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747B" w:rsidRPr="00F92B41" w:rsidRDefault="002A747B">
      <w:pPr>
        <w:spacing w:after="0" w:line="480" w:lineRule="auto"/>
        <w:rPr>
          <w:b/>
        </w:rPr>
      </w:pPr>
      <w:r w:rsidRPr="00F92B41">
        <w:rPr>
          <w:b/>
        </w:rPr>
        <w:t xml:space="preserve">Appendix </w:t>
      </w:r>
      <w:r w:rsidR="00BB67BF" w:rsidRPr="00F92B41">
        <w:rPr>
          <w:b/>
        </w:rPr>
        <w:t>A</w:t>
      </w:r>
      <w:del w:id="0" w:author="hfb" w:date="2019-05-19T10:18:00Z">
        <w:r w:rsidR="00BB67BF" w:rsidRPr="00F92B41" w:rsidDel="009B63DE">
          <w:rPr>
            <w:b/>
          </w:rPr>
          <w:delText xml:space="preserve">. </w:delText>
        </w:r>
      </w:del>
      <w:ins w:id="1" w:author="hfb" w:date="2019-05-19T10:18:00Z">
        <w:r w:rsidR="009B63DE" w:rsidRPr="00F92B41">
          <w:rPr>
            <w:b/>
          </w:rPr>
          <w:t xml:space="preserve">: </w:t>
        </w:r>
      </w:ins>
      <w:del w:id="2" w:author="hfb" w:date="2019-05-19T10:18:00Z">
        <w:r w:rsidR="00BB67BF" w:rsidRPr="00F92B41" w:rsidDel="009B63DE">
          <w:rPr>
            <w:b/>
          </w:rPr>
          <w:delText xml:space="preserve">Attribute </w:delText>
        </w:r>
      </w:del>
      <w:ins w:id="3" w:author="hfb" w:date="2019-05-19T10:18:00Z">
        <w:r w:rsidR="009B63DE" w:rsidRPr="00F92B41">
          <w:rPr>
            <w:b/>
          </w:rPr>
          <w:t xml:space="preserve">attribute </w:t>
        </w:r>
      </w:ins>
      <w:del w:id="4" w:author="hfb" w:date="2019-05-19T10:18:00Z">
        <w:r w:rsidR="00BB67BF" w:rsidRPr="00F92B41" w:rsidDel="009B63DE">
          <w:rPr>
            <w:b/>
          </w:rPr>
          <w:delText xml:space="preserve">Information </w:delText>
        </w:r>
      </w:del>
      <w:ins w:id="5" w:author="hfb" w:date="2019-05-19T10:18:00Z">
        <w:r w:rsidR="009B63DE" w:rsidRPr="00F92B41">
          <w:rPr>
            <w:b/>
          </w:rPr>
          <w:t xml:space="preserve">information </w:t>
        </w:r>
      </w:ins>
    </w:p>
    <w:p w:rsidR="002A747B" w:rsidRPr="00F92B41" w:rsidRDefault="002A747B">
      <w:pPr>
        <w:spacing w:after="0" w:line="480" w:lineRule="auto"/>
      </w:pPr>
    </w:p>
    <w:p w:rsidR="00A5106A" w:rsidRPr="00F92B41" w:rsidDel="009363FB" w:rsidRDefault="00A5106A">
      <w:pPr>
        <w:spacing w:after="0" w:line="480" w:lineRule="auto"/>
        <w:rPr>
          <w:del w:id="6" w:author="hfb" w:date="2019-05-17T08:23:00Z"/>
        </w:rPr>
        <w:pPrChange w:id="7" w:author="hfb" w:date="2019-05-17T08:23:00Z">
          <w:pPr/>
        </w:pPrChange>
      </w:pPr>
    </w:p>
    <w:p w:rsidR="0034115C" w:rsidRPr="00F92B41" w:rsidRDefault="0034115C">
      <w:pPr>
        <w:spacing w:after="0" w:line="480" w:lineRule="auto"/>
        <w:pPrChange w:id="8" w:author="hfb" w:date="2019-05-17T08:23:00Z">
          <w:pPr/>
        </w:pPrChange>
      </w:pPr>
      <w:r w:rsidRPr="00F92B41">
        <w:rPr>
          <w:b/>
          <w:rPrChange w:id="9" w:author="hfb" w:date="2019-05-19T14:08:00Z">
            <w:rPr>
              <w:b/>
              <w:u w:val="single"/>
            </w:rPr>
          </w:rPrChange>
        </w:rPr>
        <w:t>Best Aquaculture Practices</w:t>
      </w:r>
      <w:del w:id="10" w:author="hfb" w:date="2019-05-19T14:34:00Z">
        <w:r w:rsidRPr="00F92B41" w:rsidDel="0027017A">
          <w:rPr>
            <w:b/>
            <w:rPrChange w:id="11" w:author="hfb" w:date="2019-05-19T14:08:00Z">
              <w:rPr>
                <w:b/>
                <w:u w:val="single"/>
              </w:rPr>
            </w:rPrChange>
          </w:rPr>
          <w:delText xml:space="preserve"> (BAP)</w:delText>
        </w:r>
      </w:del>
    </w:p>
    <w:p w:rsidR="0034115C" w:rsidRPr="00F92B41" w:rsidDel="009B63DE" w:rsidRDefault="0034115C">
      <w:pPr>
        <w:spacing w:after="0" w:line="480" w:lineRule="auto"/>
        <w:rPr>
          <w:del w:id="12" w:author="hfb" w:date="2019-05-19T10:19:00Z"/>
        </w:rPr>
        <w:pPrChange w:id="13" w:author="hfb" w:date="2019-05-17T08:23:00Z">
          <w:pPr/>
        </w:pPrChange>
      </w:pPr>
      <w:r w:rsidRPr="00F92B41">
        <w:t xml:space="preserve">Best Aquaculture Practices (BAP) is an international, third-party certification system that verifies environmentally and socially responsible processes under which </w:t>
      </w:r>
      <w:r w:rsidRPr="008E63D7">
        <w:t>finfish</w:t>
      </w:r>
      <w:r w:rsidRPr="00F92B41">
        <w:t>, crustaceans</w:t>
      </w:r>
      <w:ins w:id="14" w:author="hfb" w:date="2019-05-19T14:34:00Z">
        <w:r w:rsidR="0027017A" w:rsidRPr="00F92B41">
          <w:t>,</w:t>
        </w:r>
      </w:ins>
      <w:r w:rsidRPr="00F92B41">
        <w:t xml:space="preserve"> and mussels are produced. BAP certification standards contain the key elements of responsible aquaculture, including environmental responsibility, social responsibility, food safety, animal health and welfare, and traceability. BAP certification defines the most important elements of responsible aquaculture and provides quantitative, science-based guidelines by which to evaluate adherence to those practices.</w:t>
      </w:r>
    </w:p>
    <w:p w:rsidR="0034115C" w:rsidRPr="00F92B41" w:rsidRDefault="009B63DE">
      <w:pPr>
        <w:spacing w:after="0" w:line="480" w:lineRule="auto"/>
        <w:pPrChange w:id="15" w:author="hfb" w:date="2019-05-17T08:23:00Z">
          <w:pPr/>
        </w:pPrChange>
      </w:pPr>
      <w:ins w:id="16" w:author="hfb" w:date="2019-05-19T10:19:00Z">
        <w:r w:rsidRPr="00F92B41">
          <w:t xml:space="preserve"> </w:t>
        </w:r>
      </w:ins>
      <w:r w:rsidR="0034115C" w:rsidRPr="00F92B41">
        <w:t xml:space="preserve">Source: </w:t>
      </w:r>
      <w:r w:rsidR="0043074A" w:rsidRPr="004D7E90">
        <w:fldChar w:fldCharType="begin"/>
      </w:r>
      <w:r w:rsidR="0043074A" w:rsidRPr="004D7E90">
        <w:instrText xml:space="preserve"> HYPERLINK "http://bap.gaalliance.org/" </w:instrText>
      </w:r>
      <w:ins w:id="17" w:author="hfb" w:date="2019-05-19T14:28:00Z"/>
      <w:r w:rsidR="0043074A" w:rsidRPr="004D7E90">
        <w:fldChar w:fldCharType="separate"/>
      </w:r>
      <w:r w:rsidR="0034115C" w:rsidRPr="004D7E90">
        <w:rPr>
          <w:rStyle w:val="Hyperlink"/>
        </w:rPr>
        <w:t>http://bap.gaalliance.org/</w:t>
      </w:r>
      <w:r w:rsidR="0043074A" w:rsidRPr="004D7E90">
        <w:fldChar w:fldCharType="end"/>
      </w:r>
      <w:ins w:id="18" w:author="hfb" w:date="2019-05-19T10:19:00Z">
        <w:r w:rsidRPr="00F92B41">
          <w:t>.</w:t>
        </w:r>
      </w:ins>
    </w:p>
    <w:p w:rsidR="0034115C" w:rsidRPr="00F92B41" w:rsidRDefault="00D07165" w:rsidP="0034115C">
      <w:r>
        <w:rPr>
          <w:noProof/>
        </w:rPr>
        <w:drawing>
          <wp:inline distT="0" distB="0" distL="0" distR="0">
            <wp:extent cx="855980" cy="855980"/>
            <wp:effectExtent l="19050" t="0" r="1270" b="0"/>
            <wp:docPr id="1" name="Picture 17" descr="http://hatcheryinternational.com/downloads/414/download/NA204-New%20BAP%20Hatchery%20Standards%20Completed.png?cb=6af9b2e2f8b4d7ddd28c98caab96ac2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hatcheryinternational.com/downloads/414/download/NA204-New%20BAP%20Hatchery%20Standards%20Completed.png?cb=6af9b2e2f8b4d7ddd28c98caab96ac2b"/>
                    <pic:cNvPicPr>
                      <a:picLocks noChangeAspect="1" noChangeArrowheads="1"/>
                    </pic:cNvPicPr>
                  </pic:nvPicPr>
                  <pic:blipFill>
                    <a:blip r:embed="rId8"/>
                    <a:srcRect/>
                    <a:stretch>
                      <a:fillRect/>
                    </a:stretch>
                  </pic:blipFill>
                  <pic:spPr bwMode="auto">
                    <a:xfrm>
                      <a:off x="0" y="0"/>
                      <a:ext cx="855980" cy="855980"/>
                    </a:xfrm>
                    <a:prstGeom prst="rect">
                      <a:avLst/>
                    </a:prstGeom>
                    <a:noFill/>
                    <a:ln w="9525">
                      <a:noFill/>
                      <a:miter lim="800000"/>
                      <a:headEnd/>
                      <a:tailEnd/>
                    </a:ln>
                  </pic:spPr>
                </pic:pic>
              </a:graphicData>
            </a:graphic>
          </wp:inline>
        </w:drawing>
      </w:r>
    </w:p>
    <w:p w:rsidR="002A747B" w:rsidRPr="00F92B41" w:rsidRDefault="002A747B" w:rsidP="002A747B"/>
    <w:p w:rsidR="0034115C" w:rsidRPr="00F92B41" w:rsidDel="001E5EBD" w:rsidRDefault="0034115C">
      <w:pPr>
        <w:spacing w:after="0" w:line="480" w:lineRule="auto"/>
        <w:rPr>
          <w:del w:id="19" w:author="hfb" w:date="2019-05-17T08:18:00Z"/>
        </w:rPr>
        <w:pPrChange w:id="20" w:author="hfb" w:date="2019-05-17T08:23:00Z">
          <w:pPr/>
        </w:pPrChange>
      </w:pPr>
    </w:p>
    <w:p w:rsidR="0034115C" w:rsidRPr="00F92B41" w:rsidDel="001E5EBD" w:rsidRDefault="0034115C">
      <w:pPr>
        <w:spacing w:after="0" w:line="480" w:lineRule="auto"/>
        <w:rPr>
          <w:del w:id="21" w:author="hfb" w:date="2019-05-17T08:18:00Z"/>
        </w:rPr>
        <w:pPrChange w:id="22" w:author="hfb" w:date="2019-05-17T08:23:00Z">
          <w:pPr/>
        </w:pPrChange>
      </w:pPr>
    </w:p>
    <w:p w:rsidR="002A747B" w:rsidRPr="00F92B41" w:rsidRDefault="002A747B">
      <w:pPr>
        <w:spacing w:after="0" w:line="480" w:lineRule="auto"/>
        <w:rPr>
          <w:b/>
          <w:rPrChange w:id="23" w:author="hfb" w:date="2019-05-19T14:08:00Z">
            <w:rPr>
              <w:b/>
              <w:u w:val="single"/>
            </w:rPr>
          </w:rPrChange>
        </w:rPr>
        <w:pPrChange w:id="24" w:author="hfb" w:date="2019-05-17T08:23:00Z">
          <w:pPr/>
        </w:pPrChange>
      </w:pPr>
      <w:del w:id="25" w:author="hfb" w:date="2019-05-19T09:59:00Z">
        <w:r w:rsidRPr="00F92B41" w:rsidDel="00DB37AB">
          <w:rPr>
            <w:b/>
            <w:rPrChange w:id="26" w:author="hfb" w:date="2019-05-19T14:08:00Z">
              <w:rPr>
                <w:b/>
                <w:u w:val="single"/>
              </w:rPr>
            </w:rPrChange>
          </w:rPr>
          <w:delText>Community Supported</w:delText>
        </w:r>
      </w:del>
      <w:ins w:id="27" w:author="hfb" w:date="2019-05-19T09:59:00Z">
        <w:r w:rsidR="00DB37AB" w:rsidRPr="00F92B41">
          <w:rPr>
            <w:b/>
            <w:rPrChange w:id="28" w:author="hfb" w:date="2019-05-19T14:08:00Z">
              <w:rPr>
                <w:b/>
                <w:u w:val="single"/>
              </w:rPr>
            </w:rPrChange>
          </w:rPr>
          <w:t>Community-Supported</w:t>
        </w:r>
      </w:ins>
      <w:r w:rsidRPr="00F92B41">
        <w:rPr>
          <w:b/>
          <w:rPrChange w:id="29" w:author="hfb" w:date="2019-05-19T14:08:00Z">
            <w:rPr>
              <w:b/>
              <w:u w:val="single"/>
            </w:rPr>
          </w:rPrChange>
        </w:rPr>
        <w:t xml:space="preserve"> Fishery </w:t>
      </w:r>
    </w:p>
    <w:p w:rsidR="002A747B" w:rsidRPr="00F92B41" w:rsidDel="009B63DE" w:rsidRDefault="002A747B">
      <w:pPr>
        <w:spacing w:after="0" w:line="480" w:lineRule="auto"/>
        <w:rPr>
          <w:del w:id="30" w:author="hfb" w:date="2019-05-19T10:19:00Z"/>
        </w:rPr>
        <w:pPrChange w:id="31" w:author="hfb" w:date="2019-05-17T08:23:00Z">
          <w:pPr/>
        </w:pPrChange>
      </w:pPr>
      <w:del w:id="32" w:author="hfb" w:date="2019-05-19T09:59:00Z">
        <w:r w:rsidRPr="00F92B41" w:rsidDel="00DB37AB">
          <w:delText>Community Supported</w:delText>
        </w:r>
      </w:del>
      <w:ins w:id="33" w:author="hfb" w:date="2019-05-19T09:59:00Z">
        <w:r w:rsidR="00DB37AB" w:rsidRPr="00F92B41">
          <w:t>Community-Supported</w:t>
        </w:r>
      </w:ins>
      <w:r w:rsidRPr="00F92B41">
        <w:t xml:space="preserve"> Fishery (CSF) </w:t>
      </w:r>
      <w:del w:id="34" w:author="hfb" w:date="2019-05-19T14:35:00Z">
        <w:r w:rsidRPr="00F92B41" w:rsidDel="0027017A">
          <w:delText xml:space="preserve">Programs </w:delText>
        </w:r>
      </w:del>
      <w:ins w:id="35" w:author="hfb" w:date="2019-05-19T14:35:00Z">
        <w:r w:rsidR="0027017A" w:rsidRPr="00F92B41">
          <w:t xml:space="preserve">programs </w:t>
        </w:r>
      </w:ins>
      <w:r w:rsidRPr="00F92B41">
        <w:t xml:space="preserve">are arrangements between </w:t>
      </w:r>
      <w:del w:id="36" w:author="hfb" w:date="2019-05-19T14:35:00Z">
        <w:r w:rsidRPr="00F92B41" w:rsidDel="0027017A">
          <w:delText>fishermen</w:delText>
        </w:r>
      </w:del>
      <w:ins w:id="37" w:author="hfb" w:date="2019-05-19T14:35:00Z">
        <w:r w:rsidR="0027017A" w:rsidRPr="00F92B41">
          <w:t>fishers</w:t>
        </w:r>
      </w:ins>
      <w:r w:rsidRPr="00F92B41">
        <w:t xml:space="preserve">/seafood farmers and consumers </w:t>
      </w:r>
      <w:del w:id="38" w:author="hfb" w:date="2019-05-19T14:35:00Z">
        <w:r w:rsidRPr="00F92B41" w:rsidDel="0027017A">
          <w:delText xml:space="preserve">where </w:delText>
        </w:r>
      </w:del>
      <w:ins w:id="39" w:author="hfb" w:date="2019-05-19T14:35:00Z">
        <w:r w:rsidR="0027017A" w:rsidRPr="00F92B41">
          <w:t xml:space="preserve">in which </w:t>
        </w:r>
      </w:ins>
      <w:r w:rsidRPr="00F92B41">
        <w:t xml:space="preserve">consumers provide </w:t>
      </w:r>
      <w:del w:id="40" w:author="hfb" w:date="2019-05-19T13:55:00Z">
        <w:r w:rsidRPr="008E63D7" w:rsidDel="008E63D7">
          <w:delText>upfront</w:delText>
        </w:r>
      </w:del>
      <w:ins w:id="41" w:author="hfb" w:date="2019-05-19T13:55:00Z">
        <w:r w:rsidR="008E63D7" w:rsidRPr="008E63D7">
          <w:rPr>
            <w:rPrChange w:id="42" w:author="hfb" w:date="2019-05-19T13:56:00Z">
              <w:rPr>
                <w:highlight w:val="green"/>
              </w:rPr>
            </w:rPrChange>
          </w:rPr>
          <w:t>up-front</w:t>
        </w:r>
      </w:ins>
      <w:r w:rsidRPr="00F92B41">
        <w:t xml:space="preserve"> payments to </w:t>
      </w:r>
      <w:del w:id="43" w:author="hfb" w:date="2019-05-19T14:36:00Z">
        <w:r w:rsidRPr="00F92B41" w:rsidDel="0027017A">
          <w:delText>fishermen</w:delText>
        </w:r>
      </w:del>
      <w:ins w:id="44" w:author="hfb" w:date="2019-05-19T14:36:00Z">
        <w:r w:rsidR="0027017A" w:rsidRPr="00F92B41">
          <w:t>fishers</w:t>
        </w:r>
      </w:ins>
      <w:r w:rsidRPr="00F92B41">
        <w:t xml:space="preserve">/seafood farmers in exchange for scheduled deliveries. This program aims to help </w:t>
      </w:r>
      <w:del w:id="45" w:author="hfb" w:date="2019-05-19T14:36:00Z">
        <w:r w:rsidRPr="00F92B41" w:rsidDel="0027017A">
          <w:delText>fishermen</w:delText>
        </w:r>
      </w:del>
      <w:ins w:id="46" w:author="hfb" w:date="2019-05-19T14:36:00Z">
        <w:r w:rsidR="0027017A" w:rsidRPr="00F92B41">
          <w:t>fishers</w:t>
        </w:r>
      </w:ins>
      <w:r w:rsidRPr="00F92B41">
        <w:t>/seafood farmers receive higher prices for their product</w:t>
      </w:r>
      <w:ins w:id="47" w:author="hfb" w:date="2019-05-19T14:36:00Z">
        <w:r w:rsidR="0027017A" w:rsidRPr="00F92B41">
          <w:t>,</w:t>
        </w:r>
      </w:ins>
      <w:r w:rsidRPr="00F92B41">
        <w:t xml:space="preserve"> </w:t>
      </w:r>
      <w:del w:id="48" w:author="hfb" w:date="2019-05-19T14:36:00Z">
        <w:r w:rsidRPr="00F92B41" w:rsidDel="0027017A">
          <w:delText xml:space="preserve">that </w:delText>
        </w:r>
      </w:del>
      <w:ins w:id="49" w:author="hfb" w:date="2019-05-19T14:36:00Z">
        <w:r w:rsidR="0027017A" w:rsidRPr="00F92B41">
          <w:t xml:space="preserve">which </w:t>
        </w:r>
      </w:ins>
      <w:r w:rsidRPr="00F92B41">
        <w:t xml:space="preserve">helps to ensure a more stable income, and can activate </w:t>
      </w:r>
      <w:r w:rsidRPr="00F92B41">
        <w:lastRenderedPageBreak/>
        <w:t xml:space="preserve">political and regulatory support through direct innovation with consumers. Consumers are provided with access to high-quality novel types of fish and benefit from interactions with the producers of their food. </w:t>
      </w:r>
    </w:p>
    <w:p w:rsidR="002A747B" w:rsidRPr="00F92B41" w:rsidRDefault="002A747B">
      <w:pPr>
        <w:spacing w:after="0" w:line="480" w:lineRule="auto"/>
        <w:pPrChange w:id="50" w:author="hfb" w:date="2019-05-17T08:23:00Z">
          <w:pPr/>
        </w:pPrChange>
      </w:pPr>
      <w:r w:rsidRPr="00F92B41">
        <w:t xml:space="preserve">Source: Brinson, </w:t>
      </w:r>
      <w:del w:id="51" w:author="hfb" w:date="2019-05-19T10:20:00Z">
        <w:r w:rsidRPr="00F92B41" w:rsidDel="009B63DE">
          <w:delText xml:space="preserve">Ayeisha, Min-Yang </w:delText>
        </w:r>
      </w:del>
      <w:r w:rsidRPr="00F92B41">
        <w:t xml:space="preserve">Lee, and </w:t>
      </w:r>
      <w:del w:id="52" w:author="hfb" w:date="2019-05-19T10:20:00Z">
        <w:r w:rsidRPr="00F92B41" w:rsidDel="009B63DE">
          <w:delText xml:space="preserve">Barbara </w:delText>
        </w:r>
      </w:del>
      <w:r w:rsidRPr="00F92B41">
        <w:t>Rountree</w:t>
      </w:r>
      <w:del w:id="53" w:author="hfb" w:date="2019-05-19T10:20:00Z">
        <w:r w:rsidRPr="00F92B41" w:rsidDel="009B63DE">
          <w:delText>. "Direct Marketing Strategies: The Rise of Community Supported Fishery Programs." Marine Policy 35.4</w:delText>
        </w:r>
      </w:del>
      <w:r w:rsidRPr="00F92B41">
        <w:t xml:space="preserve"> (2011)</w:t>
      </w:r>
      <w:del w:id="54" w:author="hfb" w:date="2019-05-19T10:20:00Z">
        <w:r w:rsidRPr="00F92B41" w:rsidDel="009B63DE">
          <w:delText>: 542-48</w:delText>
        </w:r>
      </w:del>
      <w:r w:rsidRPr="00F92B41">
        <w:t>.</w:t>
      </w:r>
    </w:p>
    <w:p w:rsidR="0034115C" w:rsidRPr="00F92B41" w:rsidRDefault="0034115C" w:rsidP="002A747B"/>
    <w:p w:rsidR="0034115C" w:rsidRPr="00F92B41" w:rsidDel="001E5EBD" w:rsidRDefault="0034115C">
      <w:pPr>
        <w:spacing w:after="0" w:line="480" w:lineRule="auto"/>
        <w:rPr>
          <w:del w:id="55" w:author="hfb" w:date="2019-05-17T08:18:00Z"/>
        </w:rPr>
        <w:pPrChange w:id="56" w:author="hfb" w:date="2019-05-17T08:23:00Z">
          <w:pPr/>
        </w:pPrChange>
      </w:pPr>
    </w:p>
    <w:p w:rsidR="0034115C" w:rsidRPr="00F92B41" w:rsidDel="001E5EBD" w:rsidRDefault="0034115C">
      <w:pPr>
        <w:spacing w:after="0" w:line="480" w:lineRule="auto"/>
        <w:rPr>
          <w:del w:id="57" w:author="hfb" w:date="2019-05-17T08:18:00Z"/>
        </w:rPr>
        <w:pPrChange w:id="58" w:author="hfb" w:date="2019-05-17T08:23:00Z">
          <w:pPr/>
        </w:pPrChange>
      </w:pPr>
    </w:p>
    <w:p w:rsidR="0034115C" w:rsidRPr="00F92B41" w:rsidDel="001E5EBD" w:rsidRDefault="0034115C">
      <w:pPr>
        <w:spacing w:after="0" w:line="480" w:lineRule="auto"/>
        <w:rPr>
          <w:del w:id="59" w:author="hfb" w:date="2019-05-17T08:18:00Z"/>
        </w:rPr>
        <w:pPrChange w:id="60" w:author="hfb" w:date="2019-05-17T08:23:00Z">
          <w:pPr/>
        </w:pPrChange>
      </w:pPr>
    </w:p>
    <w:p w:rsidR="0034115C" w:rsidRPr="00F92B41" w:rsidDel="001E5EBD" w:rsidRDefault="0034115C">
      <w:pPr>
        <w:spacing w:after="0" w:line="480" w:lineRule="auto"/>
        <w:rPr>
          <w:del w:id="61" w:author="hfb" w:date="2019-05-17T08:18:00Z"/>
        </w:rPr>
        <w:pPrChange w:id="62" w:author="hfb" w:date="2019-05-17T08:23:00Z">
          <w:pPr/>
        </w:pPrChange>
      </w:pPr>
    </w:p>
    <w:p w:rsidR="0034115C" w:rsidRPr="00F92B41" w:rsidDel="001E5EBD" w:rsidRDefault="0034115C">
      <w:pPr>
        <w:spacing w:after="0" w:line="480" w:lineRule="auto"/>
        <w:rPr>
          <w:del w:id="63" w:author="hfb" w:date="2019-05-17T08:18:00Z"/>
        </w:rPr>
        <w:pPrChange w:id="64" w:author="hfb" w:date="2019-05-17T08:23:00Z">
          <w:pPr/>
        </w:pPrChange>
      </w:pPr>
    </w:p>
    <w:p w:rsidR="0034115C" w:rsidRPr="00F92B41" w:rsidRDefault="0034115C">
      <w:pPr>
        <w:spacing w:after="0" w:line="480" w:lineRule="auto"/>
        <w:rPr>
          <w:b/>
          <w:rPrChange w:id="65" w:author="hfb" w:date="2019-05-19T14:08:00Z">
            <w:rPr>
              <w:b/>
              <w:u w:val="single"/>
            </w:rPr>
          </w:rPrChange>
        </w:rPr>
        <w:pPrChange w:id="66" w:author="hfb" w:date="2019-05-17T08:23:00Z">
          <w:pPr/>
        </w:pPrChange>
      </w:pPr>
      <w:r w:rsidRPr="00F92B41">
        <w:rPr>
          <w:b/>
          <w:rPrChange w:id="67" w:author="hfb" w:date="2019-05-19T14:08:00Z">
            <w:rPr>
              <w:b/>
              <w:u w:val="single"/>
            </w:rPr>
          </w:rPrChange>
        </w:rPr>
        <w:t xml:space="preserve">Homegrown by Heroes </w:t>
      </w:r>
    </w:p>
    <w:p w:rsidR="0034115C" w:rsidRPr="00F92B41" w:rsidDel="009B63DE" w:rsidRDefault="0034115C">
      <w:pPr>
        <w:spacing w:after="0" w:line="480" w:lineRule="auto"/>
        <w:rPr>
          <w:del w:id="68" w:author="hfb" w:date="2019-05-19T10:21:00Z"/>
        </w:rPr>
        <w:pPrChange w:id="69" w:author="hfb" w:date="2019-05-17T08:23:00Z">
          <w:pPr/>
        </w:pPrChange>
      </w:pPr>
      <w:r w:rsidRPr="00F92B41">
        <w:t xml:space="preserve">The Homegrown </w:t>
      </w:r>
      <w:del w:id="70" w:author="hfb" w:date="2019-05-19T10:21:00Z">
        <w:r w:rsidRPr="00F92B41" w:rsidDel="009B63DE">
          <w:delText xml:space="preserve">By </w:delText>
        </w:r>
      </w:del>
      <w:ins w:id="71" w:author="hfb" w:date="2019-05-19T10:21:00Z">
        <w:r w:rsidR="009B63DE" w:rsidRPr="00F92B41">
          <w:t xml:space="preserve">by </w:t>
        </w:r>
      </w:ins>
      <w:r w:rsidRPr="00F92B41">
        <w:t xml:space="preserve">Heroes label allows farmers and/or agricultural producers who have served in any branch of the </w:t>
      </w:r>
      <w:del w:id="72" w:author="hfb" w:date="2019-05-19T14:37:00Z">
        <w:r w:rsidRPr="00F92B41" w:rsidDel="0027017A">
          <w:delText>United States</w:delText>
        </w:r>
      </w:del>
      <w:ins w:id="73" w:author="hfb" w:date="2019-05-19T14:37:00Z">
        <w:r w:rsidR="0027017A" w:rsidRPr="00F92B41">
          <w:t>U.S. m</w:t>
        </w:r>
      </w:ins>
      <w:del w:id="74" w:author="hfb" w:date="2019-05-19T14:37:00Z">
        <w:r w:rsidRPr="00F92B41" w:rsidDel="0027017A">
          <w:delText xml:space="preserve"> M</w:delText>
        </w:r>
      </w:del>
      <w:r w:rsidRPr="00F92B41">
        <w:t>ilitary to use the logo on their agribusiness signage and</w:t>
      </w:r>
      <w:del w:id="75" w:author="hfb" w:date="2019-05-19T14:37:00Z">
        <w:r w:rsidRPr="00F92B41" w:rsidDel="0027017A">
          <w:delText xml:space="preserve"> </w:delText>
        </w:r>
      </w:del>
      <w:r w:rsidRPr="00F92B41">
        <w:t xml:space="preserve">/or agricultural products. The marketing initiative intends to assist consumers in proudly supporting their veteran-farmers when shopping for various food products. </w:t>
      </w:r>
      <w:del w:id="76" w:author="hfb" w:date="2019-05-19T10:21:00Z">
        <w:r w:rsidRPr="00F92B41" w:rsidDel="009B63DE">
          <w:delText xml:space="preserve"> </w:delText>
        </w:r>
      </w:del>
    </w:p>
    <w:p w:rsidR="0034115C" w:rsidRPr="00F92B41" w:rsidRDefault="0034115C">
      <w:pPr>
        <w:spacing w:after="0" w:line="480" w:lineRule="auto"/>
        <w:pPrChange w:id="77" w:author="hfb" w:date="2019-05-17T08:23:00Z">
          <w:pPr/>
        </w:pPrChange>
      </w:pPr>
      <w:r w:rsidRPr="00F92B41">
        <w:t xml:space="preserve">Source: </w:t>
      </w:r>
      <w:r w:rsidR="0043074A" w:rsidRPr="00F92B41">
        <w:fldChar w:fldCharType="begin"/>
      </w:r>
      <w:r w:rsidR="0043074A" w:rsidRPr="00F92B41">
        <w:instrText xml:space="preserve"> HYPERLINK "http://hgbh.org/" </w:instrText>
      </w:r>
      <w:ins w:id="78" w:author="hfb" w:date="2019-05-19T14:28:00Z"/>
      <w:r w:rsidR="0043074A" w:rsidRPr="00F92B41">
        <w:fldChar w:fldCharType="separate"/>
      </w:r>
      <w:r w:rsidRPr="004D7E90">
        <w:rPr>
          <w:rStyle w:val="Hyperlink"/>
        </w:rPr>
        <w:t>http://hgbh.org</w:t>
      </w:r>
      <w:r w:rsidRPr="00F92B41">
        <w:rPr>
          <w:rStyle w:val="Hyperlink"/>
        </w:rPr>
        <w:t>/</w:t>
      </w:r>
      <w:r w:rsidR="0043074A" w:rsidRPr="00F92B41">
        <w:fldChar w:fldCharType="end"/>
      </w:r>
      <w:ins w:id="79" w:author="hfb" w:date="2019-05-19T10:22:00Z">
        <w:r w:rsidR="009B63DE" w:rsidRPr="00F92B41">
          <w:t>.</w:t>
        </w:r>
      </w:ins>
    </w:p>
    <w:p w:rsidR="0034115C" w:rsidRPr="00F92B41" w:rsidRDefault="00D07165" w:rsidP="0034115C">
      <w:r>
        <w:rPr>
          <w:noProof/>
        </w:rPr>
        <w:drawing>
          <wp:inline distT="0" distB="0" distL="0" distR="0">
            <wp:extent cx="1009650" cy="855980"/>
            <wp:effectExtent l="19050" t="0" r="0" b="0"/>
            <wp:docPr id="2" name="Picture 1" descr="http://www.agriculture.com/uploads/assets/articles/2014/05/large/img_537634132b28f_434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griculture.com/uploads/assets/articles/2014/05/large/img_537634132b28f_43447.jpg"/>
                    <pic:cNvPicPr>
                      <a:picLocks noChangeAspect="1" noChangeArrowheads="1"/>
                    </pic:cNvPicPr>
                  </pic:nvPicPr>
                  <pic:blipFill>
                    <a:blip r:embed="rId9"/>
                    <a:srcRect/>
                    <a:stretch>
                      <a:fillRect/>
                    </a:stretch>
                  </pic:blipFill>
                  <pic:spPr bwMode="auto">
                    <a:xfrm>
                      <a:off x="0" y="0"/>
                      <a:ext cx="1009650" cy="855980"/>
                    </a:xfrm>
                    <a:prstGeom prst="rect">
                      <a:avLst/>
                    </a:prstGeom>
                    <a:noFill/>
                    <a:ln w="9525">
                      <a:noFill/>
                      <a:miter lim="800000"/>
                      <a:headEnd/>
                      <a:tailEnd/>
                    </a:ln>
                  </pic:spPr>
                </pic:pic>
              </a:graphicData>
            </a:graphic>
          </wp:inline>
        </w:drawing>
      </w:r>
    </w:p>
    <w:p w:rsidR="00BB67BF" w:rsidRPr="00F92B41" w:rsidRDefault="00BB67BF">
      <w:r w:rsidRPr="00F92B41">
        <w:br w:type="page"/>
      </w:r>
    </w:p>
    <w:p w:rsidR="00F630C2" w:rsidRPr="00F92B41" w:rsidRDefault="00BB67BF">
      <w:pPr>
        <w:spacing w:after="0" w:line="480" w:lineRule="auto"/>
        <w:rPr>
          <w:b/>
        </w:rPr>
      </w:pPr>
      <w:r w:rsidRPr="00F92B41">
        <w:rPr>
          <w:b/>
        </w:rPr>
        <w:lastRenderedPageBreak/>
        <w:t>Appendix B</w:t>
      </w:r>
      <w:ins w:id="80" w:author="hfb" w:date="2019-05-19T10:22:00Z">
        <w:r w:rsidR="009B63DE" w:rsidRPr="00F92B41">
          <w:rPr>
            <w:b/>
          </w:rPr>
          <w:t>:</w:t>
        </w:r>
      </w:ins>
      <w:del w:id="81" w:author="hfb" w:date="2019-05-19T10:22:00Z">
        <w:r w:rsidRPr="00F92B41" w:rsidDel="009B63DE">
          <w:rPr>
            <w:b/>
          </w:rPr>
          <w:delText>.</w:delText>
        </w:r>
      </w:del>
      <w:r w:rsidRPr="00F92B41">
        <w:rPr>
          <w:b/>
        </w:rPr>
        <w:t xml:space="preserve"> </w:t>
      </w:r>
      <w:ins w:id="82" w:author="hfb" w:date="2019-05-19T10:22:00Z">
        <w:r w:rsidR="009B63DE" w:rsidRPr="00F92B41">
          <w:rPr>
            <w:b/>
          </w:rPr>
          <w:t>t</w:t>
        </w:r>
      </w:ins>
      <w:del w:id="83" w:author="hfb" w:date="2019-05-19T10:22:00Z">
        <w:r w:rsidRPr="00F92B41" w:rsidDel="009B63DE">
          <w:rPr>
            <w:b/>
          </w:rPr>
          <w:delText>T</w:delText>
        </w:r>
      </w:del>
      <w:r w:rsidRPr="00F92B41">
        <w:rPr>
          <w:b/>
        </w:rPr>
        <w:t xml:space="preserve">rue or </w:t>
      </w:r>
      <w:ins w:id="84" w:author="hfb" w:date="2019-05-19T10:22:00Z">
        <w:r w:rsidR="009B63DE" w:rsidRPr="00F92B41">
          <w:rPr>
            <w:b/>
          </w:rPr>
          <w:t>f</w:t>
        </w:r>
      </w:ins>
      <w:del w:id="85" w:author="hfb" w:date="2019-05-19T10:22:00Z">
        <w:r w:rsidRPr="00F92B41" w:rsidDel="009B63DE">
          <w:rPr>
            <w:b/>
          </w:rPr>
          <w:delText>F</w:delText>
        </w:r>
      </w:del>
      <w:r w:rsidRPr="00F92B41">
        <w:rPr>
          <w:b/>
        </w:rPr>
        <w:t xml:space="preserve">alse </w:t>
      </w:r>
      <w:ins w:id="86" w:author="hfb" w:date="2019-05-19T10:22:00Z">
        <w:r w:rsidR="009B63DE" w:rsidRPr="00F92B41">
          <w:rPr>
            <w:b/>
          </w:rPr>
          <w:t>q</w:t>
        </w:r>
      </w:ins>
      <w:del w:id="87" w:author="hfb" w:date="2019-05-19T10:22:00Z">
        <w:r w:rsidRPr="00F92B41" w:rsidDel="009B63DE">
          <w:rPr>
            <w:b/>
          </w:rPr>
          <w:delText>Q</w:delText>
        </w:r>
      </w:del>
      <w:r w:rsidRPr="00F92B41">
        <w:rPr>
          <w:b/>
        </w:rPr>
        <w:t xml:space="preserve">uestions </w:t>
      </w:r>
    </w:p>
    <w:p w:rsidR="00BB67BF" w:rsidRPr="00F92B41" w:rsidDel="009363FB" w:rsidRDefault="00BB67BF">
      <w:pPr>
        <w:spacing w:after="0" w:line="480" w:lineRule="auto"/>
        <w:rPr>
          <w:del w:id="88" w:author="hfb" w:date="2019-05-17T08:24:00Z"/>
        </w:rPr>
      </w:pPr>
    </w:p>
    <w:p w:rsidR="00504C22" w:rsidRPr="00F92B41" w:rsidRDefault="00504C22">
      <w:pPr>
        <w:spacing w:after="0" w:line="480" w:lineRule="auto"/>
      </w:pPr>
      <w:r w:rsidRPr="00F92B41">
        <w:t>Each survey participant saw only one statement under each attribute</w:t>
      </w:r>
      <w:r w:rsidR="00284493" w:rsidRPr="00F92B41">
        <w:t xml:space="preserve"> and was asked to determine whether it is true or false</w:t>
      </w:r>
      <w:r w:rsidRPr="00F92B41">
        <w:t xml:space="preserve">. </w:t>
      </w:r>
      <w:r w:rsidR="00284493" w:rsidRPr="00F92B41">
        <w:t>The first statement under each attribute is the true statement</w:t>
      </w:r>
      <w:ins w:id="89" w:author="hfb" w:date="2019-05-19T14:37:00Z">
        <w:r w:rsidR="0027017A" w:rsidRPr="00F92B41">
          <w:t>,</w:t>
        </w:r>
      </w:ins>
      <w:r w:rsidR="00284493" w:rsidRPr="00F92B41">
        <w:t xml:space="preserve"> and the second statement is false. </w:t>
      </w:r>
      <w:r w:rsidRPr="00F92B41">
        <w:t xml:space="preserve">The statement </w:t>
      </w:r>
      <w:ins w:id="90" w:author="hfb" w:date="2019-05-19T14:37:00Z">
        <w:r w:rsidR="0027017A" w:rsidRPr="00F92B41">
          <w:t xml:space="preserve">that </w:t>
        </w:r>
      </w:ins>
      <w:r w:rsidRPr="00F92B41">
        <w:t xml:space="preserve">appeared </w:t>
      </w:r>
      <w:r w:rsidR="00284493" w:rsidRPr="00F92B41">
        <w:t xml:space="preserve">in </w:t>
      </w:r>
      <w:ins w:id="91" w:author="hfb" w:date="2019-05-19T14:37:00Z">
        <w:r w:rsidR="0027017A" w:rsidRPr="00F92B41">
          <w:t xml:space="preserve">the </w:t>
        </w:r>
      </w:ins>
      <w:r w:rsidR="00284493" w:rsidRPr="00F92B41">
        <w:t xml:space="preserve">survey for each respondent </w:t>
      </w:r>
      <w:r w:rsidRPr="00F92B41">
        <w:t xml:space="preserve">was randomized during the survey. </w:t>
      </w:r>
    </w:p>
    <w:p w:rsidR="00504C22" w:rsidRPr="00F92B41" w:rsidDel="009363FB" w:rsidRDefault="00504C22">
      <w:pPr>
        <w:pStyle w:val="ListParagraph"/>
        <w:numPr>
          <w:ilvl w:val="1"/>
          <w:numId w:val="5"/>
        </w:numPr>
        <w:spacing w:after="0" w:line="480" w:lineRule="auto"/>
        <w:ind w:left="360"/>
        <w:rPr>
          <w:del w:id="92" w:author="hfb" w:date="2019-05-17T08:24:00Z"/>
        </w:rPr>
      </w:pPr>
    </w:p>
    <w:p w:rsidR="005C5AC8" w:rsidRPr="00F92B41" w:rsidRDefault="009B63DE">
      <w:pPr>
        <w:pStyle w:val="ListParagraph"/>
        <w:numPr>
          <w:ilvl w:val="1"/>
          <w:numId w:val="5"/>
        </w:numPr>
        <w:spacing w:after="0" w:line="480" w:lineRule="auto"/>
        <w:ind w:left="360"/>
      </w:pPr>
      <w:ins w:id="93" w:author="hfb" w:date="2019-05-19T10:22:00Z">
        <w:r w:rsidRPr="00F92B41">
          <w:rPr>
            <w:rFonts w:eastAsia="Times New Roman"/>
            <w:color w:val="000000"/>
          </w:rPr>
          <w:t>Best Aquaculture Practices</w:t>
        </w:r>
      </w:ins>
      <w:del w:id="94" w:author="hfb" w:date="2019-05-19T10:22:00Z">
        <w:r w:rsidR="005C5AC8" w:rsidRPr="00F92B41" w:rsidDel="009B63DE">
          <w:delText>BAP:</w:delText>
        </w:r>
      </w:del>
      <w:r w:rsidR="005C5AC8" w:rsidRPr="00F92B41">
        <w:t xml:space="preserve"> </w:t>
      </w:r>
    </w:p>
    <w:p w:rsidR="005C5AC8" w:rsidRPr="00F92B41" w:rsidRDefault="005C5AC8">
      <w:pPr>
        <w:pStyle w:val="ListParagraph"/>
        <w:numPr>
          <w:ilvl w:val="2"/>
          <w:numId w:val="5"/>
        </w:numPr>
        <w:spacing w:after="0" w:line="480" w:lineRule="auto"/>
        <w:ind w:left="720"/>
        <w:pPrChange w:id="95" w:author="hfb" w:date="2019-05-17T08:24:00Z">
          <w:pPr>
            <w:pStyle w:val="ListParagraph"/>
            <w:numPr>
              <w:ilvl w:val="2"/>
              <w:numId w:val="5"/>
            </w:numPr>
            <w:spacing w:after="0" w:line="480" w:lineRule="auto"/>
            <w:ind w:left="2160" w:hanging="180"/>
          </w:pPr>
        </w:pPrChange>
      </w:pPr>
      <w:r w:rsidRPr="00F92B41">
        <w:t>True statement:</w:t>
      </w:r>
      <w:r w:rsidRPr="00F92B41">
        <w:rPr>
          <w:rFonts w:eastAsia="Times New Roman"/>
          <w:color w:val="000000"/>
        </w:rPr>
        <w:t xml:space="preserve"> The Best Aquaculture Practices certification verifies environmentally and s</w:t>
      </w:r>
      <w:r w:rsidR="00BB3A1D" w:rsidRPr="00F92B41">
        <w:rPr>
          <w:rFonts w:eastAsia="Times New Roman"/>
          <w:color w:val="000000"/>
        </w:rPr>
        <w:t>ocially responsible production</w:t>
      </w:r>
      <w:ins w:id="96" w:author="hfb" w:date="2019-05-19T14:38:00Z">
        <w:r w:rsidR="00974D0B" w:rsidRPr="00F92B41">
          <w:rPr>
            <w:rFonts w:eastAsia="Times New Roman"/>
            <w:color w:val="000000"/>
          </w:rPr>
          <w:t>.</w:t>
        </w:r>
      </w:ins>
      <w:r w:rsidR="00BB3A1D" w:rsidRPr="00F92B41">
        <w:rPr>
          <w:rFonts w:eastAsia="Times New Roman"/>
          <w:color w:val="000000"/>
        </w:rPr>
        <w:t xml:space="preserve"> </w:t>
      </w:r>
    </w:p>
    <w:p w:rsidR="005C5AC8" w:rsidRPr="00F92B41" w:rsidRDefault="005C5AC8">
      <w:pPr>
        <w:pStyle w:val="ListParagraph"/>
        <w:numPr>
          <w:ilvl w:val="2"/>
          <w:numId w:val="5"/>
        </w:numPr>
        <w:spacing w:after="0" w:line="480" w:lineRule="auto"/>
        <w:ind w:left="720"/>
        <w:pPrChange w:id="97" w:author="hfb" w:date="2019-05-17T08:24:00Z">
          <w:pPr>
            <w:pStyle w:val="ListParagraph"/>
            <w:numPr>
              <w:ilvl w:val="2"/>
              <w:numId w:val="5"/>
            </w:numPr>
            <w:spacing w:after="0" w:line="480" w:lineRule="auto"/>
            <w:ind w:left="2160" w:hanging="180"/>
          </w:pPr>
        </w:pPrChange>
      </w:pPr>
      <w:r w:rsidRPr="00F92B41">
        <w:rPr>
          <w:rFonts w:eastAsia="Times New Roman"/>
          <w:color w:val="000000"/>
        </w:rPr>
        <w:t>False statement: The Best Aquaculture Practices certification verifies responsible production based strict</w:t>
      </w:r>
      <w:r w:rsidR="00BB3A1D" w:rsidRPr="00F92B41">
        <w:rPr>
          <w:rFonts w:eastAsia="Times New Roman"/>
          <w:color w:val="000000"/>
        </w:rPr>
        <w:t>ly on the highest U</w:t>
      </w:r>
      <w:ins w:id="98" w:author="hfb" w:date="2019-05-19T14:38:00Z">
        <w:r w:rsidR="00974D0B" w:rsidRPr="00F92B41">
          <w:rPr>
            <w:rFonts w:eastAsia="Times New Roman"/>
            <w:color w:val="000000"/>
          </w:rPr>
          <w:t>.</w:t>
        </w:r>
      </w:ins>
      <w:r w:rsidR="00BB3A1D" w:rsidRPr="00F92B41">
        <w:rPr>
          <w:rFonts w:eastAsia="Times New Roman"/>
          <w:color w:val="000000"/>
        </w:rPr>
        <w:t>S</w:t>
      </w:r>
      <w:ins w:id="99" w:author="hfb" w:date="2019-05-19T14:38:00Z">
        <w:r w:rsidR="00974D0B" w:rsidRPr="00F92B41">
          <w:rPr>
            <w:rFonts w:eastAsia="Times New Roman"/>
            <w:color w:val="000000"/>
          </w:rPr>
          <w:t>.</w:t>
        </w:r>
      </w:ins>
      <w:r w:rsidR="00BB3A1D" w:rsidRPr="00F92B41">
        <w:rPr>
          <w:rFonts w:eastAsia="Times New Roman"/>
          <w:color w:val="000000"/>
        </w:rPr>
        <w:t xml:space="preserve"> standards</w:t>
      </w:r>
      <w:ins w:id="100" w:author="hfb" w:date="2019-05-19T14:38:00Z">
        <w:r w:rsidR="00974D0B" w:rsidRPr="00F92B41">
          <w:rPr>
            <w:rFonts w:eastAsia="Times New Roman"/>
            <w:color w:val="000000"/>
          </w:rPr>
          <w:t>.</w:t>
        </w:r>
      </w:ins>
      <w:r w:rsidR="00BB3A1D" w:rsidRPr="00F92B41">
        <w:rPr>
          <w:rFonts w:eastAsia="Times New Roman"/>
          <w:color w:val="000000"/>
        </w:rPr>
        <w:t xml:space="preserve"> </w:t>
      </w:r>
      <w:r w:rsidRPr="00F92B41">
        <w:t xml:space="preserve"> </w:t>
      </w:r>
    </w:p>
    <w:p w:rsidR="00E94036" w:rsidRPr="00F92B41" w:rsidDel="009363FB" w:rsidRDefault="00E94036">
      <w:pPr>
        <w:pStyle w:val="ListParagraph"/>
        <w:numPr>
          <w:ilvl w:val="1"/>
          <w:numId w:val="5"/>
        </w:numPr>
        <w:spacing w:after="0" w:line="480" w:lineRule="auto"/>
        <w:ind w:left="360"/>
        <w:rPr>
          <w:del w:id="101" w:author="hfb" w:date="2019-05-17T08:24:00Z"/>
        </w:rPr>
      </w:pPr>
    </w:p>
    <w:p w:rsidR="005C5AC8" w:rsidRPr="00F92B41" w:rsidRDefault="00180DE6">
      <w:pPr>
        <w:pStyle w:val="ListParagraph"/>
        <w:numPr>
          <w:ilvl w:val="1"/>
          <w:numId w:val="5"/>
        </w:numPr>
        <w:spacing w:after="0" w:line="480" w:lineRule="auto"/>
        <w:ind w:left="360"/>
      </w:pPr>
      <w:ins w:id="102" w:author="hfb" w:date="2019-05-19T10:23:00Z">
        <w:r w:rsidRPr="00F92B41">
          <w:rPr>
            <w:rFonts w:eastAsia="Times New Roman"/>
            <w:color w:val="000000"/>
          </w:rPr>
          <w:t>Community-Supported Fishery</w:t>
        </w:r>
      </w:ins>
      <w:del w:id="103" w:author="hfb" w:date="2019-05-19T10:23:00Z">
        <w:r w:rsidR="005C5AC8" w:rsidRPr="00F92B41" w:rsidDel="00180DE6">
          <w:delText>CSF</w:delText>
        </w:r>
      </w:del>
      <w:del w:id="104" w:author="hfb" w:date="2019-05-19T10:22:00Z">
        <w:r w:rsidR="005C5AC8" w:rsidRPr="00F92B41" w:rsidDel="009B63DE">
          <w:delText>:</w:delText>
        </w:r>
      </w:del>
    </w:p>
    <w:p w:rsidR="005C5AC8" w:rsidRPr="00F92B41" w:rsidRDefault="005C5AC8">
      <w:pPr>
        <w:pStyle w:val="ListParagraph"/>
        <w:numPr>
          <w:ilvl w:val="2"/>
          <w:numId w:val="5"/>
        </w:numPr>
        <w:spacing w:after="0" w:line="480" w:lineRule="auto"/>
        <w:ind w:left="720"/>
        <w:pPrChange w:id="105" w:author="hfb" w:date="2019-05-17T08:24:00Z">
          <w:pPr>
            <w:pStyle w:val="ListParagraph"/>
            <w:numPr>
              <w:ilvl w:val="2"/>
              <w:numId w:val="5"/>
            </w:numPr>
            <w:spacing w:after="0" w:line="480" w:lineRule="auto"/>
            <w:ind w:left="2160" w:hanging="180"/>
          </w:pPr>
        </w:pPrChange>
      </w:pPr>
      <w:r w:rsidRPr="00F92B41">
        <w:t xml:space="preserve">True statement: </w:t>
      </w:r>
      <w:r w:rsidRPr="00F92B41">
        <w:rPr>
          <w:rFonts w:eastAsia="Times New Roman"/>
          <w:color w:val="000000"/>
        </w:rPr>
        <w:t xml:space="preserve">The </w:t>
      </w:r>
      <w:del w:id="106" w:author="hfb" w:date="2019-05-19T09:59:00Z">
        <w:r w:rsidRPr="00F92B41" w:rsidDel="00DB37AB">
          <w:rPr>
            <w:rFonts w:eastAsia="Times New Roman"/>
            <w:color w:val="000000"/>
          </w:rPr>
          <w:delText>Community Supported</w:delText>
        </w:r>
      </w:del>
      <w:ins w:id="107" w:author="hfb" w:date="2019-05-19T09:59:00Z">
        <w:r w:rsidR="00DB37AB" w:rsidRPr="00F92B41">
          <w:rPr>
            <w:rFonts w:eastAsia="Times New Roman"/>
            <w:color w:val="000000"/>
          </w:rPr>
          <w:t>Community-Supported</w:t>
        </w:r>
      </w:ins>
      <w:r w:rsidRPr="00F92B41">
        <w:rPr>
          <w:rFonts w:eastAsia="Times New Roman"/>
          <w:color w:val="000000"/>
        </w:rPr>
        <w:t xml:space="preserve"> Fishery program is to let consumers pay </w:t>
      </w:r>
      <w:del w:id="108" w:author="hfb" w:date="2019-05-19T13:55:00Z">
        <w:r w:rsidRPr="008E63D7" w:rsidDel="008E63D7">
          <w:rPr>
            <w:rFonts w:eastAsia="Times New Roman"/>
            <w:color w:val="000000"/>
          </w:rPr>
          <w:delText>upfront</w:delText>
        </w:r>
      </w:del>
      <w:ins w:id="109" w:author="hfb" w:date="2019-05-19T13:55:00Z">
        <w:r w:rsidR="008E63D7" w:rsidRPr="008E63D7">
          <w:rPr>
            <w:rFonts w:eastAsia="Times New Roman"/>
            <w:color w:val="000000"/>
            <w:rPrChange w:id="110" w:author="hfb" w:date="2019-05-19T13:55:00Z">
              <w:rPr>
                <w:rFonts w:eastAsia="Times New Roman"/>
                <w:color w:val="000000"/>
                <w:highlight w:val="green"/>
              </w:rPr>
            </w:rPrChange>
          </w:rPr>
          <w:t>up-front</w:t>
        </w:r>
      </w:ins>
      <w:r w:rsidRPr="00F92B41">
        <w:rPr>
          <w:rFonts w:eastAsia="Times New Roman"/>
          <w:color w:val="000000"/>
        </w:rPr>
        <w:t xml:space="preserve"> and receive scheduled deliveries</w:t>
      </w:r>
      <w:r w:rsidR="00BB3A1D" w:rsidRPr="00F92B41">
        <w:rPr>
          <w:rFonts w:eastAsia="Times New Roman"/>
          <w:color w:val="000000"/>
        </w:rPr>
        <w:t xml:space="preserve"> of seafood</w:t>
      </w:r>
      <w:ins w:id="111" w:author="hfb" w:date="2019-05-19T14:38:00Z">
        <w:r w:rsidR="00974D0B" w:rsidRPr="00F92B41">
          <w:rPr>
            <w:rFonts w:eastAsia="Times New Roman"/>
            <w:color w:val="000000"/>
          </w:rPr>
          <w:t>.</w:t>
        </w:r>
      </w:ins>
      <w:r w:rsidR="00BB3A1D" w:rsidRPr="00F92B41">
        <w:rPr>
          <w:rFonts w:eastAsia="Times New Roman"/>
          <w:color w:val="000000"/>
        </w:rPr>
        <w:t xml:space="preserve"> </w:t>
      </w:r>
    </w:p>
    <w:p w:rsidR="005C5AC8" w:rsidRPr="00F92B41" w:rsidRDefault="005C5AC8">
      <w:pPr>
        <w:pStyle w:val="ListParagraph"/>
        <w:numPr>
          <w:ilvl w:val="2"/>
          <w:numId w:val="5"/>
        </w:numPr>
        <w:spacing w:after="0" w:line="480" w:lineRule="auto"/>
        <w:ind w:left="720"/>
        <w:pPrChange w:id="112" w:author="hfb" w:date="2019-05-17T08:24:00Z">
          <w:pPr>
            <w:pStyle w:val="ListParagraph"/>
            <w:numPr>
              <w:ilvl w:val="2"/>
              <w:numId w:val="5"/>
            </w:numPr>
            <w:spacing w:after="0" w:line="480" w:lineRule="auto"/>
            <w:ind w:left="2160" w:hanging="180"/>
          </w:pPr>
        </w:pPrChange>
      </w:pPr>
      <w:r w:rsidRPr="00F92B41">
        <w:rPr>
          <w:rFonts w:eastAsia="Times New Roman"/>
          <w:color w:val="000000"/>
        </w:rPr>
        <w:t xml:space="preserve">False statement: The </w:t>
      </w:r>
      <w:del w:id="113" w:author="hfb" w:date="2019-05-19T09:59:00Z">
        <w:r w:rsidRPr="00F92B41" w:rsidDel="00DB37AB">
          <w:rPr>
            <w:rFonts w:eastAsia="Times New Roman"/>
            <w:color w:val="000000"/>
          </w:rPr>
          <w:delText>Community Supported</w:delText>
        </w:r>
      </w:del>
      <w:ins w:id="114" w:author="hfb" w:date="2019-05-19T09:59:00Z">
        <w:r w:rsidR="00DB37AB" w:rsidRPr="00F92B41">
          <w:rPr>
            <w:rFonts w:eastAsia="Times New Roman"/>
            <w:color w:val="000000"/>
          </w:rPr>
          <w:t>Community-Supported</w:t>
        </w:r>
      </w:ins>
      <w:r w:rsidRPr="00F92B41">
        <w:rPr>
          <w:rFonts w:eastAsia="Times New Roman"/>
          <w:color w:val="000000"/>
        </w:rPr>
        <w:t xml:space="preserve"> Fishery program requires consumers to participate in the act</w:t>
      </w:r>
      <w:r w:rsidR="00BB3A1D" w:rsidRPr="00F92B41">
        <w:rPr>
          <w:rFonts w:eastAsia="Times New Roman"/>
          <w:color w:val="000000"/>
        </w:rPr>
        <w:t>ual seafood production process</w:t>
      </w:r>
      <w:ins w:id="115" w:author="hfb" w:date="2019-05-19T14:38:00Z">
        <w:r w:rsidR="00974D0B" w:rsidRPr="00F92B41">
          <w:rPr>
            <w:rFonts w:eastAsia="Times New Roman"/>
            <w:color w:val="000000"/>
          </w:rPr>
          <w:t>.</w:t>
        </w:r>
      </w:ins>
      <w:del w:id="116" w:author="hfb" w:date="2019-05-19T14:38:00Z">
        <w:r w:rsidR="00BB3A1D" w:rsidRPr="00F92B41" w:rsidDel="00974D0B">
          <w:rPr>
            <w:rFonts w:eastAsia="Times New Roman"/>
            <w:color w:val="000000"/>
          </w:rPr>
          <w:delText xml:space="preserve"> </w:delText>
        </w:r>
      </w:del>
      <w:r w:rsidRPr="00F92B41">
        <w:t xml:space="preserve"> </w:t>
      </w:r>
    </w:p>
    <w:p w:rsidR="00E94036" w:rsidRPr="00F92B41" w:rsidDel="009363FB" w:rsidRDefault="00E94036">
      <w:pPr>
        <w:pStyle w:val="ListParagraph"/>
        <w:numPr>
          <w:ilvl w:val="1"/>
          <w:numId w:val="5"/>
        </w:numPr>
        <w:spacing w:after="0" w:line="480" w:lineRule="auto"/>
        <w:ind w:left="360"/>
        <w:rPr>
          <w:del w:id="117" w:author="hfb" w:date="2019-05-17T08:24:00Z"/>
        </w:rPr>
      </w:pPr>
    </w:p>
    <w:p w:rsidR="005C5AC8" w:rsidRPr="00F92B41" w:rsidRDefault="005C5AC8">
      <w:pPr>
        <w:pStyle w:val="ListParagraph"/>
        <w:numPr>
          <w:ilvl w:val="1"/>
          <w:numId w:val="5"/>
        </w:numPr>
        <w:spacing w:after="0" w:line="480" w:lineRule="auto"/>
        <w:ind w:left="360"/>
      </w:pPr>
      <w:r w:rsidRPr="00F92B41">
        <w:t xml:space="preserve">Homegrown </w:t>
      </w:r>
      <w:del w:id="118" w:author="hfb" w:date="2019-05-19T10:22:00Z">
        <w:r w:rsidR="00157158" w:rsidRPr="00F92B41" w:rsidDel="009B63DE">
          <w:delText>B</w:delText>
        </w:r>
        <w:r w:rsidRPr="00F92B41" w:rsidDel="009B63DE">
          <w:delText xml:space="preserve">y </w:delText>
        </w:r>
      </w:del>
      <w:ins w:id="119" w:author="hfb" w:date="2019-05-19T10:22:00Z">
        <w:r w:rsidR="009B63DE" w:rsidRPr="00F92B41">
          <w:t xml:space="preserve">by </w:t>
        </w:r>
      </w:ins>
      <w:r w:rsidR="005C2E5A" w:rsidRPr="00F92B41">
        <w:t>H</w:t>
      </w:r>
      <w:r w:rsidRPr="00F92B41">
        <w:t>eroes</w:t>
      </w:r>
    </w:p>
    <w:p w:rsidR="005C5AC8" w:rsidRPr="00F92B41" w:rsidRDefault="005C5AC8">
      <w:pPr>
        <w:pStyle w:val="ListParagraph"/>
        <w:numPr>
          <w:ilvl w:val="2"/>
          <w:numId w:val="5"/>
        </w:numPr>
        <w:spacing w:after="0" w:line="480" w:lineRule="auto"/>
        <w:ind w:left="720"/>
        <w:pPrChange w:id="120" w:author="hfb" w:date="2019-05-17T08:24:00Z">
          <w:pPr>
            <w:pStyle w:val="ListParagraph"/>
            <w:numPr>
              <w:ilvl w:val="2"/>
              <w:numId w:val="5"/>
            </w:numPr>
            <w:spacing w:after="0" w:line="480" w:lineRule="auto"/>
            <w:ind w:left="2160" w:hanging="180"/>
          </w:pPr>
        </w:pPrChange>
      </w:pPr>
      <w:r w:rsidRPr="00F92B41">
        <w:t xml:space="preserve">True statement: </w:t>
      </w:r>
      <w:r w:rsidRPr="00F92B41">
        <w:rPr>
          <w:rFonts w:eastAsia="Times New Roman"/>
          <w:color w:val="000000"/>
        </w:rPr>
        <w:t xml:space="preserve">The Homegrown by Heroes program is to </w:t>
      </w:r>
      <w:r w:rsidR="00BB3A1D" w:rsidRPr="00F92B41">
        <w:rPr>
          <w:rFonts w:eastAsia="Times New Roman"/>
          <w:color w:val="000000"/>
        </w:rPr>
        <w:t xml:space="preserve">support veteran-farmers. </w:t>
      </w:r>
    </w:p>
    <w:p w:rsidR="005C5AC8" w:rsidRPr="00F92B41" w:rsidRDefault="005C5AC8">
      <w:pPr>
        <w:pStyle w:val="ListParagraph"/>
        <w:numPr>
          <w:ilvl w:val="2"/>
          <w:numId w:val="5"/>
        </w:numPr>
        <w:spacing w:after="0" w:line="480" w:lineRule="auto"/>
        <w:ind w:left="720"/>
        <w:pPrChange w:id="121" w:author="hfb" w:date="2019-05-17T08:24:00Z">
          <w:pPr>
            <w:pStyle w:val="ListParagraph"/>
            <w:numPr>
              <w:ilvl w:val="2"/>
              <w:numId w:val="5"/>
            </w:numPr>
            <w:spacing w:after="0" w:line="480" w:lineRule="auto"/>
            <w:ind w:left="2160" w:hanging="180"/>
          </w:pPr>
        </w:pPrChange>
      </w:pPr>
      <w:r w:rsidRPr="00F92B41">
        <w:rPr>
          <w:rFonts w:eastAsia="Times New Roman"/>
          <w:color w:val="000000"/>
        </w:rPr>
        <w:t>False statement: The Homegrown by Heroes program is establis</w:t>
      </w:r>
      <w:r w:rsidR="00BB3A1D" w:rsidRPr="00F92B41">
        <w:rPr>
          <w:rFonts w:eastAsia="Times New Roman"/>
          <w:color w:val="000000"/>
        </w:rPr>
        <w:t>hed to donate food to veterans</w:t>
      </w:r>
      <w:ins w:id="122" w:author="hfb" w:date="2019-05-19T14:38:00Z">
        <w:r w:rsidR="00974D0B" w:rsidRPr="00F92B41">
          <w:rPr>
            <w:rFonts w:eastAsia="Times New Roman"/>
            <w:color w:val="000000"/>
          </w:rPr>
          <w:t>.</w:t>
        </w:r>
      </w:ins>
      <w:del w:id="123" w:author="hfb" w:date="2019-05-19T14:38:00Z">
        <w:r w:rsidR="00BB3A1D" w:rsidRPr="00F92B41" w:rsidDel="00974D0B">
          <w:rPr>
            <w:rFonts w:eastAsia="Times New Roman"/>
            <w:color w:val="000000"/>
          </w:rPr>
          <w:delText xml:space="preserve"> </w:delText>
        </w:r>
      </w:del>
    </w:p>
    <w:p w:rsidR="00BB67BF" w:rsidRPr="00F92B41" w:rsidRDefault="00BB67BF" w:rsidP="00FC0CD4">
      <w:pPr>
        <w:spacing w:after="0" w:line="240" w:lineRule="auto"/>
      </w:pPr>
    </w:p>
    <w:p w:rsidR="00C06F12" w:rsidRPr="00F92B41" w:rsidRDefault="00C06F12">
      <w:r w:rsidRPr="00F92B41">
        <w:br w:type="page"/>
      </w:r>
    </w:p>
    <w:p w:rsidR="00973F7D" w:rsidRPr="00F92B41" w:rsidRDefault="00C06F12">
      <w:pPr>
        <w:spacing w:after="0" w:line="480" w:lineRule="auto"/>
        <w:rPr>
          <w:b/>
        </w:rPr>
        <w:pPrChange w:id="124" w:author="hfb" w:date="2019-05-17T08:25:00Z">
          <w:pPr/>
        </w:pPrChange>
      </w:pPr>
      <w:r w:rsidRPr="00F92B41">
        <w:rPr>
          <w:b/>
        </w:rPr>
        <w:lastRenderedPageBreak/>
        <w:t>Appendix C</w:t>
      </w:r>
      <w:ins w:id="125" w:author="hfb" w:date="2019-05-19T10:23:00Z">
        <w:r w:rsidR="00180DE6" w:rsidRPr="00F92B41">
          <w:rPr>
            <w:b/>
          </w:rPr>
          <w:t>: s</w:t>
        </w:r>
      </w:ins>
      <w:del w:id="126" w:author="hfb" w:date="2019-05-19T10:23:00Z">
        <w:r w:rsidRPr="00F92B41" w:rsidDel="00180DE6">
          <w:rPr>
            <w:b/>
          </w:rPr>
          <w:delText>. S</w:delText>
        </w:r>
      </w:del>
      <w:r w:rsidRPr="00F92B41">
        <w:rPr>
          <w:b/>
        </w:rPr>
        <w:t xml:space="preserve">urvey </w:t>
      </w:r>
      <w:ins w:id="127" w:author="hfb" w:date="2019-05-19T10:23:00Z">
        <w:r w:rsidR="00180DE6" w:rsidRPr="00F92B41">
          <w:rPr>
            <w:b/>
          </w:rPr>
          <w:t>i</w:t>
        </w:r>
      </w:ins>
      <w:del w:id="128" w:author="hfb" w:date="2019-05-19T10:23:00Z">
        <w:r w:rsidRPr="00F92B41" w:rsidDel="00180DE6">
          <w:rPr>
            <w:b/>
          </w:rPr>
          <w:delText>I</w:delText>
        </w:r>
      </w:del>
      <w:r w:rsidRPr="00F92B41">
        <w:rPr>
          <w:b/>
        </w:rPr>
        <w:t xml:space="preserve">nstrument </w:t>
      </w:r>
    </w:p>
    <w:p w:rsidR="00990D4B" w:rsidRPr="00F92B41" w:rsidRDefault="00990D4B">
      <w:pPr>
        <w:spacing w:after="0" w:line="480" w:lineRule="auto"/>
        <w:contextualSpacing/>
        <w:rPr>
          <w:rFonts w:eastAsia="Times New Roman"/>
        </w:rPr>
      </w:pPr>
      <w:r w:rsidRPr="00F92B41">
        <w:rPr>
          <w:rFonts w:eastAsia="Times New Roman"/>
        </w:rPr>
        <w:t xml:space="preserve">Note: </w:t>
      </w:r>
      <w:del w:id="129" w:author="hfb" w:date="2019-05-19T14:39:00Z">
        <w:r w:rsidRPr="00F92B41" w:rsidDel="00974D0B">
          <w:rPr>
            <w:rFonts w:eastAsia="Times New Roman"/>
          </w:rPr>
          <w:delText xml:space="preserve">Since </w:delText>
        </w:r>
      </w:del>
      <w:ins w:id="130" w:author="hfb" w:date="2019-05-19T14:39:00Z">
        <w:r w:rsidR="00974D0B" w:rsidRPr="00F92B41">
          <w:rPr>
            <w:rFonts w:eastAsia="Times New Roman"/>
          </w:rPr>
          <w:t xml:space="preserve">Because </w:t>
        </w:r>
      </w:ins>
      <w:r w:rsidRPr="00F92B41">
        <w:rPr>
          <w:rFonts w:eastAsia="Times New Roman"/>
        </w:rPr>
        <w:t xml:space="preserve">the actual survey was conducted online, the format may not be optimal to display in print. The survey was designed to </w:t>
      </w:r>
      <w:r w:rsidR="000E66D3" w:rsidRPr="00F92B41">
        <w:rPr>
          <w:rFonts w:eastAsia="Times New Roman"/>
        </w:rPr>
        <w:t>fulfill</w:t>
      </w:r>
      <w:r w:rsidRPr="00F92B41">
        <w:rPr>
          <w:rFonts w:eastAsia="Times New Roman"/>
        </w:rPr>
        <w:t xml:space="preserve"> multiple research </w:t>
      </w:r>
      <w:r w:rsidR="000E66D3" w:rsidRPr="00F92B41">
        <w:rPr>
          <w:rFonts w:eastAsia="Times New Roman"/>
        </w:rPr>
        <w:t>goals</w:t>
      </w:r>
      <w:r w:rsidRPr="00F92B41">
        <w:rPr>
          <w:rFonts w:eastAsia="Times New Roman"/>
        </w:rPr>
        <w:t xml:space="preserve">. Questions irrelevant to this </w:t>
      </w:r>
      <w:r w:rsidR="000E66D3" w:rsidRPr="00F92B41">
        <w:rPr>
          <w:rFonts w:eastAsia="Times New Roman"/>
        </w:rPr>
        <w:t xml:space="preserve">study are not shown. </w:t>
      </w:r>
      <w:r w:rsidRPr="00F92B41">
        <w:rPr>
          <w:rFonts w:eastAsia="Times New Roman"/>
        </w:rPr>
        <w:t xml:space="preserve"> </w:t>
      </w:r>
    </w:p>
    <w:p w:rsidR="00990D4B" w:rsidRPr="00F92B41" w:rsidDel="009363FB" w:rsidRDefault="00990D4B">
      <w:pPr>
        <w:numPr>
          <w:ilvl w:val="0"/>
          <w:numId w:val="14"/>
        </w:numPr>
        <w:spacing w:after="0" w:line="480" w:lineRule="auto"/>
        <w:ind w:left="0" w:firstLine="0"/>
        <w:contextualSpacing/>
        <w:rPr>
          <w:del w:id="131" w:author="hfb" w:date="2019-05-17T08:25:00Z"/>
          <w:rFonts w:eastAsia="Times New Roman"/>
        </w:rPr>
        <w:pPrChange w:id="132" w:author="hfb" w:date="2019-05-17T08:25:00Z">
          <w:pPr>
            <w:numPr>
              <w:ilvl w:val="2"/>
              <w:numId w:val="14"/>
            </w:numPr>
            <w:spacing w:after="0" w:line="480" w:lineRule="auto"/>
            <w:ind w:left="720" w:hanging="360"/>
            <w:contextualSpacing/>
          </w:pPr>
        </w:pPrChange>
      </w:pPr>
    </w:p>
    <w:p w:rsidR="00557AE9" w:rsidRPr="00F92B41" w:rsidRDefault="00557AE9">
      <w:pPr>
        <w:numPr>
          <w:ilvl w:val="0"/>
          <w:numId w:val="14"/>
        </w:numPr>
        <w:spacing w:after="0" w:line="480" w:lineRule="auto"/>
        <w:ind w:left="0" w:firstLine="0"/>
        <w:contextualSpacing/>
        <w:rPr>
          <w:rFonts w:eastAsia="Times New Roman"/>
        </w:rPr>
        <w:pPrChange w:id="133" w:author="hfb" w:date="2019-05-17T08:25:00Z">
          <w:pPr>
            <w:numPr>
              <w:ilvl w:val="2"/>
              <w:numId w:val="14"/>
            </w:numPr>
            <w:spacing w:after="0" w:line="480" w:lineRule="auto"/>
            <w:ind w:left="720" w:hanging="360"/>
            <w:contextualSpacing/>
          </w:pPr>
        </w:pPrChange>
      </w:pPr>
      <w:r w:rsidRPr="00F92B41">
        <w:rPr>
          <w:rFonts w:eastAsia="Times New Roman"/>
        </w:rPr>
        <w:t>Are you the primary grocery shopper for the household?</w:t>
      </w:r>
    </w:p>
    <w:p w:rsidR="00557AE9" w:rsidRPr="00F92B41" w:rsidRDefault="00557AE9" w:rsidP="00180DE6">
      <w:pPr>
        <w:numPr>
          <w:ilvl w:val="1"/>
          <w:numId w:val="15"/>
        </w:numPr>
        <w:spacing w:after="0" w:line="480" w:lineRule="auto"/>
        <w:ind w:left="720" w:firstLine="0"/>
        <w:contextualSpacing/>
        <w:rPr>
          <w:rFonts w:eastAsia="Times New Roman"/>
        </w:rPr>
        <w:pPrChange w:id="134" w:author="hfb" w:date="2019-05-19T10:24:00Z">
          <w:pPr>
            <w:numPr>
              <w:ilvl w:val="1"/>
              <w:numId w:val="15"/>
            </w:numPr>
            <w:spacing w:after="0" w:line="480" w:lineRule="auto"/>
            <w:ind w:left="1440" w:hanging="360"/>
            <w:contextualSpacing/>
          </w:pPr>
        </w:pPrChange>
      </w:pPr>
      <w:r w:rsidRPr="00F92B41">
        <w:rPr>
          <w:rFonts w:eastAsia="Times New Roman"/>
        </w:rPr>
        <w:t xml:space="preserve">Yes </w:t>
      </w:r>
      <w:r w:rsidRPr="00F92B41">
        <w:rPr>
          <w:rFonts w:eastAsia="Times New Roman"/>
        </w:rPr>
        <w:tab/>
      </w:r>
      <w:r w:rsidRPr="00F92B41">
        <w:rPr>
          <w:rFonts w:eastAsia="Times New Roman"/>
        </w:rPr>
        <w:tab/>
        <w:t>○   No</w:t>
      </w:r>
    </w:p>
    <w:p w:rsidR="00557AE9" w:rsidRPr="00F92B41" w:rsidDel="009363FB" w:rsidRDefault="00557AE9">
      <w:pPr>
        <w:numPr>
          <w:ilvl w:val="0"/>
          <w:numId w:val="14"/>
        </w:numPr>
        <w:spacing w:after="0" w:line="480" w:lineRule="auto"/>
        <w:ind w:left="0" w:firstLine="0"/>
        <w:contextualSpacing/>
        <w:rPr>
          <w:del w:id="135" w:author="hfb" w:date="2019-05-17T08:25:00Z"/>
          <w:rFonts w:eastAsia="Times New Roman"/>
        </w:rPr>
        <w:pPrChange w:id="136" w:author="hfb" w:date="2019-05-17T08:25:00Z">
          <w:pPr>
            <w:numPr>
              <w:ilvl w:val="1"/>
              <w:numId w:val="14"/>
            </w:numPr>
            <w:spacing w:after="0" w:line="480" w:lineRule="auto"/>
            <w:ind w:left="720" w:hanging="360"/>
            <w:contextualSpacing/>
          </w:pPr>
        </w:pPrChange>
      </w:pPr>
    </w:p>
    <w:p w:rsidR="00557AE9" w:rsidRPr="00F92B41" w:rsidRDefault="00557AE9">
      <w:pPr>
        <w:numPr>
          <w:ilvl w:val="0"/>
          <w:numId w:val="14"/>
        </w:numPr>
        <w:spacing w:after="0" w:line="480" w:lineRule="auto"/>
        <w:ind w:left="0" w:firstLine="0"/>
        <w:contextualSpacing/>
        <w:rPr>
          <w:rFonts w:eastAsia="Times New Roman"/>
        </w:rPr>
        <w:pPrChange w:id="137" w:author="hfb" w:date="2019-05-17T08:25:00Z">
          <w:pPr>
            <w:numPr>
              <w:ilvl w:val="1"/>
              <w:numId w:val="14"/>
            </w:numPr>
            <w:spacing w:after="0" w:line="480" w:lineRule="auto"/>
            <w:ind w:left="720" w:hanging="360"/>
            <w:contextualSpacing/>
          </w:pPr>
        </w:pPrChange>
      </w:pPr>
      <w:r w:rsidRPr="00F92B41">
        <w:rPr>
          <w:rFonts w:eastAsia="Times New Roman"/>
        </w:rPr>
        <w:t xml:space="preserve">About how much </w:t>
      </w:r>
      <w:r w:rsidRPr="00F92B41">
        <w:rPr>
          <w:rFonts w:eastAsia="Times New Roman"/>
          <w:b/>
          <w:u w:val="single"/>
        </w:rPr>
        <w:t>PER WEEK</w:t>
      </w:r>
      <w:r w:rsidRPr="00F92B41">
        <w:rPr>
          <w:rFonts w:eastAsia="Times New Roman"/>
        </w:rPr>
        <w:t xml:space="preserve"> does your household spend on the following? </w:t>
      </w:r>
    </w:p>
    <w:p w:rsidR="00557AE9" w:rsidRPr="00F92B41" w:rsidDel="009363FB" w:rsidRDefault="00557AE9" w:rsidP="00180DE6">
      <w:pPr>
        <w:spacing w:after="0" w:line="480" w:lineRule="auto"/>
        <w:ind w:left="720"/>
        <w:contextualSpacing/>
        <w:rPr>
          <w:del w:id="138" w:author="hfb" w:date="2019-05-17T08:25:00Z"/>
          <w:rFonts w:eastAsia="Times New Roman"/>
        </w:rPr>
      </w:pPr>
    </w:p>
    <w:p w:rsidR="00557AE9" w:rsidRPr="00F92B41" w:rsidRDefault="00557AE9" w:rsidP="00180DE6">
      <w:pPr>
        <w:spacing w:after="0" w:line="480" w:lineRule="auto"/>
        <w:ind w:left="720"/>
        <w:contextualSpacing/>
        <w:rPr>
          <w:rFonts w:eastAsia="Times New Roman"/>
          <w:b/>
        </w:rPr>
      </w:pPr>
      <w:r w:rsidRPr="00F92B41">
        <w:rPr>
          <w:rFonts w:eastAsia="Times New Roman"/>
        </w:rPr>
        <w:t>Grocery $/WEEK (enter only numbers)</w:t>
      </w:r>
      <w:ins w:id="139" w:author="hfb" w:date="2019-05-19T14:39:00Z">
        <w:r w:rsidR="00974D0B" w:rsidRPr="00F92B41">
          <w:rPr>
            <w:rFonts w:eastAsia="Times New Roman"/>
          </w:rPr>
          <w:t xml:space="preserve"> </w:t>
        </w:r>
      </w:ins>
      <w:r w:rsidRPr="00F92B41">
        <w:rPr>
          <w:rFonts w:eastAsia="Times New Roman"/>
          <w:b/>
        </w:rPr>
        <w:t>______</w:t>
      </w:r>
      <w:ins w:id="140" w:author="hfb" w:date="2019-05-19T14:39:00Z">
        <w:r w:rsidR="00974D0B" w:rsidRPr="00F92B41">
          <w:rPr>
            <w:rFonts w:eastAsia="Times New Roman"/>
            <w:b/>
          </w:rPr>
          <w:t>_</w:t>
        </w:r>
      </w:ins>
    </w:p>
    <w:p w:rsidR="00557AE9" w:rsidRPr="00F92B41" w:rsidRDefault="00557AE9" w:rsidP="00180DE6">
      <w:pPr>
        <w:spacing w:after="0" w:line="480" w:lineRule="auto"/>
        <w:ind w:left="720"/>
        <w:contextualSpacing/>
        <w:rPr>
          <w:rFonts w:eastAsia="Times New Roman"/>
        </w:rPr>
      </w:pPr>
      <w:r w:rsidRPr="00F92B41">
        <w:rPr>
          <w:rFonts w:eastAsia="Times New Roman"/>
        </w:rPr>
        <w:t>Seafood $/WEEK (enter only numbers)</w:t>
      </w:r>
      <w:ins w:id="141" w:author="hfb" w:date="2019-05-19T14:39:00Z">
        <w:r w:rsidR="00974D0B" w:rsidRPr="00F92B41">
          <w:rPr>
            <w:rFonts w:eastAsia="Times New Roman"/>
          </w:rPr>
          <w:t xml:space="preserve"> </w:t>
        </w:r>
      </w:ins>
      <w:r w:rsidRPr="00F92B41">
        <w:rPr>
          <w:rFonts w:eastAsia="Times New Roman"/>
        </w:rPr>
        <w:t>_______</w:t>
      </w:r>
    </w:p>
    <w:p w:rsidR="00557AE9" w:rsidRPr="00F92B41" w:rsidDel="009363FB" w:rsidRDefault="00557AE9" w:rsidP="00180DE6">
      <w:pPr>
        <w:numPr>
          <w:ilvl w:val="0"/>
          <w:numId w:val="14"/>
        </w:numPr>
        <w:spacing w:after="0" w:line="480" w:lineRule="auto"/>
        <w:ind w:hanging="720"/>
        <w:contextualSpacing/>
        <w:rPr>
          <w:del w:id="142" w:author="hfb" w:date="2019-05-17T08:25:00Z"/>
          <w:rFonts w:eastAsia="Times New Roman"/>
        </w:rPr>
        <w:pPrChange w:id="143" w:author="hfb" w:date="2019-05-19T10:26:00Z">
          <w:pPr>
            <w:numPr>
              <w:ilvl w:val="1"/>
              <w:numId w:val="14"/>
            </w:numPr>
            <w:spacing w:after="0" w:line="480" w:lineRule="auto"/>
            <w:ind w:left="720" w:hanging="360"/>
            <w:contextualSpacing/>
          </w:pPr>
        </w:pPrChange>
      </w:pPr>
    </w:p>
    <w:p w:rsidR="00557AE9" w:rsidRPr="00F92B41" w:rsidRDefault="00557AE9" w:rsidP="00180DE6">
      <w:pPr>
        <w:numPr>
          <w:ilvl w:val="0"/>
          <w:numId w:val="14"/>
        </w:numPr>
        <w:spacing w:after="0" w:line="480" w:lineRule="auto"/>
        <w:ind w:hanging="720"/>
        <w:contextualSpacing/>
        <w:rPr>
          <w:rFonts w:eastAsia="Times New Roman"/>
        </w:rPr>
        <w:pPrChange w:id="144" w:author="hfb" w:date="2019-05-19T10:26:00Z">
          <w:pPr>
            <w:numPr>
              <w:ilvl w:val="1"/>
              <w:numId w:val="14"/>
            </w:numPr>
            <w:spacing w:after="0" w:line="480" w:lineRule="auto"/>
            <w:ind w:left="720" w:hanging="360"/>
            <w:contextualSpacing/>
          </w:pPr>
        </w:pPrChange>
      </w:pPr>
      <w:r w:rsidRPr="00F92B41">
        <w:rPr>
          <w:rFonts w:eastAsia="Times New Roman"/>
        </w:rPr>
        <w:t>In the summer months (typically May</w:t>
      </w:r>
      <w:del w:id="145" w:author="hfb" w:date="2019-05-19T14:39:00Z">
        <w:r w:rsidRPr="00F92B41" w:rsidDel="00974D0B">
          <w:rPr>
            <w:rFonts w:eastAsia="Times New Roman"/>
          </w:rPr>
          <w:delText>-</w:delText>
        </w:r>
      </w:del>
      <w:ins w:id="146" w:author="hfb" w:date="2019-05-19T14:39:00Z">
        <w:r w:rsidR="00974D0B" w:rsidRPr="00F92B41">
          <w:rPr>
            <w:rFonts w:eastAsia="Times New Roman"/>
          </w:rPr>
          <w:t>–</w:t>
        </w:r>
      </w:ins>
      <w:r w:rsidRPr="00F92B41">
        <w:rPr>
          <w:rFonts w:eastAsia="Times New Roman"/>
        </w:rPr>
        <w:t xml:space="preserve">September), how often do you visit a farmers’ market? </w:t>
      </w:r>
    </w:p>
    <w:p w:rsidR="00557AE9" w:rsidRPr="00F92B41" w:rsidRDefault="00557AE9" w:rsidP="00180DE6">
      <w:pPr>
        <w:numPr>
          <w:ilvl w:val="0"/>
          <w:numId w:val="6"/>
        </w:numPr>
        <w:spacing w:after="0" w:line="480" w:lineRule="auto"/>
        <w:ind w:left="720" w:firstLine="0"/>
        <w:contextualSpacing/>
        <w:rPr>
          <w:rFonts w:eastAsia="Times New Roman"/>
        </w:rPr>
        <w:pPrChange w:id="147" w:author="hfb" w:date="2019-05-19T10:24:00Z">
          <w:pPr>
            <w:numPr>
              <w:ilvl w:val="1"/>
              <w:numId w:val="6"/>
            </w:numPr>
            <w:spacing w:after="200" w:line="276" w:lineRule="auto"/>
            <w:ind w:left="1440" w:hanging="360"/>
            <w:contextualSpacing/>
          </w:pPr>
        </w:pPrChange>
      </w:pPr>
      <w:r w:rsidRPr="00F92B41">
        <w:rPr>
          <w:rFonts w:eastAsia="Times New Roman"/>
        </w:rPr>
        <w:t>Less than 1 time a month</w:t>
      </w:r>
    </w:p>
    <w:p w:rsidR="00557AE9" w:rsidRPr="00F92B41" w:rsidRDefault="00557AE9" w:rsidP="00180DE6">
      <w:pPr>
        <w:numPr>
          <w:ilvl w:val="0"/>
          <w:numId w:val="6"/>
        </w:numPr>
        <w:spacing w:after="0" w:line="480" w:lineRule="auto"/>
        <w:ind w:left="720" w:firstLine="0"/>
        <w:contextualSpacing/>
        <w:rPr>
          <w:rFonts w:eastAsia="Times New Roman"/>
        </w:rPr>
        <w:pPrChange w:id="148" w:author="hfb" w:date="2019-05-19T10:24:00Z">
          <w:pPr>
            <w:numPr>
              <w:ilvl w:val="1"/>
              <w:numId w:val="6"/>
            </w:numPr>
            <w:spacing w:after="200" w:line="276" w:lineRule="auto"/>
            <w:ind w:left="1440" w:hanging="360"/>
            <w:contextualSpacing/>
          </w:pPr>
        </w:pPrChange>
      </w:pPr>
      <w:r w:rsidRPr="00F92B41">
        <w:rPr>
          <w:rFonts w:eastAsia="Times New Roman"/>
        </w:rPr>
        <w:t>1</w:t>
      </w:r>
      <w:del w:id="149" w:author="hfb" w:date="2019-05-19T14:39:00Z">
        <w:r w:rsidRPr="00F92B41" w:rsidDel="00974D0B">
          <w:rPr>
            <w:rFonts w:eastAsia="Times New Roman"/>
          </w:rPr>
          <w:delText>-</w:delText>
        </w:r>
      </w:del>
      <w:ins w:id="150" w:author="hfb" w:date="2019-05-19T14:39:00Z">
        <w:r w:rsidR="00974D0B" w:rsidRPr="00F92B41">
          <w:rPr>
            <w:rFonts w:eastAsia="Times New Roman"/>
          </w:rPr>
          <w:t>–</w:t>
        </w:r>
      </w:ins>
      <w:r w:rsidRPr="00F92B41">
        <w:rPr>
          <w:rFonts w:eastAsia="Times New Roman"/>
        </w:rPr>
        <w:t>2 times a month</w:t>
      </w:r>
    </w:p>
    <w:p w:rsidR="00557AE9" w:rsidRPr="00F92B41" w:rsidRDefault="00557AE9" w:rsidP="00180DE6">
      <w:pPr>
        <w:numPr>
          <w:ilvl w:val="0"/>
          <w:numId w:val="6"/>
        </w:numPr>
        <w:spacing w:after="0" w:line="480" w:lineRule="auto"/>
        <w:ind w:left="720" w:firstLine="0"/>
        <w:contextualSpacing/>
        <w:rPr>
          <w:rFonts w:eastAsia="Times New Roman"/>
        </w:rPr>
        <w:pPrChange w:id="151" w:author="hfb" w:date="2019-05-19T10:24:00Z">
          <w:pPr>
            <w:numPr>
              <w:ilvl w:val="1"/>
              <w:numId w:val="6"/>
            </w:numPr>
            <w:spacing w:after="200" w:line="276" w:lineRule="auto"/>
            <w:ind w:left="1440" w:hanging="360"/>
            <w:contextualSpacing/>
          </w:pPr>
        </w:pPrChange>
      </w:pPr>
      <w:r w:rsidRPr="00F92B41">
        <w:rPr>
          <w:rFonts w:eastAsia="Times New Roman"/>
        </w:rPr>
        <w:t>3</w:t>
      </w:r>
      <w:del w:id="152" w:author="hfb" w:date="2019-05-19T14:39:00Z">
        <w:r w:rsidRPr="00F92B41" w:rsidDel="00974D0B">
          <w:rPr>
            <w:rFonts w:eastAsia="Times New Roman"/>
          </w:rPr>
          <w:delText>-</w:delText>
        </w:r>
      </w:del>
      <w:ins w:id="153" w:author="hfb" w:date="2019-05-19T14:39:00Z">
        <w:r w:rsidR="00974D0B" w:rsidRPr="00F92B41">
          <w:rPr>
            <w:rFonts w:eastAsia="Times New Roman"/>
          </w:rPr>
          <w:t>–</w:t>
        </w:r>
      </w:ins>
      <w:r w:rsidRPr="00F92B41">
        <w:rPr>
          <w:rFonts w:eastAsia="Times New Roman"/>
        </w:rPr>
        <w:t>4 times a month</w:t>
      </w:r>
    </w:p>
    <w:p w:rsidR="00557AE9" w:rsidRPr="00F92B41" w:rsidRDefault="00557AE9" w:rsidP="00180DE6">
      <w:pPr>
        <w:numPr>
          <w:ilvl w:val="0"/>
          <w:numId w:val="6"/>
        </w:numPr>
        <w:spacing w:after="0" w:line="480" w:lineRule="auto"/>
        <w:ind w:left="720" w:firstLine="0"/>
        <w:contextualSpacing/>
        <w:rPr>
          <w:rFonts w:eastAsia="Times New Roman"/>
        </w:rPr>
        <w:pPrChange w:id="154" w:author="hfb" w:date="2019-05-19T10:24:00Z">
          <w:pPr>
            <w:numPr>
              <w:ilvl w:val="1"/>
              <w:numId w:val="6"/>
            </w:numPr>
            <w:spacing w:after="200" w:line="276" w:lineRule="auto"/>
            <w:ind w:left="1440" w:hanging="360"/>
            <w:contextualSpacing/>
          </w:pPr>
        </w:pPrChange>
      </w:pPr>
      <w:r w:rsidRPr="00F92B41">
        <w:rPr>
          <w:rFonts w:eastAsia="Times New Roman"/>
        </w:rPr>
        <w:t>5</w:t>
      </w:r>
      <w:del w:id="155" w:author="hfb" w:date="2019-05-19T14:39:00Z">
        <w:r w:rsidRPr="00F92B41" w:rsidDel="00974D0B">
          <w:rPr>
            <w:rFonts w:eastAsia="Times New Roman"/>
          </w:rPr>
          <w:delText>-</w:delText>
        </w:r>
      </w:del>
      <w:ins w:id="156" w:author="hfb" w:date="2019-05-19T14:39:00Z">
        <w:r w:rsidR="00974D0B" w:rsidRPr="00F92B41">
          <w:rPr>
            <w:rFonts w:eastAsia="Times New Roman"/>
          </w:rPr>
          <w:t>–</w:t>
        </w:r>
      </w:ins>
      <w:r w:rsidRPr="00F92B41">
        <w:rPr>
          <w:rFonts w:eastAsia="Times New Roman"/>
        </w:rPr>
        <w:t>6 times a month</w:t>
      </w:r>
    </w:p>
    <w:p w:rsidR="00557AE9" w:rsidRPr="00F92B41" w:rsidRDefault="00557AE9" w:rsidP="00180DE6">
      <w:pPr>
        <w:numPr>
          <w:ilvl w:val="0"/>
          <w:numId w:val="6"/>
        </w:numPr>
        <w:spacing w:after="0" w:line="480" w:lineRule="auto"/>
        <w:ind w:left="720" w:firstLine="0"/>
        <w:contextualSpacing/>
        <w:rPr>
          <w:rFonts w:eastAsia="Times New Roman"/>
        </w:rPr>
        <w:pPrChange w:id="157" w:author="hfb" w:date="2019-05-19T10:24:00Z">
          <w:pPr>
            <w:numPr>
              <w:ilvl w:val="1"/>
              <w:numId w:val="6"/>
            </w:numPr>
            <w:spacing w:after="200" w:line="276" w:lineRule="auto"/>
            <w:ind w:left="1440" w:hanging="360"/>
            <w:contextualSpacing/>
          </w:pPr>
        </w:pPrChange>
      </w:pPr>
      <w:r w:rsidRPr="00F92B41">
        <w:rPr>
          <w:rFonts w:eastAsia="Times New Roman"/>
        </w:rPr>
        <w:t>7</w:t>
      </w:r>
      <w:del w:id="158" w:author="hfb" w:date="2019-05-19T14:40:00Z">
        <w:r w:rsidRPr="00F92B41" w:rsidDel="00974D0B">
          <w:rPr>
            <w:rFonts w:eastAsia="Times New Roman"/>
          </w:rPr>
          <w:delText>-</w:delText>
        </w:r>
      </w:del>
      <w:ins w:id="159" w:author="hfb" w:date="2019-05-19T14:40:00Z">
        <w:r w:rsidR="00974D0B" w:rsidRPr="00F92B41">
          <w:rPr>
            <w:rFonts w:eastAsia="Times New Roman"/>
          </w:rPr>
          <w:t>–</w:t>
        </w:r>
      </w:ins>
      <w:r w:rsidRPr="00F92B41">
        <w:rPr>
          <w:rFonts w:eastAsia="Times New Roman"/>
        </w:rPr>
        <w:t xml:space="preserve">8 times a month </w:t>
      </w:r>
    </w:p>
    <w:p w:rsidR="00557AE9" w:rsidRPr="00F92B41" w:rsidRDefault="00557AE9" w:rsidP="00180DE6">
      <w:pPr>
        <w:numPr>
          <w:ilvl w:val="0"/>
          <w:numId w:val="6"/>
        </w:numPr>
        <w:spacing w:after="0" w:line="480" w:lineRule="auto"/>
        <w:ind w:left="720" w:firstLine="0"/>
        <w:contextualSpacing/>
        <w:rPr>
          <w:rFonts w:eastAsia="Times New Roman"/>
        </w:rPr>
        <w:pPrChange w:id="160" w:author="hfb" w:date="2019-05-19T10:24:00Z">
          <w:pPr>
            <w:numPr>
              <w:ilvl w:val="1"/>
              <w:numId w:val="6"/>
            </w:numPr>
            <w:spacing w:after="200" w:line="276" w:lineRule="auto"/>
            <w:ind w:left="1440" w:hanging="360"/>
            <w:contextualSpacing/>
          </w:pPr>
        </w:pPrChange>
      </w:pPr>
      <w:r w:rsidRPr="00F92B41">
        <w:rPr>
          <w:rFonts w:eastAsia="Times New Roman"/>
        </w:rPr>
        <w:t>More than 8 times a month</w:t>
      </w:r>
    </w:p>
    <w:p w:rsidR="00557AE9" w:rsidRPr="00F92B41" w:rsidRDefault="00557AE9" w:rsidP="00180DE6">
      <w:pPr>
        <w:numPr>
          <w:ilvl w:val="0"/>
          <w:numId w:val="14"/>
        </w:numPr>
        <w:spacing w:after="0" w:line="480" w:lineRule="auto"/>
        <w:ind w:hanging="720"/>
        <w:contextualSpacing/>
        <w:rPr>
          <w:rFonts w:eastAsia="Times New Roman"/>
        </w:rPr>
        <w:pPrChange w:id="161" w:author="hfb" w:date="2019-05-19T10:26:00Z">
          <w:pPr>
            <w:numPr>
              <w:ilvl w:val="1"/>
              <w:numId w:val="14"/>
            </w:numPr>
            <w:spacing w:after="0" w:line="480" w:lineRule="auto"/>
            <w:ind w:left="720" w:hanging="360"/>
            <w:contextualSpacing/>
          </w:pPr>
        </w:pPrChange>
      </w:pPr>
      <w:r w:rsidRPr="00F92B41">
        <w:rPr>
          <w:rFonts w:eastAsia="Times New Roman"/>
        </w:rPr>
        <w:t xml:space="preserve">Have you or your household ever been a member of a </w:t>
      </w:r>
      <w:del w:id="162" w:author="hfb" w:date="2019-05-19T09:59:00Z">
        <w:r w:rsidRPr="00F92B41" w:rsidDel="00DB37AB">
          <w:rPr>
            <w:rFonts w:eastAsia="Times New Roman"/>
          </w:rPr>
          <w:delText xml:space="preserve">community </w:delText>
        </w:r>
      </w:del>
      <w:ins w:id="163" w:author="hfb" w:date="2019-05-19T09:59:00Z">
        <w:r w:rsidR="00DB37AB" w:rsidRPr="00F92B41">
          <w:rPr>
            <w:rFonts w:eastAsia="Times New Roman"/>
          </w:rPr>
          <w:t>community-</w:t>
        </w:r>
      </w:ins>
      <w:r w:rsidRPr="00F92B41">
        <w:rPr>
          <w:rFonts w:eastAsia="Times New Roman"/>
        </w:rPr>
        <w:t xml:space="preserve">supported agriculture, known as the CSA? </w:t>
      </w:r>
    </w:p>
    <w:p w:rsidR="00557AE9" w:rsidRPr="00F92B41" w:rsidRDefault="00557AE9" w:rsidP="00180DE6">
      <w:pPr>
        <w:numPr>
          <w:ilvl w:val="0"/>
          <w:numId w:val="7"/>
        </w:numPr>
        <w:spacing w:after="0" w:line="480" w:lineRule="auto"/>
        <w:ind w:left="720" w:firstLine="0"/>
        <w:contextualSpacing/>
        <w:rPr>
          <w:rFonts w:eastAsia="Times New Roman"/>
        </w:rPr>
        <w:pPrChange w:id="164" w:author="hfb" w:date="2019-05-19T10:24:00Z">
          <w:pPr>
            <w:numPr>
              <w:ilvl w:val="1"/>
              <w:numId w:val="7"/>
            </w:numPr>
            <w:spacing w:after="0" w:line="480" w:lineRule="auto"/>
            <w:ind w:left="1440" w:hanging="360"/>
            <w:contextualSpacing/>
          </w:pPr>
        </w:pPrChange>
      </w:pPr>
      <w:r w:rsidRPr="00F92B41">
        <w:rPr>
          <w:rFonts w:eastAsia="Times New Roman"/>
        </w:rPr>
        <w:lastRenderedPageBreak/>
        <w:t>Yes                 ○  No                   ○  Don’t know</w:t>
      </w:r>
      <w:del w:id="165" w:author="hfb" w:date="2019-05-19T14:41:00Z">
        <w:r w:rsidRPr="00F92B41" w:rsidDel="00974D0B">
          <w:rPr>
            <w:rFonts w:eastAsia="Times New Roman"/>
          </w:rPr>
          <w:delText xml:space="preserve"> </w:delText>
        </w:r>
      </w:del>
      <w:r w:rsidRPr="00F92B41">
        <w:rPr>
          <w:rFonts w:eastAsia="Times New Roman"/>
        </w:rPr>
        <w:t>/</w:t>
      </w:r>
      <w:del w:id="166" w:author="hfb" w:date="2019-05-19T14:41:00Z">
        <w:r w:rsidRPr="00F92B41" w:rsidDel="00974D0B">
          <w:rPr>
            <w:rFonts w:eastAsia="Times New Roman"/>
          </w:rPr>
          <w:delText xml:space="preserve"> </w:delText>
        </w:r>
      </w:del>
      <w:r w:rsidRPr="00F92B41">
        <w:rPr>
          <w:rFonts w:eastAsia="Times New Roman"/>
        </w:rPr>
        <w:t xml:space="preserve">Not </w:t>
      </w:r>
      <w:del w:id="167" w:author="hfb" w:date="2019-05-19T14:40:00Z">
        <w:r w:rsidRPr="00F92B41" w:rsidDel="00974D0B">
          <w:rPr>
            <w:rFonts w:eastAsia="Times New Roman"/>
          </w:rPr>
          <w:delText>Sure</w:delText>
        </w:r>
      </w:del>
      <w:ins w:id="168" w:author="hfb" w:date="2019-05-19T14:40:00Z">
        <w:r w:rsidR="00974D0B" w:rsidRPr="00F92B41">
          <w:rPr>
            <w:rFonts w:eastAsia="Times New Roman"/>
          </w:rPr>
          <w:t>sure</w:t>
        </w:r>
      </w:ins>
    </w:p>
    <w:p w:rsidR="00557AE9" w:rsidRPr="00F92B41" w:rsidDel="009363FB" w:rsidRDefault="00557AE9">
      <w:pPr>
        <w:numPr>
          <w:ilvl w:val="0"/>
          <w:numId w:val="14"/>
        </w:numPr>
        <w:spacing w:after="0" w:line="480" w:lineRule="auto"/>
        <w:ind w:left="0" w:firstLine="0"/>
        <w:contextualSpacing/>
        <w:rPr>
          <w:del w:id="169" w:author="hfb" w:date="2019-05-17T08:25:00Z"/>
          <w:rFonts w:eastAsia="Times New Roman"/>
        </w:rPr>
        <w:pPrChange w:id="170" w:author="hfb" w:date="2019-05-17T08:25:00Z">
          <w:pPr>
            <w:numPr>
              <w:ilvl w:val="1"/>
              <w:numId w:val="14"/>
            </w:numPr>
            <w:spacing w:after="0" w:line="480" w:lineRule="auto"/>
            <w:ind w:left="720" w:hanging="360"/>
            <w:contextualSpacing/>
          </w:pPr>
        </w:pPrChange>
      </w:pPr>
    </w:p>
    <w:p w:rsidR="00557AE9" w:rsidRPr="00F92B41" w:rsidRDefault="00557AE9">
      <w:pPr>
        <w:numPr>
          <w:ilvl w:val="0"/>
          <w:numId w:val="14"/>
        </w:numPr>
        <w:spacing w:after="0" w:line="480" w:lineRule="auto"/>
        <w:ind w:left="0" w:firstLine="0"/>
        <w:contextualSpacing/>
        <w:rPr>
          <w:rFonts w:eastAsia="Times New Roman"/>
        </w:rPr>
        <w:pPrChange w:id="171" w:author="hfb" w:date="2019-05-17T08:25:00Z">
          <w:pPr>
            <w:numPr>
              <w:ilvl w:val="1"/>
              <w:numId w:val="14"/>
            </w:numPr>
            <w:spacing w:after="0" w:line="480" w:lineRule="auto"/>
            <w:ind w:left="720" w:hanging="360"/>
            <w:contextualSpacing/>
          </w:pPr>
        </w:pPrChange>
      </w:pPr>
      <w:r w:rsidRPr="00F92B41">
        <w:rPr>
          <w:rFonts w:eastAsia="Times New Roman"/>
        </w:rPr>
        <w:t xml:space="preserve">Where do you or your household consume seafood? </w:t>
      </w:r>
    </w:p>
    <w:p w:rsidR="00557AE9" w:rsidRPr="00F92B41" w:rsidRDefault="00557AE9" w:rsidP="00180DE6">
      <w:pPr>
        <w:numPr>
          <w:ilvl w:val="0"/>
          <w:numId w:val="8"/>
        </w:numPr>
        <w:spacing w:after="0" w:line="480" w:lineRule="auto"/>
        <w:ind w:left="720" w:firstLine="0"/>
        <w:contextualSpacing/>
        <w:rPr>
          <w:rFonts w:eastAsia="Times New Roman"/>
        </w:rPr>
        <w:pPrChange w:id="172" w:author="hfb" w:date="2019-05-19T10:24:00Z">
          <w:pPr>
            <w:numPr>
              <w:ilvl w:val="1"/>
              <w:numId w:val="8"/>
            </w:numPr>
            <w:spacing w:after="0" w:line="480" w:lineRule="auto"/>
            <w:ind w:left="1440" w:hanging="360"/>
            <w:contextualSpacing/>
          </w:pPr>
        </w:pPrChange>
      </w:pPr>
      <w:r w:rsidRPr="00F92B41">
        <w:rPr>
          <w:rFonts w:eastAsia="Times New Roman"/>
        </w:rPr>
        <w:t>Mostly at home</w:t>
      </w:r>
    </w:p>
    <w:p w:rsidR="00557AE9" w:rsidRPr="00F92B41" w:rsidRDefault="00557AE9" w:rsidP="00180DE6">
      <w:pPr>
        <w:numPr>
          <w:ilvl w:val="0"/>
          <w:numId w:val="8"/>
        </w:numPr>
        <w:spacing w:after="0" w:line="480" w:lineRule="auto"/>
        <w:ind w:left="720" w:firstLine="0"/>
        <w:contextualSpacing/>
        <w:rPr>
          <w:rFonts w:eastAsia="Times New Roman"/>
        </w:rPr>
        <w:pPrChange w:id="173" w:author="hfb" w:date="2019-05-19T10:24:00Z">
          <w:pPr>
            <w:numPr>
              <w:ilvl w:val="1"/>
              <w:numId w:val="8"/>
            </w:numPr>
            <w:spacing w:after="0" w:line="480" w:lineRule="auto"/>
            <w:ind w:left="1440" w:hanging="360"/>
            <w:contextualSpacing/>
          </w:pPr>
        </w:pPrChange>
      </w:pPr>
      <w:r w:rsidRPr="00F92B41">
        <w:rPr>
          <w:rFonts w:eastAsia="Times New Roman"/>
        </w:rPr>
        <w:t>Mostly at restaurants</w:t>
      </w:r>
    </w:p>
    <w:p w:rsidR="00557AE9" w:rsidRPr="00F92B41" w:rsidRDefault="00557AE9" w:rsidP="00180DE6">
      <w:pPr>
        <w:numPr>
          <w:ilvl w:val="0"/>
          <w:numId w:val="8"/>
        </w:numPr>
        <w:spacing w:after="0" w:line="480" w:lineRule="auto"/>
        <w:ind w:left="720" w:firstLine="0"/>
        <w:contextualSpacing/>
        <w:rPr>
          <w:rFonts w:eastAsia="Times New Roman"/>
        </w:rPr>
        <w:pPrChange w:id="174" w:author="hfb" w:date="2019-05-19T10:24:00Z">
          <w:pPr>
            <w:numPr>
              <w:ilvl w:val="1"/>
              <w:numId w:val="8"/>
            </w:numPr>
            <w:spacing w:after="0" w:line="480" w:lineRule="auto"/>
            <w:ind w:left="1440" w:hanging="360"/>
            <w:contextualSpacing/>
          </w:pPr>
        </w:pPrChange>
      </w:pPr>
      <w:r w:rsidRPr="00F92B41">
        <w:rPr>
          <w:rFonts w:eastAsia="Times New Roman"/>
        </w:rPr>
        <w:t>At home and restaurants</w:t>
      </w:r>
    </w:p>
    <w:p w:rsidR="00557AE9" w:rsidRPr="00F92B41" w:rsidRDefault="00557AE9" w:rsidP="00180DE6">
      <w:pPr>
        <w:numPr>
          <w:ilvl w:val="0"/>
          <w:numId w:val="8"/>
        </w:numPr>
        <w:spacing w:after="0" w:line="480" w:lineRule="auto"/>
        <w:ind w:left="720" w:firstLine="0"/>
        <w:contextualSpacing/>
        <w:rPr>
          <w:rFonts w:eastAsia="Times New Roman"/>
        </w:rPr>
        <w:pPrChange w:id="175" w:author="hfb" w:date="2019-05-19T10:24:00Z">
          <w:pPr>
            <w:numPr>
              <w:ilvl w:val="1"/>
              <w:numId w:val="8"/>
            </w:numPr>
            <w:spacing w:after="0" w:line="480" w:lineRule="auto"/>
            <w:ind w:left="1440" w:hanging="360"/>
            <w:contextualSpacing/>
          </w:pPr>
        </w:pPrChange>
      </w:pPr>
      <w:r w:rsidRPr="00F92B41">
        <w:rPr>
          <w:rFonts w:eastAsia="Times New Roman"/>
        </w:rPr>
        <w:t>My household does not consume seafood</w:t>
      </w:r>
    </w:p>
    <w:p w:rsidR="00557AE9" w:rsidRPr="00F92B41" w:rsidDel="009363FB" w:rsidRDefault="00557AE9">
      <w:pPr>
        <w:numPr>
          <w:ilvl w:val="0"/>
          <w:numId w:val="14"/>
        </w:numPr>
        <w:spacing w:after="0" w:line="480" w:lineRule="auto"/>
        <w:ind w:left="0" w:firstLine="0"/>
        <w:contextualSpacing/>
        <w:rPr>
          <w:del w:id="176" w:author="hfb" w:date="2019-05-17T08:25:00Z"/>
          <w:rFonts w:eastAsia="Times New Roman"/>
        </w:rPr>
        <w:pPrChange w:id="177" w:author="hfb" w:date="2019-05-17T08:25:00Z">
          <w:pPr>
            <w:numPr>
              <w:ilvl w:val="1"/>
              <w:numId w:val="14"/>
            </w:numPr>
            <w:spacing w:after="0" w:line="480" w:lineRule="auto"/>
            <w:ind w:left="720" w:hanging="360"/>
            <w:contextualSpacing/>
          </w:pPr>
        </w:pPrChange>
      </w:pPr>
    </w:p>
    <w:p w:rsidR="00557AE9" w:rsidRPr="00F92B41" w:rsidRDefault="00557AE9">
      <w:pPr>
        <w:numPr>
          <w:ilvl w:val="0"/>
          <w:numId w:val="14"/>
        </w:numPr>
        <w:spacing w:after="0" w:line="480" w:lineRule="auto"/>
        <w:ind w:left="0" w:firstLine="0"/>
        <w:contextualSpacing/>
        <w:rPr>
          <w:rFonts w:eastAsia="Times New Roman"/>
        </w:rPr>
        <w:pPrChange w:id="178" w:author="hfb" w:date="2019-05-17T08:25:00Z">
          <w:pPr>
            <w:numPr>
              <w:ilvl w:val="1"/>
              <w:numId w:val="14"/>
            </w:numPr>
            <w:spacing w:after="0" w:line="480" w:lineRule="auto"/>
            <w:ind w:left="720" w:hanging="360"/>
            <w:contextualSpacing/>
          </w:pPr>
        </w:pPrChange>
      </w:pPr>
      <w:r w:rsidRPr="00F92B41">
        <w:rPr>
          <w:rFonts w:eastAsia="Times New Roman"/>
        </w:rPr>
        <w:t>How often do you consume seafood?</w:t>
      </w:r>
    </w:p>
    <w:p w:rsidR="00557AE9" w:rsidRPr="00F92B41" w:rsidRDefault="00557AE9" w:rsidP="00180DE6">
      <w:pPr>
        <w:numPr>
          <w:ilvl w:val="0"/>
          <w:numId w:val="9"/>
        </w:numPr>
        <w:spacing w:after="0" w:line="480" w:lineRule="auto"/>
        <w:ind w:left="720" w:firstLine="0"/>
        <w:contextualSpacing/>
        <w:rPr>
          <w:rFonts w:eastAsia="Times New Roman"/>
        </w:rPr>
        <w:pPrChange w:id="179" w:author="hfb" w:date="2019-05-19T10:24:00Z">
          <w:pPr>
            <w:numPr>
              <w:ilvl w:val="1"/>
              <w:numId w:val="9"/>
            </w:numPr>
            <w:spacing w:after="0" w:line="480" w:lineRule="auto"/>
            <w:ind w:left="1440" w:hanging="360"/>
            <w:contextualSpacing/>
          </w:pPr>
        </w:pPrChange>
      </w:pPr>
      <w:r w:rsidRPr="00F92B41">
        <w:rPr>
          <w:rFonts w:eastAsia="Times New Roman"/>
        </w:rPr>
        <w:t>More than once a week</w:t>
      </w:r>
    </w:p>
    <w:p w:rsidR="00557AE9" w:rsidRPr="00F92B41" w:rsidRDefault="00557AE9" w:rsidP="00180DE6">
      <w:pPr>
        <w:numPr>
          <w:ilvl w:val="0"/>
          <w:numId w:val="9"/>
        </w:numPr>
        <w:spacing w:after="0" w:line="480" w:lineRule="auto"/>
        <w:ind w:left="720" w:firstLine="0"/>
        <w:contextualSpacing/>
        <w:rPr>
          <w:rFonts w:eastAsia="Times New Roman"/>
        </w:rPr>
        <w:pPrChange w:id="180" w:author="hfb" w:date="2019-05-19T10:24:00Z">
          <w:pPr>
            <w:numPr>
              <w:ilvl w:val="1"/>
              <w:numId w:val="9"/>
            </w:numPr>
            <w:spacing w:after="0" w:line="480" w:lineRule="auto"/>
            <w:ind w:left="1440" w:hanging="360"/>
            <w:contextualSpacing/>
          </w:pPr>
        </w:pPrChange>
      </w:pPr>
      <w:r w:rsidRPr="00F92B41">
        <w:rPr>
          <w:rFonts w:eastAsia="Times New Roman"/>
        </w:rPr>
        <w:t>Every week</w:t>
      </w:r>
    </w:p>
    <w:p w:rsidR="00557AE9" w:rsidRPr="00F92B41" w:rsidRDefault="00557AE9" w:rsidP="00180DE6">
      <w:pPr>
        <w:numPr>
          <w:ilvl w:val="0"/>
          <w:numId w:val="9"/>
        </w:numPr>
        <w:spacing w:after="0" w:line="480" w:lineRule="auto"/>
        <w:ind w:left="720" w:firstLine="0"/>
        <w:contextualSpacing/>
        <w:rPr>
          <w:rFonts w:eastAsia="Times New Roman"/>
        </w:rPr>
        <w:pPrChange w:id="181" w:author="hfb" w:date="2019-05-19T10:24:00Z">
          <w:pPr>
            <w:numPr>
              <w:ilvl w:val="1"/>
              <w:numId w:val="9"/>
            </w:numPr>
            <w:spacing w:after="0" w:line="480" w:lineRule="auto"/>
            <w:ind w:left="1440" w:hanging="360"/>
            <w:contextualSpacing/>
          </w:pPr>
        </w:pPrChange>
      </w:pPr>
      <w:r w:rsidRPr="00F92B41">
        <w:rPr>
          <w:rFonts w:eastAsia="Times New Roman"/>
        </w:rPr>
        <w:t>Every other week</w:t>
      </w:r>
    </w:p>
    <w:p w:rsidR="00557AE9" w:rsidRPr="00F92B41" w:rsidRDefault="00557AE9" w:rsidP="00180DE6">
      <w:pPr>
        <w:numPr>
          <w:ilvl w:val="0"/>
          <w:numId w:val="9"/>
        </w:numPr>
        <w:spacing w:after="0" w:line="480" w:lineRule="auto"/>
        <w:ind w:left="720" w:firstLine="0"/>
        <w:contextualSpacing/>
        <w:rPr>
          <w:rFonts w:eastAsia="Times New Roman"/>
        </w:rPr>
        <w:pPrChange w:id="182" w:author="hfb" w:date="2019-05-19T10:24:00Z">
          <w:pPr>
            <w:numPr>
              <w:ilvl w:val="1"/>
              <w:numId w:val="9"/>
            </w:numPr>
            <w:spacing w:after="0" w:line="480" w:lineRule="auto"/>
            <w:ind w:left="1440" w:hanging="360"/>
            <w:contextualSpacing/>
          </w:pPr>
        </w:pPrChange>
      </w:pPr>
      <w:r w:rsidRPr="00F92B41">
        <w:rPr>
          <w:rFonts w:eastAsia="Times New Roman"/>
        </w:rPr>
        <w:t>Once a month</w:t>
      </w:r>
    </w:p>
    <w:p w:rsidR="00557AE9" w:rsidRPr="00F92B41" w:rsidRDefault="00557AE9" w:rsidP="00180DE6">
      <w:pPr>
        <w:numPr>
          <w:ilvl w:val="0"/>
          <w:numId w:val="9"/>
        </w:numPr>
        <w:spacing w:after="0" w:line="480" w:lineRule="auto"/>
        <w:ind w:left="720" w:firstLine="0"/>
        <w:contextualSpacing/>
        <w:rPr>
          <w:rFonts w:eastAsia="Times New Roman"/>
        </w:rPr>
        <w:pPrChange w:id="183" w:author="hfb" w:date="2019-05-19T10:24:00Z">
          <w:pPr>
            <w:numPr>
              <w:ilvl w:val="1"/>
              <w:numId w:val="9"/>
            </w:numPr>
            <w:spacing w:after="0" w:line="480" w:lineRule="auto"/>
            <w:ind w:left="1440" w:hanging="360"/>
            <w:contextualSpacing/>
          </w:pPr>
        </w:pPrChange>
      </w:pPr>
      <w:r w:rsidRPr="00F92B41">
        <w:rPr>
          <w:rFonts w:eastAsia="Times New Roman"/>
        </w:rPr>
        <w:t xml:space="preserve">Once or twice every </w:t>
      </w:r>
      <w:del w:id="184" w:author="hfb" w:date="2019-05-19T14:41:00Z">
        <w:r w:rsidRPr="00F92B41" w:rsidDel="00974D0B">
          <w:rPr>
            <w:rFonts w:eastAsia="Times New Roman"/>
          </w:rPr>
          <w:delText xml:space="preserve">six </w:delText>
        </w:r>
      </w:del>
      <w:ins w:id="185" w:author="hfb" w:date="2019-05-19T14:41:00Z">
        <w:r w:rsidR="00974D0B" w:rsidRPr="00F92B41">
          <w:rPr>
            <w:rFonts w:eastAsia="Times New Roman"/>
          </w:rPr>
          <w:t xml:space="preserve">6 </w:t>
        </w:r>
      </w:ins>
      <w:r w:rsidRPr="00F92B41">
        <w:rPr>
          <w:rFonts w:eastAsia="Times New Roman"/>
        </w:rPr>
        <w:t>months</w:t>
      </w:r>
    </w:p>
    <w:p w:rsidR="00557AE9" w:rsidRPr="00F92B41" w:rsidRDefault="00557AE9" w:rsidP="00180DE6">
      <w:pPr>
        <w:numPr>
          <w:ilvl w:val="0"/>
          <w:numId w:val="9"/>
        </w:numPr>
        <w:spacing w:after="0" w:line="480" w:lineRule="auto"/>
        <w:ind w:left="720" w:firstLine="0"/>
        <w:contextualSpacing/>
        <w:rPr>
          <w:rFonts w:eastAsia="Times New Roman"/>
        </w:rPr>
        <w:pPrChange w:id="186" w:author="hfb" w:date="2019-05-19T10:24:00Z">
          <w:pPr>
            <w:numPr>
              <w:ilvl w:val="1"/>
              <w:numId w:val="9"/>
            </w:numPr>
            <w:spacing w:after="0" w:line="480" w:lineRule="auto"/>
            <w:ind w:left="1440" w:hanging="360"/>
            <w:contextualSpacing/>
          </w:pPr>
        </w:pPrChange>
      </w:pPr>
      <w:r w:rsidRPr="00F92B41">
        <w:rPr>
          <w:rFonts w:eastAsia="Times New Roman"/>
        </w:rPr>
        <w:t>Seasonal (e.g.</w:t>
      </w:r>
      <w:ins w:id="187" w:author="hfb" w:date="2019-05-19T14:41:00Z">
        <w:r w:rsidR="00974D0B" w:rsidRPr="00F92B41">
          <w:rPr>
            <w:rFonts w:eastAsia="Times New Roman"/>
          </w:rPr>
          <w:t>,</w:t>
        </w:r>
      </w:ins>
      <w:r w:rsidRPr="00F92B41">
        <w:rPr>
          <w:rFonts w:eastAsia="Times New Roman"/>
        </w:rPr>
        <w:t xml:space="preserve"> religious purpose) </w:t>
      </w:r>
    </w:p>
    <w:p w:rsidR="00557AE9" w:rsidRPr="00F92B41" w:rsidDel="001E5EBD" w:rsidRDefault="00557AE9" w:rsidP="00180DE6">
      <w:pPr>
        <w:numPr>
          <w:ilvl w:val="0"/>
          <w:numId w:val="14"/>
        </w:numPr>
        <w:spacing w:after="0" w:line="480" w:lineRule="auto"/>
        <w:ind w:hanging="720"/>
        <w:contextualSpacing/>
        <w:rPr>
          <w:del w:id="188" w:author="hfb" w:date="2019-05-17T08:18:00Z"/>
          <w:rFonts w:eastAsia="Times New Roman"/>
        </w:rPr>
        <w:pPrChange w:id="189" w:author="hfb" w:date="2019-05-19T10:26:00Z">
          <w:pPr>
            <w:numPr>
              <w:ilvl w:val="1"/>
              <w:numId w:val="14"/>
            </w:numPr>
            <w:spacing w:after="0" w:line="480" w:lineRule="auto"/>
            <w:ind w:left="720" w:hanging="360"/>
            <w:contextualSpacing/>
          </w:pPr>
        </w:pPrChange>
      </w:pPr>
    </w:p>
    <w:p w:rsidR="00557AE9" w:rsidRPr="00F92B41" w:rsidDel="001E5EBD" w:rsidRDefault="00557AE9" w:rsidP="00180DE6">
      <w:pPr>
        <w:numPr>
          <w:ilvl w:val="0"/>
          <w:numId w:val="14"/>
        </w:numPr>
        <w:spacing w:after="0" w:line="480" w:lineRule="auto"/>
        <w:ind w:hanging="720"/>
        <w:contextualSpacing/>
        <w:rPr>
          <w:del w:id="190" w:author="hfb" w:date="2019-05-17T08:18:00Z"/>
          <w:rFonts w:eastAsia="Times New Roman"/>
        </w:rPr>
        <w:pPrChange w:id="191" w:author="hfb" w:date="2019-05-19T10:26:00Z">
          <w:pPr>
            <w:numPr>
              <w:ilvl w:val="1"/>
              <w:numId w:val="14"/>
            </w:numPr>
            <w:spacing w:after="0" w:line="480" w:lineRule="auto"/>
            <w:ind w:left="720" w:hanging="360"/>
            <w:contextualSpacing/>
          </w:pPr>
        </w:pPrChange>
      </w:pPr>
    </w:p>
    <w:p w:rsidR="00557AE9" w:rsidRPr="00F92B41" w:rsidDel="001E5EBD" w:rsidRDefault="00557AE9" w:rsidP="00180DE6">
      <w:pPr>
        <w:numPr>
          <w:ilvl w:val="0"/>
          <w:numId w:val="14"/>
        </w:numPr>
        <w:spacing w:after="0" w:line="480" w:lineRule="auto"/>
        <w:ind w:hanging="720"/>
        <w:contextualSpacing/>
        <w:rPr>
          <w:del w:id="192" w:author="hfb" w:date="2019-05-17T08:18:00Z"/>
          <w:rFonts w:eastAsia="Times New Roman"/>
        </w:rPr>
        <w:pPrChange w:id="193" w:author="hfb" w:date="2019-05-19T10:26:00Z">
          <w:pPr>
            <w:numPr>
              <w:ilvl w:val="1"/>
              <w:numId w:val="14"/>
            </w:numPr>
            <w:spacing w:after="0" w:line="480" w:lineRule="auto"/>
            <w:ind w:left="720" w:hanging="360"/>
            <w:contextualSpacing/>
          </w:pPr>
        </w:pPrChange>
      </w:pPr>
      <w:del w:id="194" w:author="hfb" w:date="2019-05-17T08:18:00Z">
        <w:r w:rsidRPr="00F92B41" w:rsidDel="001E5EBD">
          <w:rPr>
            <w:rFonts w:eastAsia="Times New Roman"/>
          </w:rPr>
          <w:br w:type="page"/>
        </w:r>
      </w:del>
    </w:p>
    <w:p w:rsidR="00557AE9" w:rsidRPr="00F92B41" w:rsidDel="001E5EBD" w:rsidRDefault="00557AE9" w:rsidP="00180DE6">
      <w:pPr>
        <w:numPr>
          <w:ilvl w:val="0"/>
          <w:numId w:val="14"/>
        </w:numPr>
        <w:spacing w:after="0" w:line="480" w:lineRule="auto"/>
        <w:ind w:hanging="720"/>
        <w:contextualSpacing/>
        <w:rPr>
          <w:del w:id="195" w:author="hfb" w:date="2019-05-17T08:18:00Z"/>
          <w:rFonts w:eastAsia="Times New Roman"/>
        </w:rPr>
        <w:pPrChange w:id="196" w:author="hfb" w:date="2019-05-19T10:26:00Z">
          <w:pPr>
            <w:numPr>
              <w:ilvl w:val="1"/>
              <w:numId w:val="14"/>
            </w:numPr>
            <w:spacing w:after="0" w:line="480" w:lineRule="auto"/>
            <w:ind w:left="720" w:hanging="360"/>
            <w:contextualSpacing/>
          </w:pPr>
        </w:pPrChange>
      </w:pPr>
    </w:p>
    <w:p w:rsidR="00557AE9" w:rsidRPr="00F92B41" w:rsidDel="001E5EBD" w:rsidRDefault="00557AE9" w:rsidP="00180DE6">
      <w:pPr>
        <w:numPr>
          <w:ilvl w:val="0"/>
          <w:numId w:val="14"/>
        </w:numPr>
        <w:spacing w:after="0" w:line="480" w:lineRule="auto"/>
        <w:ind w:hanging="720"/>
        <w:contextualSpacing/>
        <w:rPr>
          <w:del w:id="197" w:author="hfb" w:date="2019-05-17T08:18:00Z"/>
          <w:rFonts w:eastAsia="Times New Roman"/>
          <w:sz w:val="20"/>
          <w:szCs w:val="20"/>
        </w:rPr>
        <w:pPrChange w:id="198" w:author="hfb" w:date="2019-05-19T10:26:00Z">
          <w:pPr>
            <w:numPr>
              <w:ilvl w:val="1"/>
              <w:numId w:val="14"/>
            </w:numPr>
            <w:spacing w:after="0" w:line="480" w:lineRule="auto"/>
            <w:ind w:left="720" w:hanging="360"/>
            <w:contextualSpacing/>
          </w:pPr>
        </w:pPrChange>
      </w:pPr>
    </w:p>
    <w:p w:rsidR="00557AE9" w:rsidRPr="00F92B41" w:rsidRDefault="00557AE9" w:rsidP="00180DE6">
      <w:pPr>
        <w:numPr>
          <w:ilvl w:val="0"/>
          <w:numId w:val="14"/>
        </w:numPr>
        <w:spacing w:after="0" w:line="480" w:lineRule="auto"/>
        <w:ind w:hanging="720"/>
        <w:contextualSpacing/>
        <w:rPr>
          <w:rFonts w:eastAsia="Times New Roman"/>
        </w:rPr>
        <w:pPrChange w:id="199" w:author="hfb" w:date="2019-05-19T10:26:00Z">
          <w:pPr>
            <w:numPr>
              <w:ilvl w:val="1"/>
              <w:numId w:val="14"/>
            </w:numPr>
            <w:spacing w:after="0" w:line="480" w:lineRule="auto"/>
            <w:ind w:left="720" w:hanging="360"/>
            <w:contextualSpacing/>
          </w:pPr>
        </w:pPrChange>
      </w:pPr>
      <w:r w:rsidRPr="00F92B41">
        <w:rPr>
          <w:rFonts w:eastAsia="Times New Roman"/>
        </w:rPr>
        <w:t xml:space="preserve">Within the past </w:t>
      </w:r>
      <w:del w:id="200" w:author="hfb" w:date="2019-05-19T14:41:00Z">
        <w:r w:rsidRPr="00F92B41" w:rsidDel="00974D0B">
          <w:rPr>
            <w:rFonts w:eastAsia="Times New Roman"/>
          </w:rPr>
          <w:delText xml:space="preserve">two </w:delText>
        </w:r>
      </w:del>
      <w:ins w:id="201" w:author="hfb" w:date="2019-05-19T14:41:00Z">
        <w:r w:rsidR="00974D0B" w:rsidRPr="00F92B41">
          <w:rPr>
            <w:rFonts w:eastAsia="Times New Roman"/>
          </w:rPr>
          <w:t xml:space="preserve">2 </w:t>
        </w:r>
      </w:ins>
      <w:r w:rsidRPr="00F92B41">
        <w:rPr>
          <w:rFonts w:eastAsia="Times New Roman"/>
        </w:rPr>
        <w:t>months (60 days)</w:t>
      </w:r>
      <w:ins w:id="202" w:author="hfb" w:date="2019-05-19T14:41:00Z">
        <w:r w:rsidR="00974D0B" w:rsidRPr="00F92B41">
          <w:rPr>
            <w:rFonts w:eastAsia="Times New Roman"/>
          </w:rPr>
          <w:t>,</w:t>
        </w:r>
      </w:ins>
      <w:r w:rsidRPr="00F92B41">
        <w:rPr>
          <w:rFonts w:eastAsia="Times New Roman"/>
        </w:rPr>
        <w:t xml:space="preserve"> which of the following seafood species have you purchased at your residence (</w:t>
      </w:r>
      <w:r w:rsidRPr="00F92B41">
        <w:rPr>
          <w:rFonts w:eastAsia="Times New Roman"/>
          <w:b/>
          <w:u w:val="single"/>
        </w:rPr>
        <w:t>please select all that apply</w:t>
      </w:r>
      <w:r w:rsidRPr="00F92B41">
        <w:rPr>
          <w:rFonts w:eastAsia="Times New Roman"/>
        </w:rPr>
        <w:t>)?</w:t>
      </w:r>
    </w:p>
    <w:p w:rsidR="00557AE9" w:rsidRPr="00F92B41" w:rsidDel="001E5EBD" w:rsidRDefault="00557AE9" w:rsidP="00180DE6">
      <w:pPr>
        <w:numPr>
          <w:ilvl w:val="0"/>
          <w:numId w:val="11"/>
        </w:numPr>
        <w:spacing w:after="0" w:line="480" w:lineRule="auto"/>
        <w:ind w:left="720" w:firstLine="0"/>
        <w:contextualSpacing/>
        <w:rPr>
          <w:del w:id="203" w:author="hfb" w:date="2019-05-17T08:18:00Z"/>
          <w:rFonts w:eastAsia="Times New Roman"/>
        </w:rPr>
        <w:pPrChange w:id="204" w:author="hfb" w:date="2019-05-19T10:25:00Z">
          <w:pPr>
            <w:numPr>
              <w:ilvl w:val="1"/>
              <w:numId w:val="11"/>
            </w:numPr>
            <w:spacing w:after="0" w:line="480" w:lineRule="auto"/>
            <w:ind w:left="1440" w:hanging="360"/>
            <w:contextualSpacing/>
          </w:pPr>
        </w:pPrChange>
      </w:pPr>
    </w:p>
    <w:p w:rsidR="00557AE9" w:rsidRPr="00F92B41" w:rsidDel="001E5EBD" w:rsidRDefault="00557AE9" w:rsidP="00180DE6">
      <w:pPr>
        <w:numPr>
          <w:ilvl w:val="0"/>
          <w:numId w:val="11"/>
        </w:numPr>
        <w:spacing w:after="0" w:line="480" w:lineRule="auto"/>
        <w:ind w:left="720" w:firstLine="0"/>
        <w:contextualSpacing/>
        <w:rPr>
          <w:del w:id="205" w:author="hfb" w:date="2019-05-17T08:18:00Z"/>
          <w:rFonts w:eastAsia="Times New Roman"/>
        </w:rPr>
        <w:pPrChange w:id="206" w:author="hfb" w:date="2019-05-19T10:25:00Z">
          <w:pPr>
            <w:numPr>
              <w:ilvl w:val="1"/>
              <w:numId w:val="11"/>
            </w:numPr>
            <w:spacing w:after="0" w:line="480" w:lineRule="auto"/>
            <w:ind w:left="1440" w:hanging="360"/>
            <w:contextualSpacing/>
          </w:pPr>
        </w:pPrChange>
      </w:pPr>
    </w:p>
    <w:p w:rsidR="00557AE9" w:rsidRPr="00F92B41" w:rsidDel="001E5EBD" w:rsidRDefault="00557AE9" w:rsidP="00180DE6">
      <w:pPr>
        <w:numPr>
          <w:ilvl w:val="0"/>
          <w:numId w:val="11"/>
        </w:numPr>
        <w:spacing w:after="0" w:line="480" w:lineRule="auto"/>
        <w:ind w:left="720" w:firstLine="0"/>
        <w:contextualSpacing/>
        <w:rPr>
          <w:del w:id="207" w:author="hfb" w:date="2019-05-17T08:18:00Z"/>
          <w:rFonts w:eastAsia="Times New Roman"/>
        </w:rPr>
        <w:pPrChange w:id="208" w:author="hfb" w:date="2019-05-19T10:25:00Z">
          <w:pPr>
            <w:numPr>
              <w:ilvl w:val="1"/>
              <w:numId w:val="11"/>
            </w:numPr>
            <w:spacing w:after="0" w:line="480" w:lineRule="auto"/>
            <w:ind w:left="1440" w:hanging="360"/>
            <w:contextualSpacing/>
          </w:pPr>
        </w:pPrChange>
      </w:pPr>
    </w:p>
    <w:p w:rsidR="00557AE9" w:rsidRPr="00F92B41" w:rsidDel="001E5EBD" w:rsidRDefault="00557AE9" w:rsidP="00180DE6">
      <w:pPr>
        <w:numPr>
          <w:ilvl w:val="0"/>
          <w:numId w:val="11"/>
        </w:numPr>
        <w:spacing w:after="0" w:line="480" w:lineRule="auto"/>
        <w:ind w:left="720" w:firstLine="0"/>
        <w:contextualSpacing/>
        <w:rPr>
          <w:del w:id="209" w:author="hfb" w:date="2019-05-17T08:18:00Z"/>
          <w:rFonts w:eastAsia="Times New Roman"/>
        </w:rPr>
        <w:pPrChange w:id="210" w:author="hfb" w:date="2019-05-19T10:25:00Z">
          <w:pPr>
            <w:numPr>
              <w:ilvl w:val="1"/>
              <w:numId w:val="11"/>
            </w:numPr>
            <w:spacing w:after="0" w:line="480" w:lineRule="auto"/>
            <w:ind w:left="1440" w:hanging="360"/>
            <w:contextualSpacing/>
          </w:pPr>
        </w:pPrChange>
      </w:pPr>
    </w:p>
    <w:p w:rsidR="00557AE9" w:rsidRPr="00F92B41" w:rsidRDefault="00557AE9" w:rsidP="00180DE6">
      <w:pPr>
        <w:numPr>
          <w:ilvl w:val="0"/>
          <w:numId w:val="11"/>
        </w:numPr>
        <w:spacing w:after="0" w:line="480" w:lineRule="auto"/>
        <w:ind w:left="720" w:firstLine="0"/>
        <w:contextualSpacing/>
        <w:rPr>
          <w:rFonts w:eastAsia="Times New Roman"/>
        </w:rPr>
        <w:pPrChange w:id="211" w:author="hfb" w:date="2019-05-19T10:25:00Z">
          <w:pPr>
            <w:numPr>
              <w:ilvl w:val="1"/>
              <w:numId w:val="11"/>
            </w:numPr>
            <w:spacing w:after="0" w:line="480" w:lineRule="auto"/>
            <w:ind w:left="1440" w:hanging="360"/>
            <w:contextualSpacing/>
          </w:pPr>
        </w:pPrChange>
      </w:pPr>
      <w:r w:rsidRPr="00F92B41">
        <w:rPr>
          <w:rFonts w:eastAsia="Times New Roman"/>
        </w:rPr>
        <w:t xml:space="preserve">Freshwater shrimp </w:t>
      </w:r>
    </w:p>
    <w:p w:rsidR="00557AE9" w:rsidRPr="00F92B41" w:rsidDel="001E5EBD" w:rsidRDefault="00557AE9" w:rsidP="00180DE6">
      <w:pPr>
        <w:numPr>
          <w:ilvl w:val="0"/>
          <w:numId w:val="11"/>
        </w:numPr>
        <w:spacing w:after="0" w:line="480" w:lineRule="auto"/>
        <w:ind w:left="720" w:firstLine="0"/>
        <w:contextualSpacing/>
        <w:rPr>
          <w:del w:id="212" w:author="hfb" w:date="2019-05-17T08:18:00Z"/>
          <w:rFonts w:eastAsia="Times New Roman"/>
        </w:rPr>
        <w:pPrChange w:id="213" w:author="hfb" w:date="2019-05-19T10:25:00Z">
          <w:pPr>
            <w:numPr>
              <w:ilvl w:val="1"/>
              <w:numId w:val="11"/>
            </w:numPr>
            <w:spacing w:after="0" w:line="480" w:lineRule="auto"/>
            <w:ind w:left="1440" w:hanging="360"/>
            <w:contextualSpacing/>
          </w:pPr>
        </w:pPrChange>
      </w:pPr>
    </w:p>
    <w:p w:rsidR="00557AE9" w:rsidRPr="00F92B41" w:rsidDel="001E5EBD" w:rsidRDefault="00557AE9" w:rsidP="00180DE6">
      <w:pPr>
        <w:numPr>
          <w:ilvl w:val="0"/>
          <w:numId w:val="11"/>
        </w:numPr>
        <w:spacing w:after="0" w:line="480" w:lineRule="auto"/>
        <w:ind w:left="720" w:firstLine="0"/>
        <w:contextualSpacing/>
        <w:rPr>
          <w:del w:id="214" w:author="hfb" w:date="2019-05-17T08:18:00Z"/>
          <w:rFonts w:eastAsia="Times New Roman"/>
        </w:rPr>
        <w:pPrChange w:id="215" w:author="hfb" w:date="2019-05-19T10:25:00Z">
          <w:pPr>
            <w:numPr>
              <w:ilvl w:val="1"/>
              <w:numId w:val="11"/>
            </w:numPr>
            <w:spacing w:after="0" w:line="480" w:lineRule="auto"/>
            <w:ind w:left="1440" w:hanging="360"/>
            <w:contextualSpacing/>
          </w:pPr>
        </w:pPrChange>
      </w:pPr>
    </w:p>
    <w:p w:rsidR="00557AE9" w:rsidRPr="00F92B41" w:rsidDel="001E5EBD" w:rsidRDefault="00557AE9" w:rsidP="00180DE6">
      <w:pPr>
        <w:numPr>
          <w:ilvl w:val="0"/>
          <w:numId w:val="11"/>
        </w:numPr>
        <w:spacing w:after="0" w:line="480" w:lineRule="auto"/>
        <w:ind w:left="720" w:firstLine="0"/>
        <w:contextualSpacing/>
        <w:rPr>
          <w:del w:id="216" w:author="hfb" w:date="2019-05-17T08:18:00Z"/>
          <w:rFonts w:eastAsia="Times New Roman"/>
        </w:rPr>
        <w:pPrChange w:id="217" w:author="hfb" w:date="2019-05-19T10:25:00Z">
          <w:pPr>
            <w:numPr>
              <w:ilvl w:val="1"/>
              <w:numId w:val="11"/>
            </w:numPr>
            <w:spacing w:after="0" w:line="480" w:lineRule="auto"/>
            <w:ind w:left="1440" w:hanging="360"/>
            <w:contextualSpacing/>
          </w:pPr>
        </w:pPrChange>
      </w:pPr>
    </w:p>
    <w:p w:rsidR="00557AE9" w:rsidRPr="00F92B41" w:rsidDel="001E5EBD" w:rsidRDefault="00557AE9" w:rsidP="00180DE6">
      <w:pPr>
        <w:numPr>
          <w:ilvl w:val="0"/>
          <w:numId w:val="11"/>
        </w:numPr>
        <w:spacing w:after="0" w:line="480" w:lineRule="auto"/>
        <w:ind w:left="720" w:firstLine="0"/>
        <w:contextualSpacing/>
        <w:rPr>
          <w:del w:id="218" w:author="hfb" w:date="2019-05-17T08:18:00Z"/>
          <w:rFonts w:eastAsia="Times New Roman"/>
        </w:rPr>
        <w:pPrChange w:id="219" w:author="hfb" w:date="2019-05-19T10:25:00Z">
          <w:pPr>
            <w:numPr>
              <w:ilvl w:val="1"/>
              <w:numId w:val="11"/>
            </w:numPr>
            <w:spacing w:after="0" w:line="480" w:lineRule="auto"/>
            <w:ind w:left="1440" w:hanging="360"/>
            <w:contextualSpacing/>
          </w:pPr>
        </w:pPrChange>
      </w:pPr>
    </w:p>
    <w:p w:rsidR="00557AE9" w:rsidRPr="00F92B41" w:rsidDel="001E5EBD" w:rsidRDefault="00557AE9" w:rsidP="00180DE6">
      <w:pPr>
        <w:numPr>
          <w:ilvl w:val="0"/>
          <w:numId w:val="11"/>
        </w:numPr>
        <w:spacing w:after="0" w:line="480" w:lineRule="auto"/>
        <w:ind w:left="720" w:firstLine="0"/>
        <w:contextualSpacing/>
        <w:rPr>
          <w:del w:id="220" w:author="hfb" w:date="2019-05-17T08:18:00Z"/>
          <w:rFonts w:eastAsia="Times New Roman"/>
        </w:rPr>
        <w:pPrChange w:id="221" w:author="hfb" w:date="2019-05-19T10:25:00Z">
          <w:pPr>
            <w:numPr>
              <w:ilvl w:val="1"/>
              <w:numId w:val="11"/>
            </w:numPr>
            <w:spacing w:after="0" w:line="480" w:lineRule="auto"/>
            <w:ind w:left="1440" w:hanging="360"/>
            <w:contextualSpacing/>
          </w:pPr>
        </w:pPrChange>
      </w:pPr>
    </w:p>
    <w:p w:rsidR="00557AE9" w:rsidRPr="00F92B41" w:rsidRDefault="00557AE9" w:rsidP="00180DE6">
      <w:pPr>
        <w:numPr>
          <w:ilvl w:val="0"/>
          <w:numId w:val="11"/>
        </w:numPr>
        <w:spacing w:after="0" w:line="480" w:lineRule="auto"/>
        <w:ind w:left="720" w:firstLine="0"/>
        <w:contextualSpacing/>
        <w:rPr>
          <w:rFonts w:eastAsia="Times New Roman"/>
        </w:rPr>
        <w:pPrChange w:id="222" w:author="hfb" w:date="2019-05-19T10:25:00Z">
          <w:pPr>
            <w:numPr>
              <w:ilvl w:val="1"/>
              <w:numId w:val="11"/>
            </w:numPr>
            <w:spacing w:after="0" w:line="480" w:lineRule="auto"/>
            <w:ind w:left="1440" w:hanging="360"/>
            <w:contextualSpacing/>
          </w:pPr>
        </w:pPrChange>
      </w:pPr>
      <w:r w:rsidRPr="00F92B41">
        <w:rPr>
          <w:rFonts w:eastAsia="Times New Roman"/>
        </w:rPr>
        <w:t xml:space="preserve">Saltwater shrimp </w:t>
      </w:r>
    </w:p>
    <w:p w:rsidR="00557AE9" w:rsidRPr="00F92B41" w:rsidDel="001E5EBD" w:rsidRDefault="00557AE9" w:rsidP="00180DE6">
      <w:pPr>
        <w:numPr>
          <w:ilvl w:val="0"/>
          <w:numId w:val="11"/>
        </w:numPr>
        <w:spacing w:after="0" w:line="480" w:lineRule="auto"/>
        <w:ind w:left="720" w:firstLine="0"/>
        <w:contextualSpacing/>
        <w:rPr>
          <w:del w:id="223" w:author="hfb" w:date="2019-05-17T08:18:00Z"/>
          <w:rFonts w:eastAsia="Times New Roman"/>
        </w:rPr>
        <w:pPrChange w:id="224" w:author="hfb" w:date="2019-05-19T10:25:00Z">
          <w:pPr>
            <w:numPr>
              <w:ilvl w:val="1"/>
              <w:numId w:val="11"/>
            </w:numPr>
            <w:spacing w:after="0" w:line="480" w:lineRule="auto"/>
            <w:ind w:left="1440" w:hanging="360"/>
            <w:contextualSpacing/>
          </w:pPr>
        </w:pPrChange>
      </w:pPr>
    </w:p>
    <w:p w:rsidR="00557AE9" w:rsidRPr="00F92B41" w:rsidDel="001E5EBD" w:rsidRDefault="00557AE9" w:rsidP="00180DE6">
      <w:pPr>
        <w:numPr>
          <w:ilvl w:val="0"/>
          <w:numId w:val="11"/>
        </w:numPr>
        <w:spacing w:after="0" w:line="480" w:lineRule="auto"/>
        <w:ind w:left="720" w:firstLine="0"/>
        <w:contextualSpacing/>
        <w:rPr>
          <w:del w:id="225" w:author="hfb" w:date="2019-05-17T08:18:00Z"/>
          <w:rFonts w:eastAsia="Times New Roman"/>
        </w:rPr>
        <w:pPrChange w:id="226" w:author="hfb" w:date="2019-05-19T10:25:00Z">
          <w:pPr>
            <w:numPr>
              <w:ilvl w:val="1"/>
              <w:numId w:val="11"/>
            </w:numPr>
            <w:spacing w:after="0" w:line="480" w:lineRule="auto"/>
            <w:ind w:left="1440" w:hanging="360"/>
            <w:contextualSpacing/>
          </w:pPr>
        </w:pPrChange>
      </w:pPr>
    </w:p>
    <w:p w:rsidR="00557AE9" w:rsidRPr="00F92B41" w:rsidRDefault="00557AE9" w:rsidP="00180DE6">
      <w:pPr>
        <w:numPr>
          <w:ilvl w:val="0"/>
          <w:numId w:val="11"/>
        </w:numPr>
        <w:spacing w:after="0" w:line="480" w:lineRule="auto"/>
        <w:ind w:left="720" w:firstLine="0"/>
        <w:contextualSpacing/>
        <w:rPr>
          <w:rFonts w:eastAsia="Times New Roman"/>
        </w:rPr>
        <w:pPrChange w:id="227" w:author="hfb" w:date="2019-05-19T10:25:00Z">
          <w:pPr>
            <w:numPr>
              <w:ilvl w:val="1"/>
              <w:numId w:val="11"/>
            </w:numPr>
            <w:spacing w:after="0" w:line="480" w:lineRule="auto"/>
            <w:ind w:left="1440" w:hanging="360"/>
            <w:contextualSpacing/>
          </w:pPr>
        </w:pPrChange>
      </w:pPr>
      <w:r w:rsidRPr="00F92B41">
        <w:rPr>
          <w:rFonts w:eastAsia="Times New Roman"/>
        </w:rPr>
        <w:t>Farm-raised salmon (e.g.</w:t>
      </w:r>
      <w:ins w:id="228" w:author="hfb" w:date="2019-05-19T14:41:00Z">
        <w:r w:rsidR="00974D0B" w:rsidRPr="00F92B41">
          <w:rPr>
            <w:rFonts w:eastAsia="Times New Roman"/>
          </w:rPr>
          <w:t>,</w:t>
        </w:r>
      </w:ins>
      <w:r w:rsidRPr="00F92B41">
        <w:rPr>
          <w:rFonts w:eastAsia="Times New Roman"/>
        </w:rPr>
        <w:t xml:space="preserve"> Atlantic </w:t>
      </w:r>
      <w:del w:id="229" w:author="hfb" w:date="2019-05-19T14:42:00Z">
        <w:r w:rsidRPr="00F92B41" w:rsidDel="00974D0B">
          <w:rPr>
            <w:rFonts w:eastAsia="Times New Roman"/>
          </w:rPr>
          <w:delText>Salmon</w:delText>
        </w:r>
      </w:del>
      <w:ins w:id="230" w:author="hfb" w:date="2019-05-19T14:42:00Z">
        <w:r w:rsidR="00974D0B" w:rsidRPr="00F92B41">
          <w:rPr>
            <w:rFonts w:eastAsia="Times New Roman"/>
          </w:rPr>
          <w:t>salmon</w:t>
        </w:r>
      </w:ins>
      <w:r w:rsidRPr="00F92B41">
        <w:rPr>
          <w:rFonts w:eastAsia="Times New Roman"/>
        </w:rPr>
        <w:t>)</w:t>
      </w:r>
    </w:p>
    <w:p w:rsidR="00557AE9" w:rsidRPr="00F92B41" w:rsidRDefault="00557AE9" w:rsidP="00180DE6">
      <w:pPr>
        <w:numPr>
          <w:ilvl w:val="0"/>
          <w:numId w:val="11"/>
        </w:numPr>
        <w:spacing w:after="0" w:line="480" w:lineRule="auto"/>
        <w:ind w:left="720" w:firstLine="0"/>
        <w:contextualSpacing/>
        <w:rPr>
          <w:rFonts w:eastAsia="Times New Roman"/>
        </w:rPr>
        <w:pPrChange w:id="231" w:author="hfb" w:date="2019-05-19T10:25:00Z">
          <w:pPr>
            <w:numPr>
              <w:ilvl w:val="1"/>
              <w:numId w:val="11"/>
            </w:numPr>
            <w:spacing w:after="0" w:line="480" w:lineRule="auto"/>
            <w:ind w:left="1440" w:hanging="360"/>
            <w:contextualSpacing/>
          </w:pPr>
        </w:pPrChange>
      </w:pPr>
      <w:r w:rsidRPr="00F92B41">
        <w:rPr>
          <w:rFonts w:eastAsia="Times New Roman"/>
        </w:rPr>
        <w:t>Wild-caught salmon (e.g.</w:t>
      </w:r>
      <w:ins w:id="232" w:author="hfb" w:date="2019-05-19T14:41:00Z">
        <w:r w:rsidR="00974D0B" w:rsidRPr="00F92B41">
          <w:rPr>
            <w:rFonts w:eastAsia="Times New Roman"/>
          </w:rPr>
          <w:t>,</w:t>
        </w:r>
      </w:ins>
      <w:r w:rsidRPr="00F92B41">
        <w:rPr>
          <w:rFonts w:eastAsia="Times New Roman"/>
        </w:rPr>
        <w:t xml:space="preserve"> </w:t>
      </w:r>
      <w:del w:id="233" w:author="hfb" w:date="2019-05-19T14:42:00Z">
        <w:r w:rsidRPr="00F92B41" w:rsidDel="00974D0B">
          <w:rPr>
            <w:rFonts w:eastAsia="Times New Roman"/>
          </w:rPr>
          <w:delText>Sockeye</w:delText>
        </w:r>
      </w:del>
      <w:ins w:id="234" w:author="hfb" w:date="2019-05-19T14:42:00Z">
        <w:r w:rsidR="00974D0B" w:rsidRPr="00F92B41">
          <w:rPr>
            <w:rFonts w:eastAsia="Times New Roman"/>
          </w:rPr>
          <w:t>sockeye</w:t>
        </w:r>
      </w:ins>
      <w:r w:rsidRPr="00F92B41">
        <w:rPr>
          <w:rFonts w:eastAsia="Times New Roman"/>
        </w:rPr>
        <w:t xml:space="preserve">, </w:t>
      </w:r>
      <w:del w:id="235" w:author="hfb" w:date="2019-05-19T14:42:00Z">
        <w:r w:rsidRPr="00F92B41" w:rsidDel="00974D0B">
          <w:rPr>
            <w:rFonts w:eastAsia="Times New Roman"/>
          </w:rPr>
          <w:delText>King</w:delText>
        </w:r>
      </w:del>
      <w:ins w:id="236" w:author="hfb" w:date="2019-05-19T14:42:00Z">
        <w:r w:rsidR="00974D0B" w:rsidRPr="00F92B41">
          <w:rPr>
            <w:rFonts w:eastAsia="Times New Roman"/>
          </w:rPr>
          <w:t>king</w:t>
        </w:r>
      </w:ins>
      <w:r w:rsidRPr="00F92B41">
        <w:rPr>
          <w:rFonts w:eastAsia="Times New Roman"/>
        </w:rPr>
        <w:t xml:space="preserve">, </w:t>
      </w:r>
      <w:del w:id="237" w:author="hfb" w:date="2019-05-19T14:42:00Z">
        <w:r w:rsidRPr="00F92B41" w:rsidDel="00974D0B">
          <w:rPr>
            <w:rFonts w:eastAsia="Times New Roman"/>
          </w:rPr>
          <w:delText>Coho</w:delText>
        </w:r>
      </w:del>
      <w:ins w:id="238" w:author="hfb" w:date="2019-05-19T14:42:00Z">
        <w:r w:rsidR="00974D0B" w:rsidRPr="00F92B41">
          <w:rPr>
            <w:rFonts w:eastAsia="Times New Roman"/>
          </w:rPr>
          <w:t>coho</w:t>
        </w:r>
      </w:ins>
      <w:r w:rsidRPr="00F92B41">
        <w:rPr>
          <w:rFonts w:eastAsia="Times New Roman"/>
        </w:rPr>
        <w:t>)</w:t>
      </w:r>
    </w:p>
    <w:p w:rsidR="00557AE9" w:rsidRPr="00F92B41" w:rsidRDefault="00557AE9" w:rsidP="00180DE6">
      <w:pPr>
        <w:numPr>
          <w:ilvl w:val="0"/>
          <w:numId w:val="11"/>
        </w:numPr>
        <w:spacing w:after="0" w:line="480" w:lineRule="auto"/>
        <w:ind w:left="720" w:firstLine="0"/>
        <w:contextualSpacing/>
        <w:rPr>
          <w:rFonts w:eastAsia="Times New Roman"/>
        </w:rPr>
        <w:pPrChange w:id="239" w:author="hfb" w:date="2019-05-19T10:25:00Z">
          <w:pPr>
            <w:numPr>
              <w:ilvl w:val="1"/>
              <w:numId w:val="11"/>
            </w:numPr>
            <w:spacing w:after="0" w:line="480" w:lineRule="auto"/>
            <w:ind w:left="1440" w:hanging="360"/>
            <w:contextualSpacing/>
          </w:pPr>
        </w:pPrChange>
      </w:pPr>
      <w:r w:rsidRPr="00F92B41">
        <w:rPr>
          <w:rFonts w:eastAsia="Times New Roman"/>
        </w:rPr>
        <w:t>Catfish</w:t>
      </w:r>
    </w:p>
    <w:p w:rsidR="00557AE9" w:rsidRPr="00F92B41" w:rsidRDefault="00557AE9" w:rsidP="00180DE6">
      <w:pPr>
        <w:numPr>
          <w:ilvl w:val="0"/>
          <w:numId w:val="11"/>
        </w:numPr>
        <w:spacing w:after="0" w:line="480" w:lineRule="auto"/>
        <w:ind w:left="720" w:firstLine="0"/>
        <w:contextualSpacing/>
        <w:rPr>
          <w:rFonts w:eastAsia="Times New Roman"/>
        </w:rPr>
        <w:pPrChange w:id="240" w:author="hfb" w:date="2019-05-19T10:25:00Z">
          <w:pPr>
            <w:numPr>
              <w:ilvl w:val="1"/>
              <w:numId w:val="11"/>
            </w:numPr>
            <w:spacing w:after="0" w:line="480" w:lineRule="auto"/>
            <w:ind w:left="1440" w:hanging="360"/>
            <w:contextualSpacing/>
          </w:pPr>
        </w:pPrChange>
      </w:pPr>
      <w:r w:rsidRPr="00F92B41">
        <w:rPr>
          <w:rFonts w:eastAsia="Times New Roman"/>
        </w:rPr>
        <w:t xml:space="preserve">Canned tuna     </w:t>
      </w:r>
    </w:p>
    <w:p w:rsidR="00557AE9" w:rsidRPr="00F92B41" w:rsidRDefault="00557AE9" w:rsidP="00180DE6">
      <w:pPr>
        <w:numPr>
          <w:ilvl w:val="0"/>
          <w:numId w:val="11"/>
        </w:numPr>
        <w:spacing w:after="0" w:line="480" w:lineRule="auto"/>
        <w:ind w:left="720" w:firstLine="0"/>
        <w:contextualSpacing/>
        <w:rPr>
          <w:rFonts w:eastAsia="Times New Roman"/>
        </w:rPr>
        <w:pPrChange w:id="241" w:author="hfb" w:date="2019-05-19T10:25:00Z">
          <w:pPr>
            <w:numPr>
              <w:ilvl w:val="1"/>
              <w:numId w:val="11"/>
            </w:numPr>
            <w:spacing w:after="0" w:line="480" w:lineRule="auto"/>
            <w:ind w:left="1440" w:hanging="360"/>
            <w:contextualSpacing/>
          </w:pPr>
        </w:pPrChange>
      </w:pPr>
      <w:r w:rsidRPr="00F92B41">
        <w:rPr>
          <w:rFonts w:eastAsia="Times New Roman"/>
        </w:rPr>
        <w:t>Mussels</w:t>
      </w:r>
    </w:p>
    <w:p w:rsidR="00557AE9" w:rsidRPr="00F92B41" w:rsidRDefault="00557AE9" w:rsidP="00180DE6">
      <w:pPr>
        <w:numPr>
          <w:ilvl w:val="0"/>
          <w:numId w:val="11"/>
        </w:numPr>
        <w:spacing w:after="0" w:line="480" w:lineRule="auto"/>
        <w:ind w:left="720" w:firstLine="0"/>
        <w:contextualSpacing/>
        <w:rPr>
          <w:rFonts w:eastAsia="Times New Roman"/>
        </w:rPr>
        <w:pPrChange w:id="242" w:author="hfb" w:date="2019-05-19T10:25:00Z">
          <w:pPr>
            <w:numPr>
              <w:ilvl w:val="1"/>
              <w:numId w:val="11"/>
            </w:numPr>
            <w:spacing w:after="0" w:line="480" w:lineRule="auto"/>
            <w:ind w:left="1440" w:hanging="360"/>
            <w:contextualSpacing/>
          </w:pPr>
        </w:pPrChange>
      </w:pPr>
      <w:r w:rsidRPr="00F92B41">
        <w:rPr>
          <w:rFonts w:eastAsia="Times New Roman"/>
        </w:rPr>
        <w:t>Crab</w:t>
      </w:r>
    </w:p>
    <w:p w:rsidR="00557AE9" w:rsidRPr="00F92B41" w:rsidRDefault="00557AE9" w:rsidP="00180DE6">
      <w:pPr>
        <w:numPr>
          <w:ilvl w:val="0"/>
          <w:numId w:val="11"/>
        </w:numPr>
        <w:spacing w:after="0" w:line="480" w:lineRule="auto"/>
        <w:ind w:left="720" w:firstLine="0"/>
        <w:contextualSpacing/>
        <w:rPr>
          <w:rFonts w:eastAsia="Times New Roman"/>
        </w:rPr>
        <w:pPrChange w:id="243" w:author="hfb" w:date="2019-05-19T10:25:00Z">
          <w:pPr>
            <w:numPr>
              <w:ilvl w:val="1"/>
              <w:numId w:val="11"/>
            </w:numPr>
            <w:spacing w:after="0" w:line="480" w:lineRule="auto"/>
            <w:ind w:left="1440" w:hanging="360"/>
            <w:contextualSpacing/>
          </w:pPr>
        </w:pPrChange>
      </w:pPr>
      <w:r w:rsidRPr="00F92B41">
        <w:rPr>
          <w:rFonts w:eastAsia="Times New Roman"/>
        </w:rPr>
        <w:t>Clams</w:t>
      </w:r>
    </w:p>
    <w:p w:rsidR="00557AE9" w:rsidRPr="00F92B41" w:rsidRDefault="00557AE9" w:rsidP="00180DE6">
      <w:pPr>
        <w:numPr>
          <w:ilvl w:val="0"/>
          <w:numId w:val="11"/>
        </w:numPr>
        <w:spacing w:after="0" w:line="480" w:lineRule="auto"/>
        <w:ind w:left="720" w:firstLine="0"/>
        <w:contextualSpacing/>
        <w:rPr>
          <w:rFonts w:eastAsia="Times New Roman"/>
        </w:rPr>
        <w:pPrChange w:id="244" w:author="hfb" w:date="2019-05-19T10:25:00Z">
          <w:pPr>
            <w:numPr>
              <w:ilvl w:val="1"/>
              <w:numId w:val="11"/>
            </w:numPr>
            <w:spacing w:after="0" w:line="480" w:lineRule="auto"/>
            <w:ind w:left="1440" w:hanging="360"/>
            <w:contextualSpacing/>
          </w:pPr>
        </w:pPrChange>
      </w:pPr>
      <w:r w:rsidRPr="00F92B41">
        <w:rPr>
          <w:rFonts w:eastAsia="Times New Roman"/>
        </w:rPr>
        <w:lastRenderedPageBreak/>
        <w:t>Oysters</w:t>
      </w:r>
    </w:p>
    <w:p w:rsidR="00557AE9" w:rsidRPr="00F92B41" w:rsidRDefault="00557AE9" w:rsidP="00180DE6">
      <w:pPr>
        <w:numPr>
          <w:ilvl w:val="0"/>
          <w:numId w:val="11"/>
        </w:numPr>
        <w:spacing w:after="0" w:line="480" w:lineRule="auto"/>
        <w:ind w:left="720" w:firstLine="0"/>
        <w:contextualSpacing/>
        <w:rPr>
          <w:rFonts w:eastAsia="Times New Roman"/>
        </w:rPr>
        <w:pPrChange w:id="245" w:author="hfb" w:date="2019-05-19T10:25:00Z">
          <w:pPr>
            <w:numPr>
              <w:ilvl w:val="1"/>
              <w:numId w:val="11"/>
            </w:numPr>
            <w:spacing w:after="0" w:line="480" w:lineRule="auto"/>
            <w:ind w:left="1440" w:hanging="360"/>
            <w:contextualSpacing/>
          </w:pPr>
        </w:pPrChange>
      </w:pPr>
      <w:r w:rsidRPr="00F92B41">
        <w:rPr>
          <w:rFonts w:eastAsia="Times New Roman"/>
        </w:rPr>
        <w:t>Wild-caught tuna</w:t>
      </w:r>
    </w:p>
    <w:p w:rsidR="00557AE9" w:rsidRPr="00F92B41" w:rsidRDefault="00557AE9" w:rsidP="00180DE6">
      <w:pPr>
        <w:numPr>
          <w:ilvl w:val="0"/>
          <w:numId w:val="11"/>
        </w:numPr>
        <w:spacing w:after="0" w:line="480" w:lineRule="auto"/>
        <w:ind w:left="720" w:firstLine="0"/>
        <w:contextualSpacing/>
        <w:rPr>
          <w:rFonts w:eastAsia="Times New Roman"/>
        </w:rPr>
        <w:pPrChange w:id="246" w:author="hfb" w:date="2019-05-19T10:25:00Z">
          <w:pPr>
            <w:numPr>
              <w:ilvl w:val="1"/>
              <w:numId w:val="11"/>
            </w:numPr>
            <w:spacing w:after="0" w:line="480" w:lineRule="auto"/>
            <w:ind w:left="1440" w:hanging="360"/>
            <w:contextualSpacing/>
          </w:pPr>
        </w:pPrChange>
      </w:pPr>
      <w:r w:rsidRPr="00F92B41">
        <w:rPr>
          <w:rFonts w:eastAsia="Times New Roman"/>
        </w:rPr>
        <w:t>Tilapia</w:t>
      </w:r>
    </w:p>
    <w:p w:rsidR="00557AE9" w:rsidRPr="00F92B41" w:rsidRDefault="00557AE9" w:rsidP="00180DE6">
      <w:pPr>
        <w:numPr>
          <w:ilvl w:val="0"/>
          <w:numId w:val="11"/>
        </w:numPr>
        <w:spacing w:after="0" w:line="480" w:lineRule="auto"/>
        <w:ind w:left="720" w:firstLine="0"/>
        <w:contextualSpacing/>
        <w:rPr>
          <w:rFonts w:eastAsia="Times New Roman"/>
        </w:rPr>
        <w:pPrChange w:id="247" w:author="hfb" w:date="2019-05-19T10:25:00Z">
          <w:pPr>
            <w:numPr>
              <w:ilvl w:val="1"/>
              <w:numId w:val="11"/>
            </w:numPr>
            <w:spacing w:after="0" w:line="480" w:lineRule="auto"/>
            <w:ind w:left="1440" w:hanging="360"/>
            <w:contextualSpacing/>
          </w:pPr>
        </w:pPrChange>
      </w:pPr>
      <w:r w:rsidRPr="00F92B41">
        <w:rPr>
          <w:rFonts w:eastAsia="Times New Roman"/>
        </w:rPr>
        <w:t>Cod</w:t>
      </w:r>
    </w:p>
    <w:p w:rsidR="00557AE9" w:rsidRPr="00F92B41" w:rsidRDefault="00557AE9" w:rsidP="00180DE6">
      <w:pPr>
        <w:numPr>
          <w:ilvl w:val="0"/>
          <w:numId w:val="11"/>
        </w:numPr>
        <w:spacing w:after="0" w:line="480" w:lineRule="auto"/>
        <w:ind w:left="720" w:firstLine="0"/>
        <w:contextualSpacing/>
        <w:rPr>
          <w:rFonts w:eastAsia="Times New Roman"/>
        </w:rPr>
        <w:pPrChange w:id="248" w:author="hfb" w:date="2019-05-19T10:25:00Z">
          <w:pPr>
            <w:numPr>
              <w:ilvl w:val="1"/>
              <w:numId w:val="11"/>
            </w:numPr>
            <w:spacing w:after="0" w:line="480" w:lineRule="auto"/>
            <w:ind w:left="1440" w:hanging="360"/>
            <w:contextualSpacing/>
          </w:pPr>
        </w:pPrChange>
      </w:pPr>
      <w:r w:rsidRPr="00F92B41">
        <w:rPr>
          <w:rFonts w:eastAsia="Times New Roman"/>
        </w:rPr>
        <w:t>Scallops</w:t>
      </w:r>
      <w:del w:id="249" w:author="hfb" w:date="2019-05-17T08:19:00Z">
        <w:r w:rsidRPr="00F92B41" w:rsidDel="001E5EBD">
          <w:rPr>
            <w:rFonts w:eastAsia="Times New Roman"/>
          </w:rPr>
          <w:tab/>
          <w:delText xml:space="preserve">            </w:delText>
        </w:r>
      </w:del>
    </w:p>
    <w:p w:rsidR="00557AE9" w:rsidRPr="00F92B41" w:rsidRDefault="00557AE9" w:rsidP="00180DE6">
      <w:pPr>
        <w:numPr>
          <w:ilvl w:val="0"/>
          <w:numId w:val="11"/>
        </w:numPr>
        <w:spacing w:after="0" w:line="480" w:lineRule="auto"/>
        <w:ind w:left="720" w:firstLine="0"/>
        <w:contextualSpacing/>
        <w:rPr>
          <w:rFonts w:eastAsia="Times New Roman"/>
        </w:rPr>
        <w:pPrChange w:id="250" w:author="hfb" w:date="2019-05-19T10:25:00Z">
          <w:pPr>
            <w:numPr>
              <w:ilvl w:val="1"/>
              <w:numId w:val="11"/>
            </w:numPr>
            <w:spacing w:after="0" w:line="480" w:lineRule="auto"/>
            <w:ind w:left="1440" w:hanging="360"/>
            <w:contextualSpacing/>
          </w:pPr>
        </w:pPrChange>
      </w:pPr>
      <w:r w:rsidRPr="00F92B41">
        <w:rPr>
          <w:rFonts w:eastAsia="Times New Roman"/>
        </w:rPr>
        <w:t>Crawfish</w:t>
      </w:r>
    </w:p>
    <w:p w:rsidR="00557AE9" w:rsidRPr="00F92B41" w:rsidRDefault="00557AE9" w:rsidP="00180DE6">
      <w:pPr>
        <w:numPr>
          <w:ilvl w:val="0"/>
          <w:numId w:val="11"/>
        </w:numPr>
        <w:spacing w:after="0" w:line="480" w:lineRule="auto"/>
        <w:ind w:left="720" w:firstLine="0"/>
        <w:contextualSpacing/>
        <w:rPr>
          <w:rFonts w:eastAsia="Times New Roman"/>
        </w:rPr>
        <w:pPrChange w:id="251" w:author="hfb" w:date="2019-05-19T10:25:00Z">
          <w:pPr>
            <w:numPr>
              <w:ilvl w:val="1"/>
              <w:numId w:val="11"/>
            </w:numPr>
            <w:spacing w:after="0" w:line="480" w:lineRule="auto"/>
            <w:ind w:left="1440" w:hanging="360"/>
            <w:contextualSpacing/>
          </w:pPr>
        </w:pPrChange>
      </w:pPr>
      <w:r w:rsidRPr="00F92B41">
        <w:rPr>
          <w:rFonts w:eastAsia="Times New Roman"/>
        </w:rPr>
        <w:t>Sardines</w:t>
      </w:r>
    </w:p>
    <w:p w:rsidR="00557AE9" w:rsidRPr="00F92B41" w:rsidRDefault="00557AE9" w:rsidP="00180DE6">
      <w:pPr>
        <w:numPr>
          <w:ilvl w:val="0"/>
          <w:numId w:val="11"/>
        </w:numPr>
        <w:spacing w:after="0" w:line="480" w:lineRule="auto"/>
        <w:ind w:left="720" w:firstLine="0"/>
        <w:contextualSpacing/>
        <w:rPr>
          <w:rFonts w:asciiTheme="minorHAnsi" w:hAnsiTheme="minorHAnsi"/>
          <w:sz w:val="22"/>
          <w:szCs w:val="22"/>
        </w:rPr>
        <w:pPrChange w:id="252" w:author="hfb" w:date="2019-05-19T10:25:00Z">
          <w:pPr>
            <w:numPr>
              <w:ilvl w:val="1"/>
              <w:numId w:val="11"/>
            </w:numPr>
            <w:spacing w:after="0" w:line="480" w:lineRule="auto"/>
            <w:ind w:left="1440" w:hanging="360"/>
            <w:contextualSpacing/>
          </w:pPr>
        </w:pPrChange>
      </w:pPr>
      <w:r w:rsidRPr="00F92B41">
        <w:rPr>
          <w:rFonts w:eastAsia="Times New Roman"/>
        </w:rPr>
        <w:t>Other (</w:t>
      </w:r>
      <w:del w:id="253" w:author="hfb" w:date="2019-05-19T14:42:00Z">
        <w:r w:rsidRPr="00F92B41" w:rsidDel="00974D0B">
          <w:rPr>
            <w:rFonts w:eastAsia="Times New Roman"/>
          </w:rPr>
          <w:delText>Specify</w:delText>
        </w:r>
      </w:del>
      <w:ins w:id="254" w:author="hfb" w:date="2019-05-19T14:42:00Z">
        <w:r w:rsidR="00974D0B" w:rsidRPr="00F92B41">
          <w:rPr>
            <w:rFonts w:eastAsia="Times New Roman"/>
          </w:rPr>
          <w:t>specify</w:t>
        </w:r>
      </w:ins>
      <w:r w:rsidRPr="00F92B41">
        <w:rPr>
          <w:rFonts w:eastAsia="Times New Roman"/>
        </w:rPr>
        <w:t>) ________</w:t>
      </w:r>
    </w:p>
    <w:p w:rsidR="00557AE9" w:rsidRPr="00F92B41" w:rsidDel="009363FB" w:rsidRDefault="00557AE9">
      <w:pPr>
        <w:numPr>
          <w:ilvl w:val="0"/>
          <w:numId w:val="14"/>
        </w:numPr>
        <w:spacing w:after="0" w:line="480" w:lineRule="auto"/>
        <w:ind w:left="0" w:firstLine="0"/>
        <w:contextualSpacing/>
        <w:rPr>
          <w:del w:id="255" w:author="hfb" w:date="2019-05-17T08:25:00Z"/>
          <w:rFonts w:asciiTheme="minorHAnsi" w:hAnsiTheme="minorHAnsi"/>
          <w:sz w:val="22"/>
          <w:szCs w:val="22"/>
        </w:rPr>
        <w:pPrChange w:id="256" w:author="hfb" w:date="2019-05-17T08:25:00Z">
          <w:pPr>
            <w:numPr>
              <w:ilvl w:val="1"/>
              <w:numId w:val="14"/>
            </w:numPr>
            <w:spacing w:after="0" w:line="480" w:lineRule="auto"/>
            <w:ind w:left="720" w:hanging="360"/>
            <w:contextualSpacing/>
          </w:pPr>
        </w:pPrChange>
      </w:pPr>
    </w:p>
    <w:p w:rsidR="00557AE9" w:rsidRPr="00F92B41" w:rsidRDefault="00557AE9">
      <w:pPr>
        <w:numPr>
          <w:ilvl w:val="0"/>
          <w:numId w:val="14"/>
        </w:numPr>
        <w:spacing w:after="0" w:line="480" w:lineRule="auto"/>
        <w:ind w:left="0" w:firstLine="0"/>
        <w:contextualSpacing/>
        <w:rPr>
          <w:rFonts w:eastAsia="Times New Roman"/>
        </w:rPr>
        <w:pPrChange w:id="257" w:author="hfb" w:date="2019-05-17T08:25:00Z">
          <w:pPr>
            <w:numPr>
              <w:ilvl w:val="1"/>
              <w:numId w:val="14"/>
            </w:numPr>
            <w:spacing w:after="0" w:line="480" w:lineRule="auto"/>
            <w:ind w:left="720" w:hanging="360"/>
            <w:contextualSpacing/>
          </w:pPr>
        </w:pPrChange>
      </w:pPr>
      <w:r w:rsidRPr="00F92B41">
        <w:rPr>
          <w:rFonts w:eastAsia="Times New Roman"/>
        </w:rPr>
        <w:t>Please answer YES, NO, or NOT SURE to the following questions</w:t>
      </w:r>
      <w:ins w:id="258" w:author="hfb" w:date="2019-05-19T14:42:00Z">
        <w:r w:rsidR="00974D0B" w:rsidRPr="00F92B41">
          <w:rPr>
            <w:rFonts w:eastAsia="Times New Roman"/>
          </w:rPr>
          <w:t>.</w:t>
        </w:r>
      </w:ins>
      <w:r w:rsidRPr="00F92B41">
        <w:rPr>
          <w:rFonts w:eastAsia="Times New Roman"/>
        </w:rPr>
        <w:t xml:space="preserve"> </w:t>
      </w:r>
    </w:p>
    <w:p w:rsidR="00557AE9" w:rsidRPr="00F92B41" w:rsidRDefault="00557AE9" w:rsidP="00557AE9">
      <w:pPr>
        <w:spacing w:after="0" w:line="240" w:lineRule="auto"/>
        <w:rPr>
          <w:rFonts w:eastAsia="Times New Roman"/>
        </w:rPr>
      </w:pPr>
    </w:p>
    <w:tbl>
      <w:tblPr>
        <w:tblStyle w:val="TableGrid1"/>
        <w:tblW w:w="0" w:type="auto"/>
        <w:tblInd w:w="743" w:type="dxa"/>
        <w:tblLook w:val="04A0"/>
      </w:tblPr>
      <w:tblGrid>
        <w:gridCol w:w="5580"/>
        <w:gridCol w:w="720"/>
        <w:gridCol w:w="720"/>
        <w:gridCol w:w="1080"/>
      </w:tblGrid>
      <w:tr w:rsidR="00557AE9" w:rsidRPr="00F92B41" w:rsidTr="00104C94">
        <w:tc>
          <w:tcPr>
            <w:tcW w:w="5580" w:type="dxa"/>
            <w:tcBorders>
              <w:top w:val="nil"/>
              <w:left w:val="nil"/>
            </w:tcBorders>
          </w:tcPr>
          <w:p w:rsidR="00557AE9" w:rsidRPr="00F92B41" w:rsidRDefault="00557AE9" w:rsidP="00557AE9">
            <w:pPr>
              <w:spacing w:after="200" w:line="276" w:lineRule="auto"/>
              <w:rPr>
                <w:sz w:val="20"/>
                <w:szCs w:val="20"/>
                <w:rPrChange w:id="259" w:author="hfb" w:date="2019-05-19T14:08:00Z">
                  <w:rPr>
                    <w:rFonts w:ascii="Times New Roman" w:hAnsi="Times New Roman"/>
                    <w:sz w:val="24"/>
                    <w:szCs w:val="20"/>
                  </w:rPr>
                </w:rPrChange>
              </w:rPr>
            </w:pPr>
          </w:p>
        </w:tc>
        <w:tc>
          <w:tcPr>
            <w:tcW w:w="720" w:type="dxa"/>
          </w:tcPr>
          <w:p w:rsidR="00557AE9" w:rsidRPr="00F92B41" w:rsidRDefault="00557AE9" w:rsidP="00557AE9">
            <w:pPr>
              <w:spacing w:after="200" w:line="276" w:lineRule="auto"/>
              <w:rPr>
                <w:sz w:val="20"/>
                <w:szCs w:val="20"/>
                <w:rPrChange w:id="260" w:author="hfb" w:date="2019-05-19T14:08:00Z">
                  <w:rPr>
                    <w:rFonts w:ascii="Times New Roman" w:hAnsi="Times New Roman"/>
                    <w:sz w:val="24"/>
                    <w:szCs w:val="20"/>
                  </w:rPr>
                </w:rPrChange>
              </w:rPr>
            </w:pPr>
            <w:r w:rsidRPr="00F92B41">
              <w:rPr>
                <w:sz w:val="20"/>
                <w:szCs w:val="20"/>
                <w:rPrChange w:id="261" w:author="hfb" w:date="2019-05-19T14:08:00Z">
                  <w:rPr>
                    <w:rFonts w:ascii="Times New Roman" w:hAnsi="Times New Roman"/>
                    <w:sz w:val="24"/>
                    <w:szCs w:val="20"/>
                  </w:rPr>
                </w:rPrChange>
              </w:rPr>
              <w:t>Yes</w:t>
            </w:r>
          </w:p>
        </w:tc>
        <w:tc>
          <w:tcPr>
            <w:tcW w:w="720" w:type="dxa"/>
          </w:tcPr>
          <w:p w:rsidR="00557AE9" w:rsidRPr="00F92B41" w:rsidRDefault="00557AE9" w:rsidP="00557AE9">
            <w:pPr>
              <w:spacing w:after="200" w:line="276" w:lineRule="auto"/>
              <w:rPr>
                <w:sz w:val="20"/>
                <w:szCs w:val="20"/>
                <w:rPrChange w:id="262" w:author="hfb" w:date="2019-05-19T14:08:00Z">
                  <w:rPr>
                    <w:rFonts w:ascii="Times New Roman" w:hAnsi="Times New Roman"/>
                    <w:sz w:val="24"/>
                    <w:szCs w:val="20"/>
                  </w:rPr>
                </w:rPrChange>
              </w:rPr>
            </w:pPr>
            <w:r w:rsidRPr="00F92B41">
              <w:rPr>
                <w:sz w:val="20"/>
                <w:szCs w:val="20"/>
                <w:rPrChange w:id="263" w:author="hfb" w:date="2019-05-19T14:08:00Z">
                  <w:rPr>
                    <w:rFonts w:ascii="Times New Roman" w:hAnsi="Times New Roman"/>
                    <w:sz w:val="24"/>
                    <w:szCs w:val="20"/>
                  </w:rPr>
                </w:rPrChange>
              </w:rPr>
              <w:t>No</w:t>
            </w:r>
          </w:p>
        </w:tc>
        <w:tc>
          <w:tcPr>
            <w:tcW w:w="1080" w:type="dxa"/>
          </w:tcPr>
          <w:p w:rsidR="00557AE9" w:rsidRPr="00F92B41" w:rsidRDefault="00557AE9" w:rsidP="00557AE9">
            <w:pPr>
              <w:spacing w:after="200" w:line="276" w:lineRule="auto"/>
              <w:rPr>
                <w:sz w:val="20"/>
                <w:szCs w:val="20"/>
                <w:rPrChange w:id="264" w:author="hfb" w:date="2019-05-19T14:08:00Z">
                  <w:rPr>
                    <w:rFonts w:ascii="Times New Roman" w:hAnsi="Times New Roman"/>
                    <w:sz w:val="24"/>
                    <w:szCs w:val="20"/>
                  </w:rPr>
                </w:rPrChange>
              </w:rPr>
            </w:pPr>
            <w:r w:rsidRPr="00F92B41">
              <w:rPr>
                <w:sz w:val="20"/>
                <w:szCs w:val="20"/>
                <w:rPrChange w:id="265" w:author="hfb" w:date="2019-05-19T14:08:00Z">
                  <w:rPr>
                    <w:rFonts w:ascii="Times New Roman" w:hAnsi="Times New Roman"/>
                    <w:sz w:val="24"/>
                    <w:szCs w:val="20"/>
                  </w:rPr>
                </w:rPrChange>
              </w:rPr>
              <w:t>Not Sure</w:t>
            </w:r>
          </w:p>
        </w:tc>
      </w:tr>
      <w:tr w:rsidR="00557AE9" w:rsidRPr="00F92B41" w:rsidTr="00104C94">
        <w:tc>
          <w:tcPr>
            <w:tcW w:w="5580" w:type="dxa"/>
          </w:tcPr>
          <w:p w:rsidR="00557AE9" w:rsidRPr="00F92B41" w:rsidRDefault="00557AE9" w:rsidP="00557AE9">
            <w:pPr>
              <w:spacing w:after="200" w:line="276" w:lineRule="auto"/>
              <w:rPr>
                <w:sz w:val="20"/>
                <w:szCs w:val="20"/>
                <w:rPrChange w:id="266" w:author="hfb" w:date="2019-05-19T14:08:00Z">
                  <w:rPr>
                    <w:rFonts w:ascii="Times New Roman" w:hAnsi="Times New Roman"/>
                    <w:sz w:val="24"/>
                    <w:szCs w:val="20"/>
                  </w:rPr>
                </w:rPrChange>
              </w:rPr>
            </w:pPr>
            <w:r w:rsidRPr="00F92B41">
              <w:rPr>
                <w:sz w:val="20"/>
                <w:szCs w:val="20"/>
                <w:rPrChange w:id="267" w:author="hfb" w:date="2019-05-19T14:08:00Z">
                  <w:rPr>
                    <w:rFonts w:ascii="Times New Roman" w:hAnsi="Times New Roman"/>
                    <w:sz w:val="24"/>
                    <w:szCs w:val="20"/>
                  </w:rPr>
                </w:rPrChange>
              </w:rPr>
              <w:t xml:space="preserve">Have you noticed </w:t>
            </w:r>
            <w:r w:rsidRPr="00F92B41">
              <w:rPr>
                <w:b/>
                <w:sz w:val="20"/>
                <w:szCs w:val="20"/>
                <w:u w:val="single"/>
                <w:rPrChange w:id="268" w:author="hfb" w:date="2019-05-19T14:08:00Z">
                  <w:rPr>
                    <w:rFonts w:ascii="Times New Roman" w:hAnsi="Times New Roman"/>
                    <w:b/>
                    <w:sz w:val="24"/>
                    <w:szCs w:val="20"/>
                    <w:u w:val="single"/>
                  </w:rPr>
                </w:rPrChange>
              </w:rPr>
              <w:t>local/regional</w:t>
            </w:r>
            <w:r w:rsidRPr="00F92B41">
              <w:rPr>
                <w:sz w:val="20"/>
                <w:szCs w:val="20"/>
                <w:rPrChange w:id="269" w:author="hfb" w:date="2019-05-19T14:08:00Z">
                  <w:rPr>
                    <w:rFonts w:ascii="Times New Roman" w:hAnsi="Times New Roman"/>
                    <w:sz w:val="24"/>
                    <w:szCs w:val="20"/>
                  </w:rPr>
                </w:rPrChange>
              </w:rPr>
              <w:t xml:space="preserve"> labeling </w:t>
            </w:r>
            <w:r w:rsidRPr="00F92B41">
              <w:rPr>
                <w:b/>
                <w:sz w:val="20"/>
                <w:szCs w:val="20"/>
                <w:u w:val="single"/>
                <w:rPrChange w:id="270" w:author="hfb" w:date="2019-05-19T14:08:00Z">
                  <w:rPr>
                    <w:rFonts w:ascii="Times New Roman" w:hAnsi="Times New Roman"/>
                    <w:b/>
                    <w:sz w:val="24"/>
                    <w:szCs w:val="20"/>
                    <w:u w:val="single"/>
                  </w:rPr>
                </w:rPrChange>
              </w:rPr>
              <w:t>on seafood products</w:t>
            </w:r>
            <w:r w:rsidRPr="00F92B41">
              <w:rPr>
                <w:sz w:val="20"/>
                <w:szCs w:val="20"/>
                <w:rPrChange w:id="271" w:author="hfb" w:date="2019-05-19T14:08:00Z">
                  <w:rPr>
                    <w:rFonts w:ascii="Times New Roman" w:hAnsi="Times New Roman"/>
                    <w:sz w:val="24"/>
                    <w:szCs w:val="20"/>
                  </w:rPr>
                </w:rPrChange>
              </w:rPr>
              <w:t xml:space="preserve"> when making purchasing decisions?</w:t>
            </w:r>
          </w:p>
        </w:tc>
        <w:tc>
          <w:tcPr>
            <w:tcW w:w="720" w:type="dxa"/>
          </w:tcPr>
          <w:p w:rsidR="00557AE9" w:rsidRPr="00F92B41" w:rsidRDefault="00557AE9" w:rsidP="00557AE9">
            <w:pPr>
              <w:spacing w:after="200" w:line="276" w:lineRule="auto"/>
              <w:rPr>
                <w:sz w:val="20"/>
                <w:szCs w:val="20"/>
                <w:rPrChange w:id="272" w:author="hfb" w:date="2019-05-19T14:08:00Z">
                  <w:rPr>
                    <w:rFonts w:ascii="Times New Roman" w:hAnsi="Times New Roman"/>
                    <w:sz w:val="24"/>
                    <w:szCs w:val="20"/>
                  </w:rPr>
                </w:rPrChange>
              </w:rPr>
            </w:pPr>
          </w:p>
        </w:tc>
        <w:tc>
          <w:tcPr>
            <w:tcW w:w="720" w:type="dxa"/>
          </w:tcPr>
          <w:p w:rsidR="00557AE9" w:rsidRPr="00F92B41" w:rsidRDefault="00557AE9" w:rsidP="00557AE9">
            <w:pPr>
              <w:spacing w:after="200" w:line="276" w:lineRule="auto"/>
              <w:rPr>
                <w:sz w:val="20"/>
                <w:szCs w:val="20"/>
                <w:rPrChange w:id="273" w:author="hfb" w:date="2019-05-19T14:08:00Z">
                  <w:rPr>
                    <w:rFonts w:ascii="Times New Roman" w:hAnsi="Times New Roman"/>
                    <w:sz w:val="24"/>
                    <w:szCs w:val="20"/>
                  </w:rPr>
                </w:rPrChange>
              </w:rPr>
            </w:pPr>
          </w:p>
        </w:tc>
        <w:tc>
          <w:tcPr>
            <w:tcW w:w="1080" w:type="dxa"/>
          </w:tcPr>
          <w:p w:rsidR="00557AE9" w:rsidRPr="00F92B41" w:rsidRDefault="00557AE9" w:rsidP="00557AE9">
            <w:pPr>
              <w:spacing w:after="200" w:line="276" w:lineRule="auto"/>
              <w:rPr>
                <w:sz w:val="20"/>
                <w:szCs w:val="20"/>
                <w:rPrChange w:id="274" w:author="hfb" w:date="2019-05-19T14:08:00Z">
                  <w:rPr>
                    <w:rFonts w:ascii="Times New Roman" w:hAnsi="Times New Roman"/>
                    <w:sz w:val="24"/>
                    <w:szCs w:val="20"/>
                  </w:rPr>
                </w:rPrChange>
              </w:rPr>
            </w:pPr>
          </w:p>
        </w:tc>
      </w:tr>
      <w:tr w:rsidR="00557AE9" w:rsidRPr="00F92B41" w:rsidTr="00104C94">
        <w:tc>
          <w:tcPr>
            <w:tcW w:w="5580" w:type="dxa"/>
          </w:tcPr>
          <w:p w:rsidR="00557AE9" w:rsidRPr="00F92B41" w:rsidRDefault="00557AE9" w:rsidP="00557AE9">
            <w:pPr>
              <w:spacing w:after="200" w:line="276" w:lineRule="auto"/>
              <w:rPr>
                <w:sz w:val="20"/>
                <w:szCs w:val="20"/>
                <w:rPrChange w:id="275" w:author="hfb" w:date="2019-05-19T14:08:00Z">
                  <w:rPr>
                    <w:rFonts w:ascii="Times New Roman" w:hAnsi="Times New Roman"/>
                    <w:sz w:val="24"/>
                    <w:szCs w:val="20"/>
                  </w:rPr>
                </w:rPrChange>
              </w:rPr>
            </w:pPr>
            <w:r w:rsidRPr="00F92B41">
              <w:rPr>
                <w:sz w:val="20"/>
                <w:szCs w:val="20"/>
                <w:rPrChange w:id="276" w:author="hfb" w:date="2019-05-19T14:08:00Z">
                  <w:rPr>
                    <w:rFonts w:ascii="Times New Roman" w:hAnsi="Times New Roman"/>
                    <w:sz w:val="24"/>
                    <w:szCs w:val="20"/>
                  </w:rPr>
                </w:rPrChange>
              </w:rPr>
              <w:t>Have you noticed labels specifying whether seafood is farm-raised (aquaculture) or wild caught?</w:t>
            </w:r>
          </w:p>
        </w:tc>
        <w:tc>
          <w:tcPr>
            <w:tcW w:w="720" w:type="dxa"/>
          </w:tcPr>
          <w:p w:rsidR="00557AE9" w:rsidRPr="00F92B41" w:rsidRDefault="00557AE9" w:rsidP="00557AE9">
            <w:pPr>
              <w:spacing w:after="200" w:line="276" w:lineRule="auto"/>
              <w:rPr>
                <w:sz w:val="20"/>
                <w:szCs w:val="20"/>
                <w:rPrChange w:id="277" w:author="hfb" w:date="2019-05-19T14:08:00Z">
                  <w:rPr>
                    <w:rFonts w:ascii="Times New Roman" w:hAnsi="Times New Roman"/>
                    <w:sz w:val="24"/>
                    <w:szCs w:val="20"/>
                  </w:rPr>
                </w:rPrChange>
              </w:rPr>
            </w:pPr>
          </w:p>
        </w:tc>
        <w:tc>
          <w:tcPr>
            <w:tcW w:w="720" w:type="dxa"/>
          </w:tcPr>
          <w:p w:rsidR="00557AE9" w:rsidRPr="00F92B41" w:rsidRDefault="00557AE9" w:rsidP="00557AE9">
            <w:pPr>
              <w:spacing w:after="200" w:line="276" w:lineRule="auto"/>
              <w:rPr>
                <w:sz w:val="20"/>
                <w:szCs w:val="20"/>
                <w:rPrChange w:id="278" w:author="hfb" w:date="2019-05-19T14:08:00Z">
                  <w:rPr>
                    <w:rFonts w:ascii="Times New Roman" w:hAnsi="Times New Roman"/>
                    <w:sz w:val="24"/>
                    <w:szCs w:val="20"/>
                  </w:rPr>
                </w:rPrChange>
              </w:rPr>
            </w:pPr>
          </w:p>
        </w:tc>
        <w:tc>
          <w:tcPr>
            <w:tcW w:w="1080" w:type="dxa"/>
          </w:tcPr>
          <w:p w:rsidR="00557AE9" w:rsidRPr="00F92B41" w:rsidRDefault="00557AE9" w:rsidP="00557AE9">
            <w:pPr>
              <w:spacing w:after="200" w:line="276" w:lineRule="auto"/>
              <w:rPr>
                <w:sz w:val="20"/>
                <w:szCs w:val="20"/>
                <w:rPrChange w:id="279" w:author="hfb" w:date="2019-05-19T14:08:00Z">
                  <w:rPr>
                    <w:rFonts w:ascii="Times New Roman" w:hAnsi="Times New Roman"/>
                    <w:sz w:val="24"/>
                    <w:szCs w:val="20"/>
                  </w:rPr>
                </w:rPrChange>
              </w:rPr>
            </w:pPr>
          </w:p>
        </w:tc>
      </w:tr>
      <w:tr w:rsidR="00557AE9" w:rsidRPr="00F92B41" w:rsidTr="00104C94">
        <w:trPr>
          <w:trHeight w:val="1205"/>
        </w:trPr>
        <w:tc>
          <w:tcPr>
            <w:tcW w:w="5580" w:type="dxa"/>
          </w:tcPr>
          <w:p w:rsidR="00557AE9" w:rsidRPr="00F92B41" w:rsidRDefault="00D07165" w:rsidP="00ED7B2D">
            <w:pPr>
              <w:spacing w:line="276" w:lineRule="auto"/>
              <w:rPr>
                <w:sz w:val="20"/>
                <w:szCs w:val="20"/>
                <w:rPrChange w:id="280" w:author="hfb" w:date="2019-05-19T14:08:00Z">
                  <w:rPr>
                    <w:rFonts w:ascii="Times New Roman" w:hAnsi="Times New Roman"/>
                    <w:sz w:val="24"/>
                    <w:szCs w:val="20"/>
                  </w:rPr>
                </w:rPrChange>
              </w:rPr>
            </w:pPr>
            <w:r>
              <w:rPr>
                <w:noProof/>
              </w:rPr>
              <w:drawing>
                <wp:anchor distT="0" distB="0" distL="114300" distR="114300" simplePos="0" relativeHeight="251658752" behindDoc="1" locked="0" layoutInCell="1" allowOverlap="1">
                  <wp:simplePos x="0" y="0"/>
                  <wp:positionH relativeFrom="column">
                    <wp:posOffset>64770</wp:posOffset>
                  </wp:positionH>
                  <wp:positionV relativeFrom="paragraph">
                    <wp:posOffset>91440</wp:posOffset>
                  </wp:positionV>
                  <wp:extent cx="699770" cy="500380"/>
                  <wp:effectExtent l="19050" t="0" r="5080" b="0"/>
                  <wp:wrapTight wrapText="bothSides">
                    <wp:wrapPolygon edited="0">
                      <wp:start x="-588" y="0"/>
                      <wp:lineTo x="-588" y="20558"/>
                      <wp:lineTo x="21757" y="20558"/>
                      <wp:lineTo x="21757" y="0"/>
                      <wp:lineTo x="-588" y="0"/>
                    </wp:wrapPolygon>
                  </wp:wrapTight>
                  <wp:docPr id="9" name="Picture 13" descr="http://www.coorongwildseafood.com.au/media/MSC%20t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coorongwildseafood.com.au/media/MSC%20tm.jpg"/>
                          <pic:cNvPicPr>
                            <a:picLocks noChangeAspect="1" noChangeArrowheads="1"/>
                          </pic:cNvPicPr>
                        </pic:nvPicPr>
                        <pic:blipFill>
                          <a:blip r:embed="rId10"/>
                          <a:srcRect/>
                          <a:stretch>
                            <a:fillRect/>
                          </a:stretch>
                        </pic:blipFill>
                        <pic:spPr bwMode="auto">
                          <a:xfrm>
                            <a:off x="0" y="0"/>
                            <a:ext cx="699770" cy="500380"/>
                          </a:xfrm>
                          <a:prstGeom prst="rect">
                            <a:avLst/>
                          </a:prstGeom>
                          <a:noFill/>
                          <a:ln w="9525">
                            <a:noFill/>
                            <a:miter lim="800000"/>
                            <a:headEnd/>
                            <a:tailEnd/>
                          </a:ln>
                        </pic:spPr>
                      </pic:pic>
                    </a:graphicData>
                  </a:graphic>
                </wp:anchor>
              </w:drawing>
            </w:r>
            <w:r w:rsidR="00557AE9" w:rsidRPr="00F92B41">
              <w:rPr>
                <w:sz w:val="20"/>
                <w:szCs w:val="20"/>
                <w:rPrChange w:id="281" w:author="hfb" w:date="2019-05-19T14:08:00Z">
                  <w:rPr>
                    <w:rFonts w:ascii="Times New Roman" w:hAnsi="Times New Roman"/>
                    <w:sz w:val="24"/>
                    <w:szCs w:val="20"/>
                  </w:rPr>
                </w:rPrChange>
              </w:rPr>
              <w:t xml:space="preserve">Do you recognize the </w:t>
            </w:r>
            <w:r w:rsidR="00557AE9" w:rsidRPr="00F92B41">
              <w:rPr>
                <w:b/>
                <w:sz w:val="20"/>
                <w:szCs w:val="20"/>
                <w:u w:val="single"/>
                <w:rPrChange w:id="282" w:author="hfb" w:date="2019-05-19T14:08:00Z">
                  <w:rPr>
                    <w:rFonts w:ascii="Times New Roman" w:hAnsi="Times New Roman"/>
                    <w:b/>
                    <w:sz w:val="24"/>
                    <w:szCs w:val="20"/>
                    <w:u w:val="single"/>
                  </w:rPr>
                </w:rPrChange>
              </w:rPr>
              <w:t>MSC (Marine Stewardship Council)</w:t>
            </w:r>
            <w:r w:rsidR="00557AE9" w:rsidRPr="00F92B41">
              <w:rPr>
                <w:sz w:val="20"/>
                <w:szCs w:val="20"/>
                <w:rPrChange w:id="283" w:author="hfb" w:date="2019-05-19T14:08:00Z">
                  <w:rPr>
                    <w:rFonts w:ascii="Times New Roman" w:hAnsi="Times New Roman"/>
                    <w:sz w:val="24"/>
                    <w:szCs w:val="20"/>
                  </w:rPr>
                </w:rPrChange>
              </w:rPr>
              <w:t xml:space="preserve"> label/certification on seafood products? </w:t>
            </w:r>
          </w:p>
          <w:p w:rsidR="00557AE9" w:rsidRPr="00F92B41" w:rsidRDefault="00557AE9" w:rsidP="00ED7B2D">
            <w:pPr>
              <w:spacing w:line="276" w:lineRule="auto"/>
              <w:rPr>
                <w:sz w:val="20"/>
                <w:szCs w:val="20"/>
                <w:rPrChange w:id="284" w:author="hfb" w:date="2019-05-19T14:08:00Z">
                  <w:rPr>
                    <w:rFonts w:ascii="Times New Roman" w:hAnsi="Times New Roman"/>
                    <w:sz w:val="24"/>
                    <w:szCs w:val="20"/>
                  </w:rPr>
                </w:rPrChange>
              </w:rPr>
            </w:pPr>
          </w:p>
        </w:tc>
        <w:tc>
          <w:tcPr>
            <w:tcW w:w="720" w:type="dxa"/>
          </w:tcPr>
          <w:p w:rsidR="00557AE9" w:rsidRPr="00F92B41" w:rsidRDefault="00557AE9" w:rsidP="00557AE9">
            <w:pPr>
              <w:spacing w:after="200" w:line="276" w:lineRule="auto"/>
              <w:rPr>
                <w:sz w:val="20"/>
                <w:szCs w:val="20"/>
                <w:rPrChange w:id="285" w:author="hfb" w:date="2019-05-19T14:08:00Z">
                  <w:rPr>
                    <w:rFonts w:ascii="Times New Roman" w:hAnsi="Times New Roman"/>
                    <w:sz w:val="24"/>
                    <w:szCs w:val="20"/>
                  </w:rPr>
                </w:rPrChange>
              </w:rPr>
            </w:pPr>
          </w:p>
        </w:tc>
        <w:tc>
          <w:tcPr>
            <w:tcW w:w="720" w:type="dxa"/>
          </w:tcPr>
          <w:p w:rsidR="00557AE9" w:rsidRPr="00F92B41" w:rsidRDefault="00557AE9" w:rsidP="00557AE9">
            <w:pPr>
              <w:spacing w:after="200" w:line="276" w:lineRule="auto"/>
              <w:rPr>
                <w:sz w:val="20"/>
                <w:szCs w:val="20"/>
                <w:rPrChange w:id="286" w:author="hfb" w:date="2019-05-19T14:08:00Z">
                  <w:rPr>
                    <w:rFonts w:ascii="Times New Roman" w:hAnsi="Times New Roman"/>
                    <w:sz w:val="24"/>
                    <w:szCs w:val="20"/>
                  </w:rPr>
                </w:rPrChange>
              </w:rPr>
            </w:pPr>
          </w:p>
        </w:tc>
        <w:tc>
          <w:tcPr>
            <w:tcW w:w="1080" w:type="dxa"/>
          </w:tcPr>
          <w:p w:rsidR="00557AE9" w:rsidRPr="00F92B41" w:rsidRDefault="00557AE9" w:rsidP="00557AE9">
            <w:pPr>
              <w:spacing w:after="200" w:line="276" w:lineRule="auto"/>
              <w:rPr>
                <w:sz w:val="20"/>
                <w:szCs w:val="20"/>
                <w:rPrChange w:id="287" w:author="hfb" w:date="2019-05-19T14:08:00Z">
                  <w:rPr>
                    <w:rFonts w:ascii="Times New Roman" w:hAnsi="Times New Roman"/>
                    <w:sz w:val="24"/>
                    <w:szCs w:val="20"/>
                  </w:rPr>
                </w:rPrChange>
              </w:rPr>
            </w:pPr>
          </w:p>
        </w:tc>
      </w:tr>
      <w:tr w:rsidR="00557AE9" w:rsidRPr="00F92B41" w:rsidTr="00104C94">
        <w:tc>
          <w:tcPr>
            <w:tcW w:w="5580" w:type="dxa"/>
          </w:tcPr>
          <w:p w:rsidR="00557AE9" w:rsidRPr="00F92B41" w:rsidRDefault="00D07165" w:rsidP="00ED7B2D">
            <w:pPr>
              <w:spacing w:line="276" w:lineRule="auto"/>
              <w:rPr>
                <w:sz w:val="20"/>
                <w:szCs w:val="20"/>
                <w:rPrChange w:id="288" w:author="hfb" w:date="2019-05-19T14:08:00Z">
                  <w:rPr>
                    <w:rFonts w:ascii="Times New Roman" w:hAnsi="Times New Roman"/>
                    <w:sz w:val="24"/>
                    <w:szCs w:val="20"/>
                  </w:rPr>
                </w:rPrChange>
              </w:rPr>
            </w:pPr>
            <w:r>
              <w:rPr>
                <w:noProof/>
              </w:rPr>
              <w:drawing>
                <wp:anchor distT="0" distB="0" distL="114300" distR="114300" simplePos="0" relativeHeight="251659776" behindDoc="1" locked="0" layoutInCell="1" allowOverlap="1">
                  <wp:simplePos x="0" y="0"/>
                  <wp:positionH relativeFrom="column">
                    <wp:posOffset>78740</wp:posOffset>
                  </wp:positionH>
                  <wp:positionV relativeFrom="paragraph">
                    <wp:posOffset>43815</wp:posOffset>
                  </wp:positionV>
                  <wp:extent cx="633095" cy="633095"/>
                  <wp:effectExtent l="19050" t="0" r="0" b="0"/>
                  <wp:wrapTight wrapText="bothSides">
                    <wp:wrapPolygon edited="0">
                      <wp:start x="-650" y="0"/>
                      <wp:lineTo x="-650" y="20798"/>
                      <wp:lineTo x="21448" y="20798"/>
                      <wp:lineTo x="21448" y="0"/>
                      <wp:lineTo x="-650" y="0"/>
                    </wp:wrapPolygon>
                  </wp:wrapTight>
                  <wp:docPr id="3" name="Picture 16" descr="http://hatcheryinternational.com/downloads/414/download/NA204-New%20BAP%20Hatchery%20Standards%20Completed.png?cb=6af9b2e2f8b4d7ddd28c98caab96ac2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hatcheryinternational.com/downloads/414/download/NA204-New%20BAP%20Hatchery%20Standards%20Completed.png?cb=6af9b2e2f8b4d7ddd28c98caab96ac2b"/>
                          <pic:cNvPicPr>
                            <a:picLocks noChangeAspect="1" noChangeArrowheads="1"/>
                          </pic:cNvPicPr>
                        </pic:nvPicPr>
                        <pic:blipFill>
                          <a:blip r:embed="rId8"/>
                          <a:srcRect/>
                          <a:stretch>
                            <a:fillRect/>
                          </a:stretch>
                        </pic:blipFill>
                        <pic:spPr bwMode="auto">
                          <a:xfrm>
                            <a:off x="0" y="0"/>
                            <a:ext cx="633095" cy="633095"/>
                          </a:xfrm>
                          <a:prstGeom prst="rect">
                            <a:avLst/>
                          </a:prstGeom>
                          <a:noFill/>
                          <a:ln w="9525">
                            <a:noFill/>
                            <a:miter lim="800000"/>
                            <a:headEnd/>
                            <a:tailEnd/>
                          </a:ln>
                        </pic:spPr>
                      </pic:pic>
                    </a:graphicData>
                  </a:graphic>
                </wp:anchor>
              </w:drawing>
            </w:r>
            <w:r w:rsidR="00557AE9" w:rsidRPr="00F92B41">
              <w:rPr>
                <w:sz w:val="20"/>
                <w:szCs w:val="20"/>
                <w:rPrChange w:id="289" w:author="hfb" w:date="2019-05-19T14:08:00Z">
                  <w:rPr>
                    <w:rFonts w:ascii="Times New Roman" w:hAnsi="Times New Roman"/>
                    <w:sz w:val="24"/>
                    <w:szCs w:val="20"/>
                  </w:rPr>
                </w:rPrChange>
              </w:rPr>
              <w:t xml:space="preserve">Do you recognize the </w:t>
            </w:r>
            <w:r w:rsidR="00557AE9" w:rsidRPr="00F92B41">
              <w:rPr>
                <w:b/>
                <w:sz w:val="20"/>
                <w:szCs w:val="20"/>
                <w:u w:val="single"/>
                <w:rPrChange w:id="290" w:author="hfb" w:date="2019-05-19T14:08:00Z">
                  <w:rPr>
                    <w:rFonts w:ascii="Times New Roman" w:hAnsi="Times New Roman"/>
                    <w:b/>
                    <w:sz w:val="24"/>
                    <w:szCs w:val="20"/>
                    <w:u w:val="single"/>
                  </w:rPr>
                </w:rPrChange>
              </w:rPr>
              <w:t>BAP (Best Aquaculture Practices)</w:t>
            </w:r>
            <w:r w:rsidR="00557AE9" w:rsidRPr="00F92B41">
              <w:rPr>
                <w:sz w:val="20"/>
                <w:szCs w:val="20"/>
                <w:rPrChange w:id="291" w:author="hfb" w:date="2019-05-19T14:08:00Z">
                  <w:rPr>
                    <w:rFonts w:ascii="Times New Roman" w:hAnsi="Times New Roman"/>
                    <w:sz w:val="24"/>
                    <w:szCs w:val="20"/>
                  </w:rPr>
                </w:rPrChange>
              </w:rPr>
              <w:t xml:space="preserve"> label/certification on seafood products? </w:t>
            </w:r>
          </w:p>
          <w:p w:rsidR="00557AE9" w:rsidRPr="00F92B41" w:rsidRDefault="00557AE9" w:rsidP="00ED7B2D">
            <w:pPr>
              <w:spacing w:line="276" w:lineRule="auto"/>
              <w:rPr>
                <w:sz w:val="20"/>
                <w:szCs w:val="20"/>
                <w:rPrChange w:id="292" w:author="hfb" w:date="2019-05-19T14:08:00Z">
                  <w:rPr>
                    <w:rFonts w:ascii="Times New Roman" w:hAnsi="Times New Roman"/>
                    <w:sz w:val="24"/>
                    <w:szCs w:val="20"/>
                  </w:rPr>
                </w:rPrChange>
              </w:rPr>
            </w:pPr>
          </w:p>
        </w:tc>
        <w:tc>
          <w:tcPr>
            <w:tcW w:w="720" w:type="dxa"/>
          </w:tcPr>
          <w:p w:rsidR="00557AE9" w:rsidRPr="00F92B41" w:rsidRDefault="00557AE9" w:rsidP="00557AE9">
            <w:pPr>
              <w:spacing w:after="200" w:line="276" w:lineRule="auto"/>
              <w:rPr>
                <w:sz w:val="20"/>
                <w:szCs w:val="20"/>
                <w:rPrChange w:id="293" w:author="hfb" w:date="2019-05-19T14:08:00Z">
                  <w:rPr>
                    <w:rFonts w:ascii="Times New Roman" w:hAnsi="Times New Roman"/>
                    <w:sz w:val="24"/>
                    <w:szCs w:val="20"/>
                  </w:rPr>
                </w:rPrChange>
              </w:rPr>
            </w:pPr>
          </w:p>
        </w:tc>
        <w:tc>
          <w:tcPr>
            <w:tcW w:w="720" w:type="dxa"/>
          </w:tcPr>
          <w:p w:rsidR="00557AE9" w:rsidRPr="00F92B41" w:rsidRDefault="00557AE9" w:rsidP="00557AE9">
            <w:pPr>
              <w:spacing w:after="200" w:line="276" w:lineRule="auto"/>
              <w:rPr>
                <w:sz w:val="20"/>
                <w:szCs w:val="20"/>
                <w:rPrChange w:id="294" w:author="hfb" w:date="2019-05-19T14:08:00Z">
                  <w:rPr>
                    <w:rFonts w:ascii="Times New Roman" w:hAnsi="Times New Roman"/>
                    <w:sz w:val="24"/>
                    <w:szCs w:val="20"/>
                  </w:rPr>
                </w:rPrChange>
              </w:rPr>
            </w:pPr>
          </w:p>
        </w:tc>
        <w:tc>
          <w:tcPr>
            <w:tcW w:w="1080" w:type="dxa"/>
          </w:tcPr>
          <w:p w:rsidR="00557AE9" w:rsidRPr="00F92B41" w:rsidRDefault="00557AE9" w:rsidP="00557AE9">
            <w:pPr>
              <w:spacing w:after="200" w:line="276" w:lineRule="auto"/>
              <w:rPr>
                <w:sz w:val="20"/>
                <w:szCs w:val="20"/>
                <w:rPrChange w:id="295" w:author="hfb" w:date="2019-05-19T14:08:00Z">
                  <w:rPr>
                    <w:rFonts w:ascii="Times New Roman" w:hAnsi="Times New Roman"/>
                    <w:sz w:val="24"/>
                    <w:szCs w:val="20"/>
                  </w:rPr>
                </w:rPrChange>
              </w:rPr>
            </w:pPr>
          </w:p>
        </w:tc>
      </w:tr>
      <w:tr w:rsidR="00557AE9" w:rsidRPr="00F92B41" w:rsidTr="00104C94">
        <w:tc>
          <w:tcPr>
            <w:tcW w:w="5580" w:type="dxa"/>
          </w:tcPr>
          <w:p w:rsidR="00557AE9" w:rsidRPr="00F92B41" w:rsidRDefault="00D07165" w:rsidP="007113E6">
            <w:pPr>
              <w:spacing w:line="276" w:lineRule="auto"/>
              <w:rPr>
                <w:sz w:val="20"/>
                <w:szCs w:val="20"/>
                <w:rPrChange w:id="296" w:author="hfb" w:date="2019-05-19T14:08:00Z">
                  <w:rPr>
                    <w:rFonts w:ascii="Times New Roman" w:hAnsi="Times New Roman"/>
                    <w:sz w:val="24"/>
                    <w:szCs w:val="20"/>
                  </w:rPr>
                </w:rPrChange>
              </w:rPr>
            </w:pPr>
            <w:r>
              <w:rPr>
                <w:noProof/>
              </w:rPr>
              <w:drawing>
                <wp:anchor distT="0" distB="0" distL="114300" distR="114300" simplePos="0" relativeHeight="251660800" behindDoc="1" locked="0" layoutInCell="1" allowOverlap="1">
                  <wp:simplePos x="0" y="0"/>
                  <wp:positionH relativeFrom="column">
                    <wp:posOffset>-1905</wp:posOffset>
                  </wp:positionH>
                  <wp:positionV relativeFrom="paragraph">
                    <wp:posOffset>0</wp:posOffset>
                  </wp:positionV>
                  <wp:extent cx="762000" cy="666750"/>
                  <wp:effectExtent l="19050" t="0" r="0" b="0"/>
                  <wp:wrapTight wrapText="bothSides">
                    <wp:wrapPolygon edited="0">
                      <wp:start x="-540" y="0"/>
                      <wp:lineTo x="-540" y="20983"/>
                      <wp:lineTo x="21600" y="20983"/>
                      <wp:lineTo x="21600" y="0"/>
                      <wp:lineTo x="-540" y="0"/>
                    </wp:wrapPolygon>
                  </wp:wrapTight>
                  <wp:docPr id="4" name="Picture 19" descr="http://www.agriculture.com/uploads/assets/articles/2014/05/large/img_537634132b28f_434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agriculture.com/uploads/assets/articles/2014/05/large/img_537634132b28f_43447.jpg"/>
                          <pic:cNvPicPr>
                            <a:picLocks noChangeAspect="1" noChangeArrowheads="1"/>
                          </pic:cNvPicPr>
                        </pic:nvPicPr>
                        <pic:blipFill>
                          <a:blip r:embed="rId11"/>
                          <a:srcRect/>
                          <a:stretch>
                            <a:fillRect/>
                          </a:stretch>
                        </pic:blipFill>
                        <pic:spPr bwMode="auto">
                          <a:xfrm>
                            <a:off x="0" y="0"/>
                            <a:ext cx="762000" cy="666750"/>
                          </a:xfrm>
                          <a:prstGeom prst="rect">
                            <a:avLst/>
                          </a:prstGeom>
                          <a:noFill/>
                          <a:ln w="9525">
                            <a:noFill/>
                            <a:miter lim="800000"/>
                            <a:headEnd/>
                            <a:tailEnd/>
                          </a:ln>
                        </pic:spPr>
                      </pic:pic>
                    </a:graphicData>
                  </a:graphic>
                </wp:anchor>
              </w:drawing>
            </w:r>
            <w:r w:rsidR="00557AE9" w:rsidRPr="00F92B41">
              <w:rPr>
                <w:sz w:val="20"/>
                <w:szCs w:val="20"/>
                <w:rPrChange w:id="297" w:author="hfb" w:date="2019-05-19T14:08:00Z">
                  <w:rPr>
                    <w:rFonts w:ascii="Times New Roman" w:hAnsi="Times New Roman"/>
                    <w:sz w:val="24"/>
                    <w:szCs w:val="20"/>
                  </w:rPr>
                </w:rPrChange>
              </w:rPr>
              <w:t xml:space="preserve">Have you ever seen the </w:t>
            </w:r>
            <w:r w:rsidR="00557AE9" w:rsidRPr="00F92B41">
              <w:rPr>
                <w:b/>
                <w:sz w:val="20"/>
                <w:szCs w:val="20"/>
                <w:u w:val="single"/>
                <w:rPrChange w:id="298" w:author="hfb" w:date="2019-05-19T14:08:00Z">
                  <w:rPr>
                    <w:rFonts w:ascii="Times New Roman" w:hAnsi="Times New Roman"/>
                    <w:b/>
                    <w:sz w:val="24"/>
                    <w:szCs w:val="20"/>
                    <w:u w:val="single"/>
                  </w:rPr>
                </w:rPrChange>
              </w:rPr>
              <w:t>Homegrown by Heroes</w:t>
            </w:r>
            <w:r w:rsidR="00557AE9" w:rsidRPr="00F92B41">
              <w:rPr>
                <w:sz w:val="20"/>
                <w:szCs w:val="20"/>
                <w:rPrChange w:id="299" w:author="hfb" w:date="2019-05-19T14:08:00Z">
                  <w:rPr>
                    <w:rFonts w:ascii="Times New Roman" w:hAnsi="Times New Roman"/>
                    <w:sz w:val="24"/>
                    <w:szCs w:val="20"/>
                  </w:rPr>
                </w:rPrChange>
              </w:rPr>
              <w:t xml:space="preserve"> label below on agricultural products? </w:t>
            </w:r>
          </w:p>
          <w:p w:rsidR="00557AE9" w:rsidRPr="00F92B41" w:rsidRDefault="00557AE9" w:rsidP="007113E6">
            <w:pPr>
              <w:spacing w:line="276" w:lineRule="auto"/>
              <w:rPr>
                <w:sz w:val="20"/>
                <w:szCs w:val="20"/>
                <w:rPrChange w:id="300" w:author="hfb" w:date="2019-05-19T14:08:00Z">
                  <w:rPr>
                    <w:rFonts w:ascii="Times New Roman" w:hAnsi="Times New Roman"/>
                    <w:sz w:val="24"/>
                    <w:szCs w:val="20"/>
                  </w:rPr>
                </w:rPrChange>
              </w:rPr>
            </w:pPr>
          </w:p>
        </w:tc>
        <w:tc>
          <w:tcPr>
            <w:tcW w:w="720" w:type="dxa"/>
          </w:tcPr>
          <w:p w:rsidR="00557AE9" w:rsidRPr="00F92B41" w:rsidRDefault="00557AE9" w:rsidP="00557AE9">
            <w:pPr>
              <w:spacing w:after="200" w:line="276" w:lineRule="auto"/>
              <w:rPr>
                <w:sz w:val="20"/>
                <w:szCs w:val="20"/>
                <w:rPrChange w:id="301" w:author="hfb" w:date="2019-05-19T14:08:00Z">
                  <w:rPr>
                    <w:rFonts w:ascii="Times New Roman" w:hAnsi="Times New Roman"/>
                    <w:sz w:val="24"/>
                    <w:szCs w:val="20"/>
                  </w:rPr>
                </w:rPrChange>
              </w:rPr>
            </w:pPr>
          </w:p>
        </w:tc>
        <w:tc>
          <w:tcPr>
            <w:tcW w:w="720" w:type="dxa"/>
          </w:tcPr>
          <w:p w:rsidR="00557AE9" w:rsidRPr="00F92B41" w:rsidRDefault="00557AE9" w:rsidP="00557AE9">
            <w:pPr>
              <w:spacing w:after="200" w:line="276" w:lineRule="auto"/>
              <w:rPr>
                <w:sz w:val="20"/>
                <w:szCs w:val="20"/>
                <w:rPrChange w:id="302" w:author="hfb" w:date="2019-05-19T14:08:00Z">
                  <w:rPr>
                    <w:rFonts w:ascii="Times New Roman" w:hAnsi="Times New Roman"/>
                    <w:sz w:val="24"/>
                    <w:szCs w:val="20"/>
                  </w:rPr>
                </w:rPrChange>
              </w:rPr>
            </w:pPr>
          </w:p>
        </w:tc>
        <w:tc>
          <w:tcPr>
            <w:tcW w:w="1080" w:type="dxa"/>
          </w:tcPr>
          <w:p w:rsidR="00557AE9" w:rsidRPr="00F92B41" w:rsidRDefault="00557AE9" w:rsidP="00557AE9">
            <w:pPr>
              <w:spacing w:after="200" w:line="276" w:lineRule="auto"/>
              <w:rPr>
                <w:sz w:val="20"/>
                <w:szCs w:val="20"/>
                <w:rPrChange w:id="303" w:author="hfb" w:date="2019-05-19T14:08:00Z">
                  <w:rPr>
                    <w:rFonts w:ascii="Times New Roman" w:hAnsi="Times New Roman"/>
                    <w:sz w:val="24"/>
                    <w:szCs w:val="20"/>
                  </w:rPr>
                </w:rPrChange>
              </w:rPr>
            </w:pPr>
          </w:p>
        </w:tc>
      </w:tr>
      <w:tr w:rsidR="00557AE9" w:rsidRPr="00F92B41" w:rsidTr="00104C94">
        <w:tc>
          <w:tcPr>
            <w:tcW w:w="5580" w:type="dxa"/>
          </w:tcPr>
          <w:p w:rsidR="00557AE9" w:rsidRPr="00F92B41" w:rsidRDefault="00557AE9" w:rsidP="00557AE9">
            <w:pPr>
              <w:spacing w:after="200" w:line="276" w:lineRule="auto"/>
              <w:rPr>
                <w:sz w:val="20"/>
                <w:szCs w:val="20"/>
                <w:rPrChange w:id="304" w:author="hfb" w:date="2019-05-19T14:08:00Z">
                  <w:rPr>
                    <w:rFonts w:ascii="Times New Roman" w:hAnsi="Times New Roman"/>
                    <w:sz w:val="24"/>
                    <w:szCs w:val="20"/>
                  </w:rPr>
                </w:rPrChange>
              </w:rPr>
            </w:pPr>
            <w:r w:rsidRPr="00F92B41">
              <w:rPr>
                <w:sz w:val="20"/>
                <w:szCs w:val="20"/>
                <w:rPrChange w:id="305" w:author="hfb" w:date="2019-05-19T14:08:00Z">
                  <w:rPr>
                    <w:rFonts w:ascii="Times New Roman" w:hAnsi="Times New Roman"/>
                    <w:sz w:val="24"/>
                    <w:szCs w:val="20"/>
                  </w:rPr>
                </w:rPrChange>
              </w:rPr>
              <w:t xml:space="preserve">Have you heard of a </w:t>
            </w:r>
            <w:del w:id="306" w:author="hfb" w:date="2019-05-19T09:59:00Z">
              <w:r w:rsidRPr="00F92B41" w:rsidDel="00DB37AB">
                <w:rPr>
                  <w:b/>
                  <w:sz w:val="20"/>
                  <w:szCs w:val="20"/>
                  <w:u w:val="single"/>
                  <w:rPrChange w:id="307" w:author="hfb" w:date="2019-05-19T14:08:00Z">
                    <w:rPr>
                      <w:rFonts w:ascii="Times New Roman" w:hAnsi="Times New Roman"/>
                      <w:b/>
                      <w:sz w:val="24"/>
                      <w:szCs w:val="20"/>
                      <w:u w:val="single"/>
                    </w:rPr>
                  </w:rPrChange>
                </w:rPr>
                <w:delText>Community Supported</w:delText>
              </w:r>
            </w:del>
            <w:ins w:id="308" w:author="hfb" w:date="2019-05-19T09:59:00Z">
              <w:r w:rsidR="00DB37AB" w:rsidRPr="00F92B41">
                <w:rPr>
                  <w:b/>
                  <w:sz w:val="20"/>
                  <w:szCs w:val="20"/>
                  <w:u w:val="single"/>
                </w:rPr>
                <w:t>Community-Supported</w:t>
              </w:r>
            </w:ins>
            <w:r w:rsidRPr="00F92B41">
              <w:rPr>
                <w:b/>
                <w:sz w:val="20"/>
                <w:szCs w:val="20"/>
                <w:u w:val="single"/>
                <w:rPrChange w:id="309" w:author="hfb" w:date="2019-05-19T14:08:00Z">
                  <w:rPr>
                    <w:rFonts w:ascii="Times New Roman" w:hAnsi="Times New Roman"/>
                    <w:b/>
                    <w:sz w:val="24"/>
                    <w:szCs w:val="20"/>
                    <w:u w:val="single"/>
                  </w:rPr>
                </w:rPrChange>
              </w:rPr>
              <w:t xml:space="preserve"> Fishery (CSF)?</w:t>
            </w:r>
          </w:p>
        </w:tc>
        <w:tc>
          <w:tcPr>
            <w:tcW w:w="720" w:type="dxa"/>
          </w:tcPr>
          <w:p w:rsidR="00557AE9" w:rsidRPr="00F92B41" w:rsidRDefault="00557AE9" w:rsidP="00557AE9">
            <w:pPr>
              <w:spacing w:after="200" w:line="276" w:lineRule="auto"/>
              <w:rPr>
                <w:sz w:val="20"/>
                <w:szCs w:val="20"/>
                <w:rPrChange w:id="310" w:author="hfb" w:date="2019-05-19T14:08:00Z">
                  <w:rPr>
                    <w:rFonts w:ascii="Times New Roman" w:hAnsi="Times New Roman"/>
                    <w:sz w:val="24"/>
                    <w:szCs w:val="20"/>
                  </w:rPr>
                </w:rPrChange>
              </w:rPr>
            </w:pPr>
          </w:p>
        </w:tc>
        <w:tc>
          <w:tcPr>
            <w:tcW w:w="720" w:type="dxa"/>
          </w:tcPr>
          <w:p w:rsidR="00557AE9" w:rsidRPr="00F92B41" w:rsidRDefault="00557AE9" w:rsidP="00557AE9">
            <w:pPr>
              <w:spacing w:after="200" w:line="276" w:lineRule="auto"/>
              <w:rPr>
                <w:sz w:val="20"/>
                <w:szCs w:val="20"/>
                <w:rPrChange w:id="311" w:author="hfb" w:date="2019-05-19T14:08:00Z">
                  <w:rPr>
                    <w:rFonts w:ascii="Times New Roman" w:hAnsi="Times New Roman"/>
                    <w:sz w:val="24"/>
                    <w:szCs w:val="20"/>
                  </w:rPr>
                </w:rPrChange>
              </w:rPr>
            </w:pPr>
          </w:p>
        </w:tc>
        <w:tc>
          <w:tcPr>
            <w:tcW w:w="1080" w:type="dxa"/>
          </w:tcPr>
          <w:p w:rsidR="00557AE9" w:rsidRPr="00F92B41" w:rsidRDefault="00557AE9" w:rsidP="00557AE9">
            <w:pPr>
              <w:spacing w:after="200" w:line="276" w:lineRule="auto"/>
              <w:rPr>
                <w:sz w:val="20"/>
                <w:szCs w:val="20"/>
                <w:rPrChange w:id="312" w:author="hfb" w:date="2019-05-19T14:08:00Z">
                  <w:rPr>
                    <w:rFonts w:ascii="Times New Roman" w:hAnsi="Times New Roman"/>
                    <w:sz w:val="24"/>
                    <w:szCs w:val="20"/>
                  </w:rPr>
                </w:rPrChange>
              </w:rPr>
            </w:pPr>
          </w:p>
        </w:tc>
      </w:tr>
      <w:tr w:rsidR="00557AE9" w:rsidRPr="00F92B41" w:rsidTr="00104C94">
        <w:tc>
          <w:tcPr>
            <w:tcW w:w="5580" w:type="dxa"/>
          </w:tcPr>
          <w:p w:rsidR="00557AE9" w:rsidRPr="00F92B41" w:rsidRDefault="00557AE9" w:rsidP="00557AE9">
            <w:pPr>
              <w:spacing w:after="200" w:line="276" w:lineRule="auto"/>
              <w:rPr>
                <w:sz w:val="20"/>
                <w:szCs w:val="20"/>
                <w:rPrChange w:id="313" w:author="hfb" w:date="2019-05-19T14:08:00Z">
                  <w:rPr>
                    <w:rFonts w:ascii="Times New Roman" w:hAnsi="Times New Roman"/>
                    <w:sz w:val="24"/>
                    <w:szCs w:val="20"/>
                  </w:rPr>
                </w:rPrChange>
              </w:rPr>
            </w:pPr>
            <w:r w:rsidRPr="00F92B41">
              <w:rPr>
                <w:sz w:val="20"/>
                <w:szCs w:val="20"/>
                <w:rPrChange w:id="314" w:author="hfb" w:date="2019-05-19T14:08:00Z">
                  <w:rPr>
                    <w:rFonts w:ascii="Times New Roman" w:hAnsi="Times New Roman"/>
                    <w:sz w:val="24"/>
                    <w:szCs w:val="20"/>
                  </w:rPr>
                </w:rPrChange>
              </w:rPr>
              <w:t xml:space="preserve">Would you be interested in joining a </w:t>
            </w:r>
            <w:del w:id="315" w:author="hfb" w:date="2019-05-19T09:59:00Z">
              <w:r w:rsidRPr="00F92B41" w:rsidDel="00DB37AB">
                <w:rPr>
                  <w:b/>
                  <w:sz w:val="20"/>
                  <w:szCs w:val="20"/>
                  <w:u w:val="single"/>
                  <w:rPrChange w:id="316" w:author="hfb" w:date="2019-05-19T14:08:00Z">
                    <w:rPr>
                      <w:rFonts w:ascii="Times New Roman" w:hAnsi="Times New Roman"/>
                      <w:b/>
                      <w:sz w:val="24"/>
                      <w:szCs w:val="20"/>
                      <w:u w:val="single"/>
                    </w:rPr>
                  </w:rPrChange>
                </w:rPr>
                <w:delText>Community Supported</w:delText>
              </w:r>
            </w:del>
            <w:ins w:id="317" w:author="hfb" w:date="2019-05-19T09:59:00Z">
              <w:r w:rsidR="00DB37AB" w:rsidRPr="00F92B41">
                <w:rPr>
                  <w:b/>
                  <w:sz w:val="20"/>
                  <w:szCs w:val="20"/>
                  <w:u w:val="single"/>
                </w:rPr>
                <w:t>Community-Supported</w:t>
              </w:r>
            </w:ins>
            <w:r w:rsidRPr="00F92B41">
              <w:rPr>
                <w:b/>
                <w:sz w:val="20"/>
                <w:szCs w:val="20"/>
                <w:u w:val="single"/>
                <w:rPrChange w:id="318" w:author="hfb" w:date="2019-05-19T14:08:00Z">
                  <w:rPr>
                    <w:rFonts w:ascii="Times New Roman" w:hAnsi="Times New Roman"/>
                    <w:b/>
                    <w:sz w:val="24"/>
                    <w:szCs w:val="20"/>
                    <w:u w:val="single"/>
                  </w:rPr>
                </w:rPrChange>
              </w:rPr>
              <w:t xml:space="preserve"> Fishery</w:t>
            </w:r>
            <w:r w:rsidRPr="00F92B41">
              <w:rPr>
                <w:sz w:val="20"/>
                <w:szCs w:val="20"/>
                <w:rPrChange w:id="319" w:author="hfb" w:date="2019-05-19T14:08:00Z">
                  <w:rPr>
                    <w:rFonts w:ascii="Times New Roman" w:hAnsi="Times New Roman"/>
                    <w:sz w:val="24"/>
                    <w:szCs w:val="20"/>
                  </w:rPr>
                </w:rPrChange>
              </w:rPr>
              <w:t xml:space="preserve">? </w:t>
            </w:r>
          </w:p>
        </w:tc>
        <w:tc>
          <w:tcPr>
            <w:tcW w:w="720" w:type="dxa"/>
          </w:tcPr>
          <w:p w:rsidR="00557AE9" w:rsidRPr="00F92B41" w:rsidRDefault="00557AE9" w:rsidP="00557AE9">
            <w:pPr>
              <w:spacing w:after="200" w:line="276" w:lineRule="auto"/>
              <w:rPr>
                <w:sz w:val="20"/>
                <w:szCs w:val="20"/>
                <w:rPrChange w:id="320" w:author="hfb" w:date="2019-05-19T14:08:00Z">
                  <w:rPr>
                    <w:rFonts w:ascii="Times New Roman" w:hAnsi="Times New Roman"/>
                    <w:sz w:val="24"/>
                    <w:szCs w:val="20"/>
                  </w:rPr>
                </w:rPrChange>
              </w:rPr>
            </w:pPr>
          </w:p>
        </w:tc>
        <w:tc>
          <w:tcPr>
            <w:tcW w:w="720" w:type="dxa"/>
          </w:tcPr>
          <w:p w:rsidR="00557AE9" w:rsidRPr="00F92B41" w:rsidRDefault="00557AE9" w:rsidP="00557AE9">
            <w:pPr>
              <w:spacing w:after="200" w:line="276" w:lineRule="auto"/>
              <w:rPr>
                <w:sz w:val="20"/>
                <w:szCs w:val="20"/>
                <w:rPrChange w:id="321" w:author="hfb" w:date="2019-05-19T14:08:00Z">
                  <w:rPr>
                    <w:rFonts w:ascii="Times New Roman" w:hAnsi="Times New Roman"/>
                    <w:sz w:val="24"/>
                    <w:szCs w:val="20"/>
                  </w:rPr>
                </w:rPrChange>
              </w:rPr>
            </w:pPr>
          </w:p>
        </w:tc>
        <w:tc>
          <w:tcPr>
            <w:tcW w:w="1080" w:type="dxa"/>
          </w:tcPr>
          <w:p w:rsidR="00557AE9" w:rsidRPr="00F92B41" w:rsidRDefault="00557AE9" w:rsidP="00557AE9">
            <w:pPr>
              <w:spacing w:after="200" w:line="276" w:lineRule="auto"/>
              <w:rPr>
                <w:sz w:val="20"/>
                <w:szCs w:val="20"/>
                <w:rPrChange w:id="322" w:author="hfb" w:date="2019-05-19T14:08:00Z">
                  <w:rPr>
                    <w:rFonts w:ascii="Times New Roman" w:hAnsi="Times New Roman"/>
                    <w:sz w:val="24"/>
                    <w:szCs w:val="20"/>
                  </w:rPr>
                </w:rPrChange>
              </w:rPr>
            </w:pPr>
          </w:p>
        </w:tc>
      </w:tr>
      <w:tr w:rsidR="00557AE9" w:rsidRPr="00F92B41" w:rsidTr="00104C94">
        <w:tc>
          <w:tcPr>
            <w:tcW w:w="5580" w:type="dxa"/>
          </w:tcPr>
          <w:p w:rsidR="00557AE9" w:rsidRPr="00F92B41" w:rsidRDefault="00557AE9" w:rsidP="00557AE9">
            <w:pPr>
              <w:spacing w:after="200" w:line="276" w:lineRule="auto"/>
              <w:rPr>
                <w:sz w:val="20"/>
                <w:szCs w:val="20"/>
                <w:rPrChange w:id="323" w:author="hfb" w:date="2019-05-19T14:08:00Z">
                  <w:rPr>
                    <w:rFonts w:ascii="Times New Roman" w:hAnsi="Times New Roman"/>
                    <w:sz w:val="24"/>
                    <w:szCs w:val="20"/>
                  </w:rPr>
                </w:rPrChange>
              </w:rPr>
            </w:pPr>
            <w:r w:rsidRPr="00F92B41">
              <w:rPr>
                <w:sz w:val="20"/>
                <w:szCs w:val="20"/>
                <w:rPrChange w:id="324" w:author="hfb" w:date="2019-05-19T14:08:00Z">
                  <w:rPr>
                    <w:rFonts w:ascii="Times New Roman" w:hAnsi="Times New Roman"/>
                    <w:sz w:val="24"/>
                    <w:szCs w:val="20"/>
                  </w:rPr>
                </w:rPrChange>
              </w:rPr>
              <w:lastRenderedPageBreak/>
              <w:t>Have you or any direct family members participated in any military service?</w:t>
            </w:r>
          </w:p>
        </w:tc>
        <w:tc>
          <w:tcPr>
            <w:tcW w:w="720" w:type="dxa"/>
          </w:tcPr>
          <w:p w:rsidR="00557AE9" w:rsidRPr="00F92B41" w:rsidRDefault="00557AE9" w:rsidP="00557AE9">
            <w:pPr>
              <w:spacing w:after="200" w:line="276" w:lineRule="auto"/>
              <w:rPr>
                <w:sz w:val="20"/>
                <w:szCs w:val="20"/>
                <w:rPrChange w:id="325" w:author="hfb" w:date="2019-05-19T14:08:00Z">
                  <w:rPr>
                    <w:rFonts w:ascii="Times New Roman" w:hAnsi="Times New Roman"/>
                    <w:sz w:val="24"/>
                    <w:szCs w:val="20"/>
                  </w:rPr>
                </w:rPrChange>
              </w:rPr>
            </w:pPr>
          </w:p>
        </w:tc>
        <w:tc>
          <w:tcPr>
            <w:tcW w:w="720" w:type="dxa"/>
          </w:tcPr>
          <w:p w:rsidR="00557AE9" w:rsidRPr="00F92B41" w:rsidRDefault="00557AE9" w:rsidP="00557AE9">
            <w:pPr>
              <w:spacing w:after="200" w:line="276" w:lineRule="auto"/>
              <w:rPr>
                <w:sz w:val="20"/>
                <w:szCs w:val="20"/>
                <w:rPrChange w:id="326" w:author="hfb" w:date="2019-05-19T14:08:00Z">
                  <w:rPr>
                    <w:rFonts w:ascii="Times New Roman" w:hAnsi="Times New Roman"/>
                    <w:sz w:val="24"/>
                    <w:szCs w:val="20"/>
                  </w:rPr>
                </w:rPrChange>
              </w:rPr>
            </w:pPr>
          </w:p>
        </w:tc>
        <w:tc>
          <w:tcPr>
            <w:tcW w:w="1080" w:type="dxa"/>
          </w:tcPr>
          <w:p w:rsidR="00557AE9" w:rsidRPr="00F92B41" w:rsidRDefault="00557AE9" w:rsidP="00557AE9">
            <w:pPr>
              <w:spacing w:after="200" w:line="276" w:lineRule="auto"/>
              <w:rPr>
                <w:sz w:val="20"/>
                <w:szCs w:val="20"/>
                <w:rPrChange w:id="327" w:author="hfb" w:date="2019-05-19T14:08:00Z">
                  <w:rPr>
                    <w:rFonts w:ascii="Times New Roman" w:hAnsi="Times New Roman"/>
                    <w:sz w:val="24"/>
                    <w:szCs w:val="20"/>
                  </w:rPr>
                </w:rPrChange>
              </w:rPr>
            </w:pPr>
          </w:p>
        </w:tc>
      </w:tr>
      <w:tr w:rsidR="00557AE9" w:rsidRPr="00F92B41" w:rsidTr="00104C94">
        <w:tc>
          <w:tcPr>
            <w:tcW w:w="5580" w:type="dxa"/>
          </w:tcPr>
          <w:p w:rsidR="00557AE9" w:rsidRPr="00F92B41" w:rsidRDefault="00557AE9" w:rsidP="00557AE9">
            <w:pPr>
              <w:spacing w:after="200" w:line="276" w:lineRule="auto"/>
              <w:rPr>
                <w:sz w:val="20"/>
                <w:szCs w:val="20"/>
                <w:rPrChange w:id="328" w:author="hfb" w:date="2019-05-19T14:08:00Z">
                  <w:rPr>
                    <w:rFonts w:ascii="Times New Roman" w:hAnsi="Times New Roman"/>
                    <w:sz w:val="24"/>
                    <w:szCs w:val="20"/>
                  </w:rPr>
                </w:rPrChange>
              </w:rPr>
            </w:pPr>
            <w:r w:rsidRPr="00F92B41">
              <w:rPr>
                <w:sz w:val="20"/>
                <w:szCs w:val="20"/>
                <w:rPrChange w:id="329" w:author="hfb" w:date="2019-05-19T14:08:00Z">
                  <w:rPr>
                    <w:rFonts w:ascii="Times New Roman" w:hAnsi="Times New Roman"/>
                    <w:sz w:val="24"/>
                    <w:szCs w:val="20"/>
                  </w:rPr>
                </w:rPrChange>
              </w:rPr>
              <w:t xml:space="preserve">Have you ever heard of </w:t>
            </w:r>
            <w:r w:rsidRPr="00F92B41">
              <w:rPr>
                <w:b/>
                <w:sz w:val="20"/>
                <w:szCs w:val="20"/>
                <w:u w:val="single"/>
                <w:rPrChange w:id="330" w:author="hfb" w:date="2019-05-19T14:08:00Z">
                  <w:rPr>
                    <w:rFonts w:ascii="Times New Roman" w:hAnsi="Times New Roman"/>
                    <w:b/>
                    <w:sz w:val="24"/>
                    <w:szCs w:val="20"/>
                    <w:u w:val="single"/>
                  </w:rPr>
                </w:rPrChange>
              </w:rPr>
              <w:t>Homegrown by Heroes</w:t>
            </w:r>
            <w:r w:rsidRPr="00F92B41">
              <w:rPr>
                <w:sz w:val="20"/>
                <w:szCs w:val="20"/>
                <w:rPrChange w:id="331" w:author="hfb" w:date="2019-05-19T14:08:00Z">
                  <w:rPr>
                    <w:rFonts w:ascii="Times New Roman" w:hAnsi="Times New Roman"/>
                    <w:sz w:val="24"/>
                    <w:szCs w:val="20"/>
                  </w:rPr>
                </w:rPrChange>
              </w:rPr>
              <w:t>?</w:t>
            </w:r>
          </w:p>
        </w:tc>
        <w:tc>
          <w:tcPr>
            <w:tcW w:w="720" w:type="dxa"/>
          </w:tcPr>
          <w:p w:rsidR="00557AE9" w:rsidRPr="00F92B41" w:rsidRDefault="00557AE9" w:rsidP="00557AE9">
            <w:pPr>
              <w:spacing w:after="200" w:line="276" w:lineRule="auto"/>
              <w:rPr>
                <w:sz w:val="20"/>
                <w:szCs w:val="20"/>
                <w:rPrChange w:id="332" w:author="hfb" w:date="2019-05-19T14:08:00Z">
                  <w:rPr>
                    <w:rFonts w:ascii="Times New Roman" w:hAnsi="Times New Roman"/>
                    <w:sz w:val="24"/>
                    <w:szCs w:val="20"/>
                  </w:rPr>
                </w:rPrChange>
              </w:rPr>
            </w:pPr>
          </w:p>
        </w:tc>
        <w:tc>
          <w:tcPr>
            <w:tcW w:w="720" w:type="dxa"/>
          </w:tcPr>
          <w:p w:rsidR="00557AE9" w:rsidRPr="00F92B41" w:rsidRDefault="00557AE9" w:rsidP="00557AE9">
            <w:pPr>
              <w:spacing w:after="200" w:line="276" w:lineRule="auto"/>
              <w:rPr>
                <w:sz w:val="20"/>
                <w:szCs w:val="20"/>
                <w:rPrChange w:id="333" w:author="hfb" w:date="2019-05-19T14:08:00Z">
                  <w:rPr>
                    <w:rFonts w:ascii="Times New Roman" w:hAnsi="Times New Roman"/>
                    <w:sz w:val="24"/>
                    <w:szCs w:val="20"/>
                  </w:rPr>
                </w:rPrChange>
              </w:rPr>
            </w:pPr>
          </w:p>
        </w:tc>
        <w:tc>
          <w:tcPr>
            <w:tcW w:w="1080" w:type="dxa"/>
          </w:tcPr>
          <w:p w:rsidR="00557AE9" w:rsidRPr="00F92B41" w:rsidRDefault="00557AE9" w:rsidP="00557AE9">
            <w:pPr>
              <w:spacing w:after="200" w:line="276" w:lineRule="auto"/>
              <w:rPr>
                <w:sz w:val="20"/>
                <w:szCs w:val="20"/>
                <w:rPrChange w:id="334" w:author="hfb" w:date="2019-05-19T14:08:00Z">
                  <w:rPr>
                    <w:rFonts w:ascii="Times New Roman" w:hAnsi="Times New Roman"/>
                    <w:sz w:val="24"/>
                    <w:szCs w:val="20"/>
                  </w:rPr>
                </w:rPrChange>
              </w:rPr>
            </w:pPr>
          </w:p>
        </w:tc>
      </w:tr>
    </w:tbl>
    <w:p w:rsidR="00557AE9" w:rsidRPr="00F92B41" w:rsidRDefault="00557AE9" w:rsidP="00557AE9">
      <w:pPr>
        <w:spacing w:after="0" w:line="240" w:lineRule="auto"/>
        <w:rPr>
          <w:rFonts w:asciiTheme="minorHAnsi" w:hAnsiTheme="minorHAnsi"/>
          <w:sz w:val="22"/>
          <w:szCs w:val="22"/>
        </w:rPr>
      </w:pPr>
    </w:p>
    <w:p w:rsidR="00557AE9" w:rsidRPr="00F92B41" w:rsidRDefault="00557AE9" w:rsidP="00557AE9">
      <w:pPr>
        <w:spacing w:after="0" w:line="240" w:lineRule="auto"/>
        <w:rPr>
          <w:rFonts w:asciiTheme="minorHAnsi" w:hAnsiTheme="minorHAnsi"/>
          <w:sz w:val="22"/>
          <w:szCs w:val="22"/>
        </w:rPr>
      </w:pPr>
    </w:p>
    <w:p w:rsidR="00557AE9" w:rsidRPr="00F92B41" w:rsidRDefault="00557AE9" w:rsidP="00180DE6">
      <w:pPr>
        <w:numPr>
          <w:ilvl w:val="0"/>
          <w:numId w:val="14"/>
        </w:numPr>
        <w:spacing w:after="0" w:line="480" w:lineRule="auto"/>
        <w:ind w:hanging="720"/>
        <w:contextualSpacing/>
        <w:rPr>
          <w:rFonts w:eastAsia="Times New Roman"/>
        </w:rPr>
        <w:pPrChange w:id="335" w:author="hfb" w:date="2019-05-19T10:26:00Z">
          <w:pPr>
            <w:numPr>
              <w:ilvl w:val="1"/>
              <w:numId w:val="14"/>
            </w:numPr>
            <w:spacing w:after="0" w:line="480" w:lineRule="auto"/>
            <w:ind w:left="720" w:hanging="360"/>
            <w:contextualSpacing/>
          </w:pPr>
        </w:pPrChange>
      </w:pPr>
      <w:r w:rsidRPr="00F92B41">
        <w:rPr>
          <w:rFonts w:eastAsia="Times New Roman"/>
        </w:rPr>
        <w:t xml:space="preserve">Please answer YES, NO, or NOT SURE to whether you have consumed the following categories of </w:t>
      </w:r>
      <w:r w:rsidRPr="00F92B41">
        <w:rPr>
          <w:rFonts w:eastAsia="Times New Roman"/>
          <w:b/>
          <w:u w:val="single"/>
        </w:rPr>
        <w:t>SEAFOOD</w:t>
      </w:r>
      <w:r w:rsidRPr="00F92B41">
        <w:rPr>
          <w:rFonts w:eastAsia="Times New Roman"/>
        </w:rPr>
        <w:t xml:space="preserve"> within the past year. </w:t>
      </w:r>
    </w:p>
    <w:p w:rsidR="00557AE9" w:rsidRPr="00F92B41" w:rsidRDefault="00557AE9">
      <w:pPr>
        <w:spacing w:after="0" w:line="480" w:lineRule="auto"/>
        <w:rPr>
          <w:rFonts w:eastAsia="Times New Roman"/>
        </w:rPr>
      </w:pPr>
    </w:p>
    <w:tbl>
      <w:tblPr>
        <w:tblStyle w:val="TableGrid1"/>
        <w:tblW w:w="8640" w:type="dxa"/>
        <w:tblInd w:w="738" w:type="dxa"/>
        <w:tblLook w:val="04A0"/>
      </w:tblPr>
      <w:tblGrid>
        <w:gridCol w:w="5040"/>
        <w:gridCol w:w="1170"/>
        <w:gridCol w:w="1170"/>
        <w:gridCol w:w="1260"/>
      </w:tblGrid>
      <w:tr w:rsidR="00557AE9" w:rsidRPr="00F92B41" w:rsidTr="0095608F">
        <w:trPr>
          <w:trHeight w:val="278"/>
        </w:trPr>
        <w:tc>
          <w:tcPr>
            <w:tcW w:w="5040" w:type="dxa"/>
            <w:tcBorders>
              <w:top w:val="nil"/>
              <w:left w:val="nil"/>
            </w:tcBorders>
          </w:tcPr>
          <w:p w:rsidR="00557AE9" w:rsidRPr="00F92B41" w:rsidRDefault="00557AE9" w:rsidP="00557AE9">
            <w:pPr>
              <w:spacing w:after="200" w:line="276" w:lineRule="auto"/>
              <w:rPr>
                <w:sz w:val="20"/>
                <w:szCs w:val="20"/>
                <w:rPrChange w:id="336" w:author="hfb" w:date="2019-05-19T14:08:00Z">
                  <w:rPr>
                    <w:rFonts w:ascii="Times New Roman" w:hAnsi="Times New Roman"/>
                    <w:sz w:val="24"/>
                    <w:szCs w:val="20"/>
                  </w:rPr>
                </w:rPrChange>
              </w:rPr>
            </w:pPr>
          </w:p>
        </w:tc>
        <w:tc>
          <w:tcPr>
            <w:tcW w:w="1170" w:type="dxa"/>
          </w:tcPr>
          <w:p w:rsidR="00557AE9" w:rsidRPr="00F92B41" w:rsidRDefault="006977AE" w:rsidP="00557AE9">
            <w:pPr>
              <w:spacing w:after="200" w:line="276" w:lineRule="auto"/>
              <w:jc w:val="center"/>
              <w:rPr>
                <w:sz w:val="20"/>
                <w:szCs w:val="20"/>
                <w:rPrChange w:id="337" w:author="hfb" w:date="2019-05-19T14:08:00Z">
                  <w:rPr>
                    <w:rFonts w:ascii="Times New Roman" w:hAnsi="Times New Roman"/>
                    <w:sz w:val="24"/>
                    <w:szCs w:val="20"/>
                  </w:rPr>
                </w:rPrChange>
              </w:rPr>
            </w:pPr>
            <w:r w:rsidRPr="00F92B41">
              <w:rPr>
                <w:sz w:val="20"/>
                <w:szCs w:val="20"/>
                <w:rPrChange w:id="338" w:author="hfb" w:date="2019-05-19T14:08:00Z">
                  <w:rPr>
                    <w:rFonts w:ascii="Times New Roman" w:hAnsi="Times New Roman"/>
                    <w:sz w:val="24"/>
                    <w:szCs w:val="20"/>
                  </w:rPr>
                </w:rPrChange>
              </w:rPr>
              <w:t>Yes</w:t>
            </w:r>
          </w:p>
        </w:tc>
        <w:tc>
          <w:tcPr>
            <w:tcW w:w="1170" w:type="dxa"/>
          </w:tcPr>
          <w:p w:rsidR="00557AE9" w:rsidRPr="00F92B41" w:rsidRDefault="00557AE9" w:rsidP="006977AE">
            <w:pPr>
              <w:spacing w:after="200" w:line="276" w:lineRule="auto"/>
              <w:jc w:val="center"/>
              <w:rPr>
                <w:sz w:val="20"/>
                <w:szCs w:val="20"/>
                <w:rPrChange w:id="339" w:author="hfb" w:date="2019-05-19T14:08:00Z">
                  <w:rPr>
                    <w:rFonts w:ascii="Times New Roman" w:hAnsi="Times New Roman"/>
                    <w:sz w:val="24"/>
                    <w:szCs w:val="20"/>
                  </w:rPr>
                </w:rPrChange>
              </w:rPr>
            </w:pPr>
            <w:r w:rsidRPr="00F92B41">
              <w:rPr>
                <w:sz w:val="20"/>
                <w:szCs w:val="20"/>
                <w:rPrChange w:id="340" w:author="hfb" w:date="2019-05-19T14:08:00Z">
                  <w:rPr>
                    <w:rFonts w:ascii="Times New Roman" w:hAnsi="Times New Roman"/>
                    <w:sz w:val="24"/>
                    <w:szCs w:val="20"/>
                  </w:rPr>
                </w:rPrChange>
              </w:rPr>
              <w:t>N</w:t>
            </w:r>
            <w:r w:rsidR="006977AE" w:rsidRPr="00F92B41">
              <w:rPr>
                <w:sz w:val="20"/>
                <w:szCs w:val="20"/>
                <w:rPrChange w:id="341" w:author="hfb" w:date="2019-05-19T14:08:00Z">
                  <w:rPr>
                    <w:rFonts w:ascii="Times New Roman" w:hAnsi="Times New Roman"/>
                    <w:sz w:val="24"/>
                    <w:szCs w:val="20"/>
                  </w:rPr>
                </w:rPrChange>
              </w:rPr>
              <w:t>o</w:t>
            </w:r>
          </w:p>
        </w:tc>
        <w:tc>
          <w:tcPr>
            <w:tcW w:w="1260" w:type="dxa"/>
          </w:tcPr>
          <w:p w:rsidR="00557AE9" w:rsidRPr="00F92B41" w:rsidRDefault="006977AE" w:rsidP="006977AE">
            <w:pPr>
              <w:spacing w:after="200" w:line="276" w:lineRule="auto"/>
              <w:jc w:val="center"/>
              <w:rPr>
                <w:sz w:val="20"/>
                <w:szCs w:val="20"/>
                <w:rPrChange w:id="342" w:author="hfb" w:date="2019-05-19T14:08:00Z">
                  <w:rPr>
                    <w:rFonts w:ascii="Times New Roman" w:hAnsi="Times New Roman"/>
                    <w:sz w:val="24"/>
                    <w:szCs w:val="20"/>
                  </w:rPr>
                </w:rPrChange>
              </w:rPr>
            </w:pPr>
            <w:r w:rsidRPr="00F92B41">
              <w:rPr>
                <w:sz w:val="20"/>
                <w:szCs w:val="20"/>
                <w:rPrChange w:id="343" w:author="hfb" w:date="2019-05-19T14:08:00Z">
                  <w:rPr>
                    <w:rFonts w:ascii="Times New Roman" w:hAnsi="Times New Roman"/>
                    <w:sz w:val="24"/>
                    <w:szCs w:val="20"/>
                  </w:rPr>
                </w:rPrChange>
              </w:rPr>
              <w:t>Not Sure</w:t>
            </w:r>
          </w:p>
        </w:tc>
      </w:tr>
      <w:tr w:rsidR="00557AE9" w:rsidRPr="00F92B41" w:rsidTr="0095608F">
        <w:trPr>
          <w:trHeight w:val="1178"/>
        </w:trPr>
        <w:tc>
          <w:tcPr>
            <w:tcW w:w="5040" w:type="dxa"/>
          </w:tcPr>
          <w:p w:rsidR="0095375C" w:rsidRPr="00F92B41" w:rsidRDefault="00D07165" w:rsidP="006977AE">
            <w:pPr>
              <w:spacing w:line="276" w:lineRule="auto"/>
              <w:jc w:val="center"/>
              <w:rPr>
                <w:sz w:val="20"/>
                <w:szCs w:val="20"/>
                <w:rPrChange w:id="344" w:author="hfb" w:date="2019-05-19T14:08:00Z">
                  <w:rPr>
                    <w:rFonts w:ascii="Times New Roman" w:hAnsi="Times New Roman"/>
                    <w:sz w:val="24"/>
                    <w:szCs w:val="20"/>
                  </w:rPr>
                </w:rPrChange>
              </w:rPr>
            </w:pPr>
            <w:r>
              <w:rPr>
                <w:noProof/>
              </w:rPr>
              <w:drawing>
                <wp:anchor distT="0" distB="0" distL="114300" distR="114300" simplePos="0" relativeHeight="251657728" behindDoc="0" locked="0" layoutInCell="1" allowOverlap="1">
                  <wp:simplePos x="0" y="0"/>
                  <wp:positionH relativeFrom="column">
                    <wp:posOffset>28575</wp:posOffset>
                  </wp:positionH>
                  <wp:positionV relativeFrom="paragraph">
                    <wp:posOffset>85725</wp:posOffset>
                  </wp:positionV>
                  <wp:extent cx="800100" cy="575945"/>
                  <wp:effectExtent l="19050" t="0" r="0" b="0"/>
                  <wp:wrapNone/>
                  <wp:docPr id="5" name="Picture 3" descr="http://www.freedomkentucky.org/images/8/88/KY_Proud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freedomkentucky.org/images/8/88/KY_Proud_2.JPG"/>
                          <pic:cNvPicPr>
                            <a:picLocks noChangeAspect="1" noChangeArrowheads="1"/>
                          </pic:cNvPicPr>
                        </pic:nvPicPr>
                        <pic:blipFill>
                          <a:blip r:embed="rId12"/>
                          <a:srcRect/>
                          <a:stretch>
                            <a:fillRect/>
                          </a:stretch>
                        </pic:blipFill>
                        <pic:spPr bwMode="auto">
                          <a:xfrm>
                            <a:off x="0" y="0"/>
                            <a:ext cx="800100" cy="575945"/>
                          </a:xfrm>
                          <a:prstGeom prst="rect">
                            <a:avLst/>
                          </a:prstGeom>
                          <a:noFill/>
                          <a:ln w="9525">
                            <a:noFill/>
                            <a:miter lim="800000"/>
                            <a:headEnd/>
                            <a:tailEnd/>
                          </a:ln>
                        </pic:spPr>
                      </pic:pic>
                    </a:graphicData>
                  </a:graphic>
                </wp:anchor>
              </w:drawing>
            </w:r>
            <w:r w:rsidR="0095375C" w:rsidRPr="00F92B41">
              <w:rPr>
                <w:sz w:val="20"/>
                <w:szCs w:val="20"/>
                <w:rPrChange w:id="345" w:author="hfb" w:date="2019-05-19T14:08:00Z">
                  <w:rPr>
                    <w:rFonts w:ascii="Times New Roman" w:hAnsi="Times New Roman"/>
                    <w:sz w:val="24"/>
                    <w:szCs w:val="20"/>
                  </w:rPr>
                </w:rPrChange>
              </w:rPr>
              <w:t xml:space="preserve">                        </w:t>
            </w:r>
            <w:r w:rsidR="00557AE9" w:rsidRPr="00F92B41">
              <w:rPr>
                <w:sz w:val="20"/>
                <w:szCs w:val="20"/>
                <w:rPrChange w:id="346" w:author="hfb" w:date="2019-05-19T14:08:00Z">
                  <w:rPr>
                    <w:rFonts w:ascii="Times New Roman" w:hAnsi="Times New Roman"/>
                    <w:sz w:val="24"/>
                    <w:szCs w:val="20"/>
                  </w:rPr>
                </w:rPrChange>
              </w:rPr>
              <w:t>[This logo is changed to “Certified South</w:t>
            </w:r>
          </w:p>
          <w:p w:rsidR="0095375C" w:rsidRPr="00F92B41" w:rsidRDefault="0095375C" w:rsidP="0095375C">
            <w:pPr>
              <w:spacing w:line="276" w:lineRule="auto"/>
              <w:jc w:val="center"/>
              <w:rPr>
                <w:sz w:val="20"/>
                <w:szCs w:val="20"/>
                <w:rPrChange w:id="347" w:author="hfb" w:date="2019-05-19T14:08:00Z">
                  <w:rPr>
                    <w:rFonts w:ascii="Times New Roman" w:hAnsi="Times New Roman"/>
                    <w:sz w:val="24"/>
                    <w:szCs w:val="20"/>
                  </w:rPr>
                </w:rPrChange>
              </w:rPr>
            </w:pPr>
            <w:r w:rsidRPr="00F92B41">
              <w:rPr>
                <w:sz w:val="20"/>
                <w:szCs w:val="20"/>
                <w:rPrChange w:id="348" w:author="hfb" w:date="2019-05-19T14:08:00Z">
                  <w:rPr>
                    <w:rFonts w:ascii="Times New Roman" w:hAnsi="Times New Roman"/>
                    <w:sz w:val="24"/>
                    <w:szCs w:val="20"/>
                  </w:rPr>
                </w:rPrChange>
              </w:rPr>
              <w:t xml:space="preserve">               </w:t>
            </w:r>
            <w:r w:rsidR="00557AE9" w:rsidRPr="00F92B41">
              <w:rPr>
                <w:sz w:val="20"/>
                <w:szCs w:val="20"/>
                <w:rPrChange w:id="349" w:author="hfb" w:date="2019-05-19T14:08:00Z">
                  <w:rPr>
                    <w:rFonts w:ascii="Times New Roman" w:hAnsi="Times New Roman"/>
                    <w:sz w:val="24"/>
                    <w:szCs w:val="20"/>
                  </w:rPr>
                </w:rPrChange>
              </w:rPr>
              <w:t>Carolina” logo for South Carolina</w:t>
            </w:r>
          </w:p>
          <w:p w:rsidR="00557AE9" w:rsidRPr="00F92B41" w:rsidRDefault="00C576A1" w:rsidP="00C576A1">
            <w:pPr>
              <w:spacing w:line="276" w:lineRule="auto"/>
              <w:rPr>
                <w:sz w:val="20"/>
                <w:szCs w:val="20"/>
                <w:rPrChange w:id="350" w:author="hfb" w:date="2019-05-19T14:08:00Z">
                  <w:rPr>
                    <w:rFonts w:ascii="Times New Roman" w:hAnsi="Times New Roman"/>
                    <w:sz w:val="24"/>
                    <w:szCs w:val="20"/>
                  </w:rPr>
                </w:rPrChange>
              </w:rPr>
            </w:pPr>
            <w:r w:rsidRPr="00F92B41">
              <w:rPr>
                <w:sz w:val="20"/>
                <w:szCs w:val="20"/>
                <w:rPrChange w:id="351" w:author="hfb" w:date="2019-05-19T14:08:00Z">
                  <w:rPr>
                    <w:rFonts w:ascii="Times New Roman" w:hAnsi="Times New Roman"/>
                    <w:sz w:val="24"/>
                    <w:szCs w:val="20"/>
                  </w:rPr>
                </w:rPrChange>
              </w:rPr>
              <w:t xml:space="preserve">                                  </w:t>
            </w:r>
            <w:r w:rsidR="00557AE9" w:rsidRPr="00F92B41">
              <w:rPr>
                <w:sz w:val="20"/>
                <w:szCs w:val="20"/>
                <w:rPrChange w:id="352" w:author="hfb" w:date="2019-05-19T14:08:00Z">
                  <w:rPr>
                    <w:rFonts w:ascii="Times New Roman" w:hAnsi="Times New Roman"/>
                    <w:sz w:val="24"/>
                    <w:szCs w:val="20"/>
                  </w:rPr>
                </w:rPrChange>
              </w:rPr>
              <w:t>participants]</w:t>
            </w:r>
          </w:p>
        </w:tc>
        <w:tc>
          <w:tcPr>
            <w:tcW w:w="1170" w:type="dxa"/>
          </w:tcPr>
          <w:p w:rsidR="00557AE9" w:rsidRPr="00F92B41" w:rsidRDefault="00557AE9" w:rsidP="00557AE9">
            <w:pPr>
              <w:spacing w:after="200" w:line="276" w:lineRule="auto"/>
              <w:rPr>
                <w:sz w:val="20"/>
                <w:szCs w:val="20"/>
                <w:rPrChange w:id="353" w:author="hfb" w:date="2019-05-19T14:08:00Z">
                  <w:rPr>
                    <w:rFonts w:ascii="Times New Roman" w:hAnsi="Times New Roman"/>
                    <w:sz w:val="24"/>
                    <w:szCs w:val="20"/>
                  </w:rPr>
                </w:rPrChange>
              </w:rPr>
            </w:pPr>
          </w:p>
        </w:tc>
        <w:tc>
          <w:tcPr>
            <w:tcW w:w="1170" w:type="dxa"/>
          </w:tcPr>
          <w:p w:rsidR="00557AE9" w:rsidRPr="00F92B41" w:rsidRDefault="00557AE9" w:rsidP="00557AE9">
            <w:pPr>
              <w:spacing w:after="200" w:line="276" w:lineRule="auto"/>
              <w:rPr>
                <w:sz w:val="20"/>
                <w:szCs w:val="20"/>
                <w:rPrChange w:id="354" w:author="hfb" w:date="2019-05-19T14:08:00Z">
                  <w:rPr>
                    <w:rFonts w:ascii="Times New Roman" w:hAnsi="Times New Roman"/>
                    <w:sz w:val="24"/>
                    <w:szCs w:val="20"/>
                  </w:rPr>
                </w:rPrChange>
              </w:rPr>
            </w:pPr>
          </w:p>
        </w:tc>
        <w:tc>
          <w:tcPr>
            <w:tcW w:w="1260" w:type="dxa"/>
          </w:tcPr>
          <w:p w:rsidR="00557AE9" w:rsidRPr="00F92B41" w:rsidRDefault="00557AE9" w:rsidP="00557AE9">
            <w:pPr>
              <w:spacing w:after="200" w:line="276" w:lineRule="auto"/>
              <w:rPr>
                <w:sz w:val="20"/>
                <w:szCs w:val="20"/>
                <w:rPrChange w:id="355" w:author="hfb" w:date="2019-05-19T14:08:00Z">
                  <w:rPr>
                    <w:rFonts w:ascii="Times New Roman" w:hAnsi="Times New Roman"/>
                    <w:sz w:val="24"/>
                    <w:szCs w:val="20"/>
                  </w:rPr>
                </w:rPrChange>
              </w:rPr>
            </w:pPr>
          </w:p>
        </w:tc>
      </w:tr>
      <w:tr w:rsidR="00557AE9" w:rsidRPr="00F92B41" w:rsidTr="0095608F">
        <w:trPr>
          <w:trHeight w:val="1070"/>
        </w:trPr>
        <w:tc>
          <w:tcPr>
            <w:tcW w:w="5040" w:type="dxa"/>
          </w:tcPr>
          <w:p w:rsidR="00557AE9" w:rsidRPr="00F92B41" w:rsidRDefault="00D07165" w:rsidP="00CD2A59">
            <w:pPr>
              <w:spacing w:line="276" w:lineRule="auto"/>
              <w:jc w:val="center"/>
              <w:rPr>
                <w:sz w:val="20"/>
                <w:szCs w:val="20"/>
                <w:vertAlign w:val="superscript"/>
                <w:rPrChange w:id="356" w:author="hfb" w:date="2019-05-19T14:08:00Z">
                  <w:rPr>
                    <w:rFonts w:ascii="Times New Roman" w:hAnsi="Times New Roman"/>
                    <w:sz w:val="24"/>
                    <w:szCs w:val="20"/>
                    <w:vertAlign w:val="superscript"/>
                  </w:rPr>
                </w:rPrChange>
              </w:rPr>
            </w:pPr>
            <w:r>
              <w:rPr>
                <w:noProof/>
              </w:rPr>
              <w:drawing>
                <wp:anchor distT="0" distB="0" distL="114300" distR="114300" simplePos="0" relativeHeight="251654656" behindDoc="1" locked="0" layoutInCell="1" allowOverlap="1">
                  <wp:simplePos x="0" y="0"/>
                  <wp:positionH relativeFrom="column">
                    <wp:posOffset>64770</wp:posOffset>
                  </wp:positionH>
                  <wp:positionV relativeFrom="paragraph">
                    <wp:posOffset>60325</wp:posOffset>
                  </wp:positionV>
                  <wp:extent cx="748030" cy="535305"/>
                  <wp:effectExtent l="19050" t="0" r="0" b="0"/>
                  <wp:wrapTight wrapText="bothSides">
                    <wp:wrapPolygon edited="0">
                      <wp:start x="-550" y="0"/>
                      <wp:lineTo x="-550" y="20754"/>
                      <wp:lineTo x="21453" y="20754"/>
                      <wp:lineTo x="21453" y="0"/>
                      <wp:lineTo x="-550" y="0"/>
                    </wp:wrapPolygon>
                  </wp:wrapTight>
                  <wp:docPr id="6" name="Picture 4" descr="http://www.coorongwildseafood.com.au/media/MSC%20t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oorongwildseafood.com.au/media/MSC%20tm.jpg"/>
                          <pic:cNvPicPr>
                            <a:picLocks noChangeAspect="1" noChangeArrowheads="1"/>
                          </pic:cNvPicPr>
                        </pic:nvPicPr>
                        <pic:blipFill>
                          <a:blip r:embed="rId10"/>
                          <a:srcRect/>
                          <a:stretch>
                            <a:fillRect/>
                          </a:stretch>
                        </pic:blipFill>
                        <pic:spPr bwMode="auto">
                          <a:xfrm>
                            <a:off x="0" y="0"/>
                            <a:ext cx="748030" cy="535305"/>
                          </a:xfrm>
                          <a:prstGeom prst="rect">
                            <a:avLst/>
                          </a:prstGeom>
                          <a:noFill/>
                          <a:ln w="9525">
                            <a:noFill/>
                            <a:miter lim="800000"/>
                            <a:headEnd/>
                            <a:tailEnd/>
                          </a:ln>
                        </pic:spPr>
                      </pic:pic>
                    </a:graphicData>
                  </a:graphic>
                </wp:anchor>
              </w:drawing>
            </w:r>
            <w:r w:rsidR="00557AE9" w:rsidRPr="00F92B41">
              <w:rPr>
                <w:sz w:val="20"/>
                <w:szCs w:val="20"/>
                <w:rPrChange w:id="357" w:author="hfb" w:date="2019-05-19T14:08:00Z">
                  <w:rPr>
                    <w:rFonts w:ascii="Times New Roman" w:hAnsi="Times New Roman"/>
                    <w:sz w:val="24"/>
                    <w:szCs w:val="20"/>
                  </w:rPr>
                </w:rPrChange>
              </w:rPr>
              <w:t xml:space="preserve">Marine Stewardship Council  </w:t>
            </w:r>
          </w:p>
        </w:tc>
        <w:tc>
          <w:tcPr>
            <w:tcW w:w="1170" w:type="dxa"/>
          </w:tcPr>
          <w:p w:rsidR="00557AE9" w:rsidRPr="00F92B41" w:rsidRDefault="00557AE9" w:rsidP="00557AE9">
            <w:pPr>
              <w:spacing w:after="200" w:line="276" w:lineRule="auto"/>
              <w:rPr>
                <w:sz w:val="20"/>
                <w:szCs w:val="20"/>
                <w:rPrChange w:id="358" w:author="hfb" w:date="2019-05-19T14:08:00Z">
                  <w:rPr>
                    <w:rFonts w:ascii="Times New Roman" w:hAnsi="Times New Roman"/>
                    <w:sz w:val="24"/>
                    <w:szCs w:val="20"/>
                  </w:rPr>
                </w:rPrChange>
              </w:rPr>
            </w:pPr>
          </w:p>
        </w:tc>
        <w:tc>
          <w:tcPr>
            <w:tcW w:w="1170" w:type="dxa"/>
          </w:tcPr>
          <w:p w:rsidR="00557AE9" w:rsidRPr="00F92B41" w:rsidRDefault="00557AE9" w:rsidP="00557AE9">
            <w:pPr>
              <w:spacing w:after="200" w:line="276" w:lineRule="auto"/>
              <w:rPr>
                <w:sz w:val="20"/>
                <w:szCs w:val="20"/>
                <w:rPrChange w:id="359" w:author="hfb" w:date="2019-05-19T14:08:00Z">
                  <w:rPr>
                    <w:rFonts w:ascii="Times New Roman" w:hAnsi="Times New Roman"/>
                    <w:sz w:val="24"/>
                    <w:szCs w:val="20"/>
                  </w:rPr>
                </w:rPrChange>
              </w:rPr>
            </w:pPr>
          </w:p>
        </w:tc>
        <w:tc>
          <w:tcPr>
            <w:tcW w:w="1260" w:type="dxa"/>
          </w:tcPr>
          <w:p w:rsidR="00557AE9" w:rsidRPr="00F92B41" w:rsidRDefault="00557AE9" w:rsidP="00557AE9">
            <w:pPr>
              <w:spacing w:after="200" w:line="276" w:lineRule="auto"/>
              <w:rPr>
                <w:sz w:val="20"/>
                <w:szCs w:val="20"/>
                <w:rPrChange w:id="360" w:author="hfb" w:date="2019-05-19T14:08:00Z">
                  <w:rPr>
                    <w:rFonts w:ascii="Times New Roman" w:hAnsi="Times New Roman"/>
                    <w:sz w:val="24"/>
                    <w:szCs w:val="20"/>
                  </w:rPr>
                </w:rPrChange>
              </w:rPr>
            </w:pPr>
          </w:p>
        </w:tc>
      </w:tr>
      <w:tr w:rsidR="00557AE9" w:rsidRPr="00F92B41" w:rsidTr="0095608F">
        <w:trPr>
          <w:trHeight w:val="1160"/>
        </w:trPr>
        <w:tc>
          <w:tcPr>
            <w:tcW w:w="5040" w:type="dxa"/>
          </w:tcPr>
          <w:p w:rsidR="00557AE9" w:rsidRPr="00F92B41" w:rsidRDefault="00D07165" w:rsidP="006977AE">
            <w:pPr>
              <w:spacing w:line="276" w:lineRule="auto"/>
              <w:jc w:val="center"/>
              <w:rPr>
                <w:sz w:val="20"/>
                <w:szCs w:val="20"/>
                <w:rPrChange w:id="361" w:author="hfb" w:date="2019-05-19T14:08:00Z">
                  <w:rPr>
                    <w:rFonts w:ascii="Times New Roman" w:hAnsi="Times New Roman"/>
                    <w:sz w:val="24"/>
                    <w:szCs w:val="20"/>
                  </w:rPr>
                </w:rPrChange>
              </w:rPr>
            </w:pPr>
            <w:r>
              <w:rPr>
                <w:noProof/>
              </w:rPr>
              <w:drawing>
                <wp:anchor distT="0" distB="0" distL="114300" distR="114300" simplePos="0" relativeHeight="251655680" behindDoc="1" locked="0" layoutInCell="1" allowOverlap="1">
                  <wp:simplePos x="0" y="0"/>
                  <wp:positionH relativeFrom="column">
                    <wp:posOffset>127000</wp:posOffset>
                  </wp:positionH>
                  <wp:positionV relativeFrom="paragraph">
                    <wp:posOffset>27305</wp:posOffset>
                  </wp:positionV>
                  <wp:extent cx="633095" cy="633095"/>
                  <wp:effectExtent l="19050" t="0" r="0" b="0"/>
                  <wp:wrapTight wrapText="bothSides">
                    <wp:wrapPolygon edited="0">
                      <wp:start x="-650" y="0"/>
                      <wp:lineTo x="-650" y="20798"/>
                      <wp:lineTo x="21448" y="20798"/>
                      <wp:lineTo x="21448" y="0"/>
                      <wp:lineTo x="-650" y="0"/>
                    </wp:wrapPolygon>
                  </wp:wrapTight>
                  <wp:docPr id="7" name="Picture 5" descr="http://hatcheryinternational.com/downloads/414/download/NA204-New%20BAP%20Hatchery%20Standards%20Completed.png?cb=6af9b2e2f8b4d7ddd28c98caab96ac2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hatcheryinternational.com/downloads/414/download/NA204-New%20BAP%20Hatchery%20Standards%20Completed.png?cb=6af9b2e2f8b4d7ddd28c98caab96ac2b"/>
                          <pic:cNvPicPr>
                            <a:picLocks noChangeAspect="1" noChangeArrowheads="1"/>
                          </pic:cNvPicPr>
                        </pic:nvPicPr>
                        <pic:blipFill>
                          <a:blip r:embed="rId8"/>
                          <a:srcRect/>
                          <a:stretch>
                            <a:fillRect/>
                          </a:stretch>
                        </pic:blipFill>
                        <pic:spPr bwMode="auto">
                          <a:xfrm>
                            <a:off x="0" y="0"/>
                            <a:ext cx="633095" cy="633095"/>
                          </a:xfrm>
                          <a:prstGeom prst="rect">
                            <a:avLst/>
                          </a:prstGeom>
                          <a:noFill/>
                          <a:ln w="9525">
                            <a:noFill/>
                            <a:miter lim="800000"/>
                            <a:headEnd/>
                            <a:tailEnd/>
                          </a:ln>
                        </pic:spPr>
                      </pic:pic>
                    </a:graphicData>
                  </a:graphic>
                </wp:anchor>
              </w:drawing>
            </w:r>
            <w:r w:rsidR="00557AE9" w:rsidRPr="00F92B41">
              <w:rPr>
                <w:sz w:val="20"/>
                <w:szCs w:val="20"/>
                <w:rPrChange w:id="362" w:author="hfb" w:date="2019-05-19T14:08:00Z">
                  <w:rPr>
                    <w:rFonts w:ascii="Times New Roman" w:hAnsi="Times New Roman"/>
                    <w:sz w:val="24"/>
                    <w:szCs w:val="20"/>
                  </w:rPr>
                </w:rPrChange>
              </w:rPr>
              <w:t>Best Aquaculture Practices</w:t>
            </w:r>
            <w:r w:rsidR="00557AE9" w:rsidRPr="00F92B41" w:rsidDel="006E0316">
              <w:rPr>
                <w:sz w:val="20"/>
                <w:szCs w:val="20"/>
                <w:rPrChange w:id="363" w:author="hfb" w:date="2019-05-19T14:08:00Z">
                  <w:rPr>
                    <w:rFonts w:ascii="Times New Roman" w:hAnsi="Times New Roman"/>
                    <w:sz w:val="24"/>
                    <w:szCs w:val="20"/>
                  </w:rPr>
                </w:rPrChange>
              </w:rPr>
              <w:t xml:space="preserve"> </w:t>
            </w:r>
          </w:p>
          <w:p w:rsidR="00557AE9" w:rsidRPr="00F92B41" w:rsidRDefault="00557AE9" w:rsidP="006977AE">
            <w:pPr>
              <w:spacing w:line="276" w:lineRule="auto"/>
              <w:jc w:val="center"/>
              <w:rPr>
                <w:sz w:val="20"/>
                <w:szCs w:val="20"/>
                <w:rPrChange w:id="364" w:author="hfb" w:date="2019-05-19T14:08:00Z">
                  <w:rPr>
                    <w:rFonts w:ascii="Times New Roman" w:hAnsi="Times New Roman"/>
                    <w:sz w:val="24"/>
                    <w:szCs w:val="20"/>
                  </w:rPr>
                </w:rPrChange>
              </w:rPr>
            </w:pPr>
          </w:p>
          <w:p w:rsidR="00557AE9" w:rsidRPr="00F92B41" w:rsidRDefault="00557AE9" w:rsidP="006977AE">
            <w:pPr>
              <w:spacing w:line="276" w:lineRule="auto"/>
              <w:jc w:val="center"/>
              <w:rPr>
                <w:sz w:val="20"/>
                <w:szCs w:val="20"/>
                <w:rPrChange w:id="365" w:author="hfb" w:date="2019-05-19T14:08:00Z">
                  <w:rPr>
                    <w:rFonts w:ascii="Times New Roman" w:hAnsi="Times New Roman"/>
                    <w:sz w:val="24"/>
                    <w:szCs w:val="20"/>
                  </w:rPr>
                </w:rPrChange>
              </w:rPr>
            </w:pPr>
          </w:p>
        </w:tc>
        <w:tc>
          <w:tcPr>
            <w:tcW w:w="1170" w:type="dxa"/>
          </w:tcPr>
          <w:p w:rsidR="00557AE9" w:rsidRPr="00F92B41" w:rsidRDefault="00557AE9" w:rsidP="00557AE9">
            <w:pPr>
              <w:spacing w:after="200" w:line="276" w:lineRule="auto"/>
              <w:rPr>
                <w:sz w:val="20"/>
                <w:szCs w:val="20"/>
                <w:rPrChange w:id="366" w:author="hfb" w:date="2019-05-19T14:08:00Z">
                  <w:rPr>
                    <w:rFonts w:ascii="Times New Roman" w:hAnsi="Times New Roman"/>
                    <w:sz w:val="24"/>
                    <w:szCs w:val="20"/>
                  </w:rPr>
                </w:rPrChange>
              </w:rPr>
            </w:pPr>
          </w:p>
        </w:tc>
        <w:tc>
          <w:tcPr>
            <w:tcW w:w="1170" w:type="dxa"/>
          </w:tcPr>
          <w:p w:rsidR="00557AE9" w:rsidRPr="00F92B41" w:rsidRDefault="00557AE9" w:rsidP="00557AE9">
            <w:pPr>
              <w:spacing w:after="200" w:line="276" w:lineRule="auto"/>
              <w:rPr>
                <w:sz w:val="20"/>
                <w:szCs w:val="20"/>
                <w:rPrChange w:id="367" w:author="hfb" w:date="2019-05-19T14:08:00Z">
                  <w:rPr>
                    <w:rFonts w:ascii="Times New Roman" w:hAnsi="Times New Roman"/>
                    <w:sz w:val="24"/>
                    <w:szCs w:val="20"/>
                  </w:rPr>
                </w:rPrChange>
              </w:rPr>
            </w:pPr>
          </w:p>
        </w:tc>
        <w:tc>
          <w:tcPr>
            <w:tcW w:w="1260" w:type="dxa"/>
          </w:tcPr>
          <w:p w:rsidR="00557AE9" w:rsidRPr="00F92B41" w:rsidRDefault="00557AE9" w:rsidP="00557AE9">
            <w:pPr>
              <w:spacing w:after="200" w:line="276" w:lineRule="auto"/>
              <w:rPr>
                <w:sz w:val="20"/>
                <w:szCs w:val="20"/>
                <w:rPrChange w:id="368" w:author="hfb" w:date="2019-05-19T14:08:00Z">
                  <w:rPr>
                    <w:rFonts w:ascii="Times New Roman" w:hAnsi="Times New Roman"/>
                    <w:sz w:val="24"/>
                    <w:szCs w:val="20"/>
                  </w:rPr>
                </w:rPrChange>
              </w:rPr>
            </w:pPr>
          </w:p>
        </w:tc>
      </w:tr>
      <w:tr w:rsidR="00557AE9" w:rsidRPr="00F92B41" w:rsidTr="0095608F">
        <w:trPr>
          <w:trHeight w:val="805"/>
        </w:trPr>
        <w:tc>
          <w:tcPr>
            <w:tcW w:w="5040" w:type="dxa"/>
          </w:tcPr>
          <w:p w:rsidR="00557AE9" w:rsidRPr="00F92B41" w:rsidRDefault="00557AE9" w:rsidP="006977AE">
            <w:pPr>
              <w:spacing w:line="276" w:lineRule="auto"/>
              <w:jc w:val="center"/>
              <w:rPr>
                <w:sz w:val="20"/>
                <w:szCs w:val="20"/>
                <w:rPrChange w:id="369" w:author="hfb" w:date="2019-05-19T14:08:00Z">
                  <w:rPr>
                    <w:rFonts w:ascii="Times New Roman" w:hAnsi="Times New Roman"/>
                    <w:sz w:val="24"/>
                    <w:szCs w:val="20"/>
                  </w:rPr>
                </w:rPrChange>
              </w:rPr>
            </w:pPr>
            <w:r w:rsidRPr="00F92B41">
              <w:rPr>
                <w:sz w:val="20"/>
                <w:szCs w:val="20"/>
                <w:rPrChange w:id="370" w:author="hfb" w:date="2019-05-19T14:08:00Z">
                  <w:rPr>
                    <w:rFonts w:ascii="Times New Roman" w:hAnsi="Times New Roman"/>
                    <w:sz w:val="24"/>
                    <w:szCs w:val="20"/>
                  </w:rPr>
                </w:rPrChange>
              </w:rPr>
              <w:t>Wild-caught</w:t>
            </w:r>
          </w:p>
        </w:tc>
        <w:tc>
          <w:tcPr>
            <w:tcW w:w="1170" w:type="dxa"/>
          </w:tcPr>
          <w:p w:rsidR="00557AE9" w:rsidRPr="00F92B41" w:rsidRDefault="00557AE9" w:rsidP="00557AE9">
            <w:pPr>
              <w:spacing w:after="200" w:line="276" w:lineRule="auto"/>
              <w:rPr>
                <w:sz w:val="20"/>
                <w:szCs w:val="20"/>
                <w:rPrChange w:id="371" w:author="hfb" w:date="2019-05-19T14:08:00Z">
                  <w:rPr>
                    <w:rFonts w:ascii="Times New Roman" w:hAnsi="Times New Roman"/>
                    <w:sz w:val="24"/>
                    <w:szCs w:val="20"/>
                  </w:rPr>
                </w:rPrChange>
              </w:rPr>
            </w:pPr>
          </w:p>
        </w:tc>
        <w:tc>
          <w:tcPr>
            <w:tcW w:w="1170" w:type="dxa"/>
          </w:tcPr>
          <w:p w:rsidR="00557AE9" w:rsidRPr="00F92B41" w:rsidRDefault="00557AE9" w:rsidP="00557AE9">
            <w:pPr>
              <w:spacing w:after="200" w:line="276" w:lineRule="auto"/>
              <w:rPr>
                <w:sz w:val="20"/>
                <w:szCs w:val="20"/>
                <w:rPrChange w:id="372" w:author="hfb" w:date="2019-05-19T14:08:00Z">
                  <w:rPr>
                    <w:rFonts w:ascii="Times New Roman" w:hAnsi="Times New Roman"/>
                    <w:sz w:val="24"/>
                    <w:szCs w:val="20"/>
                  </w:rPr>
                </w:rPrChange>
              </w:rPr>
            </w:pPr>
          </w:p>
        </w:tc>
        <w:tc>
          <w:tcPr>
            <w:tcW w:w="1260" w:type="dxa"/>
          </w:tcPr>
          <w:p w:rsidR="00557AE9" w:rsidRPr="00F92B41" w:rsidRDefault="00557AE9" w:rsidP="00557AE9">
            <w:pPr>
              <w:spacing w:after="200" w:line="276" w:lineRule="auto"/>
              <w:rPr>
                <w:sz w:val="20"/>
                <w:szCs w:val="20"/>
                <w:rPrChange w:id="373" w:author="hfb" w:date="2019-05-19T14:08:00Z">
                  <w:rPr>
                    <w:rFonts w:ascii="Times New Roman" w:hAnsi="Times New Roman"/>
                    <w:sz w:val="24"/>
                    <w:szCs w:val="20"/>
                  </w:rPr>
                </w:rPrChange>
              </w:rPr>
            </w:pPr>
          </w:p>
        </w:tc>
      </w:tr>
      <w:tr w:rsidR="00557AE9" w:rsidRPr="00F92B41" w:rsidTr="0095608F">
        <w:trPr>
          <w:trHeight w:val="805"/>
        </w:trPr>
        <w:tc>
          <w:tcPr>
            <w:tcW w:w="5040" w:type="dxa"/>
          </w:tcPr>
          <w:p w:rsidR="00557AE9" w:rsidRPr="00F92B41" w:rsidRDefault="00557AE9" w:rsidP="000E22C4">
            <w:pPr>
              <w:spacing w:line="276" w:lineRule="auto"/>
              <w:jc w:val="center"/>
              <w:rPr>
                <w:sz w:val="20"/>
                <w:szCs w:val="20"/>
                <w:rPrChange w:id="374" w:author="hfb" w:date="2019-05-19T14:08:00Z">
                  <w:rPr>
                    <w:rFonts w:ascii="Times New Roman" w:hAnsi="Times New Roman"/>
                    <w:sz w:val="24"/>
                    <w:szCs w:val="20"/>
                  </w:rPr>
                </w:rPrChange>
              </w:rPr>
            </w:pPr>
            <w:r w:rsidRPr="00F92B41">
              <w:rPr>
                <w:sz w:val="20"/>
                <w:szCs w:val="20"/>
                <w:rPrChange w:id="375" w:author="hfb" w:date="2019-05-19T14:08:00Z">
                  <w:rPr>
                    <w:rFonts w:ascii="Times New Roman" w:hAnsi="Times New Roman"/>
                    <w:sz w:val="24"/>
                    <w:szCs w:val="20"/>
                  </w:rPr>
                </w:rPrChange>
              </w:rPr>
              <w:t>Farm-</w:t>
            </w:r>
            <w:del w:id="376" w:author="hfb" w:date="2019-05-19T14:43:00Z">
              <w:r w:rsidRPr="00F92B41" w:rsidDel="000E22C4">
                <w:rPr>
                  <w:sz w:val="20"/>
                  <w:szCs w:val="20"/>
                  <w:rPrChange w:id="377" w:author="hfb" w:date="2019-05-19T14:08:00Z">
                    <w:rPr>
                      <w:rFonts w:ascii="Times New Roman" w:hAnsi="Times New Roman"/>
                      <w:sz w:val="24"/>
                      <w:szCs w:val="20"/>
                    </w:rPr>
                  </w:rPrChange>
                </w:rPr>
                <w:delText xml:space="preserve">Raised </w:delText>
              </w:r>
            </w:del>
            <w:ins w:id="378" w:author="hfb" w:date="2019-05-19T14:43:00Z">
              <w:r w:rsidR="000E22C4" w:rsidRPr="00F92B41">
                <w:rPr>
                  <w:sz w:val="20"/>
                  <w:szCs w:val="20"/>
                </w:rPr>
                <w:t>r</w:t>
              </w:r>
              <w:r w:rsidR="000E22C4" w:rsidRPr="00F92B41">
                <w:rPr>
                  <w:sz w:val="20"/>
                  <w:szCs w:val="20"/>
                  <w:rPrChange w:id="379" w:author="hfb" w:date="2019-05-19T14:08:00Z">
                    <w:rPr>
                      <w:rFonts w:ascii="Times New Roman" w:hAnsi="Times New Roman"/>
                      <w:sz w:val="24"/>
                      <w:szCs w:val="20"/>
                    </w:rPr>
                  </w:rPrChange>
                </w:rPr>
                <w:t xml:space="preserve">aised </w:t>
              </w:r>
            </w:ins>
          </w:p>
        </w:tc>
        <w:tc>
          <w:tcPr>
            <w:tcW w:w="1170" w:type="dxa"/>
          </w:tcPr>
          <w:p w:rsidR="00557AE9" w:rsidRPr="00F92B41" w:rsidRDefault="00557AE9" w:rsidP="00557AE9">
            <w:pPr>
              <w:spacing w:after="200" w:line="276" w:lineRule="auto"/>
              <w:rPr>
                <w:sz w:val="20"/>
                <w:szCs w:val="20"/>
                <w:rPrChange w:id="380" w:author="hfb" w:date="2019-05-19T14:08:00Z">
                  <w:rPr>
                    <w:rFonts w:ascii="Times New Roman" w:hAnsi="Times New Roman"/>
                    <w:sz w:val="24"/>
                    <w:szCs w:val="20"/>
                  </w:rPr>
                </w:rPrChange>
              </w:rPr>
            </w:pPr>
          </w:p>
        </w:tc>
        <w:tc>
          <w:tcPr>
            <w:tcW w:w="1170" w:type="dxa"/>
          </w:tcPr>
          <w:p w:rsidR="00557AE9" w:rsidRPr="00F92B41" w:rsidRDefault="00557AE9" w:rsidP="00557AE9">
            <w:pPr>
              <w:spacing w:after="200" w:line="276" w:lineRule="auto"/>
              <w:rPr>
                <w:sz w:val="20"/>
                <w:szCs w:val="20"/>
                <w:rPrChange w:id="381" w:author="hfb" w:date="2019-05-19T14:08:00Z">
                  <w:rPr>
                    <w:rFonts w:ascii="Times New Roman" w:hAnsi="Times New Roman"/>
                    <w:sz w:val="24"/>
                    <w:szCs w:val="20"/>
                  </w:rPr>
                </w:rPrChange>
              </w:rPr>
            </w:pPr>
          </w:p>
        </w:tc>
        <w:tc>
          <w:tcPr>
            <w:tcW w:w="1260" w:type="dxa"/>
          </w:tcPr>
          <w:p w:rsidR="00557AE9" w:rsidRPr="00F92B41" w:rsidRDefault="00557AE9" w:rsidP="00557AE9">
            <w:pPr>
              <w:spacing w:after="200" w:line="276" w:lineRule="auto"/>
              <w:rPr>
                <w:sz w:val="20"/>
                <w:szCs w:val="20"/>
                <w:rPrChange w:id="382" w:author="hfb" w:date="2019-05-19T14:08:00Z">
                  <w:rPr>
                    <w:rFonts w:ascii="Times New Roman" w:hAnsi="Times New Roman"/>
                    <w:sz w:val="24"/>
                    <w:szCs w:val="20"/>
                  </w:rPr>
                </w:rPrChange>
              </w:rPr>
            </w:pPr>
          </w:p>
        </w:tc>
      </w:tr>
      <w:tr w:rsidR="00557AE9" w:rsidRPr="00F92B41" w:rsidTr="0095608F">
        <w:trPr>
          <w:trHeight w:val="1178"/>
        </w:trPr>
        <w:tc>
          <w:tcPr>
            <w:tcW w:w="5040" w:type="dxa"/>
          </w:tcPr>
          <w:p w:rsidR="00557AE9" w:rsidRPr="00F92B41" w:rsidRDefault="00D07165" w:rsidP="009A7597">
            <w:pPr>
              <w:spacing w:line="276" w:lineRule="auto"/>
              <w:rPr>
                <w:sz w:val="20"/>
                <w:szCs w:val="20"/>
                <w:vertAlign w:val="superscript"/>
                <w:rPrChange w:id="383" w:author="hfb" w:date="2019-05-19T14:08:00Z">
                  <w:rPr>
                    <w:rFonts w:ascii="Times New Roman" w:hAnsi="Times New Roman"/>
                    <w:sz w:val="24"/>
                    <w:szCs w:val="20"/>
                    <w:vertAlign w:val="superscript"/>
                  </w:rPr>
                </w:rPrChange>
              </w:rPr>
            </w:pPr>
            <w:r>
              <w:rPr>
                <w:noProof/>
              </w:rPr>
              <w:drawing>
                <wp:anchor distT="0" distB="0" distL="114300" distR="114300" simplePos="0" relativeHeight="251656704" behindDoc="1" locked="0" layoutInCell="1" allowOverlap="1">
                  <wp:simplePos x="0" y="0"/>
                  <wp:positionH relativeFrom="column">
                    <wp:posOffset>102870</wp:posOffset>
                  </wp:positionH>
                  <wp:positionV relativeFrom="paragraph">
                    <wp:posOffset>15875</wp:posOffset>
                  </wp:positionV>
                  <wp:extent cx="742950" cy="649605"/>
                  <wp:effectExtent l="19050" t="0" r="0" b="0"/>
                  <wp:wrapTight wrapText="bothSides">
                    <wp:wrapPolygon edited="0">
                      <wp:start x="-554" y="0"/>
                      <wp:lineTo x="-554" y="20903"/>
                      <wp:lineTo x="21600" y="20903"/>
                      <wp:lineTo x="21600" y="0"/>
                      <wp:lineTo x="-554" y="0"/>
                    </wp:wrapPolygon>
                  </wp:wrapTight>
                  <wp:docPr id="8" name="Picture 2" descr="http://www.agriculture.com/uploads/assets/articles/2014/05/large/img_537634132b28f_434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griculture.com/uploads/assets/articles/2014/05/large/img_537634132b28f_43447.jpg"/>
                          <pic:cNvPicPr>
                            <a:picLocks noChangeAspect="1" noChangeArrowheads="1"/>
                          </pic:cNvPicPr>
                        </pic:nvPicPr>
                        <pic:blipFill>
                          <a:blip r:embed="rId11"/>
                          <a:srcRect/>
                          <a:stretch>
                            <a:fillRect/>
                          </a:stretch>
                        </pic:blipFill>
                        <pic:spPr bwMode="auto">
                          <a:xfrm>
                            <a:off x="0" y="0"/>
                            <a:ext cx="742950" cy="649605"/>
                          </a:xfrm>
                          <a:prstGeom prst="rect">
                            <a:avLst/>
                          </a:prstGeom>
                          <a:noFill/>
                          <a:ln w="9525">
                            <a:noFill/>
                            <a:miter lim="800000"/>
                            <a:headEnd/>
                            <a:tailEnd/>
                          </a:ln>
                        </pic:spPr>
                      </pic:pic>
                    </a:graphicData>
                  </a:graphic>
                </wp:anchor>
              </w:drawing>
            </w:r>
            <w:r w:rsidR="009A7597" w:rsidRPr="00F92B41">
              <w:rPr>
                <w:sz w:val="20"/>
                <w:szCs w:val="20"/>
                <w:rPrChange w:id="384" w:author="hfb" w:date="2019-05-19T14:08:00Z">
                  <w:rPr>
                    <w:rFonts w:ascii="Times New Roman" w:hAnsi="Times New Roman"/>
                    <w:sz w:val="24"/>
                    <w:szCs w:val="20"/>
                  </w:rPr>
                </w:rPrChange>
              </w:rPr>
              <w:t xml:space="preserve">      </w:t>
            </w:r>
            <w:r w:rsidR="00557AE9" w:rsidRPr="00F92B41">
              <w:rPr>
                <w:sz w:val="20"/>
                <w:szCs w:val="20"/>
                <w:rPrChange w:id="385" w:author="hfb" w:date="2019-05-19T14:08:00Z">
                  <w:rPr>
                    <w:rFonts w:ascii="Times New Roman" w:hAnsi="Times New Roman"/>
                    <w:sz w:val="24"/>
                    <w:szCs w:val="20"/>
                  </w:rPr>
                </w:rPrChange>
              </w:rPr>
              <w:t>Homegrown by Heroes</w:t>
            </w:r>
          </w:p>
        </w:tc>
        <w:tc>
          <w:tcPr>
            <w:tcW w:w="1170" w:type="dxa"/>
          </w:tcPr>
          <w:p w:rsidR="00557AE9" w:rsidRPr="00F92B41" w:rsidRDefault="00557AE9" w:rsidP="00557AE9">
            <w:pPr>
              <w:spacing w:after="200" w:line="276" w:lineRule="auto"/>
              <w:rPr>
                <w:sz w:val="20"/>
                <w:szCs w:val="20"/>
                <w:rPrChange w:id="386" w:author="hfb" w:date="2019-05-19T14:08:00Z">
                  <w:rPr>
                    <w:rFonts w:ascii="Times New Roman" w:hAnsi="Times New Roman"/>
                    <w:sz w:val="24"/>
                    <w:szCs w:val="20"/>
                  </w:rPr>
                </w:rPrChange>
              </w:rPr>
            </w:pPr>
          </w:p>
        </w:tc>
        <w:tc>
          <w:tcPr>
            <w:tcW w:w="1170" w:type="dxa"/>
          </w:tcPr>
          <w:p w:rsidR="00557AE9" w:rsidRPr="00F92B41" w:rsidRDefault="00557AE9" w:rsidP="00557AE9">
            <w:pPr>
              <w:spacing w:after="200" w:line="276" w:lineRule="auto"/>
              <w:rPr>
                <w:sz w:val="20"/>
                <w:szCs w:val="20"/>
                <w:rPrChange w:id="387" w:author="hfb" w:date="2019-05-19T14:08:00Z">
                  <w:rPr>
                    <w:rFonts w:ascii="Times New Roman" w:hAnsi="Times New Roman"/>
                    <w:sz w:val="24"/>
                    <w:szCs w:val="20"/>
                  </w:rPr>
                </w:rPrChange>
              </w:rPr>
            </w:pPr>
          </w:p>
        </w:tc>
        <w:tc>
          <w:tcPr>
            <w:tcW w:w="1260" w:type="dxa"/>
          </w:tcPr>
          <w:p w:rsidR="00557AE9" w:rsidRPr="00F92B41" w:rsidRDefault="00557AE9" w:rsidP="00557AE9">
            <w:pPr>
              <w:spacing w:after="200" w:line="276" w:lineRule="auto"/>
              <w:rPr>
                <w:sz w:val="20"/>
                <w:szCs w:val="20"/>
                <w:rPrChange w:id="388" w:author="hfb" w:date="2019-05-19T14:08:00Z">
                  <w:rPr>
                    <w:rFonts w:ascii="Times New Roman" w:hAnsi="Times New Roman"/>
                    <w:sz w:val="24"/>
                    <w:szCs w:val="20"/>
                  </w:rPr>
                </w:rPrChange>
              </w:rPr>
            </w:pPr>
          </w:p>
        </w:tc>
      </w:tr>
    </w:tbl>
    <w:p w:rsidR="00557AE9" w:rsidRPr="00F92B41" w:rsidRDefault="00557AE9">
      <w:pPr>
        <w:rPr>
          <w:b/>
        </w:rPr>
      </w:pPr>
    </w:p>
    <w:p w:rsidR="00E449EE" w:rsidRPr="00F92B41" w:rsidDel="0027017A" w:rsidRDefault="00E449EE">
      <w:pPr>
        <w:spacing w:after="0" w:line="480" w:lineRule="auto"/>
        <w:rPr>
          <w:del w:id="389" w:author="hfb" w:date="2019-05-19T14:34:00Z"/>
        </w:rPr>
        <w:pPrChange w:id="390" w:author="hfb" w:date="2019-05-17T08:26:00Z">
          <w:pPr/>
        </w:pPrChange>
      </w:pPr>
      <w:del w:id="391" w:author="hfb" w:date="2019-05-19T14:34:00Z">
        <w:r w:rsidRPr="00F92B41" w:rsidDel="0027017A">
          <w:delText>Information about the attributes (Appendix A)</w:delText>
        </w:r>
      </w:del>
    </w:p>
    <w:p w:rsidR="00E449EE" w:rsidRPr="00F92B41" w:rsidDel="0027017A" w:rsidRDefault="00E449EE">
      <w:pPr>
        <w:spacing w:after="0" w:line="480" w:lineRule="auto"/>
        <w:rPr>
          <w:del w:id="392" w:author="hfb" w:date="2019-05-19T14:34:00Z"/>
        </w:rPr>
        <w:pPrChange w:id="393" w:author="hfb" w:date="2019-05-17T08:26:00Z">
          <w:pPr/>
        </w:pPrChange>
      </w:pPr>
      <w:del w:id="394" w:author="hfb" w:date="2019-05-19T14:34:00Z">
        <w:r w:rsidRPr="00F92B41" w:rsidDel="0027017A">
          <w:delText>True and false questions (Appendix B)</w:delText>
        </w:r>
      </w:del>
    </w:p>
    <w:p w:rsidR="00E449EE" w:rsidRPr="00F92B41" w:rsidDel="0027017A" w:rsidRDefault="00E449EE">
      <w:pPr>
        <w:spacing w:after="0" w:line="480" w:lineRule="auto"/>
        <w:rPr>
          <w:del w:id="395" w:author="hfb" w:date="2019-05-19T14:34:00Z"/>
        </w:rPr>
        <w:pPrChange w:id="396" w:author="hfb" w:date="2019-05-17T08:26:00Z">
          <w:pPr/>
        </w:pPrChange>
      </w:pPr>
      <w:del w:id="397" w:author="hfb" w:date="2019-05-19T14:34:00Z">
        <w:r w:rsidRPr="00F92B41" w:rsidDel="0027017A">
          <w:delText xml:space="preserve">Choice Experiment </w:delText>
        </w:r>
      </w:del>
    </w:p>
    <w:p w:rsidR="00E449EE" w:rsidRPr="00F92B41" w:rsidRDefault="00E449EE">
      <w:pPr>
        <w:spacing w:after="0" w:line="480" w:lineRule="auto"/>
        <w:pPrChange w:id="398" w:author="hfb" w:date="2019-05-17T08:26:00Z">
          <w:pPr/>
        </w:pPrChange>
      </w:pPr>
      <w:del w:id="399" w:author="hfb" w:date="2019-05-19T14:34:00Z">
        <w:r w:rsidRPr="00F92B41" w:rsidDel="0027017A">
          <w:delText>Demographic questions</w:delText>
        </w:r>
      </w:del>
      <w:r w:rsidRPr="00F92B41">
        <w:t xml:space="preserve"> </w:t>
      </w:r>
    </w:p>
    <w:p w:rsidR="00557AE9" w:rsidRPr="00F92B41" w:rsidRDefault="00557AE9">
      <w:pPr>
        <w:spacing w:after="0" w:line="480" w:lineRule="auto"/>
        <w:rPr>
          <w:b/>
        </w:rPr>
        <w:pPrChange w:id="400" w:author="hfb" w:date="2019-05-17T08:26:00Z">
          <w:pPr/>
        </w:pPrChange>
      </w:pPr>
      <w:r w:rsidRPr="00F92B41">
        <w:rPr>
          <w:b/>
        </w:rPr>
        <w:lastRenderedPageBreak/>
        <w:br w:type="page"/>
      </w:r>
    </w:p>
    <w:p w:rsidR="005C5AC8" w:rsidRPr="00F92B41" w:rsidRDefault="00973F7D" w:rsidP="00FC0CD4">
      <w:pPr>
        <w:spacing w:after="0" w:line="240" w:lineRule="auto"/>
        <w:rPr>
          <w:b/>
        </w:rPr>
      </w:pPr>
      <w:r w:rsidRPr="00F92B41">
        <w:rPr>
          <w:b/>
        </w:rPr>
        <w:lastRenderedPageBreak/>
        <w:t xml:space="preserve">Appendix </w:t>
      </w:r>
      <w:r w:rsidR="00C06F12" w:rsidRPr="00F92B41">
        <w:rPr>
          <w:b/>
        </w:rPr>
        <w:t>D</w:t>
      </w:r>
      <w:ins w:id="401" w:author="hfb" w:date="2019-05-19T10:27:00Z">
        <w:r w:rsidR="00180DE6" w:rsidRPr="00F92B41">
          <w:rPr>
            <w:b/>
          </w:rPr>
          <w:t>:</w:t>
        </w:r>
      </w:ins>
      <w:del w:id="402" w:author="hfb" w:date="2019-05-19T10:27:00Z">
        <w:r w:rsidRPr="00F92B41" w:rsidDel="00180DE6">
          <w:rPr>
            <w:b/>
          </w:rPr>
          <w:delText>.</w:delText>
        </w:r>
      </w:del>
      <w:r w:rsidRPr="00F92B41">
        <w:rPr>
          <w:b/>
        </w:rPr>
        <w:t xml:space="preserve"> </w:t>
      </w:r>
      <w:del w:id="403" w:author="hfb" w:date="2019-05-19T10:27:00Z">
        <w:r w:rsidRPr="00F92B41" w:rsidDel="00180DE6">
          <w:rPr>
            <w:b/>
          </w:rPr>
          <w:delText xml:space="preserve">Mixed </w:delText>
        </w:r>
      </w:del>
      <w:ins w:id="404" w:author="hfb" w:date="2019-05-19T10:27:00Z">
        <w:r w:rsidR="00180DE6" w:rsidRPr="00F92B41">
          <w:rPr>
            <w:b/>
          </w:rPr>
          <w:t xml:space="preserve">mixed </w:t>
        </w:r>
      </w:ins>
      <w:del w:id="405" w:author="hfb" w:date="2019-05-19T10:27:00Z">
        <w:r w:rsidRPr="00F92B41" w:rsidDel="00180DE6">
          <w:rPr>
            <w:b/>
          </w:rPr>
          <w:delText xml:space="preserve">Logit </w:delText>
        </w:r>
      </w:del>
      <w:ins w:id="406" w:author="hfb" w:date="2019-05-19T10:27:00Z">
        <w:r w:rsidR="00180DE6" w:rsidRPr="00F92B41">
          <w:rPr>
            <w:b/>
          </w:rPr>
          <w:t xml:space="preserve">logit </w:t>
        </w:r>
      </w:ins>
      <w:del w:id="407" w:author="hfb" w:date="2019-05-19T10:27:00Z">
        <w:r w:rsidRPr="00F92B41" w:rsidDel="00180DE6">
          <w:rPr>
            <w:b/>
          </w:rPr>
          <w:delText xml:space="preserve">Model </w:delText>
        </w:r>
      </w:del>
      <w:ins w:id="408" w:author="hfb" w:date="2019-05-19T10:27:00Z">
        <w:r w:rsidR="00180DE6" w:rsidRPr="00F92B41">
          <w:rPr>
            <w:b/>
          </w:rPr>
          <w:t xml:space="preserve">model </w:t>
        </w:r>
      </w:ins>
      <w:del w:id="409" w:author="hfb" w:date="2019-05-19T10:27:00Z">
        <w:r w:rsidRPr="00F92B41" w:rsidDel="00180DE6">
          <w:rPr>
            <w:b/>
          </w:rPr>
          <w:delText xml:space="preserve">Estimation </w:delText>
        </w:r>
      </w:del>
      <w:ins w:id="410" w:author="hfb" w:date="2019-05-19T10:27:00Z">
        <w:r w:rsidR="00180DE6" w:rsidRPr="00F92B41">
          <w:rPr>
            <w:b/>
          </w:rPr>
          <w:t xml:space="preserve">estimation </w:t>
        </w:r>
      </w:ins>
      <w:del w:id="411" w:author="hfb" w:date="2019-05-19T10:27:00Z">
        <w:r w:rsidRPr="00F92B41" w:rsidDel="00180DE6">
          <w:rPr>
            <w:b/>
          </w:rPr>
          <w:delText xml:space="preserve">Result </w:delText>
        </w:r>
      </w:del>
      <w:ins w:id="412" w:author="hfb" w:date="2019-05-19T10:27:00Z">
        <w:r w:rsidR="00180DE6" w:rsidRPr="00F92B41">
          <w:rPr>
            <w:b/>
          </w:rPr>
          <w:t xml:space="preserve">result </w:t>
        </w:r>
      </w:ins>
      <w:r w:rsidRPr="00F92B41">
        <w:rPr>
          <w:b/>
        </w:rPr>
        <w:t xml:space="preserve">without </w:t>
      </w:r>
      <w:del w:id="413" w:author="hfb" w:date="2019-05-19T10:27:00Z">
        <w:r w:rsidRPr="00F92B41" w:rsidDel="00180DE6">
          <w:rPr>
            <w:b/>
          </w:rPr>
          <w:delText xml:space="preserve">Interaction </w:delText>
        </w:r>
      </w:del>
      <w:ins w:id="414" w:author="hfb" w:date="2019-05-19T10:27:00Z">
        <w:r w:rsidR="00180DE6" w:rsidRPr="00F92B41">
          <w:rPr>
            <w:b/>
          </w:rPr>
          <w:t xml:space="preserve">interaction </w:t>
        </w:r>
      </w:ins>
      <w:del w:id="415" w:author="hfb" w:date="2019-05-19T10:27:00Z">
        <w:r w:rsidRPr="00F92B41" w:rsidDel="00180DE6">
          <w:rPr>
            <w:b/>
          </w:rPr>
          <w:delText xml:space="preserve">Terms </w:delText>
        </w:r>
      </w:del>
      <w:ins w:id="416" w:author="hfb" w:date="2019-05-19T10:27:00Z">
        <w:r w:rsidR="00180DE6" w:rsidRPr="00F92B41">
          <w:rPr>
            <w:b/>
          </w:rPr>
          <w:t xml:space="preserve">terms </w:t>
        </w:r>
      </w:ins>
    </w:p>
    <w:p w:rsidR="00973F7D" w:rsidRPr="00F92B41" w:rsidRDefault="00973F7D" w:rsidP="00FC0CD4">
      <w:pPr>
        <w:spacing w:after="0" w:line="240" w:lineRule="auto"/>
      </w:pPr>
    </w:p>
    <w:tbl>
      <w:tblPr>
        <w:tblW w:w="8120" w:type="dxa"/>
        <w:tblLook w:val="04A0"/>
      </w:tblPr>
      <w:tblGrid>
        <w:gridCol w:w="8865"/>
      </w:tblGrid>
      <w:tr w:rsidR="008A130D" w:rsidRPr="00F92B41" w:rsidTr="00BD2439">
        <w:trPr>
          <w:trHeight w:val="323"/>
        </w:trPr>
        <w:tc>
          <w:tcPr>
            <w:tcW w:w="8120" w:type="dxa"/>
            <w:tcBorders>
              <w:top w:val="nil"/>
              <w:left w:val="nil"/>
              <w:bottom w:val="nil"/>
              <w:right w:val="nil"/>
            </w:tcBorders>
            <w:shd w:val="clear" w:color="000000" w:fill="FFFFFF"/>
            <w:noWrap/>
          </w:tcPr>
          <w:tbl>
            <w:tblPr>
              <w:tblW w:w="8649" w:type="dxa"/>
              <w:tblLook w:val="04A0"/>
            </w:tblPr>
            <w:tblGrid>
              <w:gridCol w:w="1840"/>
              <w:gridCol w:w="1166"/>
              <w:gridCol w:w="1077"/>
              <w:gridCol w:w="960"/>
              <w:gridCol w:w="1480"/>
              <w:gridCol w:w="1166"/>
              <w:gridCol w:w="960"/>
              <w:tblGridChange w:id="417">
                <w:tblGrid>
                  <w:gridCol w:w="1840"/>
                  <w:gridCol w:w="1166"/>
                  <w:gridCol w:w="1077"/>
                  <w:gridCol w:w="960"/>
                  <w:gridCol w:w="1480"/>
                  <w:gridCol w:w="1166"/>
                  <w:gridCol w:w="960"/>
                </w:tblGrid>
              </w:tblGridChange>
            </w:tblGrid>
            <w:tr w:rsidR="000E22C4" w:rsidRPr="00F92B41" w:rsidTr="0061005D">
              <w:trPr>
                <w:trHeight w:val="330"/>
              </w:trPr>
              <w:tc>
                <w:tcPr>
                  <w:tcW w:w="1840" w:type="dxa"/>
                  <w:tcBorders>
                    <w:bottom w:val="single" w:sz="4" w:space="0" w:color="auto"/>
                  </w:tcBorders>
                  <w:noWrap/>
                  <w:vAlign w:val="bottom"/>
                  <w:hideMark/>
                </w:tcPr>
                <w:p w:rsidR="00BD2439" w:rsidRPr="00F92B41" w:rsidRDefault="00BD2439" w:rsidP="00BD2439">
                  <w:pPr>
                    <w:spacing w:after="0" w:line="240" w:lineRule="auto"/>
                    <w:rPr>
                      <w:rFonts w:eastAsia="Times New Roman"/>
                      <w:bCs/>
                      <w:iCs/>
                      <w:color w:val="000000"/>
                      <w:sz w:val="20"/>
                      <w:szCs w:val="20"/>
                      <w:lang w:eastAsia="zh-CN"/>
                      <w:rPrChange w:id="418" w:author="hfb" w:date="2019-05-19T14:08:00Z">
                        <w:rPr>
                          <w:rFonts w:ascii="Arial" w:eastAsia="Times New Roman" w:hAnsi="Arial"/>
                          <w:b/>
                          <w:bCs/>
                          <w:i/>
                          <w:iCs/>
                          <w:color w:val="000000"/>
                          <w:sz w:val="20"/>
                          <w:szCs w:val="20"/>
                          <w:lang w:eastAsia="zh-CN"/>
                        </w:rPr>
                      </w:rPrChange>
                    </w:rPr>
                  </w:pPr>
                  <w:del w:id="419" w:author="hfb" w:date="2019-05-19T14:49:00Z">
                    <w:r w:rsidRPr="00F92B41" w:rsidDel="0061005D">
                      <w:rPr>
                        <w:rFonts w:eastAsia="Times New Roman"/>
                        <w:bCs/>
                        <w:iCs/>
                        <w:color w:val="000000"/>
                        <w:sz w:val="20"/>
                        <w:szCs w:val="20"/>
                        <w:lang w:eastAsia="zh-CN"/>
                        <w:rPrChange w:id="420" w:author="hfb" w:date="2019-05-19T14:08:00Z">
                          <w:rPr>
                            <w:rFonts w:ascii="Arial" w:eastAsia="Times New Roman" w:hAnsi="Arial"/>
                            <w:b/>
                            <w:bCs/>
                            <w:i/>
                            <w:iCs/>
                            <w:color w:val="000000"/>
                            <w:sz w:val="20"/>
                            <w:szCs w:val="20"/>
                            <w:lang w:eastAsia="zh-CN"/>
                          </w:rPr>
                        </w:rPrChange>
                      </w:rPr>
                      <w:delText>Kentucky</w:delText>
                    </w:r>
                  </w:del>
                </w:p>
              </w:tc>
              <w:tc>
                <w:tcPr>
                  <w:tcW w:w="1166" w:type="dxa"/>
                  <w:tcBorders>
                    <w:bottom w:val="single" w:sz="4" w:space="0" w:color="auto"/>
                  </w:tcBorders>
                  <w:noWrap/>
                  <w:vAlign w:val="bottom"/>
                  <w:hideMark/>
                </w:tcPr>
                <w:p w:rsidR="00BD2439" w:rsidRPr="00F92B41" w:rsidRDefault="00BD2439" w:rsidP="00BD2439">
                  <w:pPr>
                    <w:spacing w:after="0" w:line="240" w:lineRule="auto"/>
                    <w:jc w:val="center"/>
                    <w:rPr>
                      <w:rFonts w:eastAsia="Times New Roman"/>
                      <w:color w:val="000000"/>
                      <w:sz w:val="20"/>
                      <w:szCs w:val="20"/>
                      <w:lang w:eastAsia="zh-CN"/>
                      <w:rPrChange w:id="421" w:author="hfb" w:date="2019-05-19T14:08:00Z">
                        <w:rPr>
                          <w:rFonts w:ascii="Arial" w:eastAsia="Times New Roman" w:hAnsi="Arial"/>
                          <w:color w:val="000000"/>
                          <w:sz w:val="20"/>
                          <w:szCs w:val="20"/>
                          <w:lang w:eastAsia="zh-CN"/>
                        </w:rPr>
                      </w:rPrChange>
                    </w:rPr>
                  </w:pPr>
                  <w:r w:rsidRPr="00F92B41">
                    <w:rPr>
                      <w:rFonts w:eastAsia="Times New Roman"/>
                      <w:color w:val="000000"/>
                      <w:sz w:val="20"/>
                      <w:szCs w:val="20"/>
                      <w:lang w:eastAsia="zh-CN"/>
                    </w:rPr>
                    <w:t> </w:t>
                  </w:r>
                </w:p>
              </w:tc>
              <w:tc>
                <w:tcPr>
                  <w:tcW w:w="1077" w:type="dxa"/>
                  <w:tcBorders>
                    <w:bottom w:val="single" w:sz="4" w:space="0" w:color="auto"/>
                  </w:tcBorders>
                  <w:noWrap/>
                  <w:vAlign w:val="bottom"/>
                  <w:hideMark/>
                </w:tcPr>
                <w:p w:rsidR="00BD2439" w:rsidRPr="00F92B41" w:rsidRDefault="00BD2439" w:rsidP="00BD2439">
                  <w:pPr>
                    <w:spacing w:after="0" w:line="240" w:lineRule="auto"/>
                    <w:jc w:val="center"/>
                    <w:rPr>
                      <w:rFonts w:eastAsia="Times New Roman"/>
                      <w:color w:val="000000"/>
                      <w:sz w:val="20"/>
                      <w:szCs w:val="20"/>
                      <w:lang w:eastAsia="zh-CN"/>
                      <w:rPrChange w:id="422" w:author="hfb" w:date="2019-05-19T14:08:00Z">
                        <w:rPr>
                          <w:rFonts w:ascii="Arial" w:eastAsia="Times New Roman" w:hAnsi="Arial"/>
                          <w:color w:val="000000"/>
                          <w:sz w:val="20"/>
                          <w:szCs w:val="20"/>
                          <w:lang w:eastAsia="zh-CN"/>
                        </w:rPr>
                      </w:rPrChange>
                    </w:rPr>
                  </w:pPr>
                  <w:r w:rsidRPr="00F92B41">
                    <w:rPr>
                      <w:rFonts w:eastAsia="Times New Roman"/>
                      <w:color w:val="000000"/>
                      <w:sz w:val="20"/>
                      <w:szCs w:val="20"/>
                      <w:lang w:eastAsia="zh-CN"/>
                    </w:rPr>
                    <w:t> </w:t>
                  </w:r>
                </w:p>
              </w:tc>
              <w:tc>
                <w:tcPr>
                  <w:tcW w:w="960" w:type="dxa"/>
                  <w:tcBorders>
                    <w:bottom w:val="single" w:sz="4" w:space="0" w:color="auto"/>
                  </w:tcBorders>
                  <w:noWrap/>
                  <w:vAlign w:val="bottom"/>
                  <w:hideMark/>
                </w:tcPr>
                <w:p w:rsidR="00BD2439" w:rsidRPr="00F92B41" w:rsidRDefault="00BD2439" w:rsidP="00BD2439">
                  <w:pPr>
                    <w:spacing w:after="0" w:line="240" w:lineRule="auto"/>
                    <w:jc w:val="center"/>
                    <w:rPr>
                      <w:rFonts w:eastAsia="Times New Roman"/>
                      <w:color w:val="000000"/>
                      <w:sz w:val="20"/>
                      <w:szCs w:val="20"/>
                      <w:lang w:eastAsia="zh-CN"/>
                      <w:rPrChange w:id="423" w:author="hfb" w:date="2019-05-19T14:08:00Z">
                        <w:rPr>
                          <w:rFonts w:ascii="Arial" w:eastAsia="Times New Roman" w:hAnsi="Arial"/>
                          <w:color w:val="000000"/>
                          <w:sz w:val="20"/>
                          <w:szCs w:val="20"/>
                          <w:lang w:eastAsia="zh-CN"/>
                        </w:rPr>
                      </w:rPrChange>
                    </w:rPr>
                  </w:pPr>
                  <w:r w:rsidRPr="00F92B41">
                    <w:rPr>
                      <w:rFonts w:eastAsia="Times New Roman"/>
                      <w:color w:val="000000"/>
                      <w:sz w:val="20"/>
                      <w:szCs w:val="20"/>
                      <w:lang w:eastAsia="zh-CN"/>
                    </w:rPr>
                    <w:t> </w:t>
                  </w:r>
                </w:p>
              </w:tc>
              <w:tc>
                <w:tcPr>
                  <w:tcW w:w="1480" w:type="dxa"/>
                  <w:tcBorders>
                    <w:bottom w:val="single" w:sz="4" w:space="0" w:color="auto"/>
                  </w:tcBorders>
                  <w:noWrap/>
                  <w:vAlign w:val="bottom"/>
                  <w:hideMark/>
                </w:tcPr>
                <w:p w:rsidR="00BD2439" w:rsidRPr="00F92B41" w:rsidRDefault="00BD2439" w:rsidP="00BD2439">
                  <w:pPr>
                    <w:spacing w:after="0" w:line="240" w:lineRule="auto"/>
                    <w:jc w:val="center"/>
                    <w:rPr>
                      <w:rFonts w:eastAsia="Times New Roman"/>
                      <w:color w:val="000000"/>
                      <w:sz w:val="20"/>
                      <w:szCs w:val="20"/>
                      <w:lang w:eastAsia="zh-CN"/>
                      <w:rPrChange w:id="424" w:author="hfb" w:date="2019-05-19T14:08:00Z">
                        <w:rPr>
                          <w:rFonts w:ascii="Arial" w:eastAsia="Times New Roman" w:hAnsi="Arial"/>
                          <w:color w:val="000000"/>
                          <w:sz w:val="20"/>
                          <w:szCs w:val="20"/>
                          <w:lang w:eastAsia="zh-CN"/>
                        </w:rPr>
                      </w:rPrChange>
                    </w:rPr>
                  </w:pPr>
                  <w:r w:rsidRPr="00F92B41">
                    <w:rPr>
                      <w:rFonts w:eastAsia="Times New Roman"/>
                      <w:color w:val="000000"/>
                      <w:sz w:val="20"/>
                      <w:szCs w:val="20"/>
                      <w:lang w:eastAsia="zh-CN"/>
                    </w:rPr>
                    <w:t> </w:t>
                  </w:r>
                </w:p>
              </w:tc>
              <w:tc>
                <w:tcPr>
                  <w:tcW w:w="1166" w:type="dxa"/>
                  <w:tcBorders>
                    <w:bottom w:val="single" w:sz="4" w:space="0" w:color="auto"/>
                  </w:tcBorders>
                  <w:noWrap/>
                  <w:vAlign w:val="bottom"/>
                  <w:hideMark/>
                </w:tcPr>
                <w:p w:rsidR="00BD2439" w:rsidRPr="00F92B41" w:rsidRDefault="00BD2439" w:rsidP="00BD2439">
                  <w:pPr>
                    <w:spacing w:after="0" w:line="240" w:lineRule="auto"/>
                    <w:jc w:val="center"/>
                    <w:rPr>
                      <w:rFonts w:eastAsia="Times New Roman"/>
                      <w:color w:val="000000"/>
                      <w:sz w:val="20"/>
                      <w:szCs w:val="20"/>
                      <w:lang w:eastAsia="zh-CN"/>
                      <w:rPrChange w:id="425" w:author="hfb" w:date="2019-05-19T14:08:00Z">
                        <w:rPr>
                          <w:rFonts w:ascii="Arial" w:eastAsia="Times New Roman" w:hAnsi="Arial"/>
                          <w:color w:val="000000"/>
                          <w:sz w:val="20"/>
                          <w:szCs w:val="20"/>
                          <w:lang w:eastAsia="zh-CN"/>
                        </w:rPr>
                      </w:rPrChange>
                    </w:rPr>
                  </w:pPr>
                  <w:r w:rsidRPr="00F92B41">
                    <w:rPr>
                      <w:rFonts w:eastAsia="Times New Roman"/>
                      <w:color w:val="000000"/>
                      <w:sz w:val="20"/>
                      <w:szCs w:val="20"/>
                      <w:lang w:eastAsia="zh-CN"/>
                    </w:rPr>
                    <w:t> </w:t>
                  </w:r>
                </w:p>
              </w:tc>
              <w:tc>
                <w:tcPr>
                  <w:tcW w:w="960" w:type="dxa"/>
                  <w:tcBorders>
                    <w:bottom w:val="single" w:sz="4" w:space="0" w:color="auto"/>
                  </w:tcBorders>
                  <w:noWrap/>
                  <w:vAlign w:val="bottom"/>
                  <w:hideMark/>
                </w:tcPr>
                <w:p w:rsidR="00BD2439" w:rsidRPr="00F92B41" w:rsidRDefault="00BD2439" w:rsidP="00BD2439">
                  <w:pPr>
                    <w:spacing w:after="0" w:line="240" w:lineRule="auto"/>
                    <w:jc w:val="center"/>
                    <w:rPr>
                      <w:rFonts w:eastAsia="Times New Roman"/>
                      <w:color w:val="000000"/>
                      <w:sz w:val="20"/>
                      <w:szCs w:val="20"/>
                      <w:lang w:eastAsia="zh-CN"/>
                      <w:rPrChange w:id="426" w:author="hfb" w:date="2019-05-19T14:08:00Z">
                        <w:rPr>
                          <w:rFonts w:ascii="Arial" w:eastAsia="Times New Roman" w:hAnsi="Arial"/>
                          <w:color w:val="000000"/>
                          <w:sz w:val="20"/>
                          <w:szCs w:val="20"/>
                          <w:lang w:eastAsia="zh-CN"/>
                        </w:rPr>
                      </w:rPrChange>
                    </w:rPr>
                  </w:pPr>
                  <w:r w:rsidRPr="00F92B41">
                    <w:rPr>
                      <w:rFonts w:eastAsia="Times New Roman"/>
                      <w:color w:val="000000"/>
                      <w:sz w:val="20"/>
                      <w:szCs w:val="20"/>
                      <w:lang w:eastAsia="zh-CN"/>
                    </w:rPr>
                    <w:t> </w:t>
                  </w:r>
                </w:p>
              </w:tc>
            </w:tr>
            <w:tr w:rsidR="000E22C4" w:rsidRPr="00F92B41" w:rsidTr="0061005D">
              <w:trPr>
                <w:trHeight w:val="413"/>
              </w:trPr>
              <w:tc>
                <w:tcPr>
                  <w:tcW w:w="1840" w:type="dxa"/>
                  <w:tcBorders>
                    <w:bottom w:val="single" w:sz="4" w:space="0" w:color="auto"/>
                  </w:tcBorders>
                  <w:shd w:val="clear" w:color="000000" w:fill="FFFFFF"/>
                  <w:noWrap/>
                  <w:vAlign w:val="center"/>
                  <w:hideMark/>
                </w:tcPr>
                <w:p w:rsidR="00BD2439" w:rsidRPr="00F92B41" w:rsidRDefault="00BD2439" w:rsidP="00BD2439">
                  <w:pPr>
                    <w:spacing w:after="0" w:line="240" w:lineRule="auto"/>
                    <w:rPr>
                      <w:rFonts w:eastAsia="Times New Roman"/>
                      <w:sz w:val="20"/>
                      <w:szCs w:val="20"/>
                      <w:lang w:eastAsia="zh-CN"/>
                      <w:rPrChange w:id="427" w:author="hfb" w:date="2019-05-19T14:08:00Z">
                        <w:rPr>
                          <w:rFonts w:ascii="Arial" w:eastAsia="Times New Roman" w:hAnsi="Arial"/>
                          <w:sz w:val="20"/>
                          <w:szCs w:val="20"/>
                          <w:lang w:eastAsia="zh-CN"/>
                        </w:rPr>
                      </w:rPrChange>
                    </w:rPr>
                  </w:pPr>
                  <w:r w:rsidRPr="00F92B41">
                    <w:rPr>
                      <w:rFonts w:eastAsia="Times New Roman"/>
                      <w:sz w:val="20"/>
                      <w:szCs w:val="20"/>
                      <w:lang w:eastAsia="zh-CN"/>
                      <w:rPrChange w:id="428" w:author="hfb" w:date="2019-05-19T14:08:00Z">
                        <w:rPr>
                          <w:rFonts w:ascii="Arial" w:eastAsia="Times New Roman" w:hAnsi="Arial"/>
                          <w:sz w:val="20"/>
                          <w:szCs w:val="20"/>
                          <w:lang w:eastAsia="zh-CN"/>
                        </w:rPr>
                      </w:rPrChange>
                    </w:rPr>
                    <w:t>Va</w:t>
                  </w:r>
                  <w:ins w:id="429" w:author="hfb" w:date="2019-05-19T14:48:00Z">
                    <w:r w:rsidR="000E22C4" w:rsidRPr="00F92B41">
                      <w:rPr>
                        <w:rFonts w:eastAsia="Times New Roman"/>
                        <w:sz w:val="20"/>
                        <w:szCs w:val="20"/>
                        <w:lang w:eastAsia="zh-CN"/>
                      </w:rPr>
                      <w:t>r</w:t>
                    </w:r>
                  </w:ins>
                  <w:del w:id="430" w:author="hfb" w:date="2019-05-19T14:48:00Z">
                    <w:r w:rsidRPr="00F92B41" w:rsidDel="000E22C4">
                      <w:rPr>
                        <w:rFonts w:eastAsia="Times New Roman"/>
                        <w:sz w:val="20"/>
                        <w:szCs w:val="20"/>
                        <w:lang w:eastAsia="zh-CN"/>
                        <w:rPrChange w:id="431" w:author="hfb" w:date="2019-05-19T14:08:00Z">
                          <w:rPr>
                            <w:rFonts w:ascii="Arial" w:eastAsia="Times New Roman" w:hAnsi="Arial"/>
                            <w:sz w:val="20"/>
                            <w:szCs w:val="20"/>
                            <w:lang w:eastAsia="zh-CN"/>
                          </w:rPr>
                        </w:rPrChange>
                      </w:rPr>
                      <w:delText>r</w:delText>
                    </w:r>
                  </w:del>
                  <w:r w:rsidRPr="00F92B41">
                    <w:rPr>
                      <w:rFonts w:eastAsia="Times New Roman"/>
                      <w:sz w:val="20"/>
                      <w:szCs w:val="20"/>
                      <w:lang w:eastAsia="zh-CN"/>
                      <w:rPrChange w:id="432" w:author="hfb" w:date="2019-05-19T14:08:00Z">
                        <w:rPr>
                          <w:rFonts w:ascii="Arial" w:eastAsia="Times New Roman" w:hAnsi="Arial"/>
                          <w:sz w:val="20"/>
                          <w:szCs w:val="20"/>
                          <w:lang w:eastAsia="zh-CN"/>
                        </w:rPr>
                      </w:rPrChange>
                    </w:rPr>
                    <w:t>i</w:t>
                  </w:r>
                  <w:ins w:id="433" w:author="hfb" w:date="2019-05-19T14:48:00Z">
                    <w:r w:rsidR="000E22C4" w:rsidRPr="00F92B41">
                      <w:rPr>
                        <w:rFonts w:eastAsia="Times New Roman"/>
                        <w:sz w:val="20"/>
                        <w:szCs w:val="20"/>
                        <w:lang w:eastAsia="zh-CN"/>
                      </w:rPr>
                      <w:t>a</w:t>
                    </w:r>
                  </w:ins>
                  <w:r w:rsidRPr="00F92B41">
                    <w:rPr>
                      <w:rFonts w:eastAsia="Times New Roman"/>
                      <w:sz w:val="20"/>
                      <w:szCs w:val="20"/>
                      <w:lang w:eastAsia="zh-CN"/>
                      <w:rPrChange w:id="434" w:author="hfb" w:date="2019-05-19T14:08:00Z">
                        <w:rPr>
                          <w:rFonts w:ascii="Arial" w:eastAsia="Times New Roman" w:hAnsi="Arial"/>
                          <w:sz w:val="20"/>
                          <w:szCs w:val="20"/>
                          <w:lang w:eastAsia="zh-CN"/>
                        </w:rPr>
                      </w:rPrChange>
                    </w:rPr>
                    <w:t>ble</w:t>
                  </w:r>
                </w:p>
              </w:tc>
              <w:tc>
                <w:tcPr>
                  <w:tcW w:w="1166" w:type="dxa"/>
                  <w:tcBorders>
                    <w:bottom w:val="single" w:sz="4" w:space="0" w:color="auto"/>
                  </w:tcBorders>
                  <w:shd w:val="clear" w:color="000000" w:fill="FFFFFF"/>
                  <w:noWrap/>
                  <w:vAlign w:val="center"/>
                  <w:hideMark/>
                </w:tcPr>
                <w:p w:rsidR="00BD2439" w:rsidRPr="00F92B41" w:rsidRDefault="00BD2439" w:rsidP="000E22C4">
                  <w:pPr>
                    <w:spacing w:after="0" w:line="240" w:lineRule="auto"/>
                    <w:jc w:val="center"/>
                    <w:rPr>
                      <w:rFonts w:eastAsia="Times New Roman"/>
                      <w:sz w:val="20"/>
                      <w:szCs w:val="20"/>
                      <w:lang w:eastAsia="zh-CN"/>
                      <w:rPrChange w:id="435" w:author="hfb" w:date="2019-05-19T14:08:00Z">
                        <w:rPr>
                          <w:rFonts w:ascii="Arial" w:eastAsia="Times New Roman" w:hAnsi="Arial"/>
                          <w:sz w:val="20"/>
                          <w:szCs w:val="20"/>
                          <w:lang w:eastAsia="zh-CN"/>
                        </w:rPr>
                      </w:rPrChange>
                    </w:rPr>
                  </w:pPr>
                  <w:r w:rsidRPr="00F92B41">
                    <w:rPr>
                      <w:rFonts w:eastAsia="Times New Roman"/>
                      <w:sz w:val="20"/>
                      <w:szCs w:val="20"/>
                      <w:lang w:eastAsia="zh-CN"/>
                      <w:rPrChange w:id="436" w:author="hfb" w:date="2019-05-19T14:08:00Z">
                        <w:rPr>
                          <w:rFonts w:ascii="Arial" w:eastAsia="Times New Roman" w:hAnsi="Arial"/>
                          <w:sz w:val="20"/>
                          <w:szCs w:val="20"/>
                          <w:lang w:eastAsia="zh-CN"/>
                        </w:rPr>
                      </w:rPrChange>
                    </w:rPr>
                    <w:t>Coef</w:t>
                  </w:r>
                  <w:ins w:id="437" w:author="hfb" w:date="2019-05-19T14:45:00Z">
                    <w:r w:rsidR="000E22C4" w:rsidRPr="00F92B41">
                      <w:rPr>
                        <w:rFonts w:eastAsia="Times New Roman"/>
                        <w:sz w:val="20"/>
                        <w:szCs w:val="20"/>
                        <w:lang w:eastAsia="zh-CN"/>
                      </w:rPr>
                      <w:t>ficient</w:t>
                    </w:r>
                  </w:ins>
                  <w:del w:id="438" w:author="hfb" w:date="2019-05-19T14:45:00Z">
                    <w:r w:rsidRPr="00F92B41" w:rsidDel="000E22C4">
                      <w:rPr>
                        <w:rFonts w:eastAsia="Times New Roman"/>
                        <w:sz w:val="20"/>
                        <w:szCs w:val="20"/>
                        <w:lang w:eastAsia="zh-CN"/>
                        <w:rPrChange w:id="439" w:author="hfb" w:date="2019-05-19T14:08:00Z">
                          <w:rPr>
                            <w:rFonts w:ascii="Arial" w:eastAsia="Times New Roman" w:hAnsi="Arial"/>
                            <w:sz w:val="20"/>
                            <w:szCs w:val="20"/>
                            <w:lang w:eastAsia="zh-CN"/>
                          </w:rPr>
                        </w:rPrChange>
                      </w:rPr>
                      <w:delText>.</w:delText>
                    </w:r>
                  </w:del>
                </w:p>
              </w:tc>
              <w:tc>
                <w:tcPr>
                  <w:tcW w:w="1077" w:type="dxa"/>
                  <w:tcBorders>
                    <w:bottom w:val="single" w:sz="4" w:space="0" w:color="auto"/>
                  </w:tcBorders>
                  <w:shd w:val="clear" w:color="000000" w:fill="FFFFFF"/>
                  <w:noWrap/>
                  <w:vAlign w:val="center"/>
                  <w:hideMark/>
                </w:tcPr>
                <w:p w:rsidR="00BD2439" w:rsidRPr="00F92B41" w:rsidRDefault="00BD2439" w:rsidP="000E22C4">
                  <w:pPr>
                    <w:spacing w:after="0" w:line="240" w:lineRule="auto"/>
                    <w:jc w:val="center"/>
                    <w:rPr>
                      <w:rFonts w:eastAsia="Times New Roman"/>
                      <w:sz w:val="20"/>
                      <w:szCs w:val="20"/>
                      <w:lang w:eastAsia="zh-CN"/>
                      <w:rPrChange w:id="440" w:author="hfb" w:date="2019-05-19T14:08:00Z">
                        <w:rPr>
                          <w:rFonts w:ascii="Arial" w:eastAsia="Times New Roman" w:hAnsi="Arial"/>
                          <w:sz w:val="20"/>
                          <w:szCs w:val="20"/>
                          <w:lang w:eastAsia="zh-CN"/>
                        </w:rPr>
                      </w:rPrChange>
                    </w:rPr>
                  </w:pPr>
                  <w:r w:rsidRPr="00F92B41">
                    <w:rPr>
                      <w:rFonts w:eastAsia="Times New Roman"/>
                      <w:sz w:val="20"/>
                      <w:szCs w:val="20"/>
                      <w:lang w:eastAsia="zh-CN"/>
                      <w:rPrChange w:id="441" w:author="hfb" w:date="2019-05-19T14:08:00Z">
                        <w:rPr>
                          <w:rFonts w:ascii="Arial" w:eastAsia="Times New Roman" w:hAnsi="Arial"/>
                          <w:sz w:val="20"/>
                          <w:szCs w:val="20"/>
                          <w:lang w:eastAsia="zh-CN"/>
                        </w:rPr>
                      </w:rPrChange>
                    </w:rPr>
                    <w:t>St</w:t>
                  </w:r>
                  <w:ins w:id="442" w:author="hfb" w:date="2019-05-19T14:45:00Z">
                    <w:r w:rsidR="000E22C4" w:rsidRPr="00F92B41">
                      <w:rPr>
                        <w:rFonts w:eastAsia="Times New Roman"/>
                        <w:sz w:val="20"/>
                        <w:szCs w:val="20"/>
                        <w:lang w:eastAsia="zh-CN"/>
                      </w:rPr>
                      <w:t>andard</w:t>
                    </w:r>
                  </w:ins>
                  <w:del w:id="443" w:author="hfb" w:date="2019-05-19T14:45:00Z">
                    <w:r w:rsidRPr="00F92B41" w:rsidDel="000E22C4">
                      <w:rPr>
                        <w:rFonts w:eastAsia="Times New Roman"/>
                        <w:sz w:val="20"/>
                        <w:szCs w:val="20"/>
                        <w:lang w:eastAsia="zh-CN"/>
                        <w:rPrChange w:id="444" w:author="hfb" w:date="2019-05-19T14:08:00Z">
                          <w:rPr>
                            <w:rFonts w:ascii="Arial" w:eastAsia="Times New Roman" w:hAnsi="Arial"/>
                            <w:sz w:val="20"/>
                            <w:szCs w:val="20"/>
                            <w:lang w:eastAsia="zh-CN"/>
                          </w:rPr>
                        </w:rPrChange>
                      </w:rPr>
                      <w:delText>d.</w:delText>
                    </w:r>
                  </w:del>
                  <w:r w:rsidRPr="00F92B41">
                    <w:rPr>
                      <w:rFonts w:eastAsia="Times New Roman"/>
                      <w:sz w:val="20"/>
                      <w:szCs w:val="20"/>
                      <w:lang w:eastAsia="zh-CN"/>
                      <w:rPrChange w:id="445" w:author="hfb" w:date="2019-05-19T14:08:00Z">
                        <w:rPr>
                          <w:rFonts w:ascii="Arial" w:eastAsia="Times New Roman" w:hAnsi="Arial"/>
                          <w:sz w:val="20"/>
                          <w:szCs w:val="20"/>
                          <w:lang w:eastAsia="zh-CN"/>
                        </w:rPr>
                      </w:rPrChange>
                    </w:rPr>
                    <w:t xml:space="preserve"> </w:t>
                  </w:r>
                  <w:del w:id="446" w:author="hfb" w:date="2019-05-19T14:46:00Z">
                    <w:r w:rsidRPr="00F92B41" w:rsidDel="000E22C4">
                      <w:rPr>
                        <w:rFonts w:eastAsia="Times New Roman"/>
                        <w:sz w:val="20"/>
                        <w:szCs w:val="20"/>
                        <w:lang w:eastAsia="zh-CN"/>
                        <w:rPrChange w:id="447" w:author="hfb" w:date="2019-05-19T14:08:00Z">
                          <w:rPr>
                            <w:rFonts w:ascii="Arial" w:eastAsia="Times New Roman" w:hAnsi="Arial"/>
                            <w:sz w:val="20"/>
                            <w:szCs w:val="20"/>
                            <w:lang w:eastAsia="zh-CN"/>
                          </w:rPr>
                        </w:rPrChange>
                      </w:rPr>
                      <w:delText>Err</w:delText>
                    </w:r>
                  </w:del>
                  <w:ins w:id="448" w:author="hfb" w:date="2019-05-19T14:46:00Z">
                    <w:r w:rsidR="000E22C4" w:rsidRPr="00F92B41">
                      <w:rPr>
                        <w:rFonts w:eastAsia="Times New Roman"/>
                        <w:sz w:val="20"/>
                        <w:szCs w:val="20"/>
                        <w:lang w:eastAsia="zh-CN"/>
                      </w:rPr>
                      <w:t>e</w:t>
                    </w:r>
                    <w:r w:rsidR="000E22C4" w:rsidRPr="00F92B41">
                      <w:rPr>
                        <w:rFonts w:eastAsia="Times New Roman"/>
                        <w:sz w:val="20"/>
                        <w:szCs w:val="20"/>
                        <w:lang w:eastAsia="zh-CN"/>
                        <w:rPrChange w:id="449" w:author="hfb" w:date="2019-05-19T14:08:00Z">
                          <w:rPr>
                            <w:rFonts w:ascii="Arial" w:eastAsia="Times New Roman" w:hAnsi="Arial"/>
                            <w:sz w:val="20"/>
                            <w:szCs w:val="20"/>
                            <w:lang w:eastAsia="zh-CN"/>
                          </w:rPr>
                        </w:rPrChange>
                      </w:rPr>
                      <w:t>rr</w:t>
                    </w:r>
                    <w:r w:rsidR="000E22C4" w:rsidRPr="00F92B41">
                      <w:rPr>
                        <w:rFonts w:eastAsia="Times New Roman"/>
                        <w:sz w:val="20"/>
                        <w:szCs w:val="20"/>
                        <w:lang w:eastAsia="zh-CN"/>
                      </w:rPr>
                      <w:t>or</w:t>
                    </w:r>
                  </w:ins>
                  <w:del w:id="450" w:author="hfb" w:date="2019-05-19T14:45:00Z">
                    <w:r w:rsidRPr="00F92B41" w:rsidDel="000E22C4">
                      <w:rPr>
                        <w:rFonts w:eastAsia="Times New Roman"/>
                        <w:sz w:val="20"/>
                        <w:szCs w:val="20"/>
                        <w:lang w:eastAsia="zh-CN"/>
                        <w:rPrChange w:id="451" w:author="hfb" w:date="2019-05-19T14:08:00Z">
                          <w:rPr>
                            <w:rFonts w:ascii="Arial" w:eastAsia="Times New Roman" w:hAnsi="Arial"/>
                            <w:sz w:val="20"/>
                            <w:szCs w:val="20"/>
                            <w:lang w:eastAsia="zh-CN"/>
                          </w:rPr>
                        </w:rPrChange>
                      </w:rPr>
                      <w:delText>.</w:delText>
                    </w:r>
                  </w:del>
                </w:p>
              </w:tc>
              <w:tc>
                <w:tcPr>
                  <w:tcW w:w="960" w:type="dxa"/>
                  <w:tcBorders>
                    <w:bottom w:val="single" w:sz="4" w:space="0" w:color="auto"/>
                  </w:tcBorders>
                  <w:shd w:val="clear" w:color="000000" w:fill="FFFFFF"/>
                  <w:noWrap/>
                  <w:vAlign w:val="center"/>
                  <w:hideMark/>
                </w:tcPr>
                <w:p w:rsidR="00BD2439" w:rsidRPr="00F92B41" w:rsidRDefault="00BD2439" w:rsidP="00BD2439">
                  <w:pPr>
                    <w:spacing w:after="0" w:line="240" w:lineRule="auto"/>
                    <w:jc w:val="center"/>
                    <w:rPr>
                      <w:rFonts w:eastAsia="Times New Roman"/>
                      <w:sz w:val="20"/>
                      <w:szCs w:val="20"/>
                      <w:lang w:eastAsia="zh-CN"/>
                      <w:rPrChange w:id="452" w:author="hfb" w:date="2019-05-19T14:08:00Z">
                        <w:rPr>
                          <w:rFonts w:ascii="Arial" w:eastAsia="Times New Roman" w:hAnsi="Arial"/>
                          <w:sz w:val="20"/>
                          <w:szCs w:val="20"/>
                          <w:lang w:eastAsia="zh-CN"/>
                        </w:rPr>
                      </w:rPrChange>
                    </w:rPr>
                  </w:pPr>
                  <w:r w:rsidRPr="00F92B41">
                    <w:rPr>
                      <w:rFonts w:eastAsia="Times New Roman"/>
                      <w:sz w:val="20"/>
                      <w:szCs w:val="20"/>
                      <w:lang w:eastAsia="zh-CN"/>
                      <w:rPrChange w:id="453" w:author="hfb" w:date="2019-05-19T14:08:00Z">
                        <w:rPr>
                          <w:rFonts w:ascii="Arial" w:eastAsia="Times New Roman" w:hAnsi="Arial"/>
                          <w:sz w:val="20"/>
                          <w:szCs w:val="20"/>
                          <w:lang w:eastAsia="zh-CN"/>
                        </w:rPr>
                      </w:rPrChange>
                    </w:rPr>
                    <w:t>WTP</w:t>
                  </w:r>
                </w:p>
              </w:tc>
              <w:tc>
                <w:tcPr>
                  <w:tcW w:w="1480" w:type="dxa"/>
                  <w:tcBorders>
                    <w:bottom w:val="single" w:sz="4" w:space="0" w:color="auto"/>
                  </w:tcBorders>
                  <w:shd w:val="clear" w:color="000000" w:fill="FFFFFF"/>
                  <w:vAlign w:val="center"/>
                  <w:hideMark/>
                </w:tcPr>
                <w:p w:rsidR="00BD2439" w:rsidRPr="00F92B41" w:rsidRDefault="00BD2439" w:rsidP="00BD2439">
                  <w:pPr>
                    <w:spacing w:after="0" w:line="240" w:lineRule="auto"/>
                    <w:rPr>
                      <w:rFonts w:eastAsia="Times New Roman"/>
                      <w:sz w:val="20"/>
                      <w:szCs w:val="20"/>
                      <w:lang w:eastAsia="zh-CN"/>
                      <w:rPrChange w:id="454" w:author="hfb" w:date="2019-05-19T14:08:00Z">
                        <w:rPr>
                          <w:rFonts w:ascii="Arial" w:eastAsia="Times New Roman" w:hAnsi="Arial"/>
                          <w:sz w:val="20"/>
                          <w:szCs w:val="20"/>
                          <w:lang w:eastAsia="zh-CN"/>
                        </w:rPr>
                      </w:rPrChange>
                    </w:rPr>
                  </w:pPr>
                  <w:r w:rsidRPr="00F92B41">
                    <w:rPr>
                      <w:rFonts w:eastAsia="Times New Roman"/>
                      <w:sz w:val="20"/>
                      <w:szCs w:val="20"/>
                      <w:lang w:eastAsia="zh-CN"/>
                      <w:rPrChange w:id="455" w:author="hfb" w:date="2019-05-19T14:08:00Z">
                        <w:rPr>
                          <w:rFonts w:ascii="Arial" w:eastAsia="Times New Roman" w:hAnsi="Arial"/>
                          <w:sz w:val="20"/>
                          <w:szCs w:val="20"/>
                          <w:lang w:eastAsia="zh-CN"/>
                        </w:rPr>
                      </w:rPrChange>
                    </w:rPr>
                    <w:t>Variable</w:t>
                  </w:r>
                </w:p>
              </w:tc>
              <w:tc>
                <w:tcPr>
                  <w:tcW w:w="1166" w:type="dxa"/>
                  <w:tcBorders>
                    <w:bottom w:val="single" w:sz="4" w:space="0" w:color="auto"/>
                  </w:tcBorders>
                  <w:shd w:val="clear" w:color="000000" w:fill="FFFFFF"/>
                  <w:noWrap/>
                  <w:vAlign w:val="center"/>
                  <w:hideMark/>
                </w:tcPr>
                <w:p w:rsidR="00BD2439" w:rsidRPr="00F92B41" w:rsidRDefault="00BD2439" w:rsidP="000E22C4">
                  <w:pPr>
                    <w:spacing w:after="0" w:line="240" w:lineRule="auto"/>
                    <w:jc w:val="center"/>
                    <w:rPr>
                      <w:rFonts w:eastAsia="Times New Roman"/>
                      <w:sz w:val="20"/>
                      <w:szCs w:val="20"/>
                      <w:lang w:eastAsia="zh-CN"/>
                      <w:rPrChange w:id="456" w:author="hfb" w:date="2019-05-19T14:08:00Z">
                        <w:rPr>
                          <w:rFonts w:ascii="Arial" w:eastAsia="Times New Roman" w:hAnsi="Arial"/>
                          <w:sz w:val="20"/>
                          <w:szCs w:val="20"/>
                          <w:lang w:eastAsia="zh-CN"/>
                        </w:rPr>
                      </w:rPrChange>
                    </w:rPr>
                  </w:pPr>
                  <w:r w:rsidRPr="00F92B41">
                    <w:rPr>
                      <w:rFonts w:eastAsia="Times New Roman"/>
                      <w:sz w:val="20"/>
                      <w:szCs w:val="20"/>
                      <w:lang w:eastAsia="zh-CN"/>
                      <w:rPrChange w:id="457" w:author="hfb" w:date="2019-05-19T14:08:00Z">
                        <w:rPr>
                          <w:rFonts w:ascii="Arial" w:eastAsia="Times New Roman" w:hAnsi="Arial"/>
                          <w:sz w:val="20"/>
                          <w:szCs w:val="20"/>
                          <w:lang w:eastAsia="zh-CN"/>
                        </w:rPr>
                      </w:rPrChange>
                    </w:rPr>
                    <w:t>Coef</w:t>
                  </w:r>
                  <w:ins w:id="458" w:author="hfb" w:date="2019-05-19T14:45:00Z">
                    <w:r w:rsidR="000E22C4" w:rsidRPr="00F92B41">
                      <w:rPr>
                        <w:rFonts w:eastAsia="Times New Roman"/>
                        <w:sz w:val="20"/>
                        <w:szCs w:val="20"/>
                        <w:lang w:eastAsia="zh-CN"/>
                      </w:rPr>
                      <w:t>ficient</w:t>
                    </w:r>
                  </w:ins>
                  <w:del w:id="459" w:author="hfb" w:date="2019-05-19T14:45:00Z">
                    <w:r w:rsidRPr="00F92B41" w:rsidDel="000E22C4">
                      <w:rPr>
                        <w:rFonts w:eastAsia="Times New Roman"/>
                        <w:sz w:val="20"/>
                        <w:szCs w:val="20"/>
                        <w:lang w:eastAsia="zh-CN"/>
                        <w:rPrChange w:id="460" w:author="hfb" w:date="2019-05-19T14:08:00Z">
                          <w:rPr>
                            <w:rFonts w:ascii="Arial" w:eastAsia="Times New Roman" w:hAnsi="Arial"/>
                            <w:sz w:val="20"/>
                            <w:szCs w:val="20"/>
                            <w:lang w:eastAsia="zh-CN"/>
                          </w:rPr>
                        </w:rPrChange>
                      </w:rPr>
                      <w:delText>.</w:delText>
                    </w:r>
                  </w:del>
                </w:p>
              </w:tc>
              <w:tc>
                <w:tcPr>
                  <w:tcW w:w="960" w:type="dxa"/>
                  <w:tcBorders>
                    <w:bottom w:val="single" w:sz="4" w:space="0" w:color="auto"/>
                  </w:tcBorders>
                  <w:shd w:val="clear" w:color="000000" w:fill="FFFFFF"/>
                  <w:noWrap/>
                  <w:vAlign w:val="center"/>
                  <w:hideMark/>
                </w:tcPr>
                <w:p w:rsidR="00BD2439" w:rsidRPr="00F92B41" w:rsidRDefault="000E22C4" w:rsidP="000E22C4">
                  <w:pPr>
                    <w:spacing w:after="0" w:line="240" w:lineRule="auto"/>
                    <w:jc w:val="center"/>
                    <w:rPr>
                      <w:rFonts w:eastAsia="Times New Roman"/>
                      <w:sz w:val="20"/>
                      <w:szCs w:val="20"/>
                      <w:lang w:eastAsia="zh-CN"/>
                      <w:rPrChange w:id="461" w:author="hfb" w:date="2019-05-19T14:08:00Z">
                        <w:rPr>
                          <w:rFonts w:ascii="Arial" w:eastAsia="Times New Roman" w:hAnsi="Arial"/>
                          <w:sz w:val="20"/>
                          <w:szCs w:val="20"/>
                          <w:lang w:eastAsia="zh-CN"/>
                        </w:rPr>
                      </w:rPrChange>
                    </w:rPr>
                  </w:pPr>
                  <w:ins w:id="462" w:author="hfb" w:date="2019-05-19T14:46:00Z">
                    <w:r w:rsidRPr="00F92B41">
                      <w:rPr>
                        <w:rFonts w:eastAsia="Times New Roman"/>
                        <w:sz w:val="20"/>
                        <w:szCs w:val="20"/>
                        <w:lang w:eastAsia="zh-CN"/>
                      </w:rPr>
                      <w:t>Standard error</w:t>
                    </w:r>
                  </w:ins>
                  <w:del w:id="463" w:author="hfb" w:date="2019-05-19T14:46:00Z">
                    <w:r w:rsidR="00BD2439" w:rsidRPr="00F92B41" w:rsidDel="000E22C4">
                      <w:rPr>
                        <w:rFonts w:eastAsia="Times New Roman"/>
                        <w:sz w:val="20"/>
                        <w:szCs w:val="20"/>
                        <w:lang w:eastAsia="zh-CN"/>
                        <w:rPrChange w:id="464" w:author="hfb" w:date="2019-05-19T14:08:00Z">
                          <w:rPr>
                            <w:rFonts w:ascii="Arial" w:eastAsia="Times New Roman" w:hAnsi="Arial"/>
                            <w:sz w:val="20"/>
                            <w:szCs w:val="20"/>
                            <w:lang w:eastAsia="zh-CN"/>
                          </w:rPr>
                        </w:rPrChange>
                      </w:rPr>
                      <w:delText>Std. Err.</w:delText>
                    </w:r>
                  </w:del>
                </w:p>
              </w:tc>
            </w:tr>
            <w:tr w:rsidR="00BD2439" w:rsidRPr="00F92B41" w:rsidTr="0061005D">
              <w:trPr>
                <w:trHeight w:val="360"/>
              </w:trPr>
              <w:tc>
                <w:tcPr>
                  <w:tcW w:w="1840" w:type="dxa"/>
                  <w:tcBorders>
                    <w:bottom w:val="single" w:sz="4" w:space="0" w:color="auto"/>
                  </w:tcBorders>
                  <w:shd w:val="clear" w:color="000000" w:fill="FFFFFF"/>
                  <w:noWrap/>
                  <w:vAlign w:val="center"/>
                  <w:hideMark/>
                </w:tcPr>
                <w:p w:rsidR="00BD2439" w:rsidRPr="00F92B41" w:rsidRDefault="00BD2439" w:rsidP="00BD2439">
                  <w:pPr>
                    <w:spacing w:after="0" w:line="240" w:lineRule="auto"/>
                    <w:rPr>
                      <w:rFonts w:eastAsia="Times New Roman"/>
                      <w:iCs/>
                      <w:sz w:val="20"/>
                      <w:szCs w:val="20"/>
                      <w:lang w:eastAsia="zh-CN"/>
                      <w:rPrChange w:id="465" w:author="hfb" w:date="2019-05-19T14:08:00Z">
                        <w:rPr>
                          <w:rFonts w:ascii="Arial" w:eastAsia="Times New Roman" w:hAnsi="Arial"/>
                          <w:i/>
                          <w:iCs/>
                          <w:sz w:val="20"/>
                          <w:szCs w:val="20"/>
                          <w:lang w:eastAsia="zh-CN"/>
                        </w:rPr>
                      </w:rPrChange>
                    </w:rPr>
                  </w:pPr>
                  <w:r w:rsidRPr="00F92B41">
                    <w:rPr>
                      <w:rFonts w:eastAsia="Times New Roman"/>
                      <w:iCs/>
                      <w:sz w:val="20"/>
                      <w:szCs w:val="20"/>
                      <w:lang w:eastAsia="zh-CN"/>
                      <w:rPrChange w:id="466" w:author="hfb" w:date="2019-05-19T14:08:00Z">
                        <w:rPr>
                          <w:rFonts w:ascii="Arial" w:eastAsia="Times New Roman" w:hAnsi="Arial"/>
                          <w:i/>
                          <w:iCs/>
                          <w:sz w:val="20"/>
                          <w:szCs w:val="20"/>
                          <w:lang w:eastAsia="zh-CN"/>
                        </w:rPr>
                      </w:rPrChange>
                    </w:rPr>
                    <w:t>Main effect</w:t>
                  </w:r>
                </w:p>
              </w:tc>
              <w:tc>
                <w:tcPr>
                  <w:tcW w:w="1166" w:type="dxa"/>
                  <w:tcBorders>
                    <w:bottom w:val="single" w:sz="4" w:space="0" w:color="auto"/>
                  </w:tcBorders>
                  <w:shd w:val="clear" w:color="000000" w:fill="FFFFFF"/>
                  <w:noWrap/>
                  <w:vAlign w:val="center"/>
                  <w:hideMark/>
                </w:tcPr>
                <w:p w:rsidR="00BD2439" w:rsidRPr="00F92B41" w:rsidRDefault="00BD2439" w:rsidP="00BD2439">
                  <w:pPr>
                    <w:spacing w:after="0" w:line="240" w:lineRule="auto"/>
                    <w:jc w:val="center"/>
                    <w:rPr>
                      <w:rFonts w:eastAsia="Times New Roman"/>
                      <w:sz w:val="20"/>
                      <w:szCs w:val="20"/>
                      <w:lang w:eastAsia="zh-CN"/>
                      <w:rPrChange w:id="467" w:author="hfb" w:date="2019-05-19T14:08:00Z">
                        <w:rPr>
                          <w:rFonts w:ascii="Arial" w:eastAsia="Times New Roman" w:hAnsi="Arial"/>
                          <w:sz w:val="20"/>
                          <w:szCs w:val="20"/>
                          <w:lang w:eastAsia="zh-CN"/>
                        </w:rPr>
                      </w:rPrChange>
                    </w:rPr>
                  </w:pPr>
                  <w:r w:rsidRPr="00F92B41">
                    <w:rPr>
                      <w:rFonts w:eastAsia="Times New Roman"/>
                      <w:sz w:val="20"/>
                      <w:szCs w:val="20"/>
                      <w:lang w:eastAsia="zh-CN"/>
                    </w:rPr>
                    <w:t> </w:t>
                  </w:r>
                </w:p>
              </w:tc>
              <w:tc>
                <w:tcPr>
                  <w:tcW w:w="1077" w:type="dxa"/>
                  <w:tcBorders>
                    <w:bottom w:val="single" w:sz="4" w:space="0" w:color="auto"/>
                  </w:tcBorders>
                  <w:shd w:val="clear" w:color="000000" w:fill="FFFFFF"/>
                  <w:noWrap/>
                  <w:vAlign w:val="center"/>
                  <w:hideMark/>
                </w:tcPr>
                <w:p w:rsidR="00BD2439" w:rsidRPr="00F92B41" w:rsidRDefault="00BD2439" w:rsidP="00BD2439">
                  <w:pPr>
                    <w:spacing w:after="0" w:line="240" w:lineRule="auto"/>
                    <w:jc w:val="center"/>
                    <w:rPr>
                      <w:rFonts w:eastAsia="Times New Roman"/>
                      <w:sz w:val="20"/>
                      <w:szCs w:val="20"/>
                      <w:lang w:eastAsia="zh-CN"/>
                      <w:rPrChange w:id="468" w:author="hfb" w:date="2019-05-19T14:08:00Z">
                        <w:rPr>
                          <w:rFonts w:ascii="Arial" w:eastAsia="Times New Roman" w:hAnsi="Arial"/>
                          <w:sz w:val="20"/>
                          <w:szCs w:val="20"/>
                          <w:lang w:eastAsia="zh-CN"/>
                        </w:rPr>
                      </w:rPrChange>
                    </w:rPr>
                  </w:pPr>
                  <w:r w:rsidRPr="00F92B41">
                    <w:rPr>
                      <w:rFonts w:eastAsia="Times New Roman"/>
                      <w:sz w:val="20"/>
                      <w:szCs w:val="20"/>
                      <w:lang w:eastAsia="zh-CN"/>
                    </w:rPr>
                    <w:t> </w:t>
                  </w:r>
                </w:p>
              </w:tc>
              <w:tc>
                <w:tcPr>
                  <w:tcW w:w="960" w:type="dxa"/>
                  <w:tcBorders>
                    <w:bottom w:val="single" w:sz="4" w:space="0" w:color="auto"/>
                  </w:tcBorders>
                  <w:shd w:val="clear" w:color="000000" w:fill="FFFFFF"/>
                  <w:noWrap/>
                  <w:vAlign w:val="center"/>
                  <w:hideMark/>
                </w:tcPr>
                <w:p w:rsidR="00BD2439" w:rsidRPr="00F92B41" w:rsidRDefault="00BD2439" w:rsidP="00BD2439">
                  <w:pPr>
                    <w:spacing w:after="0" w:line="240" w:lineRule="auto"/>
                    <w:jc w:val="center"/>
                    <w:rPr>
                      <w:rFonts w:eastAsia="Times New Roman"/>
                      <w:sz w:val="20"/>
                      <w:szCs w:val="20"/>
                      <w:lang w:eastAsia="zh-CN"/>
                      <w:rPrChange w:id="469" w:author="hfb" w:date="2019-05-19T14:08:00Z">
                        <w:rPr>
                          <w:rFonts w:ascii="Arial" w:eastAsia="Times New Roman" w:hAnsi="Arial"/>
                          <w:sz w:val="20"/>
                          <w:szCs w:val="20"/>
                          <w:lang w:eastAsia="zh-CN"/>
                        </w:rPr>
                      </w:rPrChange>
                    </w:rPr>
                  </w:pPr>
                  <w:r w:rsidRPr="00F92B41">
                    <w:rPr>
                      <w:rFonts w:eastAsia="Times New Roman"/>
                      <w:sz w:val="20"/>
                      <w:szCs w:val="20"/>
                      <w:lang w:eastAsia="zh-CN"/>
                    </w:rPr>
                    <w:t> </w:t>
                  </w:r>
                </w:p>
              </w:tc>
              <w:tc>
                <w:tcPr>
                  <w:tcW w:w="3606" w:type="dxa"/>
                  <w:gridSpan w:val="3"/>
                  <w:tcBorders>
                    <w:top w:val="single" w:sz="4" w:space="0" w:color="auto"/>
                    <w:bottom w:val="single" w:sz="4" w:space="0" w:color="auto"/>
                  </w:tcBorders>
                  <w:shd w:val="clear" w:color="000000" w:fill="FFFFFF"/>
                  <w:vAlign w:val="center"/>
                  <w:hideMark/>
                </w:tcPr>
                <w:p w:rsidR="00BD2439" w:rsidRPr="00F92B41" w:rsidRDefault="00BD2439" w:rsidP="00BD2439">
                  <w:pPr>
                    <w:spacing w:after="0" w:line="240" w:lineRule="auto"/>
                    <w:rPr>
                      <w:rFonts w:eastAsia="Times New Roman"/>
                      <w:iCs/>
                      <w:sz w:val="20"/>
                      <w:szCs w:val="20"/>
                      <w:lang w:eastAsia="zh-CN"/>
                      <w:rPrChange w:id="470" w:author="hfb" w:date="2019-05-19T14:08:00Z">
                        <w:rPr>
                          <w:rFonts w:ascii="Arial" w:eastAsia="Times New Roman" w:hAnsi="Arial"/>
                          <w:i/>
                          <w:iCs/>
                          <w:sz w:val="20"/>
                          <w:szCs w:val="20"/>
                          <w:lang w:eastAsia="zh-CN"/>
                        </w:rPr>
                      </w:rPrChange>
                    </w:rPr>
                  </w:pPr>
                  <w:r w:rsidRPr="00F92B41">
                    <w:rPr>
                      <w:rFonts w:eastAsia="Times New Roman"/>
                      <w:iCs/>
                      <w:sz w:val="20"/>
                      <w:szCs w:val="20"/>
                      <w:lang w:eastAsia="zh-CN"/>
                      <w:rPrChange w:id="471" w:author="hfb" w:date="2019-05-19T14:08:00Z">
                        <w:rPr>
                          <w:rFonts w:ascii="Arial" w:eastAsia="Times New Roman" w:hAnsi="Arial"/>
                          <w:i/>
                          <w:iCs/>
                          <w:sz w:val="20"/>
                          <w:szCs w:val="20"/>
                          <w:lang w:eastAsia="zh-CN"/>
                        </w:rPr>
                      </w:rPrChange>
                    </w:rPr>
                    <w:t>Standard deviation of main effect</w:t>
                  </w:r>
                </w:p>
              </w:tc>
            </w:tr>
            <w:tr w:rsidR="0061005D" w:rsidRPr="00F92B41" w:rsidTr="0061005D">
              <w:trPr>
                <w:trHeight w:val="360"/>
                <w:ins w:id="472" w:author="hfb" w:date="2019-05-19T14:49:00Z"/>
              </w:trPr>
              <w:tc>
                <w:tcPr>
                  <w:tcW w:w="1840" w:type="dxa"/>
                  <w:tcBorders>
                    <w:top w:val="single" w:sz="4" w:space="0" w:color="auto"/>
                  </w:tcBorders>
                  <w:shd w:val="clear" w:color="000000" w:fill="FFFFFF"/>
                  <w:noWrap/>
                  <w:vAlign w:val="center"/>
                </w:tcPr>
                <w:p w:rsidR="0061005D" w:rsidRPr="00F92B41" w:rsidRDefault="0061005D" w:rsidP="00BD2439">
                  <w:pPr>
                    <w:spacing w:after="0" w:line="240" w:lineRule="auto"/>
                    <w:rPr>
                      <w:ins w:id="473" w:author="hfb" w:date="2019-05-19T14:49:00Z"/>
                      <w:rFonts w:eastAsia="Times New Roman"/>
                      <w:color w:val="000000"/>
                      <w:sz w:val="20"/>
                      <w:szCs w:val="20"/>
                      <w:lang w:eastAsia="zh-CN"/>
                    </w:rPr>
                  </w:pPr>
                  <w:ins w:id="474" w:author="hfb" w:date="2019-05-19T14:49:00Z">
                    <w:r w:rsidRPr="00F92B41">
                      <w:rPr>
                        <w:rFonts w:eastAsia="Times New Roman"/>
                        <w:bCs/>
                        <w:iCs/>
                        <w:color w:val="000000"/>
                        <w:sz w:val="20"/>
                        <w:szCs w:val="20"/>
                        <w:lang w:eastAsia="zh-CN"/>
                      </w:rPr>
                      <w:t>Kentucky</w:t>
                    </w:r>
                  </w:ins>
                </w:p>
              </w:tc>
              <w:tc>
                <w:tcPr>
                  <w:tcW w:w="1166" w:type="dxa"/>
                  <w:tcBorders>
                    <w:top w:val="single" w:sz="4" w:space="0" w:color="auto"/>
                  </w:tcBorders>
                  <w:shd w:val="clear" w:color="000000" w:fill="FFFFFF"/>
                  <w:noWrap/>
                  <w:vAlign w:val="center"/>
                </w:tcPr>
                <w:p w:rsidR="0061005D" w:rsidRPr="00F92B41" w:rsidDel="000E22C4" w:rsidRDefault="0061005D" w:rsidP="00BD2439">
                  <w:pPr>
                    <w:spacing w:after="0" w:line="240" w:lineRule="auto"/>
                    <w:jc w:val="center"/>
                    <w:rPr>
                      <w:ins w:id="475" w:author="hfb" w:date="2019-05-19T14:49:00Z"/>
                      <w:rFonts w:eastAsia="Times New Roman"/>
                      <w:color w:val="000000"/>
                      <w:sz w:val="20"/>
                      <w:szCs w:val="20"/>
                      <w:lang w:eastAsia="zh-CN"/>
                    </w:rPr>
                  </w:pPr>
                </w:p>
              </w:tc>
              <w:tc>
                <w:tcPr>
                  <w:tcW w:w="1077" w:type="dxa"/>
                  <w:tcBorders>
                    <w:top w:val="single" w:sz="4" w:space="0" w:color="auto"/>
                  </w:tcBorders>
                  <w:shd w:val="clear" w:color="000000" w:fill="FFFFFF"/>
                  <w:noWrap/>
                  <w:vAlign w:val="center"/>
                </w:tcPr>
                <w:p w:rsidR="0061005D" w:rsidRPr="00F92B41" w:rsidRDefault="0061005D" w:rsidP="00BD2439">
                  <w:pPr>
                    <w:spacing w:after="0" w:line="240" w:lineRule="auto"/>
                    <w:jc w:val="center"/>
                    <w:rPr>
                      <w:ins w:id="476" w:author="hfb" w:date="2019-05-19T14:49:00Z"/>
                      <w:rFonts w:eastAsia="Times New Roman"/>
                      <w:color w:val="000000"/>
                      <w:sz w:val="20"/>
                      <w:szCs w:val="20"/>
                      <w:lang w:eastAsia="zh-CN"/>
                    </w:rPr>
                  </w:pPr>
                </w:p>
              </w:tc>
              <w:tc>
                <w:tcPr>
                  <w:tcW w:w="960" w:type="dxa"/>
                  <w:tcBorders>
                    <w:top w:val="single" w:sz="4" w:space="0" w:color="auto"/>
                  </w:tcBorders>
                  <w:shd w:val="clear" w:color="000000" w:fill="FFFFFF"/>
                  <w:noWrap/>
                  <w:vAlign w:val="center"/>
                </w:tcPr>
                <w:p w:rsidR="0061005D" w:rsidRPr="00F92B41" w:rsidDel="000E22C4" w:rsidRDefault="0061005D" w:rsidP="00BD2439">
                  <w:pPr>
                    <w:spacing w:after="0" w:line="240" w:lineRule="auto"/>
                    <w:jc w:val="center"/>
                    <w:rPr>
                      <w:ins w:id="477" w:author="hfb" w:date="2019-05-19T14:49:00Z"/>
                      <w:rFonts w:eastAsia="Times New Roman"/>
                      <w:color w:val="000000"/>
                      <w:sz w:val="20"/>
                      <w:szCs w:val="20"/>
                      <w:lang w:eastAsia="zh-CN"/>
                    </w:rPr>
                  </w:pPr>
                </w:p>
              </w:tc>
              <w:tc>
                <w:tcPr>
                  <w:tcW w:w="1480" w:type="dxa"/>
                  <w:tcBorders>
                    <w:top w:val="single" w:sz="4" w:space="0" w:color="auto"/>
                  </w:tcBorders>
                  <w:shd w:val="clear" w:color="000000" w:fill="FFFFFF"/>
                  <w:noWrap/>
                  <w:vAlign w:val="center"/>
                </w:tcPr>
                <w:p w:rsidR="0061005D" w:rsidRPr="00F92B41" w:rsidRDefault="0061005D" w:rsidP="00BD2439">
                  <w:pPr>
                    <w:spacing w:after="0" w:line="240" w:lineRule="auto"/>
                    <w:rPr>
                      <w:ins w:id="478" w:author="hfb" w:date="2019-05-19T14:49:00Z"/>
                      <w:rFonts w:eastAsia="Times New Roman"/>
                      <w:color w:val="000000"/>
                      <w:sz w:val="20"/>
                      <w:szCs w:val="20"/>
                      <w:lang w:eastAsia="zh-CN"/>
                    </w:rPr>
                  </w:pPr>
                </w:p>
              </w:tc>
              <w:tc>
                <w:tcPr>
                  <w:tcW w:w="1166" w:type="dxa"/>
                  <w:tcBorders>
                    <w:top w:val="single" w:sz="4" w:space="0" w:color="auto"/>
                  </w:tcBorders>
                  <w:shd w:val="clear" w:color="000000" w:fill="FFFFFF"/>
                  <w:noWrap/>
                  <w:vAlign w:val="center"/>
                </w:tcPr>
                <w:p w:rsidR="0061005D" w:rsidRPr="00F92B41" w:rsidRDefault="0061005D" w:rsidP="00BD2439">
                  <w:pPr>
                    <w:spacing w:after="0" w:line="240" w:lineRule="auto"/>
                    <w:jc w:val="center"/>
                    <w:rPr>
                      <w:ins w:id="479" w:author="hfb" w:date="2019-05-19T14:49:00Z"/>
                      <w:rFonts w:eastAsia="Times New Roman"/>
                      <w:color w:val="000000"/>
                      <w:sz w:val="20"/>
                      <w:szCs w:val="20"/>
                      <w:lang w:eastAsia="zh-CN"/>
                    </w:rPr>
                  </w:pPr>
                </w:p>
              </w:tc>
              <w:tc>
                <w:tcPr>
                  <w:tcW w:w="960" w:type="dxa"/>
                  <w:tcBorders>
                    <w:top w:val="single" w:sz="4" w:space="0" w:color="auto"/>
                  </w:tcBorders>
                  <w:shd w:val="clear" w:color="000000" w:fill="FFFFFF"/>
                  <w:noWrap/>
                  <w:vAlign w:val="center"/>
                </w:tcPr>
                <w:p w:rsidR="0061005D" w:rsidRPr="00F92B41" w:rsidRDefault="0061005D" w:rsidP="00BD2439">
                  <w:pPr>
                    <w:spacing w:after="0" w:line="240" w:lineRule="auto"/>
                    <w:jc w:val="center"/>
                    <w:rPr>
                      <w:ins w:id="480" w:author="hfb" w:date="2019-05-19T14:49:00Z"/>
                      <w:rFonts w:eastAsia="Times New Roman"/>
                      <w:color w:val="000000"/>
                      <w:sz w:val="20"/>
                      <w:szCs w:val="20"/>
                      <w:lang w:eastAsia="zh-CN"/>
                    </w:rPr>
                  </w:pPr>
                </w:p>
              </w:tc>
            </w:tr>
            <w:tr w:rsidR="000E22C4" w:rsidRPr="00F92B41" w:rsidTr="0061005D">
              <w:trPr>
                <w:trHeight w:val="360"/>
              </w:trPr>
              <w:tc>
                <w:tcPr>
                  <w:tcW w:w="1840" w:type="dxa"/>
                  <w:shd w:val="clear" w:color="000000" w:fill="FFFFFF"/>
                  <w:noWrap/>
                  <w:vAlign w:val="center"/>
                  <w:hideMark/>
                </w:tcPr>
                <w:p w:rsidR="00BD2439" w:rsidRPr="00F92B41" w:rsidRDefault="00BD2439" w:rsidP="00BD2439">
                  <w:pPr>
                    <w:spacing w:after="0" w:line="240" w:lineRule="auto"/>
                    <w:rPr>
                      <w:rFonts w:eastAsia="Times New Roman"/>
                      <w:color w:val="000000"/>
                      <w:sz w:val="20"/>
                      <w:szCs w:val="20"/>
                      <w:lang w:eastAsia="zh-CN"/>
                      <w:rPrChange w:id="481" w:author="hfb" w:date="2019-05-19T14:08:00Z">
                        <w:rPr>
                          <w:rFonts w:ascii="Arial" w:eastAsia="Times New Roman" w:hAnsi="Arial"/>
                          <w:color w:val="000000"/>
                          <w:sz w:val="20"/>
                          <w:szCs w:val="20"/>
                          <w:lang w:eastAsia="zh-CN"/>
                        </w:rPr>
                      </w:rPrChange>
                    </w:rPr>
                  </w:pPr>
                  <w:r w:rsidRPr="00F92B41">
                    <w:rPr>
                      <w:rFonts w:eastAsia="Times New Roman"/>
                      <w:color w:val="000000"/>
                      <w:sz w:val="20"/>
                      <w:szCs w:val="20"/>
                      <w:lang w:eastAsia="zh-CN"/>
                      <w:rPrChange w:id="482" w:author="hfb" w:date="2019-05-19T14:08:00Z">
                        <w:rPr>
                          <w:rFonts w:ascii="Arial" w:eastAsia="Times New Roman" w:hAnsi="Arial"/>
                          <w:color w:val="000000"/>
                          <w:sz w:val="20"/>
                          <w:szCs w:val="20"/>
                          <w:lang w:eastAsia="zh-CN"/>
                        </w:rPr>
                      </w:rPrChange>
                    </w:rPr>
                    <w:t>No choice</w:t>
                  </w:r>
                </w:p>
              </w:tc>
              <w:tc>
                <w:tcPr>
                  <w:tcW w:w="1166" w:type="dxa"/>
                  <w:shd w:val="clear" w:color="000000" w:fill="FFFFFF"/>
                  <w:noWrap/>
                  <w:vAlign w:val="center"/>
                  <w:hideMark/>
                </w:tcPr>
                <w:p w:rsidR="00BD2439" w:rsidRPr="00F92B41" w:rsidRDefault="00BD2439" w:rsidP="00BD2439">
                  <w:pPr>
                    <w:spacing w:after="0" w:line="240" w:lineRule="auto"/>
                    <w:jc w:val="center"/>
                    <w:rPr>
                      <w:rFonts w:eastAsia="Times New Roman"/>
                      <w:color w:val="000000"/>
                      <w:sz w:val="20"/>
                      <w:szCs w:val="20"/>
                      <w:lang w:eastAsia="zh-CN"/>
                      <w:rPrChange w:id="483" w:author="hfb" w:date="2019-05-19T14:08:00Z">
                        <w:rPr>
                          <w:rFonts w:ascii="Arial" w:eastAsia="Times New Roman" w:hAnsi="Arial"/>
                          <w:color w:val="000000"/>
                          <w:sz w:val="20"/>
                          <w:szCs w:val="20"/>
                          <w:lang w:eastAsia="zh-CN"/>
                        </w:rPr>
                      </w:rPrChange>
                    </w:rPr>
                  </w:pPr>
                  <w:del w:id="484" w:author="hfb" w:date="2019-05-19T14:47:00Z">
                    <w:r w:rsidRPr="00F92B41" w:rsidDel="000E22C4">
                      <w:rPr>
                        <w:rFonts w:eastAsia="Times New Roman"/>
                        <w:color w:val="000000"/>
                        <w:sz w:val="20"/>
                        <w:szCs w:val="20"/>
                        <w:lang w:eastAsia="zh-CN"/>
                        <w:rPrChange w:id="485" w:author="hfb" w:date="2019-05-19T14:08:00Z">
                          <w:rPr>
                            <w:rFonts w:ascii="Arial" w:eastAsia="Times New Roman" w:hAnsi="Arial"/>
                            <w:color w:val="000000"/>
                            <w:sz w:val="20"/>
                            <w:szCs w:val="20"/>
                            <w:lang w:eastAsia="zh-CN"/>
                          </w:rPr>
                        </w:rPrChange>
                      </w:rPr>
                      <w:delText>-</w:delText>
                    </w:r>
                  </w:del>
                  <w:ins w:id="486" w:author="hfb" w:date="2019-05-19T14:47:00Z">
                    <w:r w:rsidR="000E22C4" w:rsidRPr="00F92B41">
                      <w:rPr>
                        <w:rFonts w:eastAsia="Times New Roman"/>
                        <w:color w:val="000000"/>
                        <w:sz w:val="20"/>
                        <w:szCs w:val="20"/>
                        <w:lang w:eastAsia="zh-CN"/>
                      </w:rPr>
                      <w:t>−</w:t>
                    </w:r>
                  </w:ins>
                  <w:r w:rsidRPr="00F92B41">
                    <w:rPr>
                      <w:rFonts w:eastAsia="Times New Roman"/>
                      <w:color w:val="000000"/>
                      <w:sz w:val="20"/>
                      <w:szCs w:val="20"/>
                      <w:lang w:eastAsia="zh-CN"/>
                      <w:rPrChange w:id="487" w:author="hfb" w:date="2019-05-19T14:08:00Z">
                        <w:rPr>
                          <w:rFonts w:ascii="Arial" w:eastAsia="Times New Roman" w:hAnsi="Arial"/>
                          <w:color w:val="000000"/>
                          <w:sz w:val="20"/>
                          <w:szCs w:val="20"/>
                          <w:lang w:eastAsia="zh-CN"/>
                        </w:rPr>
                      </w:rPrChange>
                    </w:rPr>
                    <w:t>3.933***</w:t>
                  </w:r>
                </w:p>
              </w:tc>
              <w:tc>
                <w:tcPr>
                  <w:tcW w:w="1077" w:type="dxa"/>
                  <w:shd w:val="clear" w:color="000000" w:fill="FFFFFF"/>
                  <w:noWrap/>
                  <w:vAlign w:val="center"/>
                  <w:hideMark/>
                </w:tcPr>
                <w:p w:rsidR="00BD2439" w:rsidRPr="00F92B41" w:rsidRDefault="00BD2439" w:rsidP="00BD2439">
                  <w:pPr>
                    <w:spacing w:after="0" w:line="240" w:lineRule="auto"/>
                    <w:jc w:val="center"/>
                    <w:rPr>
                      <w:rFonts w:eastAsia="Times New Roman"/>
                      <w:color w:val="000000"/>
                      <w:sz w:val="20"/>
                      <w:szCs w:val="20"/>
                      <w:lang w:eastAsia="zh-CN"/>
                      <w:rPrChange w:id="488" w:author="hfb" w:date="2019-05-19T14:08:00Z">
                        <w:rPr>
                          <w:rFonts w:ascii="Arial" w:eastAsia="Times New Roman" w:hAnsi="Arial"/>
                          <w:color w:val="000000"/>
                          <w:sz w:val="20"/>
                          <w:szCs w:val="20"/>
                          <w:lang w:eastAsia="zh-CN"/>
                        </w:rPr>
                      </w:rPrChange>
                    </w:rPr>
                  </w:pPr>
                  <w:r w:rsidRPr="00F92B41">
                    <w:rPr>
                      <w:rFonts w:eastAsia="Times New Roman"/>
                      <w:color w:val="000000"/>
                      <w:sz w:val="20"/>
                      <w:szCs w:val="20"/>
                      <w:lang w:eastAsia="zh-CN"/>
                      <w:rPrChange w:id="489" w:author="hfb" w:date="2019-05-19T14:08:00Z">
                        <w:rPr>
                          <w:rFonts w:ascii="Arial" w:eastAsia="Times New Roman" w:hAnsi="Arial"/>
                          <w:color w:val="000000"/>
                          <w:sz w:val="20"/>
                          <w:szCs w:val="20"/>
                          <w:lang w:eastAsia="zh-CN"/>
                        </w:rPr>
                      </w:rPrChange>
                    </w:rPr>
                    <w:t>0.280</w:t>
                  </w:r>
                </w:p>
              </w:tc>
              <w:tc>
                <w:tcPr>
                  <w:tcW w:w="960" w:type="dxa"/>
                  <w:shd w:val="clear" w:color="000000" w:fill="FFFFFF"/>
                  <w:noWrap/>
                  <w:vAlign w:val="center"/>
                  <w:hideMark/>
                </w:tcPr>
                <w:p w:rsidR="00BD2439" w:rsidRPr="00F92B41" w:rsidRDefault="00BD2439" w:rsidP="00BD2439">
                  <w:pPr>
                    <w:spacing w:after="0" w:line="240" w:lineRule="auto"/>
                    <w:jc w:val="center"/>
                    <w:rPr>
                      <w:rFonts w:eastAsia="Times New Roman"/>
                      <w:color w:val="000000"/>
                      <w:sz w:val="20"/>
                      <w:szCs w:val="20"/>
                      <w:lang w:eastAsia="zh-CN"/>
                      <w:rPrChange w:id="490" w:author="hfb" w:date="2019-05-19T14:08:00Z">
                        <w:rPr>
                          <w:rFonts w:ascii="Arial" w:eastAsia="Times New Roman" w:hAnsi="Arial"/>
                          <w:color w:val="000000"/>
                          <w:sz w:val="20"/>
                          <w:szCs w:val="20"/>
                          <w:lang w:eastAsia="zh-CN"/>
                        </w:rPr>
                      </w:rPrChange>
                    </w:rPr>
                  </w:pPr>
                  <w:del w:id="491" w:author="hfb" w:date="2019-05-19T14:48:00Z">
                    <w:r w:rsidRPr="00F92B41" w:rsidDel="000E22C4">
                      <w:rPr>
                        <w:rFonts w:eastAsia="Times New Roman"/>
                        <w:color w:val="000000"/>
                        <w:sz w:val="20"/>
                        <w:szCs w:val="20"/>
                        <w:lang w:eastAsia="zh-CN"/>
                        <w:rPrChange w:id="492" w:author="hfb" w:date="2019-05-19T14:08:00Z">
                          <w:rPr>
                            <w:rFonts w:ascii="Arial" w:eastAsia="Times New Roman" w:hAnsi="Arial"/>
                            <w:color w:val="000000"/>
                            <w:sz w:val="20"/>
                            <w:szCs w:val="20"/>
                            <w:lang w:eastAsia="zh-CN"/>
                          </w:rPr>
                        </w:rPrChange>
                      </w:rPr>
                      <w:delText>-</w:delText>
                    </w:r>
                  </w:del>
                  <w:ins w:id="493" w:author="hfb" w:date="2019-05-19T14:48:00Z">
                    <w:r w:rsidR="000E22C4" w:rsidRPr="00F92B41">
                      <w:rPr>
                        <w:rFonts w:eastAsia="Times New Roman"/>
                        <w:color w:val="000000"/>
                        <w:sz w:val="20"/>
                        <w:szCs w:val="20"/>
                        <w:lang w:eastAsia="zh-CN"/>
                      </w:rPr>
                      <w:t>−</w:t>
                    </w:r>
                  </w:ins>
                  <w:r w:rsidRPr="00F92B41">
                    <w:rPr>
                      <w:rFonts w:eastAsia="Times New Roman"/>
                      <w:color w:val="000000"/>
                      <w:sz w:val="20"/>
                      <w:szCs w:val="20"/>
                      <w:lang w:eastAsia="zh-CN"/>
                      <w:rPrChange w:id="494" w:author="hfb" w:date="2019-05-19T14:08:00Z">
                        <w:rPr>
                          <w:rFonts w:ascii="Arial" w:eastAsia="Times New Roman" w:hAnsi="Arial"/>
                          <w:color w:val="000000"/>
                          <w:sz w:val="20"/>
                          <w:szCs w:val="20"/>
                          <w:lang w:eastAsia="zh-CN"/>
                        </w:rPr>
                      </w:rPrChange>
                    </w:rPr>
                    <w:t>24.17</w:t>
                  </w:r>
                </w:p>
              </w:tc>
              <w:tc>
                <w:tcPr>
                  <w:tcW w:w="1480" w:type="dxa"/>
                  <w:shd w:val="clear" w:color="000000" w:fill="FFFFFF"/>
                  <w:noWrap/>
                  <w:vAlign w:val="center"/>
                  <w:hideMark/>
                </w:tcPr>
                <w:p w:rsidR="00BD2439" w:rsidRPr="00F92B41" w:rsidRDefault="00BD2439" w:rsidP="00BD2439">
                  <w:pPr>
                    <w:spacing w:after="0" w:line="240" w:lineRule="auto"/>
                    <w:rPr>
                      <w:rFonts w:eastAsia="Times New Roman"/>
                      <w:color w:val="000000"/>
                      <w:sz w:val="20"/>
                      <w:szCs w:val="20"/>
                      <w:lang w:eastAsia="zh-CN"/>
                      <w:rPrChange w:id="495" w:author="hfb" w:date="2019-05-19T14:08:00Z">
                        <w:rPr>
                          <w:rFonts w:ascii="Arial" w:eastAsia="Times New Roman" w:hAnsi="Arial"/>
                          <w:color w:val="000000"/>
                          <w:sz w:val="20"/>
                          <w:szCs w:val="20"/>
                          <w:lang w:eastAsia="zh-CN"/>
                        </w:rPr>
                      </w:rPrChange>
                    </w:rPr>
                  </w:pPr>
                  <w:r w:rsidRPr="00F92B41">
                    <w:rPr>
                      <w:rFonts w:eastAsia="Times New Roman"/>
                      <w:color w:val="000000"/>
                      <w:sz w:val="20"/>
                      <w:szCs w:val="20"/>
                      <w:lang w:eastAsia="zh-CN"/>
                      <w:rPrChange w:id="496" w:author="hfb" w:date="2019-05-19T14:08:00Z">
                        <w:rPr>
                          <w:rFonts w:ascii="Arial" w:eastAsia="Times New Roman" w:hAnsi="Arial"/>
                          <w:color w:val="000000"/>
                          <w:sz w:val="20"/>
                          <w:szCs w:val="20"/>
                          <w:lang w:eastAsia="zh-CN"/>
                        </w:rPr>
                      </w:rPrChange>
                    </w:rPr>
                    <w:t>No choice-SD</w:t>
                  </w:r>
                </w:p>
              </w:tc>
              <w:tc>
                <w:tcPr>
                  <w:tcW w:w="1166" w:type="dxa"/>
                  <w:shd w:val="clear" w:color="000000" w:fill="FFFFFF"/>
                  <w:noWrap/>
                  <w:vAlign w:val="center"/>
                  <w:hideMark/>
                </w:tcPr>
                <w:p w:rsidR="00BD2439" w:rsidRPr="00F92B41" w:rsidRDefault="00BD2439" w:rsidP="00BD2439">
                  <w:pPr>
                    <w:spacing w:after="0" w:line="240" w:lineRule="auto"/>
                    <w:jc w:val="center"/>
                    <w:rPr>
                      <w:rFonts w:eastAsia="Times New Roman"/>
                      <w:color w:val="000000"/>
                      <w:sz w:val="20"/>
                      <w:szCs w:val="20"/>
                      <w:lang w:eastAsia="zh-CN"/>
                      <w:rPrChange w:id="497" w:author="hfb" w:date="2019-05-19T14:08:00Z">
                        <w:rPr>
                          <w:rFonts w:ascii="Arial" w:eastAsia="Times New Roman" w:hAnsi="Arial"/>
                          <w:color w:val="000000"/>
                          <w:sz w:val="20"/>
                          <w:szCs w:val="20"/>
                          <w:lang w:eastAsia="zh-CN"/>
                        </w:rPr>
                      </w:rPrChange>
                    </w:rPr>
                  </w:pPr>
                  <w:r w:rsidRPr="00F92B41">
                    <w:rPr>
                      <w:rFonts w:eastAsia="Times New Roman"/>
                      <w:color w:val="000000"/>
                      <w:sz w:val="20"/>
                      <w:szCs w:val="20"/>
                      <w:lang w:eastAsia="zh-CN"/>
                      <w:rPrChange w:id="498" w:author="hfb" w:date="2019-05-19T14:08:00Z">
                        <w:rPr>
                          <w:rFonts w:ascii="Arial" w:eastAsia="Times New Roman" w:hAnsi="Arial"/>
                          <w:color w:val="000000"/>
                          <w:sz w:val="20"/>
                          <w:szCs w:val="20"/>
                          <w:lang w:eastAsia="zh-CN"/>
                        </w:rPr>
                      </w:rPrChange>
                    </w:rPr>
                    <w:t>3.785***</w:t>
                  </w:r>
                </w:p>
              </w:tc>
              <w:tc>
                <w:tcPr>
                  <w:tcW w:w="960" w:type="dxa"/>
                  <w:shd w:val="clear" w:color="000000" w:fill="FFFFFF"/>
                  <w:noWrap/>
                  <w:vAlign w:val="center"/>
                  <w:hideMark/>
                </w:tcPr>
                <w:p w:rsidR="00BD2439" w:rsidRPr="00F92B41" w:rsidRDefault="00BD2439" w:rsidP="00BD2439">
                  <w:pPr>
                    <w:spacing w:after="0" w:line="240" w:lineRule="auto"/>
                    <w:jc w:val="center"/>
                    <w:rPr>
                      <w:rFonts w:eastAsia="Times New Roman"/>
                      <w:color w:val="000000"/>
                      <w:sz w:val="20"/>
                      <w:szCs w:val="20"/>
                      <w:lang w:eastAsia="zh-CN"/>
                      <w:rPrChange w:id="499" w:author="hfb" w:date="2019-05-19T14:08:00Z">
                        <w:rPr>
                          <w:rFonts w:ascii="Arial" w:eastAsia="Times New Roman" w:hAnsi="Arial"/>
                          <w:color w:val="000000"/>
                          <w:sz w:val="20"/>
                          <w:szCs w:val="20"/>
                          <w:lang w:eastAsia="zh-CN"/>
                        </w:rPr>
                      </w:rPrChange>
                    </w:rPr>
                  </w:pPr>
                  <w:r w:rsidRPr="00F92B41">
                    <w:rPr>
                      <w:rFonts w:eastAsia="Times New Roman"/>
                      <w:color w:val="000000"/>
                      <w:sz w:val="20"/>
                      <w:szCs w:val="20"/>
                      <w:lang w:eastAsia="zh-CN"/>
                      <w:rPrChange w:id="500" w:author="hfb" w:date="2019-05-19T14:08:00Z">
                        <w:rPr>
                          <w:rFonts w:ascii="Arial" w:eastAsia="Times New Roman" w:hAnsi="Arial"/>
                          <w:color w:val="000000"/>
                          <w:sz w:val="20"/>
                          <w:szCs w:val="20"/>
                          <w:lang w:eastAsia="zh-CN"/>
                        </w:rPr>
                      </w:rPrChange>
                    </w:rPr>
                    <w:t>0.275</w:t>
                  </w:r>
                </w:p>
              </w:tc>
            </w:tr>
            <w:tr w:rsidR="000E22C4" w:rsidRPr="00F92B41" w:rsidTr="0061005D">
              <w:trPr>
                <w:trHeight w:val="360"/>
              </w:trPr>
              <w:tc>
                <w:tcPr>
                  <w:tcW w:w="1840" w:type="dxa"/>
                  <w:shd w:val="clear" w:color="000000" w:fill="FFFFFF"/>
                  <w:noWrap/>
                  <w:vAlign w:val="center"/>
                  <w:hideMark/>
                </w:tcPr>
                <w:p w:rsidR="00BD2439" w:rsidRPr="00F92B41" w:rsidRDefault="00BD2439" w:rsidP="00BD2439">
                  <w:pPr>
                    <w:spacing w:after="0" w:line="240" w:lineRule="auto"/>
                    <w:rPr>
                      <w:rFonts w:eastAsia="Times New Roman"/>
                      <w:color w:val="000000"/>
                      <w:sz w:val="20"/>
                      <w:szCs w:val="20"/>
                      <w:lang w:eastAsia="zh-CN"/>
                      <w:rPrChange w:id="501" w:author="hfb" w:date="2019-05-19T14:08:00Z">
                        <w:rPr>
                          <w:rFonts w:ascii="Arial" w:eastAsia="Times New Roman" w:hAnsi="Arial"/>
                          <w:color w:val="000000"/>
                          <w:sz w:val="20"/>
                          <w:szCs w:val="20"/>
                          <w:lang w:eastAsia="zh-CN"/>
                        </w:rPr>
                      </w:rPrChange>
                    </w:rPr>
                  </w:pPr>
                  <w:r w:rsidRPr="00F92B41">
                    <w:rPr>
                      <w:rFonts w:eastAsia="Times New Roman"/>
                      <w:color w:val="000000"/>
                      <w:sz w:val="20"/>
                      <w:szCs w:val="20"/>
                      <w:lang w:eastAsia="zh-CN"/>
                      <w:rPrChange w:id="502" w:author="hfb" w:date="2019-05-19T14:08:00Z">
                        <w:rPr>
                          <w:rFonts w:ascii="Arial" w:eastAsia="Times New Roman" w:hAnsi="Arial"/>
                          <w:color w:val="000000"/>
                          <w:sz w:val="20"/>
                          <w:szCs w:val="20"/>
                          <w:lang w:eastAsia="zh-CN"/>
                        </w:rPr>
                      </w:rPrChange>
                    </w:rPr>
                    <w:t>Fresh</w:t>
                  </w:r>
                </w:p>
              </w:tc>
              <w:tc>
                <w:tcPr>
                  <w:tcW w:w="1166" w:type="dxa"/>
                  <w:shd w:val="clear" w:color="000000" w:fill="FFFFFF"/>
                  <w:noWrap/>
                  <w:vAlign w:val="center"/>
                  <w:hideMark/>
                </w:tcPr>
                <w:p w:rsidR="00BD2439" w:rsidRPr="00F92B41" w:rsidRDefault="00BD2439" w:rsidP="00BD2439">
                  <w:pPr>
                    <w:spacing w:after="0" w:line="240" w:lineRule="auto"/>
                    <w:jc w:val="center"/>
                    <w:rPr>
                      <w:rFonts w:eastAsia="Times New Roman"/>
                      <w:color w:val="000000"/>
                      <w:sz w:val="20"/>
                      <w:szCs w:val="20"/>
                      <w:lang w:eastAsia="zh-CN"/>
                      <w:rPrChange w:id="503" w:author="hfb" w:date="2019-05-19T14:08:00Z">
                        <w:rPr>
                          <w:rFonts w:ascii="Arial" w:eastAsia="Times New Roman" w:hAnsi="Arial"/>
                          <w:color w:val="000000"/>
                          <w:sz w:val="20"/>
                          <w:szCs w:val="20"/>
                          <w:lang w:eastAsia="zh-CN"/>
                        </w:rPr>
                      </w:rPrChange>
                    </w:rPr>
                  </w:pPr>
                  <w:r w:rsidRPr="00F92B41">
                    <w:rPr>
                      <w:rFonts w:eastAsia="Times New Roman"/>
                      <w:color w:val="000000"/>
                      <w:sz w:val="20"/>
                      <w:szCs w:val="20"/>
                      <w:lang w:eastAsia="zh-CN"/>
                      <w:rPrChange w:id="504" w:author="hfb" w:date="2019-05-19T14:08:00Z">
                        <w:rPr>
                          <w:rFonts w:ascii="Arial" w:eastAsia="Times New Roman" w:hAnsi="Arial"/>
                          <w:color w:val="000000"/>
                          <w:sz w:val="20"/>
                          <w:szCs w:val="20"/>
                          <w:lang w:eastAsia="zh-CN"/>
                        </w:rPr>
                      </w:rPrChange>
                    </w:rPr>
                    <w:t>1.106***</w:t>
                  </w:r>
                </w:p>
              </w:tc>
              <w:tc>
                <w:tcPr>
                  <w:tcW w:w="1077" w:type="dxa"/>
                  <w:shd w:val="clear" w:color="000000" w:fill="FFFFFF"/>
                  <w:noWrap/>
                  <w:vAlign w:val="center"/>
                  <w:hideMark/>
                </w:tcPr>
                <w:p w:rsidR="00BD2439" w:rsidRPr="00F92B41" w:rsidRDefault="00BD2439" w:rsidP="00BD2439">
                  <w:pPr>
                    <w:spacing w:after="0" w:line="240" w:lineRule="auto"/>
                    <w:jc w:val="center"/>
                    <w:rPr>
                      <w:rFonts w:eastAsia="Times New Roman"/>
                      <w:color w:val="000000"/>
                      <w:sz w:val="20"/>
                      <w:szCs w:val="20"/>
                      <w:lang w:eastAsia="zh-CN"/>
                      <w:rPrChange w:id="505" w:author="hfb" w:date="2019-05-19T14:08:00Z">
                        <w:rPr>
                          <w:rFonts w:ascii="Arial" w:eastAsia="Times New Roman" w:hAnsi="Arial"/>
                          <w:color w:val="000000"/>
                          <w:sz w:val="20"/>
                          <w:szCs w:val="20"/>
                          <w:lang w:eastAsia="zh-CN"/>
                        </w:rPr>
                      </w:rPrChange>
                    </w:rPr>
                  </w:pPr>
                  <w:r w:rsidRPr="00F92B41">
                    <w:rPr>
                      <w:rFonts w:eastAsia="Times New Roman"/>
                      <w:color w:val="000000"/>
                      <w:sz w:val="20"/>
                      <w:szCs w:val="20"/>
                      <w:lang w:eastAsia="zh-CN"/>
                      <w:rPrChange w:id="506" w:author="hfb" w:date="2019-05-19T14:08:00Z">
                        <w:rPr>
                          <w:rFonts w:ascii="Arial" w:eastAsia="Times New Roman" w:hAnsi="Arial"/>
                          <w:color w:val="000000"/>
                          <w:sz w:val="20"/>
                          <w:szCs w:val="20"/>
                          <w:lang w:eastAsia="zh-CN"/>
                        </w:rPr>
                      </w:rPrChange>
                    </w:rPr>
                    <w:t>0.075</w:t>
                  </w:r>
                </w:p>
              </w:tc>
              <w:tc>
                <w:tcPr>
                  <w:tcW w:w="960" w:type="dxa"/>
                  <w:shd w:val="clear" w:color="000000" w:fill="FFFFFF"/>
                  <w:noWrap/>
                  <w:vAlign w:val="center"/>
                  <w:hideMark/>
                </w:tcPr>
                <w:p w:rsidR="00BD2439" w:rsidRPr="00F92B41" w:rsidRDefault="00BD2439" w:rsidP="00BD2439">
                  <w:pPr>
                    <w:spacing w:after="0" w:line="240" w:lineRule="auto"/>
                    <w:jc w:val="center"/>
                    <w:rPr>
                      <w:rFonts w:eastAsia="Times New Roman"/>
                      <w:color w:val="000000"/>
                      <w:sz w:val="20"/>
                      <w:szCs w:val="20"/>
                      <w:lang w:eastAsia="zh-CN"/>
                      <w:rPrChange w:id="507" w:author="hfb" w:date="2019-05-19T14:08:00Z">
                        <w:rPr>
                          <w:rFonts w:ascii="Arial" w:eastAsia="Times New Roman" w:hAnsi="Arial"/>
                          <w:color w:val="000000"/>
                          <w:sz w:val="20"/>
                          <w:szCs w:val="20"/>
                          <w:lang w:eastAsia="zh-CN"/>
                        </w:rPr>
                      </w:rPrChange>
                    </w:rPr>
                  </w:pPr>
                  <w:r w:rsidRPr="00F92B41">
                    <w:rPr>
                      <w:rFonts w:eastAsia="Times New Roman"/>
                      <w:color w:val="000000"/>
                      <w:sz w:val="20"/>
                      <w:szCs w:val="20"/>
                      <w:lang w:eastAsia="zh-CN"/>
                      <w:rPrChange w:id="508" w:author="hfb" w:date="2019-05-19T14:08:00Z">
                        <w:rPr>
                          <w:rFonts w:ascii="Arial" w:eastAsia="Times New Roman" w:hAnsi="Arial"/>
                          <w:color w:val="000000"/>
                          <w:sz w:val="20"/>
                          <w:szCs w:val="20"/>
                          <w:lang w:eastAsia="zh-CN"/>
                        </w:rPr>
                      </w:rPrChange>
                    </w:rPr>
                    <w:t>6.80</w:t>
                  </w:r>
                </w:p>
              </w:tc>
              <w:tc>
                <w:tcPr>
                  <w:tcW w:w="1480" w:type="dxa"/>
                  <w:shd w:val="clear" w:color="000000" w:fill="FFFFFF"/>
                  <w:noWrap/>
                  <w:vAlign w:val="center"/>
                  <w:hideMark/>
                </w:tcPr>
                <w:p w:rsidR="00BD2439" w:rsidRPr="00F92B41" w:rsidRDefault="00BD2439" w:rsidP="00BD2439">
                  <w:pPr>
                    <w:spacing w:after="0" w:line="240" w:lineRule="auto"/>
                    <w:rPr>
                      <w:rFonts w:eastAsia="Times New Roman"/>
                      <w:color w:val="000000"/>
                      <w:sz w:val="20"/>
                      <w:szCs w:val="20"/>
                      <w:lang w:eastAsia="zh-CN"/>
                      <w:rPrChange w:id="509" w:author="hfb" w:date="2019-05-19T14:08:00Z">
                        <w:rPr>
                          <w:rFonts w:ascii="Arial" w:eastAsia="Times New Roman" w:hAnsi="Arial"/>
                          <w:color w:val="000000"/>
                          <w:sz w:val="20"/>
                          <w:szCs w:val="20"/>
                          <w:lang w:eastAsia="zh-CN"/>
                        </w:rPr>
                      </w:rPrChange>
                    </w:rPr>
                  </w:pPr>
                  <w:r w:rsidRPr="00F92B41">
                    <w:rPr>
                      <w:rFonts w:eastAsia="Times New Roman"/>
                      <w:color w:val="000000"/>
                      <w:sz w:val="20"/>
                      <w:szCs w:val="20"/>
                      <w:lang w:eastAsia="zh-CN"/>
                      <w:rPrChange w:id="510" w:author="hfb" w:date="2019-05-19T14:08:00Z">
                        <w:rPr>
                          <w:rFonts w:ascii="Arial" w:eastAsia="Times New Roman" w:hAnsi="Arial"/>
                          <w:color w:val="000000"/>
                          <w:sz w:val="20"/>
                          <w:szCs w:val="20"/>
                          <w:lang w:eastAsia="zh-CN"/>
                        </w:rPr>
                      </w:rPrChange>
                    </w:rPr>
                    <w:t>Fresh-SD</w:t>
                  </w:r>
                </w:p>
              </w:tc>
              <w:tc>
                <w:tcPr>
                  <w:tcW w:w="1166" w:type="dxa"/>
                  <w:shd w:val="clear" w:color="000000" w:fill="FFFFFF"/>
                  <w:noWrap/>
                  <w:vAlign w:val="center"/>
                  <w:hideMark/>
                </w:tcPr>
                <w:p w:rsidR="00BD2439" w:rsidRPr="00F92B41" w:rsidRDefault="00BD2439" w:rsidP="00BD2439">
                  <w:pPr>
                    <w:spacing w:after="0" w:line="240" w:lineRule="auto"/>
                    <w:jc w:val="center"/>
                    <w:rPr>
                      <w:rFonts w:eastAsia="Times New Roman"/>
                      <w:color w:val="000000"/>
                      <w:sz w:val="20"/>
                      <w:szCs w:val="20"/>
                      <w:lang w:eastAsia="zh-CN"/>
                      <w:rPrChange w:id="511" w:author="hfb" w:date="2019-05-19T14:08:00Z">
                        <w:rPr>
                          <w:rFonts w:ascii="Arial" w:eastAsia="Times New Roman" w:hAnsi="Arial"/>
                          <w:color w:val="000000"/>
                          <w:sz w:val="20"/>
                          <w:szCs w:val="20"/>
                          <w:lang w:eastAsia="zh-CN"/>
                        </w:rPr>
                      </w:rPrChange>
                    </w:rPr>
                  </w:pPr>
                  <w:r w:rsidRPr="00F92B41">
                    <w:rPr>
                      <w:rFonts w:eastAsia="Times New Roman"/>
                      <w:color w:val="000000"/>
                      <w:sz w:val="20"/>
                      <w:szCs w:val="20"/>
                      <w:lang w:eastAsia="zh-CN"/>
                      <w:rPrChange w:id="512" w:author="hfb" w:date="2019-05-19T14:08:00Z">
                        <w:rPr>
                          <w:rFonts w:ascii="Arial" w:eastAsia="Times New Roman" w:hAnsi="Arial"/>
                          <w:color w:val="000000"/>
                          <w:sz w:val="20"/>
                          <w:szCs w:val="20"/>
                          <w:lang w:eastAsia="zh-CN"/>
                        </w:rPr>
                      </w:rPrChange>
                    </w:rPr>
                    <w:t>0.944***</w:t>
                  </w:r>
                </w:p>
              </w:tc>
              <w:tc>
                <w:tcPr>
                  <w:tcW w:w="960" w:type="dxa"/>
                  <w:shd w:val="clear" w:color="000000" w:fill="FFFFFF"/>
                  <w:noWrap/>
                  <w:vAlign w:val="center"/>
                  <w:hideMark/>
                </w:tcPr>
                <w:p w:rsidR="00BD2439" w:rsidRPr="00F92B41" w:rsidRDefault="00BD2439" w:rsidP="00BD2439">
                  <w:pPr>
                    <w:spacing w:after="0" w:line="240" w:lineRule="auto"/>
                    <w:jc w:val="center"/>
                    <w:rPr>
                      <w:rFonts w:eastAsia="Times New Roman"/>
                      <w:color w:val="000000"/>
                      <w:sz w:val="20"/>
                      <w:szCs w:val="20"/>
                      <w:lang w:eastAsia="zh-CN"/>
                      <w:rPrChange w:id="513" w:author="hfb" w:date="2019-05-19T14:08:00Z">
                        <w:rPr>
                          <w:rFonts w:ascii="Arial" w:eastAsia="Times New Roman" w:hAnsi="Arial"/>
                          <w:color w:val="000000"/>
                          <w:sz w:val="20"/>
                          <w:szCs w:val="20"/>
                          <w:lang w:eastAsia="zh-CN"/>
                        </w:rPr>
                      </w:rPrChange>
                    </w:rPr>
                  </w:pPr>
                  <w:r w:rsidRPr="00F92B41">
                    <w:rPr>
                      <w:rFonts w:eastAsia="Times New Roman"/>
                      <w:color w:val="000000"/>
                      <w:sz w:val="20"/>
                      <w:szCs w:val="20"/>
                      <w:lang w:eastAsia="zh-CN"/>
                      <w:rPrChange w:id="514" w:author="hfb" w:date="2019-05-19T14:08:00Z">
                        <w:rPr>
                          <w:rFonts w:ascii="Arial" w:eastAsia="Times New Roman" w:hAnsi="Arial"/>
                          <w:color w:val="000000"/>
                          <w:sz w:val="20"/>
                          <w:szCs w:val="20"/>
                          <w:lang w:eastAsia="zh-CN"/>
                        </w:rPr>
                      </w:rPrChange>
                    </w:rPr>
                    <w:t>0.094</w:t>
                  </w:r>
                </w:p>
              </w:tc>
            </w:tr>
            <w:tr w:rsidR="000E22C4" w:rsidRPr="00F92B41" w:rsidTr="0061005D">
              <w:trPr>
                <w:trHeight w:val="360"/>
              </w:trPr>
              <w:tc>
                <w:tcPr>
                  <w:tcW w:w="1840" w:type="dxa"/>
                  <w:shd w:val="clear" w:color="000000" w:fill="FFFFFF"/>
                  <w:noWrap/>
                  <w:vAlign w:val="center"/>
                  <w:hideMark/>
                </w:tcPr>
                <w:p w:rsidR="00BD2439" w:rsidRPr="00F92B41" w:rsidRDefault="00BD2439" w:rsidP="00BD2439">
                  <w:pPr>
                    <w:spacing w:after="0" w:line="240" w:lineRule="auto"/>
                    <w:rPr>
                      <w:rFonts w:eastAsia="Times New Roman"/>
                      <w:color w:val="000000"/>
                      <w:sz w:val="20"/>
                      <w:szCs w:val="20"/>
                      <w:lang w:eastAsia="zh-CN"/>
                      <w:rPrChange w:id="515" w:author="hfb" w:date="2019-05-19T14:08:00Z">
                        <w:rPr>
                          <w:rFonts w:ascii="Arial" w:eastAsia="Times New Roman" w:hAnsi="Arial"/>
                          <w:color w:val="000000"/>
                          <w:sz w:val="20"/>
                          <w:szCs w:val="20"/>
                          <w:lang w:eastAsia="zh-CN"/>
                        </w:rPr>
                      </w:rPrChange>
                    </w:rPr>
                  </w:pPr>
                  <w:r w:rsidRPr="00F92B41">
                    <w:rPr>
                      <w:rFonts w:eastAsia="Times New Roman"/>
                      <w:color w:val="000000"/>
                      <w:sz w:val="20"/>
                      <w:szCs w:val="20"/>
                      <w:lang w:eastAsia="zh-CN"/>
                      <w:rPrChange w:id="516" w:author="hfb" w:date="2019-05-19T14:08:00Z">
                        <w:rPr>
                          <w:rFonts w:ascii="Arial" w:eastAsia="Times New Roman" w:hAnsi="Arial"/>
                          <w:color w:val="000000"/>
                          <w:sz w:val="20"/>
                          <w:szCs w:val="20"/>
                          <w:lang w:eastAsia="zh-CN"/>
                        </w:rPr>
                      </w:rPrChange>
                    </w:rPr>
                    <w:t>Local</w:t>
                  </w:r>
                </w:p>
              </w:tc>
              <w:tc>
                <w:tcPr>
                  <w:tcW w:w="1166" w:type="dxa"/>
                  <w:shd w:val="clear" w:color="000000" w:fill="FFFFFF"/>
                  <w:noWrap/>
                  <w:vAlign w:val="center"/>
                  <w:hideMark/>
                </w:tcPr>
                <w:p w:rsidR="00BD2439" w:rsidRPr="00F92B41" w:rsidRDefault="00BD2439" w:rsidP="00BD2439">
                  <w:pPr>
                    <w:spacing w:after="0" w:line="240" w:lineRule="auto"/>
                    <w:jc w:val="center"/>
                    <w:rPr>
                      <w:rFonts w:eastAsia="Times New Roman"/>
                      <w:color w:val="000000"/>
                      <w:sz w:val="20"/>
                      <w:szCs w:val="20"/>
                      <w:lang w:eastAsia="zh-CN"/>
                      <w:rPrChange w:id="517" w:author="hfb" w:date="2019-05-19T14:08:00Z">
                        <w:rPr>
                          <w:rFonts w:ascii="Arial" w:eastAsia="Times New Roman" w:hAnsi="Arial"/>
                          <w:color w:val="000000"/>
                          <w:sz w:val="20"/>
                          <w:szCs w:val="20"/>
                          <w:lang w:eastAsia="zh-CN"/>
                        </w:rPr>
                      </w:rPrChange>
                    </w:rPr>
                  </w:pPr>
                  <w:r w:rsidRPr="00F92B41">
                    <w:rPr>
                      <w:rFonts w:eastAsia="Times New Roman"/>
                      <w:color w:val="000000"/>
                      <w:sz w:val="20"/>
                      <w:szCs w:val="20"/>
                      <w:lang w:eastAsia="zh-CN"/>
                      <w:rPrChange w:id="518" w:author="hfb" w:date="2019-05-19T14:08:00Z">
                        <w:rPr>
                          <w:rFonts w:ascii="Arial" w:eastAsia="Times New Roman" w:hAnsi="Arial"/>
                          <w:color w:val="000000"/>
                          <w:sz w:val="20"/>
                          <w:szCs w:val="20"/>
                          <w:lang w:eastAsia="zh-CN"/>
                        </w:rPr>
                      </w:rPrChange>
                    </w:rPr>
                    <w:t>0.613***</w:t>
                  </w:r>
                </w:p>
              </w:tc>
              <w:tc>
                <w:tcPr>
                  <w:tcW w:w="1077" w:type="dxa"/>
                  <w:shd w:val="clear" w:color="000000" w:fill="FFFFFF"/>
                  <w:noWrap/>
                  <w:vAlign w:val="center"/>
                  <w:hideMark/>
                </w:tcPr>
                <w:p w:rsidR="00BD2439" w:rsidRPr="00F92B41" w:rsidRDefault="00BD2439" w:rsidP="00BD2439">
                  <w:pPr>
                    <w:spacing w:after="0" w:line="240" w:lineRule="auto"/>
                    <w:jc w:val="center"/>
                    <w:rPr>
                      <w:rFonts w:eastAsia="Times New Roman"/>
                      <w:color w:val="000000"/>
                      <w:sz w:val="20"/>
                      <w:szCs w:val="20"/>
                      <w:lang w:eastAsia="zh-CN"/>
                      <w:rPrChange w:id="519" w:author="hfb" w:date="2019-05-19T14:08:00Z">
                        <w:rPr>
                          <w:rFonts w:ascii="Arial" w:eastAsia="Times New Roman" w:hAnsi="Arial"/>
                          <w:color w:val="000000"/>
                          <w:sz w:val="20"/>
                          <w:szCs w:val="20"/>
                          <w:lang w:eastAsia="zh-CN"/>
                        </w:rPr>
                      </w:rPrChange>
                    </w:rPr>
                  </w:pPr>
                  <w:r w:rsidRPr="00F92B41">
                    <w:rPr>
                      <w:rFonts w:eastAsia="Times New Roman"/>
                      <w:color w:val="000000"/>
                      <w:sz w:val="20"/>
                      <w:szCs w:val="20"/>
                      <w:lang w:eastAsia="zh-CN"/>
                      <w:rPrChange w:id="520" w:author="hfb" w:date="2019-05-19T14:08:00Z">
                        <w:rPr>
                          <w:rFonts w:ascii="Arial" w:eastAsia="Times New Roman" w:hAnsi="Arial"/>
                          <w:color w:val="000000"/>
                          <w:sz w:val="20"/>
                          <w:szCs w:val="20"/>
                          <w:lang w:eastAsia="zh-CN"/>
                        </w:rPr>
                      </w:rPrChange>
                    </w:rPr>
                    <w:t>0.063</w:t>
                  </w:r>
                </w:p>
              </w:tc>
              <w:tc>
                <w:tcPr>
                  <w:tcW w:w="960" w:type="dxa"/>
                  <w:shd w:val="clear" w:color="000000" w:fill="FFFFFF"/>
                  <w:noWrap/>
                  <w:vAlign w:val="center"/>
                  <w:hideMark/>
                </w:tcPr>
                <w:p w:rsidR="00BD2439" w:rsidRPr="00F92B41" w:rsidRDefault="00BD2439" w:rsidP="00BD2439">
                  <w:pPr>
                    <w:spacing w:after="0" w:line="240" w:lineRule="auto"/>
                    <w:jc w:val="center"/>
                    <w:rPr>
                      <w:rFonts w:eastAsia="Times New Roman"/>
                      <w:color w:val="000000"/>
                      <w:sz w:val="20"/>
                      <w:szCs w:val="20"/>
                      <w:lang w:eastAsia="zh-CN"/>
                      <w:rPrChange w:id="521" w:author="hfb" w:date="2019-05-19T14:08:00Z">
                        <w:rPr>
                          <w:rFonts w:ascii="Arial" w:eastAsia="Times New Roman" w:hAnsi="Arial"/>
                          <w:color w:val="000000"/>
                          <w:sz w:val="20"/>
                          <w:szCs w:val="20"/>
                          <w:lang w:eastAsia="zh-CN"/>
                        </w:rPr>
                      </w:rPrChange>
                    </w:rPr>
                  </w:pPr>
                  <w:r w:rsidRPr="00F92B41">
                    <w:rPr>
                      <w:rFonts w:eastAsia="Times New Roman"/>
                      <w:color w:val="000000"/>
                      <w:sz w:val="20"/>
                      <w:szCs w:val="20"/>
                      <w:lang w:eastAsia="zh-CN"/>
                      <w:rPrChange w:id="522" w:author="hfb" w:date="2019-05-19T14:08:00Z">
                        <w:rPr>
                          <w:rFonts w:ascii="Arial" w:eastAsia="Times New Roman" w:hAnsi="Arial"/>
                          <w:color w:val="000000"/>
                          <w:sz w:val="20"/>
                          <w:szCs w:val="20"/>
                          <w:lang w:eastAsia="zh-CN"/>
                        </w:rPr>
                      </w:rPrChange>
                    </w:rPr>
                    <w:t>3.77</w:t>
                  </w:r>
                </w:p>
              </w:tc>
              <w:tc>
                <w:tcPr>
                  <w:tcW w:w="1480" w:type="dxa"/>
                  <w:shd w:val="clear" w:color="000000" w:fill="FFFFFF"/>
                  <w:noWrap/>
                  <w:vAlign w:val="center"/>
                  <w:hideMark/>
                </w:tcPr>
                <w:p w:rsidR="00BD2439" w:rsidRPr="00F92B41" w:rsidRDefault="00BD2439" w:rsidP="00BD2439">
                  <w:pPr>
                    <w:spacing w:after="0" w:line="240" w:lineRule="auto"/>
                    <w:rPr>
                      <w:rFonts w:eastAsia="Times New Roman"/>
                      <w:color w:val="000000"/>
                      <w:sz w:val="20"/>
                      <w:szCs w:val="20"/>
                      <w:lang w:eastAsia="zh-CN"/>
                      <w:rPrChange w:id="523" w:author="hfb" w:date="2019-05-19T14:08:00Z">
                        <w:rPr>
                          <w:rFonts w:ascii="Arial" w:eastAsia="Times New Roman" w:hAnsi="Arial"/>
                          <w:color w:val="000000"/>
                          <w:sz w:val="20"/>
                          <w:szCs w:val="20"/>
                          <w:lang w:eastAsia="zh-CN"/>
                        </w:rPr>
                      </w:rPrChange>
                    </w:rPr>
                  </w:pPr>
                  <w:r w:rsidRPr="00F92B41">
                    <w:rPr>
                      <w:rFonts w:eastAsia="Times New Roman"/>
                      <w:color w:val="000000"/>
                      <w:sz w:val="20"/>
                      <w:szCs w:val="20"/>
                      <w:lang w:eastAsia="zh-CN"/>
                      <w:rPrChange w:id="524" w:author="hfb" w:date="2019-05-19T14:08:00Z">
                        <w:rPr>
                          <w:rFonts w:ascii="Arial" w:eastAsia="Times New Roman" w:hAnsi="Arial"/>
                          <w:color w:val="000000"/>
                          <w:sz w:val="20"/>
                          <w:szCs w:val="20"/>
                          <w:lang w:eastAsia="zh-CN"/>
                        </w:rPr>
                      </w:rPrChange>
                    </w:rPr>
                    <w:t>Local-SD</w:t>
                  </w:r>
                </w:p>
              </w:tc>
              <w:tc>
                <w:tcPr>
                  <w:tcW w:w="1166" w:type="dxa"/>
                  <w:shd w:val="clear" w:color="000000" w:fill="FFFFFF"/>
                  <w:noWrap/>
                  <w:vAlign w:val="center"/>
                  <w:hideMark/>
                </w:tcPr>
                <w:p w:rsidR="00BD2439" w:rsidRPr="00F92B41" w:rsidRDefault="00BD2439" w:rsidP="00BD2439">
                  <w:pPr>
                    <w:spacing w:after="0" w:line="240" w:lineRule="auto"/>
                    <w:jc w:val="center"/>
                    <w:rPr>
                      <w:rFonts w:eastAsia="Times New Roman"/>
                      <w:color w:val="000000"/>
                      <w:sz w:val="20"/>
                      <w:szCs w:val="20"/>
                      <w:lang w:eastAsia="zh-CN"/>
                      <w:rPrChange w:id="525" w:author="hfb" w:date="2019-05-19T14:08:00Z">
                        <w:rPr>
                          <w:rFonts w:ascii="Arial" w:eastAsia="Times New Roman" w:hAnsi="Arial"/>
                          <w:color w:val="000000"/>
                          <w:sz w:val="20"/>
                          <w:szCs w:val="20"/>
                          <w:lang w:eastAsia="zh-CN"/>
                        </w:rPr>
                      </w:rPrChange>
                    </w:rPr>
                  </w:pPr>
                  <w:r w:rsidRPr="00F92B41">
                    <w:rPr>
                      <w:rFonts w:eastAsia="Times New Roman"/>
                      <w:color w:val="000000"/>
                      <w:sz w:val="20"/>
                      <w:szCs w:val="20"/>
                      <w:lang w:eastAsia="zh-CN"/>
                      <w:rPrChange w:id="526" w:author="hfb" w:date="2019-05-19T14:08:00Z">
                        <w:rPr>
                          <w:rFonts w:ascii="Arial" w:eastAsia="Times New Roman" w:hAnsi="Arial"/>
                          <w:color w:val="000000"/>
                          <w:sz w:val="20"/>
                          <w:szCs w:val="20"/>
                          <w:lang w:eastAsia="zh-CN"/>
                        </w:rPr>
                      </w:rPrChange>
                    </w:rPr>
                    <w:t>0.906***</w:t>
                  </w:r>
                </w:p>
              </w:tc>
              <w:tc>
                <w:tcPr>
                  <w:tcW w:w="960" w:type="dxa"/>
                  <w:shd w:val="clear" w:color="000000" w:fill="FFFFFF"/>
                  <w:noWrap/>
                  <w:vAlign w:val="center"/>
                  <w:hideMark/>
                </w:tcPr>
                <w:p w:rsidR="00BD2439" w:rsidRPr="00F92B41" w:rsidRDefault="00BD2439" w:rsidP="00BD2439">
                  <w:pPr>
                    <w:spacing w:after="0" w:line="240" w:lineRule="auto"/>
                    <w:jc w:val="center"/>
                    <w:rPr>
                      <w:rFonts w:eastAsia="Times New Roman"/>
                      <w:color w:val="000000"/>
                      <w:sz w:val="20"/>
                      <w:szCs w:val="20"/>
                      <w:lang w:eastAsia="zh-CN"/>
                      <w:rPrChange w:id="527" w:author="hfb" w:date="2019-05-19T14:08:00Z">
                        <w:rPr>
                          <w:rFonts w:ascii="Arial" w:eastAsia="Times New Roman" w:hAnsi="Arial"/>
                          <w:color w:val="000000"/>
                          <w:sz w:val="20"/>
                          <w:szCs w:val="20"/>
                          <w:lang w:eastAsia="zh-CN"/>
                        </w:rPr>
                      </w:rPrChange>
                    </w:rPr>
                  </w:pPr>
                  <w:r w:rsidRPr="00F92B41">
                    <w:rPr>
                      <w:rFonts w:eastAsia="Times New Roman"/>
                      <w:color w:val="000000"/>
                      <w:sz w:val="20"/>
                      <w:szCs w:val="20"/>
                      <w:lang w:eastAsia="zh-CN"/>
                      <w:rPrChange w:id="528" w:author="hfb" w:date="2019-05-19T14:08:00Z">
                        <w:rPr>
                          <w:rFonts w:ascii="Arial" w:eastAsia="Times New Roman" w:hAnsi="Arial"/>
                          <w:color w:val="000000"/>
                          <w:sz w:val="20"/>
                          <w:szCs w:val="20"/>
                          <w:lang w:eastAsia="zh-CN"/>
                        </w:rPr>
                      </w:rPrChange>
                    </w:rPr>
                    <w:t>0.076</w:t>
                  </w:r>
                </w:p>
              </w:tc>
            </w:tr>
            <w:tr w:rsidR="000E22C4" w:rsidRPr="00F92B41" w:rsidTr="0061005D">
              <w:trPr>
                <w:trHeight w:val="360"/>
              </w:trPr>
              <w:tc>
                <w:tcPr>
                  <w:tcW w:w="1840" w:type="dxa"/>
                  <w:shd w:val="clear" w:color="000000" w:fill="FFFFFF"/>
                  <w:noWrap/>
                  <w:vAlign w:val="center"/>
                  <w:hideMark/>
                </w:tcPr>
                <w:p w:rsidR="00BD2439" w:rsidRPr="00F92B41" w:rsidRDefault="00BD2439" w:rsidP="00BD2439">
                  <w:pPr>
                    <w:spacing w:after="0" w:line="240" w:lineRule="auto"/>
                    <w:rPr>
                      <w:rFonts w:eastAsia="Times New Roman"/>
                      <w:color w:val="000000"/>
                      <w:sz w:val="20"/>
                      <w:szCs w:val="20"/>
                      <w:lang w:eastAsia="zh-CN"/>
                      <w:rPrChange w:id="529" w:author="hfb" w:date="2019-05-19T14:08:00Z">
                        <w:rPr>
                          <w:rFonts w:ascii="Arial" w:eastAsia="Times New Roman" w:hAnsi="Arial"/>
                          <w:color w:val="000000"/>
                          <w:sz w:val="20"/>
                          <w:szCs w:val="20"/>
                          <w:lang w:eastAsia="zh-CN"/>
                        </w:rPr>
                      </w:rPrChange>
                    </w:rPr>
                  </w:pPr>
                  <w:r w:rsidRPr="00F92B41">
                    <w:rPr>
                      <w:rFonts w:eastAsia="Times New Roman"/>
                      <w:color w:val="000000"/>
                      <w:sz w:val="20"/>
                      <w:szCs w:val="20"/>
                      <w:lang w:eastAsia="zh-CN"/>
                      <w:rPrChange w:id="530" w:author="hfb" w:date="2019-05-19T14:08:00Z">
                        <w:rPr>
                          <w:rFonts w:ascii="Arial" w:eastAsia="Times New Roman" w:hAnsi="Arial"/>
                          <w:color w:val="000000"/>
                          <w:sz w:val="20"/>
                          <w:szCs w:val="20"/>
                          <w:lang w:eastAsia="zh-CN"/>
                        </w:rPr>
                      </w:rPrChange>
                    </w:rPr>
                    <w:t>BAP</w:t>
                  </w:r>
                </w:p>
              </w:tc>
              <w:tc>
                <w:tcPr>
                  <w:tcW w:w="1166" w:type="dxa"/>
                  <w:shd w:val="clear" w:color="000000" w:fill="FFFFFF"/>
                  <w:noWrap/>
                  <w:vAlign w:val="center"/>
                  <w:hideMark/>
                </w:tcPr>
                <w:p w:rsidR="00BD2439" w:rsidRPr="00F92B41" w:rsidRDefault="00BD2439" w:rsidP="00BD2439">
                  <w:pPr>
                    <w:spacing w:after="0" w:line="240" w:lineRule="auto"/>
                    <w:jc w:val="center"/>
                    <w:rPr>
                      <w:rFonts w:eastAsia="Times New Roman"/>
                      <w:color w:val="000000"/>
                      <w:sz w:val="20"/>
                      <w:szCs w:val="20"/>
                      <w:lang w:eastAsia="zh-CN"/>
                      <w:rPrChange w:id="531" w:author="hfb" w:date="2019-05-19T14:08:00Z">
                        <w:rPr>
                          <w:rFonts w:ascii="Arial" w:eastAsia="Times New Roman" w:hAnsi="Arial"/>
                          <w:color w:val="000000"/>
                          <w:sz w:val="20"/>
                          <w:szCs w:val="20"/>
                          <w:lang w:eastAsia="zh-CN"/>
                        </w:rPr>
                      </w:rPrChange>
                    </w:rPr>
                  </w:pPr>
                  <w:r w:rsidRPr="00F92B41">
                    <w:rPr>
                      <w:rFonts w:eastAsia="Times New Roman"/>
                      <w:color w:val="000000"/>
                      <w:sz w:val="20"/>
                      <w:szCs w:val="20"/>
                      <w:lang w:eastAsia="zh-CN"/>
                      <w:rPrChange w:id="532" w:author="hfb" w:date="2019-05-19T14:08:00Z">
                        <w:rPr>
                          <w:rFonts w:ascii="Arial" w:eastAsia="Times New Roman" w:hAnsi="Arial"/>
                          <w:color w:val="000000"/>
                          <w:sz w:val="20"/>
                          <w:szCs w:val="20"/>
                          <w:lang w:eastAsia="zh-CN"/>
                        </w:rPr>
                      </w:rPrChange>
                    </w:rPr>
                    <w:t>0.462***</w:t>
                  </w:r>
                </w:p>
              </w:tc>
              <w:tc>
                <w:tcPr>
                  <w:tcW w:w="1077" w:type="dxa"/>
                  <w:shd w:val="clear" w:color="000000" w:fill="FFFFFF"/>
                  <w:noWrap/>
                  <w:vAlign w:val="center"/>
                  <w:hideMark/>
                </w:tcPr>
                <w:p w:rsidR="00BD2439" w:rsidRPr="00F92B41" w:rsidRDefault="00BD2439" w:rsidP="00BD2439">
                  <w:pPr>
                    <w:spacing w:after="0" w:line="240" w:lineRule="auto"/>
                    <w:jc w:val="center"/>
                    <w:rPr>
                      <w:rFonts w:eastAsia="Times New Roman"/>
                      <w:color w:val="000000"/>
                      <w:sz w:val="20"/>
                      <w:szCs w:val="20"/>
                      <w:lang w:eastAsia="zh-CN"/>
                      <w:rPrChange w:id="533" w:author="hfb" w:date="2019-05-19T14:08:00Z">
                        <w:rPr>
                          <w:rFonts w:ascii="Arial" w:eastAsia="Times New Roman" w:hAnsi="Arial"/>
                          <w:color w:val="000000"/>
                          <w:sz w:val="20"/>
                          <w:szCs w:val="20"/>
                          <w:lang w:eastAsia="zh-CN"/>
                        </w:rPr>
                      </w:rPrChange>
                    </w:rPr>
                  </w:pPr>
                  <w:r w:rsidRPr="00F92B41">
                    <w:rPr>
                      <w:rFonts w:eastAsia="Times New Roman"/>
                      <w:color w:val="000000"/>
                      <w:sz w:val="20"/>
                      <w:szCs w:val="20"/>
                      <w:lang w:eastAsia="zh-CN"/>
                      <w:rPrChange w:id="534" w:author="hfb" w:date="2019-05-19T14:08:00Z">
                        <w:rPr>
                          <w:rFonts w:ascii="Arial" w:eastAsia="Times New Roman" w:hAnsi="Arial"/>
                          <w:color w:val="000000"/>
                          <w:sz w:val="20"/>
                          <w:szCs w:val="20"/>
                          <w:lang w:eastAsia="zh-CN"/>
                        </w:rPr>
                      </w:rPrChange>
                    </w:rPr>
                    <w:t>0.048</w:t>
                  </w:r>
                </w:p>
              </w:tc>
              <w:tc>
                <w:tcPr>
                  <w:tcW w:w="960" w:type="dxa"/>
                  <w:shd w:val="clear" w:color="000000" w:fill="FFFFFF"/>
                  <w:noWrap/>
                  <w:vAlign w:val="center"/>
                  <w:hideMark/>
                </w:tcPr>
                <w:p w:rsidR="00BD2439" w:rsidRPr="00F92B41" w:rsidRDefault="00BD2439" w:rsidP="00BD2439">
                  <w:pPr>
                    <w:spacing w:after="0" w:line="240" w:lineRule="auto"/>
                    <w:jc w:val="center"/>
                    <w:rPr>
                      <w:rFonts w:eastAsia="Times New Roman"/>
                      <w:color w:val="000000"/>
                      <w:sz w:val="20"/>
                      <w:szCs w:val="20"/>
                      <w:lang w:eastAsia="zh-CN"/>
                      <w:rPrChange w:id="535" w:author="hfb" w:date="2019-05-19T14:08:00Z">
                        <w:rPr>
                          <w:rFonts w:ascii="Arial" w:eastAsia="Times New Roman" w:hAnsi="Arial"/>
                          <w:color w:val="000000"/>
                          <w:sz w:val="20"/>
                          <w:szCs w:val="20"/>
                          <w:lang w:eastAsia="zh-CN"/>
                        </w:rPr>
                      </w:rPrChange>
                    </w:rPr>
                  </w:pPr>
                  <w:r w:rsidRPr="00F92B41">
                    <w:rPr>
                      <w:rFonts w:eastAsia="Times New Roman"/>
                      <w:color w:val="000000"/>
                      <w:sz w:val="20"/>
                      <w:szCs w:val="20"/>
                      <w:lang w:eastAsia="zh-CN"/>
                      <w:rPrChange w:id="536" w:author="hfb" w:date="2019-05-19T14:08:00Z">
                        <w:rPr>
                          <w:rFonts w:ascii="Arial" w:eastAsia="Times New Roman" w:hAnsi="Arial"/>
                          <w:color w:val="000000"/>
                          <w:sz w:val="20"/>
                          <w:szCs w:val="20"/>
                          <w:lang w:eastAsia="zh-CN"/>
                        </w:rPr>
                      </w:rPrChange>
                    </w:rPr>
                    <w:t>2.84</w:t>
                  </w:r>
                </w:p>
              </w:tc>
              <w:tc>
                <w:tcPr>
                  <w:tcW w:w="1480" w:type="dxa"/>
                  <w:shd w:val="clear" w:color="000000" w:fill="FFFFFF"/>
                  <w:noWrap/>
                  <w:vAlign w:val="center"/>
                  <w:hideMark/>
                </w:tcPr>
                <w:p w:rsidR="00BD2439" w:rsidRPr="00F92B41" w:rsidRDefault="00BD2439" w:rsidP="00BD2439">
                  <w:pPr>
                    <w:spacing w:after="0" w:line="240" w:lineRule="auto"/>
                    <w:rPr>
                      <w:rFonts w:eastAsia="Times New Roman"/>
                      <w:color w:val="000000"/>
                      <w:sz w:val="20"/>
                      <w:szCs w:val="20"/>
                      <w:lang w:eastAsia="zh-CN"/>
                      <w:rPrChange w:id="537" w:author="hfb" w:date="2019-05-19T14:08:00Z">
                        <w:rPr>
                          <w:rFonts w:ascii="Arial" w:eastAsia="Times New Roman" w:hAnsi="Arial"/>
                          <w:color w:val="000000"/>
                          <w:sz w:val="20"/>
                          <w:szCs w:val="20"/>
                          <w:lang w:eastAsia="zh-CN"/>
                        </w:rPr>
                      </w:rPrChange>
                    </w:rPr>
                  </w:pPr>
                  <w:r w:rsidRPr="00F92B41">
                    <w:rPr>
                      <w:rFonts w:eastAsia="Times New Roman"/>
                      <w:color w:val="000000"/>
                      <w:sz w:val="20"/>
                      <w:szCs w:val="20"/>
                      <w:lang w:eastAsia="zh-CN"/>
                      <w:rPrChange w:id="538" w:author="hfb" w:date="2019-05-19T14:08:00Z">
                        <w:rPr>
                          <w:rFonts w:ascii="Arial" w:eastAsia="Times New Roman" w:hAnsi="Arial"/>
                          <w:color w:val="000000"/>
                          <w:sz w:val="20"/>
                          <w:szCs w:val="20"/>
                          <w:lang w:eastAsia="zh-CN"/>
                        </w:rPr>
                      </w:rPrChange>
                    </w:rPr>
                    <w:t>BAP-SD</w:t>
                  </w:r>
                </w:p>
              </w:tc>
              <w:tc>
                <w:tcPr>
                  <w:tcW w:w="1166" w:type="dxa"/>
                  <w:shd w:val="clear" w:color="000000" w:fill="FFFFFF"/>
                  <w:noWrap/>
                  <w:vAlign w:val="center"/>
                  <w:hideMark/>
                </w:tcPr>
                <w:p w:rsidR="00BD2439" w:rsidRPr="00F92B41" w:rsidRDefault="00BD2439" w:rsidP="00BD2439">
                  <w:pPr>
                    <w:spacing w:after="0" w:line="240" w:lineRule="auto"/>
                    <w:jc w:val="center"/>
                    <w:rPr>
                      <w:rFonts w:eastAsia="Times New Roman"/>
                      <w:color w:val="000000"/>
                      <w:sz w:val="20"/>
                      <w:szCs w:val="20"/>
                      <w:lang w:eastAsia="zh-CN"/>
                      <w:rPrChange w:id="539" w:author="hfb" w:date="2019-05-19T14:08:00Z">
                        <w:rPr>
                          <w:rFonts w:ascii="Arial" w:eastAsia="Times New Roman" w:hAnsi="Arial"/>
                          <w:color w:val="000000"/>
                          <w:sz w:val="20"/>
                          <w:szCs w:val="20"/>
                          <w:lang w:eastAsia="zh-CN"/>
                        </w:rPr>
                      </w:rPrChange>
                    </w:rPr>
                  </w:pPr>
                  <w:r w:rsidRPr="00F92B41">
                    <w:rPr>
                      <w:rFonts w:eastAsia="Times New Roman"/>
                      <w:color w:val="000000"/>
                      <w:sz w:val="20"/>
                      <w:szCs w:val="20"/>
                      <w:lang w:eastAsia="zh-CN"/>
                      <w:rPrChange w:id="540" w:author="hfb" w:date="2019-05-19T14:08:00Z">
                        <w:rPr>
                          <w:rFonts w:ascii="Arial" w:eastAsia="Times New Roman" w:hAnsi="Arial"/>
                          <w:color w:val="000000"/>
                          <w:sz w:val="20"/>
                          <w:szCs w:val="20"/>
                          <w:lang w:eastAsia="zh-CN"/>
                        </w:rPr>
                      </w:rPrChange>
                    </w:rPr>
                    <w:t>0.193*</w:t>
                  </w:r>
                </w:p>
              </w:tc>
              <w:tc>
                <w:tcPr>
                  <w:tcW w:w="960" w:type="dxa"/>
                  <w:shd w:val="clear" w:color="000000" w:fill="FFFFFF"/>
                  <w:noWrap/>
                  <w:vAlign w:val="center"/>
                  <w:hideMark/>
                </w:tcPr>
                <w:p w:rsidR="00BD2439" w:rsidRPr="00F92B41" w:rsidRDefault="00BD2439" w:rsidP="00BD2439">
                  <w:pPr>
                    <w:spacing w:after="0" w:line="240" w:lineRule="auto"/>
                    <w:jc w:val="center"/>
                    <w:rPr>
                      <w:rFonts w:eastAsia="Times New Roman"/>
                      <w:color w:val="000000"/>
                      <w:sz w:val="20"/>
                      <w:szCs w:val="20"/>
                      <w:lang w:eastAsia="zh-CN"/>
                      <w:rPrChange w:id="541" w:author="hfb" w:date="2019-05-19T14:08:00Z">
                        <w:rPr>
                          <w:rFonts w:ascii="Arial" w:eastAsia="Times New Roman" w:hAnsi="Arial"/>
                          <w:color w:val="000000"/>
                          <w:sz w:val="20"/>
                          <w:szCs w:val="20"/>
                          <w:lang w:eastAsia="zh-CN"/>
                        </w:rPr>
                      </w:rPrChange>
                    </w:rPr>
                  </w:pPr>
                  <w:r w:rsidRPr="00F92B41">
                    <w:rPr>
                      <w:rFonts w:eastAsia="Times New Roman"/>
                      <w:color w:val="000000"/>
                      <w:sz w:val="20"/>
                      <w:szCs w:val="20"/>
                      <w:lang w:eastAsia="zh-CN"/>
                      <w:rPrChange w:id="542" w:author="hfb" w:date="2019-05-19T14:08:00Z">
                        <w:rPr>
                          <w:rFonts w:ascii="Arial" w:eastAsia="Times New Roman" w:hAnsi="Arial"/>
                          <w:color w:val="000000"/>
                          <w:sz w:val="20"/>
                          <w:szCs w:val="20"/>
                          <w:lang w:eastAsia="zh-CN"/>
                        </w:rPr>
                      </w:rPrChange>
                    </w:rPr>
                    <w:t>0.103</w:t>
                  </w:r>
                </w:p>
              </w:tc>
            </w:tr>
            <w:tr w:rsidR="000E22C4" w:rsidRPr="00F92B41" w:rsidTr="0061005D">
              <w:trPr>
                <w:trHeight w:val="360"/>
              </w:trPr>
              <w:tc>
                <w:tcPr>
                  <w:tcW w:w="1840" w:type="dxa"/>
                  <w:shd w:val="clear" w:color="000000" w:fill="FFFFFF"/>
                  <w:noWrap/>
                  <w:vAlign w:val="center"/>
                  <w:hideMark/>
                </w:tcPr>
                <w:p w:rsidR="00BD2439" w:rsidRPr="00F92B41" w:rsidRDefault="00BD2439" w:rsidP="00BD2439">
                  <w:pPr>
                    <w:spacing w:after="0" w:line="240" w:lineRule="auto"/>
                    <w:rPr>
                      <w:rFonts w:eastAsia="Times New Roman"/>
                      <w:color w:val="000000"/>
                      <w:sz w:val="20"/>
                      <w:szCs w:val="20"/>
                      <w:lang w:eastAsia="zh-CN"/>
                      <w:rPrChange w:id="543" w:author="hfb" w:date="2019-05-19T14:08:00Z">
                        <w:rPr>
                          <w:rFonts w:ascii="Arial" w:eastAsia="Times New Roman" w:hAnsi="Arial"/>
                          <w:color w:val="000000"/>
                          <w:sz w:val="20"/>
                          <w:szCs w:val="20"/>
                          <w:lang w:eastAsia="zh-CN"/>
                        </w:rPr>
                      </w:rPrChange>
                    </w:rPr>
                  </w:pPr>
                  <w:r w:rsidRPr="00F92B41">
                    <w:rPr>
                      <w:rFonts w:eastAsia="Times New Roman"/>
                      <w:color w:val="000000"/>
                      <w:sz w:val="20"/>
                      <w:szCs w:val="20"/>
                      <w:lang w:eastAsia="zh-CN"/>
                      <w:rPrChange w:id="544" w:author="hfb" w:date="2019-05-19T14:08:00Z">
                        <w:rPr>
                          <w:rFonts w:ascii="Arial" w:eastAsia="Times New Roman" w:hAnsi="Arial"/>
                          <w:color w:val="000000"/>
                          <w:sz w:val="20"/>
                          <w:szCs w:val="20"/>
                          <w:lang w:eastAsia="zh-CN"/>
                        </w:rPr>
                      </w:rPrChange>
                    </w:rPr>
                    <w:t>CSF</w:t>
                  </w:r>
                </w:p>
              </w:tc>
              <w:tc>
                <w:tcPr>
                  <w:tcW w:w="1166" w:type="dxa"/>
                  <w:shd w:val="clear" w:color="000000" w:fill="FFFFFF"/>
                  <w:noWrap/>
                  <w:vAlign w:val="center"/>
                  <w:hideMark/>
                </w:tcPr>
                <w:p w:rsidR="00BD2439" w:rsidRPr="00F92B41" w:rsidRDefault="00BD2439" w:rsidP="00BD2439">
                  <w:pPr>
                    <w:spacing w:after="0" w:line="240" w:lineRule="auto"/>
                    <w:jc w:val="center"/>
                    <w:rPr>
                      <w:rFonts w:eastAsia="Times New Roman"/>
                      <w:color w:val="000000"/>
                      <w:sz w:val="20"/>
                      <w:szCs w:val="20"/>
                      <w:lang w:eastAsia="zh-CN"/>
                      <w:rPrChange w:id="545" w:author="hfb" w:date="2019-05-19T14:08:00Z">
                        <w:rPr>
                          <w:rFonts w:ascii="Arial" w:eastAsia="Times New Roman" w:hAnsi="Arial"/>
                          <w:color w:val="000000"/>
                          <w:sz w:val="20"/>
                          <w:szCs w:val="20"/>
                          <w:lang w:eastAsia="zh-CN"/>
                        </w:rPr>
                      </w:rPrChange>
                    </w:rPr>
                  </w:pPr>
                  <w:del w:id="546" w:author="hfb" w:date="2019-05-19T14:48:00Z">
                    <w:r w:rsidRPr="00F92B41" w:rsidDel="000E22C4">
                      <w:rPr>
                        <w:rFonts w:eastAsia="Times New Roman"/>
                        <w:color w:val="000000"/>
                        <w:sz w:val="20"/>
                        <w:szCs w:val="20"/>
                        <w:lang w:eastAsia="zh-CN"/>
                        <w:rPrChange w:id="547" w:author="hfb" w:date="2019-05-19T14:08:00Z">
                          <w:rPr>
                            <w:rFonts w:ascii="Arial" w:eastAsia="Times New Roman" w:hAnsi="Arial"/>
                            <w:color w:val="000000"/>
                            <w:sz w:val="20"/>
                            <w:szCs w:val="20"/>
                            <w:lang w:eastAsia="zh-CN"/>
                          </w:rPr>
                        </w:rPrChange>
                      </w:rPr>
                      <w:delText>-</w:delText>
                    </w:r>
                  </w:del>
                  <w:ins w:id="548" w:author="hfb" w:date="2019-05-19T14:48:00Z">
                    <w:r w:rsidR="000E22C4" w:rsidRPr="00F92B41">
                      <w:rPr>
                        <w:rFonts w:eastAsia="Times New Roman"/>
                        <w:color w:val="000000"/>
                        <w:sz w:val="20"/>
                        <w:szCs w:val="20"/>
                        <w:lang w:eastAsia="zh-CN"/>
                      </w:rPr>
                      <w:t>−</w:t>
                    </w:r>
                  </w:ins>
                  <w:r w:rsidRPr="00F92B41">
                    <w:rPr>
                      <w:rFonts w:eastAsia="Times New Roman"/>
                      <w:color w:val="000000"/>
                      <w:sz w:val="20"/>
                      <w:szCs w:val="20"/>
                      <w:lang w:eastAsia="zh-CN"/>
                      <w:rPrChange w:id="549" w:author="hfb" w:date="2019-05-19T14:08:00Z">
                        <w:rPr>
                          <w:rFonts w:ascii="Arial" w:eastAsia="Times New Roman" w:hAnsi="Arial"/>
                          <w:color w:val="000000"/>
                          <w:sz w:val="20"/>
                          <w:szCs w:val="20"/>
                          <w:lang w:eastAsia="zh-CN"/>
                        </w:rPr>
                      </w:rPrChange>
                    </w:rPr>
                    <w:t>0.055</w:t>
                  </w:r>
                </w:p>
              </w:tc>
              <w:tc>
                <w:tcPr>
                  <w:tcW w:w="1077" w:type="dxa"/>
                  <w:shd w:val="clear" w:color="000000" w:fill="FFFFFF"/>
                  <w:noWrap/>
                  <w:vAlign w:val="center"/>
                  <w:hideMark/>
                </w:tcPr>
                <w:p w:rsidR="00BD2439" w:rsidRPr="00F92B41" w:rsidRDefault="00BD2439" w:rsidP="00BD2439">
                  <w:pPr>
                    <w:spacing w:after="0" w:line="240" w:lineRule="auto"/>
                    <w:jc w:val="center"/>
                    <w:rPr>
                      <w:rFonts w:eastAsia="Times New Roman"/>
                      <w:color w:val="000000"/>
                      <w:sz w:val="20"/>
                      <w:szCs w:val="20"/>
                      <w:lang w:eastAsia="zh-CN"/>
                      <w:rPrChange w:id="550" w:author="hfb" w:date="2019-05-19T14:08:00Z">
                        <w:rPr>
                          <w:rFonts w:ascii="Arial" w:eastAsia="Times New Roman" w:hAnsi="Arial"/>
                          <w:color w:val="000000"/>
                          <w:sz w:val="20"/>
                          <w:szCs w:val="20"/>
                          <w:lang w:eastAsia="zh-CN"/>
                        </w:rPr>
                      </w:rPrChange>
                    </w:rPr>
                  </w:pPr>
                  <w:r w:rsidRPr="00F92B41">
                    <w:rPr>
                      <w:rFonts w:eastAsia="Times New Roman"/>
                      <w:color w:val="000000"/>
                      <w:sz w:val="20"/>
                      <w:szCs w:val="20"/>
                      <w:lang w:eastAsia="zh-CN"/>
                      <w:rPrChange w:id="551" w:author="hfb" w:date="2019-05-19T14:08:00Z">
                        <w:rPr>
                          <w:rFonts w:ascii="Arial" w:eastAsia="Times New Roman" w:hAnsi="Arial"/>
                          <w:color w:val="000000"/>
                          <w:sz w:val="20"/>
                          <w:szCs w:val="20"/>
                          <w:lang w:eastAsia="zh-CN"/>
                        </w:rPr>
                      </w:rPrChange>
                    </w:rPr>
                    <w:t>0.056</w:t>
                  </w:r>
                </w:p>
              </w:tc>
              <w:tc>
                <w:tcPr>
                  <w:tcW w:w="960" w:type="dxa"/>
                  <w:shd w:val="clear" w:color="000000" w:fill="FFFFFF"/>
                  <w:noWrap/>
                  <w:vAlign w:val="center"/>
                  <w:hideMark/>
                </w:tcPr>
                <w:p w:rsidR="00BD2439" w:rsidRPr="00F92B41" w:rsidRDefault="00BD2439" w:rsidP="00BD2439">
                  <w:pPr>
                    <w:spacing w:after="0" w:line="240" w:lineRule="auto"/>
                    <w:jc w:val="center"/>
                    <w:rPr>
                      <w:rFonts w:eastAsia="Times New Roman"/>
                      <w:color w:val="000000"/>
                      <w:sz w:val="20"/>
                      <w:szCs w:val="20"/>
                      <w:lang w:eastAsia="zh-CN"/>
                      <w:rPrChange w:id="552" w:author="hfb" w:date="2019-05-19T14:08:00Z">
                        <w:rPr>
                          <w:rFonts w:ascii="Arial" w:eastAsia="Times New Roman" w:hAnsi="Arial"/>
                          <w:color w:val="000000"/>
                          <w:sz w:val="20"/>
                          <w:szCs w:val="20"/>
                          <w:lang w:eastAsia="zh-CN"/>
                        </w:rPr>
                      </w:rPrChange>
                    </w:rPr>
                  </w:pPr>
                  <w:del w:id="553" w:author="hfb" w:date="2019-05-19T14:48:00Z">
                    <w:r w:rsidRPr="00F92B41" w:rsidDel="000E22C4">
                      <w:rPr>
                        <w:rFonts w:eastAsia="Times New Roman"/>
                        <w:color w:val="000000"/>
                        <w:sz w:val="20"/>
                        <w:szCs w:val="20"/>
                        <w:lang w:eastAsia="zh-CN"/>
                        <w:rPrChange w:id="554" w:author="hfb" w:date="2019-05-19T14:08:00Z">
                          <w:rPr>
                            <w:rFonts w:ascii="Arial" w:eastAsia="Times New Roman" w:hAnsi="Arial"/>
                            <w:color w:val="000000"/>
                            <w:sz w:val="20"/>
                            <w:szCs w:val="20"/>
                            <w:lang w:eastAsia="zh-CN"/>
                          </w:rPr>
                        </w:rPrChange>
                      </w:rPr>
                      <w:delText>-</w:delText>
                    </w:r>
                  </w:del>
                  <w:ins w:id="555" w:author="hfb" w:date="2019-05-19T14:48:00Z">
                    <w:r w:rsidR="000E22C4" w:rsidRPr="00F92B41">
                      <w:rPr>
                        <w:rFonts w:eastAsia="Times New Roman"/>
                        <w:color w:val="000000"/>
                        <w:sz w:val="20"/>
                        <w:szCs w:val="20"/>
                        <w:lang w:eastAsia="zh-CN"/>
                      </w:rPr>
                      <w:t>−</w:t>
                    </w:r>
                  </w:ins>
                  <w:r w:rsidRPr="00F92B41">
                    <w:rPr>
                      <w:rFonts w:eastAsia="Times New Roman"/>
                      <w:color w:val="000000"/>
                      <w:sz w:val="20"/>
                      <w:szCs w:val="20"/>
                      <w:lang w:eastAsia="zh-CN"/>
                      <w:rPrChange w:id="556" w:author="hfb" w:date="2019-05-19T14:08:00Z">
                        <w:rPr>
                          <w:rFonts w:ascii="Arial" w:eastAsia="Times New Roman" w:hAnsi="Arial"/>
                          <w:color w:val="000000"/>
                          <w:sz w:val="20"/>
                          <w:szCs w:val="20"/>
                          <w:lang w:eastAsia="zh-CN"/>
                        </w:rPr>
                      </w:rPrChange>
                    </w:rPr>
                    <w:t>0.34</w:t>
                  </w:r>
                </w:p>
              </w:tc>
              <w:tc>
                <w:tcPr>
                  <w:tcW w:w="1480" w:type="dxa"/>
                  <w:shd w:val="clear" w:color="000000" w:fill="FFFFFF"/>
                  <w:noWrap/>
                  <w:vAlign w:val="center"/>
                  <w:hideMark/>
                </w:tcPr>
                <w:p w:rsidR="00BD2439" w:rsidRPr="00F92B41" w:rsidRDefault="00BD2439" w:rsidP="00BD2439">
                  <w:pPr>
                    <w:spacing w:after="0" w:line="240" w:lineRule="auto"/>
                    <w:rPr>
                      <w:rFonts w:eastAsia="Times New Roman"/>
                      <w:color w:val="000000"/>
                      <w:sz w:val="20"/>
                      <w:szCs w:val="20"/>
                      <w:lang w:eastAsia="zh-CN"/>
                      <w:rPrChange w:id="557" w:author="hfb" w:date="2019-05-19T14:08:00Z">
                        <w:rPr>
                          <w:rFonts w:ascii="Arial" w:eastAsia="Times New Roman" w:hAnsi="Arial"/>
                          <w:color w:val="000000"/>
                          <w:sz w:val="20"/>
                          <w:szCs w:val="20"/>
                          <w:lang w:eastAsia="zh-CN"/>
                        </w:rPr>
                      </w:rPrChange>
                    </w:rPr>
                  </w:pPr>
                  <w:r w:rsidRPr="00F92B41">
                    <w:rPr>
                      <w:rFonts w:eastAsia="Times New Roman"/>
                      <w:color w:val="000000"/>
                      <w:sz w:val="20"/>
                      <w:szCs w:val="20"/>
                      <w:lang w:eastAsia="zh-CN"/>
                      <w:rPrChange w:id="558" w:author="hfb" w:date="2019-05-19T14:08:00Z">
                        <w:rPr>
                          <w:rFonts w:ascii="Arial" w:eastAsia="Times New Roman" w:hAnsi="Arial"/>
                          <w:color w:val="000000"/>
                          <w:sz w:val="20"/>
                          <w:szCs w:val="20"/>
                          <w:lang w:eastAsia="zh-CN"/>
                        </w:rPr>
                      </w:rPrChange>
                    </w:rPr>
                    <w:t>CSF-SD</w:t>
                  </w:r>
                </w:p>
              </w:tc>
              <w:tc>
                <w:tcPr>
                  <w:tcW w:w="1166" w:type="dxa"/>
                  <w:shd w:val="clear" w:color="000000" w:fill="FFFFFF"/>
                  <w:noWrap/>
                  <w:vAlign w:val="center"/>
                  <w:hideMark/>
                </w:tcPr>
                <w:p w:rsidR="00BD2439" w:rsidRPr="00F92B41" w:rsidRDefault="00BD2439" w:rsidP="00BD2439">
                  <w:pPr>
                    <w:spacing w:after="0" w:line="240" w:lineRule="auto"/>
                    <w:jc w:val="center"/>
                    <w:rPr>
                      <w:rFonts w:eastAsia="Times New Roman"/>
                      <w:color w:val="000000"/>
                      <w:sz w:val="20"/>
                      <w:szCs w:val="20"/>
                      <w:lang w:eastAsia="zh-CN"/>
                      <w:rPrChange w:id="559" w:author="hfb" w:date="2019-05-19T14:08:00Z">
                        <w:rPr>
                          <w:rFonts w:ascii="Arial" w:eastAsia="Times New Roman" w:hAnsi="Arial"/>
                          <w:color w:val="000000"/>
                          <w:sz w:val="20"/>
                          <w:szCs w:val="20"/>
                          <w:lang w:eastAsia="zh-CN"/>
                        </w:rPr>
                      </w:rPrChange>
                    </w:rPr>
                  </w:pPr>
                  <w:r w:rsidRPr="00F92B41">
                    <w:rPr>
                      <w:rFonts w:eastAsia="Times New Roman"/>
                      <w:color w:val="000000"/>
                      <w:sz w:val="20"/>
                      <w:szCs w:val="20"/>
                      <w:lang w:eastAsia="zh-CN"/>
                      <w:rPrChange w:id="560" w:author="hfb" w:date="2019-05-19T14:08:00Z">
                        <w:rPr>
                          <w:rFonts w:ascii="Arial" w:eastAsia="Times New Roman" w:hAnsi="Arial"/>
                          <w:color w:val="000000"/>
                          <w:sz w:val="20"/>
                          <w:szCs w:val="20"/>
                          <w:lang w:eastAsia="zh-CN"/>
                        </w:rPr>
                      </w:rPrChange>
                    </w:rPr>
                    <w:t>0.016</w:t>
                  </w:r>
                </w:p>
              </w:tc>
              <w:tc>
                <w:tcPr>
                  <w:tcW w:w="960" w:type="dxa"/>
                  <w:shd w:val="clear" w:color="000000" w:fill="FFFFFF"/>
                  <w:noWrap/>
                  <w:vAlign w:val="center"/>
                  <w:hideMark/>
                </w:tcPr>
                <w:p w:rsidR="00BD2439" w:rsidRPr="00F92B41" w:rsidRDefault="00BD2439" w:rsidP="00BD2439">
                  <w:pPr>
                    <w:spacing w:after="0" w:line="240" w:lineRule="auto"/>
                    <w:jc w:val="center"/>
                    <w:rPr>
                      <w:rFonts w:eastAsia="Times New Roman"/>
                      <w:color w:val="000000"/>
                      <w:sz w:val="20"/>
                      <w:szCs w:val="20"/>
                      <w:lang w:eastAsia="zh-CN"/>
                      <w:rPrChange w:id="561" w:author="hfb" w:date="2019-05-19T14:08:00Z">
                        <w:rPr>
                          <w:rFonts w:ascii="Arial" w:eastAsia="Times New Roman" w:hAnsi="Arial"/>
                          <w:color w:val="000000"/>
                          <w:sz w:val="20"/>
                          <w:szCs w:val="20"/>
                          <w:lang w:eastAsia="zh-CN"/>
                        </w:rPr>
                      </w:rPrChange>
                    </w:rPr>
                  </w:pPr>
                  <w:r w:rsidRPr="00F92B41">
                    <w:rPr>
                      <w:rFonts w:eastAsia="Times New Roman"/>
                      <w:color w:val="000000"/>
                      <w:sz w:val="20"/>
                      <w:szCs w:val="20"/>
                      <w:lang w:eastAsia="zh-CN"/>
                      <w:rPrChange w:id="562" w:author="hfb" w:date="2019-05-19T14:08:00Z">
                        <w:rPr>
                          <w:rFonts w:ascii="Arial" w:eastAsia="Times New Roman" w:hAnsi="Arial"/>
                          <w:color w:val="000000"/>
                          <w:sz w:val="20"/>
                          <w:szCs w:val="20"/>
                          <w:lang w:eastAsia="zh-CN"/>
                        </w:rPr>
                      </w:rPrChange>
                    </w:rPr>
                    <w:t>0.109</w:t>
                  </w:r>
                </w:p>
              </w:tc>
            </w:tr>
            <w:tr w:rsidR="000E22C4" w:rsidRPr="00F92B41" w:rsidTr="0061005D">
              <w:trPr>
                <w:trHeight w:val="360"/>
              </w:trPr>
              <w:tc>
                <w:tcPr>
                  <w:tcW w:w="1840" w:type="dxa"/>
                  <w:shd w:val="clear" w:color="000000" w:fill="FFFFFF"/>
                  <w:noWrap/>
                  <w:vAlign w:val="center"/>
                  <w:hideMark/>
                </w:tcPr>
                <w:p w:rsidR="00BD2439" w:rsidRPr="00F92B41" w:rsidRDefault="00BD2439" w:rsidP="00BD2439">
                  <w:pPr>
                    <w:spacing w:after="0" w:line="240" w:lineRule="auto"/>
                    <w:rPr>
                      <w:rFonts w:eastAsia="Times New Roman"/>
                      <w:color w:val="000000"/>
                      <w:sz w:val="20"/>
                      <w:szCs w:val="20"/>
                      <w:lang w:eastAsia="zh-CN"/>
                      <w:rPrChange w:id="563" w:author="hfb" w:date="2019-05-19T14:08:00Z">
                        <w:rPr>
                          <w:rFonts w:ascii="Arial" w:eastAsia="Times New Roman" w:hAnsi="Arial"/>
                          <w:color w:val="000000"/>
                          <w:sz w:val="20"/>
                          <w:szCs w:val="20"/>
                          <w:lang w:eastAsia="zh-CN"/>
                        </w:rPr>
                      </w:rPrChange>
                    </w:rPr>
                  </w:pPr>
                  <w:r w:rsidRPr="00F92B41">
                    <w:rPr>
                      <w:rFonts w:eastAsia="Times New Roman"/>
                      <w:color w:val="000000"/>
                      <w:sz w:val="20"/>
                      <w:szCs w:val="20"/>
                      <w:lang w:eastAsia="zh-CN"/>
                      <w:rPrChange w:id="564" w:author="hfb" w:date="2019-05-19T14:08:00Z">
                        <w:rPr>
                          <w:rFonts w:ascii="Arial" w:eastAsia="Times New Roman" w:hAnsi="Arial"/>
                          <w:color w:val="000000"/>
                          <w:sz w:val="20"/>
                          <w:szCs w:val="20"/>
                          <w:lang w:eastAsia="zh-CN"/>
                        </w:rPr>
                      </w:rPrChange>
                    </w:rPr>
                    <w:t>HBH</w:t>
                  </w:r>
                </w:p>
              </w:tc>
              <w:tc>
                <w:tcPr>
                  <w:tcW w:w="1166" w:type="dxa"/>
                  <w:shd w:val="clear" w:color="000000" w:fill="FFFFFF"/>
                  <w:noWrap/>
                  <w:vAlign w:val="center"/>
                  <w:hideMark/>
                </w:tcPr>
                <w:p w:rsidR="00BD2439" w:rsidRPr="00F92B41" w:rsidRDefault="00BD2439" w:rsidP="00BD2439">
                  <w:pPr>
                    <w:spacing w:after="0" w:line="240" w:lineRule="auto"/>
                    <w:jc w:val="center"/>
                    <w:rPr>
                      <w:rFonts w:eastAsia="Times New Roman"/>
                      <w:color w:val="000000"/>
                      <w:sz w:val="20"/>
                      <w:szCs w:val="20"/>
                      <w:lang w:eastAsia="zh-CN"/>
                      <w:rPrChange w:id="565" w:author="hfb" w:date="2019-05-19T14:08:00Z">
                        <w:rPr>
                          <w:rFonts w:ascii="Arial" w:eastAsia="Times New Roman" w:hAnsi="Arial"/>
                          <w:color w:val="000000"/>
                          <w:sz w:val="20"/>
                          <w:szCs w:val="20"/>
                          <w:lang w:eastAsia="zh-CN"/>
                        </w:rPr>
                      </w:rPrChange>
                    </w:rPr>
                  </w:pPr>
                  <w:r w:rsidRPr="00F92B41">
                    <w:rPr>
                      <w:rFonts w:eastAsia="Times New Roman"/>
                      <w:color w:val="000000"/>
                      <w:sz w:val="20"/>
                      <w:szCs w:val="20"/>
                      <w:lang w:eastAsia="zh-CN"/>
                      <w:rPrChange w:id="566" w:author="hfb" w:date="2019-05-19T14:08:00Z">
                        <w:rPr>
                          <w:rFonts w:ascii="Arial" w:eastAsia="Times New Roman" w:hAnsi="Arial"/>
                          <w:color w:val="000000"/>
                          <w:sz w:val="20"/>
                          <w:szCs w:val="20"/>
                          <w:lang w:eastAsia="zh-CN"/>
                        </w:rPr>
                      </w:rPrChange>
                    </w:rPr>
                    <w:t>0.582***</w:t>
                  </w:r>
                </w:p>
              </w:tc>
              <w:tc>
                <w:tcPr>
                  <w:tcW w:w="1077" w:type="dxa"/>
                  <w:shd w:val="clear" w:color="000000" w:fill="FFFFFF"/>
                  <w:noWrap/>
                  <w:vAlign w:val="center"/>
                  <w:hideMark/>
                </w:tcPr>
                <w:p w:rsidR="00BD2439" w:rsidRPr="00F92B41" w:rsidRDefault="00BD2439" w:rsidP="00BD2439">
                  <w:pPr>
                    <w:spacing w:after="0" w:line="240" w:lineRule="auto"/>
                    <w:jc w:val="center"/>
                    <w:rPr>
                      <w:rFonts w:eastAsia="Times New Roman"/>
                      <w:color w:val="000000"/>
                      <w:sz w:val="20"/>
                      <w:szCs w:val="20"/>
                      <w:lang w:eastAsia="zh-CN"/>
                      <w:rPrChange w:id="567" w:author="hfb" w:date="2019-05-19T14:08:00Z">
                        <w:rPr>
                          <w:rFonts w:ascii="Arial" w:eastAsia="Times New Roman" w:hAnsi="Arial"/>
                          <w:color w:val="000000"/>
                          <w:sz w:val="20"/>
                          <w:szCs w:val="20"/>
                          <w:lang w:eastAsia="zh-CN"/>
                        </w:rPr>
                      </w:rPrChange>
                    </w:rPr>
                  </w:pPr>
                  <w:r w:rsidRPr="00F92B41">
                    <w:rPr>
                      <w:rFonts w:eastAsia="Times New Roman"/>
                      <w:color w:val="000000"/>
                      <w:sz w:val="20"/>
                      <w:szCs w:val="20"/>
                      <w:lang w:eastAsia="zh-CN"/>
                      <w:rPrChange w:id="568" w:author="hfb" w:date="2019-05-19T14:08:00Z">
                        <w:rPr>
                          <w:rFonts w:ascii="Arial" w:eastAsia="Times New Roman" w:hAnsi="Arial"/>
                          <w:color w:val="000000"/>
                          <w:sz w:val="20"/>
                          <w:szCs w:val="20"/>
                          <w:lang w:eastAsia="zh-CN"/>
                        </w:rPr>
                      </w:rPrChange>
                    </w:rPr>
                    <w:t>0.060</w:t>
                  </w:r>
                </w:p>
              </w:tc>
              <w:tc>
                <w:tcPr>
                  <w:tcW w:w="960" w:type="dxa"/>
                  <w:shd w:val="clear" w:color="000000" w:fill="FFFFFF"/>
                  <w:noWrap/>
                  <w:vAlign w:val="center"/>
                  <w:hideMark/>
                </w:tcPr>
                <w:p w:rsidR="00BD2439" w:rsidRPr="00F92B41" w:rsidRDefault="00BD2439" w:rsidP="00BD2439">
                  <w:pPr>
                    <w:spacing w:after="0" w:line="240" w:lineRule="auto"/>
                    <w:jc w:val="center"/>
                    <w:rPr>
                      <w:rFonts w:eastAsia="Times New Roman"/>
                      <w:color w:val="000000"/>
                      <w:sz w:val="20"/>
                      <w:szCs w:val="20"/>
                      <w:lang w:eastAsia="zh-CN"/>
                      <w:rPrChange w:id="569" w:author="hfb" w:date="2019-05-19T14:08:00Z">
                        <w:rPr>
                          <w:rFonts w:ascii="Arial" w:eastAsia="Times New Roman" w:hAnsi="Arial"/>
                          <w:color w:val="000000"/>
                          <w:sz w:val="20"/>
                          <w:szCs w:val="20"/>
                          <w:lang w:eastAsia="zh-CN"/>
                        </w:rPr>
                      </w:rPrChange>
                    </w:rPr>
                  </w:pPr>
                  <w:r w:rsidRPr="00F92B41">
                    <w:rPr>
                      <w:rFonts w:eastAsia="Times New Roman"/>
                      <w:color w:val="000000"/>
                      <w:sz w:val="20"/>
                      <w:szCs w:val="20"/>
                      <w:lang w:eastAsia="zh-CN"/>
                      <w:rPrChange w:id="570" w:author="hfb" w:date="2019-05-19T14:08:00Z">
                        <w:rPr>
                          <w:rFonts w:ascii="Arial" w:eastAsia="Times New Roman" w:hAnsi="Arial"/>
                          <w:color w:val="000000"/>
                          <w:sz w:val="20"/>
                          <w:szCs w:val="20"/>
                          <w:lang w:eastAsia="zh-CN"/>
                        </w:rPr>
                      </w:rPrChange>
                    </w:rPr>
                    <w:t>3.58</w:t>
                  </w:r>
                </w:p>
              </w:tc>
              <w:tc>
                <w:tcPr>
                  <w:tcW w:w="1480" w:type="dxa"/>
                  <w:shd w:val="clear" w:color="000000" w:fill="FFFFFF"/>
                  <w:noWrap/>
                  <w:vAlign w:val="center"/>
                  <w:hideMark/>
                </w:tcPr>
                <w:p w:rsidR="00BD2439" w:rsidRPr="00F92B41" w:rsidRDefault="00BD2439" w:rsidP="00BD2439">
                  <w:pPr>
                    <w:spacing w:after="0" w:line="240" w:lineRule="auto"/>
                    <w:rPr>
                      <w:rFonts w:eastAsia="Times New Roman"/>
                      <w:color w:val="000000"/>
                      <w:sz w:val="20"/>
                      <w:szCs w:val="20"/>
                      <w:lang w:eastAsia="zh-CN"/>
                      <w:rPrChange w:id="571" w:author="hfb" w:date="2019-05-19T14:08:00Z">
                        <w:rPr>
                          <w:rFonts w:ascii="Arial" w:eastAsia="Times New Roman" w:hAnsi="Arial"/>
                          <w:color w:val="000000"/>
                          <w:sz w:val="20"/>
                          <w:szCs w:val="20"/>
                          <w:lang w:eastAsia="zh-CN"/>
                        </w:rPr>
                      </w:rPrChange>
                    </w:rPr>
                  </w:pPr>
                  <w:r w:rsidRPr="00F92B41">
                    <w:rPr>
                      <w:rFonts w:eastAsia="Times New Roman"/>
                      <w:color w:val="000000"/>
                      <w:sz w:val="20"/>
                      <w:szCs w:val="20"/>
                      <w:lang w:eastAsia="zh-CN"/>
                      <w:rPrChange w:id="572" w:author="hfb" w:date="2019-05-19T14:08:00Z">
                        <w:rPr>
                          <w:rFonts w:ascii="Arial" w:eastAsia="Times New Roman" w:hAnsi="Arial"/>
                          <w:color w:val="000000"/>
                          <w:sz w:val="20"/>
                          <w:szCs w:val="20"/>
                          <w:lang w:eastAsia="zh-CN"/>
                        </w:rPr>
                      </w:rPrChange>
                    </w:rPr>
                    <w:t>HBH-SD</w:t>
                  </w:r>
                </w:p>
              </w:tc>
              <w:tc>
                <w:tcPr>
                  <w:tcW w:w="1166" w:type="dxa"/>
                  <w:shd w:val="clear" w:color="000000" w:fill="FFFFFF"/>
                  <w:noWrap/>
                  <w:vAlign w:val="center"/>
                  <w:hideMark/>
                </w:tcPr>
                <w:p w:rsidR="00BD2439" w:rsidRPr="00F92B41" w:rsidRDefault="00BD2439" w:rsidP="00BD2439">
                  <w:pPr>
                    <w:spacing w:after="0" w:line="240" w:lineRule="auto"/>
                    <w:jc w:val="center"/>
                    <w:rPr>
                      <w:rFonts w:eastAsia="Times New Roman"/>
                      <w:color w:val="000000"/>
                      <w:sz w:val="20"/>
                      <w:szCs w:val="20"/>
                      <w:lang w:eastAsia="zh-CN"/>
                      <w:rPrChange w:id="573" w:author="hfb" w:date="2019-05-19T14:08:00Z">
                        <w:rPr>
                          <w:rFonts w:ascii="Arial" w:eastAsia="Times New Roman" w:hAnsi="Arial"/>
                          <w:color w:val="000000"/>
                          <w:sz w:val="20"/>
                          <w:szCs w:val="20"/>
                          <w:lang w:eastAsia="zh-CN"/>
                        </w:rPr>
                      </w:rPrChange>
                    </w:rPr>
                  </w:pPr>
                  <w:r w:rsidRPr="00F92B41">
                    <w:rPr>
                      <w:rFonts w:eastAsia="Times New Roman"/>
                      <w:color w:val="000000"/>
                      <w:sz w:val="20"/>
                      <w:szCs w:val="20"/>
                      <w:lang w:eastAsia="zh-CN"/>
                      <w:rPrChange w:id="574" w:author="hfb" w:date="2019-05-19T14:08:00Z">
                        <w:rPr>
                          <w:rFonts w:ascii="Arial" w:eastAsia="Times New Roman" w:hAnsi="Arial"/>
                          <w:color w:val="000000"/>
                          <w:sz w:val="20"/>
                          <w:szCs w:val="20"/>
                          <w:lang w:eastAsia="zh-CN"/>
                        </w:rPr>
                      </w:rPrChange>
                    </w:rPr>
                    <w:t>0.559***</w:t>
                  </w:r>
                </w:p>
              </w:tc>
              <w:tc>
                <w:tcPr>
                  <w:tcW w:w="960" w:type="dxa"/>
                  <w:shd w:val="clear" w:color="000000" w:fill="FFFFFF"/>
                  <w:noWrap/>
                  <w:vAlign w:val="center"/>
                  <w:hideMark/>
                </w:tcPr>
                <w:p w:rsidR="00BD2439" w:rsidRPr="00F92B41" w:rsidRDefault="00BD2439" w:rsidP="00BD2439">
                  <w:pPr>
                    <w:spacing w:after="0" w:line="240" w:lineRule="auto"/>
                    <w:jc w:val="center"/>
                    <w:rPr>
                      <w:rFonts w:eastAsia="Times New Roman"/>
                      <w:color w:val="000000"/>
                      <w:sz w:val="20"/>
                      <w:szCs w:val="20"/>
                      <w:lang w:eastAsia="zh-CN"/>
                      <w:rPrChange w:id="575" w:author="hfb" w:date="2019-05-19T14:08:00Z">
                        <w:rPr>
                          <w:rFonts w:ascii="Arial" w:eastAsia="Times New Roman" w:hAnsi="Arial"/>
                          <w:color w:val="000000"/>
                          <w:sz w:val="20"/>
                          <w:szCs w:val="20"/>
                          <w:lang w:eastAsia="zh-CN"/>
                        </w:rPr>
                      </w:rPrChange>
                    </w:rPr>
                  </w:pPr>
                  <w:r w:rsidRPr="00F92B41">
                    <w:rPr>
                      <w:rFonts w:eastAsia="Times New Roman"/>
                      <w:color w:val="000000"/>
                      <w:sz w:val="20"/>
                      <w:szCs w:val="20"/>
                      <w:lang w:eastAsia="zh-CN"/>
                      <w:rPrChange w:id="576" w:author="hfb" w:date="2019-05-19T14:08:00Z">
                        <w:rPr>
                          <w:rFonts w:ascii="Arial" w:eastAsia="Times New Roman" w:hAnsi="Arial"/>
                          <w:color w:val="000000"/>
                          <w:sz w:val="20"/>
                          <w:szCs w:val="20"/>
                          <w:lang w:eastAsia="zh-CN"/>
                        </w:rPr>
                      </w:rPrChange>
                    </w:rPr>
                    <w:t>0.101</w:t>
                  </w:r>
                </w:p>
              </w:tc>
            </w:tr>
            <w:tr w:rsidR="000E22C4" w:rsidRPr="00F92B41" w:rsidTr="0061005D">
              <w:trPr>
                <w:trHeight w:val="360"/>
              </w:trPr>
              <w:tc>
                <w:tcPr>
                  <w:tcW w:w="1840" w:type="dxa"/>
                  <w:tcBorders>
                    <w:bottom w:val="single" w:sz="4" w:space="0" w:color="auto"/>
                  </w:tcBorders>
                  <w:shd w:val="clear" w:color="000000" w:fill="FFFFFF"/>
                  <w:noWrap/>
                  <w:vAlign w:val="center"/>
                  <w:hideMark/>
                </w:tcPr>
                <w:p w:rsidR="00BD2439" w:rsidRPr="00F92B41" w:rsidRDefault="00BD2439" w:rsidP="00BD2439">
                  <w:pPr>
                    <w:spacing w:after="0" w:line="240" w:lineRule="auto"/>
                    <w:rPr>
                      <w:rFonts w:eastAsia="Times New Roman"/>
                      <w:color w:val="000000"/>
                      <w:sz w:val="20"/>
                      <w:szCs w:val="20"/>
                      <w:lang w:eastAsia="zh-CN"/>
                      <w:rPrChange w:id="577" w:author="hfb" w:date="2019-05-19T14:08:00Z">
                        <w:rPr>
                          <w:rFonts w:ascii="Arial" w:eastAsia="Times New Roman" w:hAnsi="Arial"/>
                          <w:color w:val="000000"/>
                          <w:sz w:val="20"/>
                          <w:szCs w:val="20"/>
                          <w:lang w:eastAsia="zh-CN"/>
                        </w:rPr>
                      </w:rPrChange>
                    </w:rPr>
                  </w:pPr>
                  <w:r w:rsidRPr="00F92B41">
                    <w:rPr>
                      <w:rFonts w:eastAsia="Times New Roman"/>
                      <w:color w:val="000000"/>
                      <w:sz w:val="20"/>
                      <w:szCs w:val="20"/>
                      <w:lang w:eastAsia="zh-CN"/>
                      <w:rPrChange w:id="578" w:author="hfb" w:date="2019-05-19T14:08:00Z">
                        <w:rPr>
                          <w:rFonts w:ascii="Arial" w:eastAsia="Times New Roman" w:hAnsi="Arial"/>
                          <w:color w:val="000000"/>
                          <w:sz w:val="20"/>
                          <w:szCs w:val="20"/>
                          <w:lang w:eastAsia="zh-CN"/>
                        </w:rPr>
                      </w:rPrChange>
                    </w:rPr>
                    <w:t>Price</w:t>
                  </w:r>
                </w:p>
              </w:tc>
              <w:tc>
                <w:tcPr>
                  <w:tcW w:w="1166" w:type="dxa"/>
                  <w:tcBorders>
                    <w:bottom w:val="single" w:sz="4" w:space="0" w:color="auto"/>
                  </w:tcBorders>
                  <w:shd w:val="clear" w:color="000000" w:fill="FFFFFF"/>
                  <w:noWrap/>
                  <w:vAlign w:val="center"/>
                  <w:hideMark/>
                </w:tcPr>
                <w:p w:rsidR="00BD2439" w:rsidRPr="00F92B41" w:rsidRDefault="00BD2439" w:rsidP="00BD2439">
                  <w:pPr>
                    <w:spacing w:after="0" w:line="240" w:lineRule="auto"/>
                    <w:jc w:val="center"/>
                    <w:rPr>
                      <w:rFonts w:eastAsia="Times New Roman"/>
                      <w:color w:val="000000"/>
                      <w:sz w:val="20"/>
                      <w:szCs w:val="20"/>
                      <w:lang w:eastAsia="zh-CN"/>
                      <w:rPrChange w:id="579" w:author="hfb" w:date="2019-05-19T14:08:00Z">
                        <w:rPr>
                          <w:rFonts w:ascii="Arial" w:eastAsia="Times New Roman" w:hAnsi="Arial"/>
                          <w:color w:val="000000"/>
                          <w:sz w:val="20"/>
                          <w:szCs w:val="20"/>
                          <w:lang w:eastAsia="zh-CN"/>
                        </w:rPr>
                      </w:rPrChange>
                    </w:rPr>
                  </w:pPr>
                  <w:del w:id="580" w:author="hfb" w:date="2019-05-19T14:48:00Z">
                    <w:r w:rsidRPr="00F92B41" w:rsidDel="000E22C4">
                      <w:rPr>
                        <w:rFonts w:eastAsia="Times New Roman"/>
                        <w:color w:val="000000"/>
                        <w:sz w:val="20"/>
                        <w:szCs w:val="20"/>
                        <w:lang w:eastAsia="zh-CN"/>
                        <w:rPrChange w:id="581" w:author="hfb" w:date="2019-05-19T14:08:00Z">
                          <w:rPr>
                            <w:rFonts w:ascii="Arial" w:eastAsia="Times New Roman" w:hAnsi="Arial"/>
                            <w:color w:val="000000"/>
                            <w:sz w:val="20"/>
                            <w:szCs w:val="20"/>
                            <w:lang w:eastAsia="zh-CN"/>
                          </w:rPr>
                        </w:rPrChange>
                      </w:rPr>
                      <w:delText>-</w:delText>
                    </w:r>
                  </w:del>
                  <w:ins w:id="582" w:author="hfb" w:date="2019-05-19T14:48:00Z">
                    <w:r w:rsidR="000E22C4" w:rsidRPr="00F92B41">
                      <w:rPr>
                        <w:rFonts w:eastAsia="Times New Roman"/>
                        <w:color w:val="000000"/>
                        <w:sz w:val="20"/>
                        <w:szCs w:val="20"/>
                        <w:lang w:eastAsia="zh-CN"/>
                      </w:rPr>
                      <w:t>−</w:t>
                    </w:r>
                  </w:ins>
                  <w:r w:rsidRPr="00F92B41">
                    <w:rPr>
                      <w:rFonts w:eastAsia="Times New Roman"/>
                      <w:color w:val="000000"/>
                      <w:sz w:val="20"/>
                      <w:szCs w:val="20"/>
                      <w:lang w:eastAsia="zh-CN"/>
                      <w:rPrChange w:id="583" w:author="hfb" w:date="2019-05-19T14:08:00Z">
                        <w:rPr>
                          <w:rFonts w:ascii="Arial" w:eastAsia="Times New Roman" w:hAnsi="Arial"/>
                          <w:color w:val="000000"/>
                          <w:sz w:val="20"/>
                          <w:szCs w:val="20"/>
                          <w:lang w:eastAsia="zh-CN"/>
                        </w:rPr>
                      </w:rPrChange>
                    </w:rPr>
                    <w:t>0.163***</w:t>
                  </w:r>
                </w:p>
              </w:tc>
              <w:tc>
                <w:tcPr>
                  <w:tcW w:w="1077" w:type="dxa"/>
                  <w:tcBorders>
                    <w:bottom w:val="single" w:sz="4" w:space="0" w:color="auto"/>
                  </w:tcBorders>
                  <w:shd w:val="clear" w:color="000000" w:fill="FFFFFF"/>
                  <w:noWrap/>
                  <w:vAlign w:val="center"/>
                  <w:hideMark/>
                </w:tcPr>
                <w:p w:rsidR="00BD2439" w:rsidRPr="00F92B41" w:rsidRDefault="00BD2439" w:rsidP="00BD2439">
                  <w:pPr>
                    <w:spacing w:after="0" w:line="240" w:lineRule="auto"/>
                    <w:jc w:val="center"/>
                    <w:rPr>
                      <w:rFonts w:eastAsia="Times New Roman"/>
                      <w:color w:val="000000"/>
                      <w:sz w:val="20"/>
                      <w:szCs w:val="20"/>
                      <w:lang w:eastAsia="zh-CN"/>
                      <w:rPrChange w:id="584" w:author="hfb" w:date="2019-05-19T14:08:00Z">
                        <w:rPr>
                          <w:rFonts w:ascii="Arial" w:eastAsia="Times New Roman" w:hAnsi="Arial"/>
                          <w:color w:val="000000"/>
                          <w:sz w:val="20"/>
                          <w:szCs w:val="20"/>
                          <w:lang w:eastAsia="zh-CN"/>
                        </w:rPr>
                      </w:rPrChange>
                    </w:rPr>
                  </w:pPr>
                  <w:r w:rsidRPr="00F92B41">
                    <w:rPr>
                      <w:rFonts w:eastAsia="Times New Roman"/>
                      <w:color w:val="000000"/>
                      <w:sz w:val="20"/>
                      <w:szCs w:val="20"/>
                      <w:lang w:eastAsia="zh-CN"/>
                      <w:rPrChange w:id="585" w:author="hfb" w:date="2019-05-19T14:08:00Z">
                        <w:rPr>
                          <w:rFonts w:ascii="Arial" w:eastAsia="Times New Roman" w:hAnsi="Arial"/>
                          <w:color w:val="000000"/>
                          <w:sz w:val="20"/>
                          <w:szCs w:val="20"/>
                          <w:lang w:eastAsia="zh-CN"/>
                        </w:rPr>
                      </w:rPrChange>
                    </w:rPr>
                    <w:t>0.009</w:t>
                  </w:r>
                </w:p>
              </w:tc>
              <w:tc>
                <w:tcPr>
                  <w:tcW w:w="960" w:type="dxa"/>
                  <w:tcBorders>
                    <w:bottom w:val="single" w:sz="4" w:space="0" w:color="auto"/>
                  </w:tcBorders>
                  <w:shd w:val="clear" w:color="000000" w:fill="FFFFFF"/>
                  <w:noWrap/>
                  <w:vAlign w:val="center"/>
                  <w:hideMark/>
                </w:tcPr>
                <w:p w:rsidR="00BD2439" w:rsidRPr="00F92B41" w:rsidRDefault="00BD2439" w:rsidP="00BD2439">
                  <w:pPr>
                    <w:spacing w:after="0" w:line="240" w:lineRule="auto"/>
                    <w:jc w:val="center"/>
                    <w:rPr>
                      <w:rFonts w:eastAsia="Times New Roman"/>
                      <w:color w:val="000000"/>
                      <w:sz w:val="20"/>
                      <w:szCs w:val="20"/>
                      <w:lang w:eastAsia="zh-CN"/>
                      <w:rPrChange w:id="586" w:author="hfb" w:date="2019-05-19T14:08:00Z">
                        <w:rPr>
                          <w:rFonts w:ascii="Arial" w:eastAsia="Times New Roman" w:hAnsi="Arial"/>
                          <w:color w:val="000000"/>
                          <w:sz w:val="20"/>
                          <w:szCs w:val="20"/>
                          <w:lang w:eastAsia="zh-CN"/>
                        </w:rPr>
                      </w:rPrChange>
                    </w:rPr>
                  </w:pPr>
                  <w:r w:rsidRPr="00F92B41">
                    <w:rPr>
                      <w:rFonts w:eastAsia="Times New Roman"/>
                      <w:color w:val="000000"/>
                      <w:sz w:val="20"/>
                      <w:szCs w:val="20"/>
                      <w:lang w:eastAsia="zh-CN"/>
                    </w:rPr>
                    <w:t> </w:t>
                  </w:r>
                </w:p>
              </w:tc>
              <w:tc>
                <w:tcPr>
                  <w:tcW w:w="1480" w:type="dxa"/>
                  <w:tcBorders>
                    <w:bottom w:val="single" w:sz="4" w:space="0" w:color="auto"/>
                  </w:tcBorders>
                  <w:shd w:val="clear" w:color="000000" w:fill="FFFFFF"/>
                  <w:noWrap/>
                  <w:vAlign w:val="center"/>
                  <w:hideMark/>
                </w:tcPr>
                <w:p w:rsidR="00BD2439" w:rsidRPr="00F92B41" w:rsidRDefault="00BD2439" w:rsidP="00BD2439">
                  <w:pPr>
                    <w:spacing w:after="0" w:line="240" w:lineRule="auto"/>
                    <w:jc w:val="center"/>
                    <w:rPr>
                      <w:rFonts w:eastAsia="Times New Roman"/>
                      <w:color w:val="000000"/>
                      <w:sz w:val="20"/>
                      <w:szCs w:val="20"/>
                      <w:lang w:eastAsia="zh-CN"/>
                      <w:rPrChange w:id="587" w:author="hfb" w:date="2019-05-19T14:08:00Z">
                        <w:rPr>
                          <w:rFonts w:ascii="Arial" w:eastAsia="Times New Roman" w:hAnsi="Arial"/>
                          <w:color w:val="000000"/>
                          <w:sz w:val="20"/>
                          <w:szCs w:val="20"/>
                          <w:lang w:eastAsia="zh-CN"/>
                        </w:rPr>
                      </w:rPrChange>
                    </w:rPr>
                  </w:pPr>
                  <w:r w:rsidRPr="00F92B41">
                    <w:rPr>
                      <w:rFonts w:eastAsia="Times New Roman"/>
                      <w:color w:val="000000"/>
                      <w:sz w:val="20"/>
                      <w:szCs w:val="20"/>
                      <w:lang w:eastAsia="zh-CN"/>
                    </w:rPr>
                    <w:t> </w:t>
                  </w:r>
                </w:p>
              </w:tc>
              <w:tc>
                <w:tcPr>
                  <w:tcW w:w="1166" w:type="dxa"/>
                  <w:tcBorders>
                    <w:bottom w:val="single" w:sz="4" w:space="0" w:color="auto"/>
                  </w:tcBorders>
                  <w:shd w:val="clear" w:color="000000" w:fill="FFFFFF"/>
                  <w:noWrap/>
                  <w:vAlign w:val="center"/>
                  <w:hideMark/>
                </w:tcPr>
                <w:p w:rsidR="00BD2439" w:rsidRPr="00F92B41" w:rsidRDefault="00BD2439" w:rsidP="00BD2439">
                  <w:pPr>
                    <w:spacing w:after="0" w:line="240" w:lineRule="auto"/>
                    <w:jc w:val="center"/>
                    <w:rPr>
                      <w:rFonts w:eastAsia="Times New Roman"/>
                      <w:color w:val="000000"/>
                      <w:sz w:val="20"/>
                      <w:szCs w:val="20"/>
                      <w:lang w:eastAsia="zh-CN"/>
                      <w:rPrChange w:id="588" w:author="hfb" w:date="2019-05-19T14:08:00Z">
                        <w:rPr>
                          <w:rFonts w:ascii="Arial" w:eastAsia="Times New Roman" w:hAnsi="Arial"/>
                          <w:color w:val="000000"/>
                          <w:sz w:val="20"/>
                          <w:szCs w:val="20"/>
                          <w:lang w:eastAsia="zh-CN"/>
                        </w:rPr>
                      </w:rPrChange>
                    </w:rPr>
                  </w:pPr>
                  <w:r w:rsidRPr="00F92B41">
                    <w:rPr>
                      <w:rFonts w:eastAsia="Times New Roman"/>
                      <w:color w:val="000000"/>
                      <w:sz w:val="20"/>
                      <w:szCs w:val="20"/>
                      <w:lang w:eastAsia="zh-CN"/>
                    </w:rPr>
                    <w:t> </w:t>
                  </w:r>
                </w:p>
              </w:tc>
              <w:tc>
                <w:tcPr>
                  <w:tcW w:w="960" w:type="dxa"/>
                  <w:tcBorders>
                    <w:bottom w:val="single" w:sz="4" w:space="0" w:color="auto"/>
                  </w:tcBorders>
                  <w:shd w:val="clear" w:color="000000" w:fill="FFFFFF"/>
                  <w:noWrap/>
                  <w:vAlign w:val="center"/>
                  <w:hideMark/>
                </w:tcPr>
                <w:p w:rsidR="00BD2439" w:rsidRPr="00F92B41" w:rsidRDefault="00BD2439" w:rsidP="00BD2439">
                  <w:pPr>
                    <w:spacing w:after="0" w:line="240" w:lineRule="auto"/>
                    <w:jc w:val="center"/>
                    <w:rPr>
                      <w:rFonts w:eastAsia="Times New Roman"/>
                      <w:color w:val="000000"/>
                      <w:sz w:val="20"/>
                      <w:szCs w:val="20"/>
                      <w:lang w:eastAsia="zh-CN"/>
                      <w:rPrChange w:id="589" w:author="hfb" w:date="2019-05-19T14:08:00Z">
                        <w:rPr>
                          <w:rFonts w:ascii="Arial" w:eastAsia="Times New Roman" w:hAnsi="Arial"/>
                          <w:color w:val="000000"/>
                          <w:sz w:val="20"/>
                          <w:szCs w:val="20"/>
                          <w:lang w:eastAsia="zh-CN"/>
                        </w:rPr>
                      </w:rPrChange>
                    </w:rPr>
                  </w:pPr>
                  <w:r w:rsidRPr="00F92B41">
                    <w:rPr>
                      <w:rFonts w:eastAsia="Times New Roman"/>
                      <w:color w:val="000000"/>
                      <w:sz w:val="20"/>
                      <w:szCs w:val="20"/>
                      <w:lang w:eastAsia="zh-CN"/>
                    </w:rPr>
                    <w:t> </w:t>
                  </w:r>
                </w:p>
              </w:tc>
            </w:tr>
            <w:tr w:rsidR="000E22C4" w:rsidRPr="00F92B41" w:rsidTr="0061005D">
              <w:trPr>
                <w:trHeight w:val="360"/>
              </w:trPr>
              <w:tc>
                <w:tcPr>
                  <w:tcW w:w="1840" w:type="dxa"/>
                  <w:shd w:val="clear" w:color="000000" w:fill="FFFFFF"/>
                  <w:noWrap/>
                  <w:vAlign w:val="center"/>
                  <w:hideMark/>
                </w:tcPr>
                <w:p w:rsidR="00BD2439" w:rsidRPr="00F92B41" w:rsidRDefault="00BD2439" w:rsidP="00BD2439">
                  <w:pPr>
                    <w:spacing w:after="0" w:line="240" w:lineRule="auto"/>
                    <w:rPr>
                      <w:rFonts w:eastAsia="Times New Roman"/>
                      <w:bCs/>
                      <w:iCs/>
                      <w:color w:val="000000"/>
                      <w:sz w:val="20"/>
                      <w:szCs w:val="20"/>
                      <w:lang w:eastAsia="zh-CN"/>
                      <w:rPrChange w:id="590" w:author="hfb" w:date="2019-05-19T14:08:00Z">
                        <w:rPr>
                          <w:rFonts w:ascii="Arial" w:eastAsia="Times New Roman" w:hAnsi="Arial"/>
                          <w:b/>
                          <w:bCs/>
                          <w:i/>
                          <w:iCs/>
                          <w:color w:val="000000"/>
                          <w:sz w:val="20"/>
                          <w:szCs w:val="20"/>
                          <w:lang w:eastAsia="zh-CN"/>
                        </w:rPr>
                      </w:rPrChange>
                    </w:rPr>
                  </w:pPr>
                  <w:r w:rsidRPr="00F92B41">
                    <w:rPr>
                      <w:rFonts w:eastAsia="Times New Roman"/>
                      <w:bCs/>
                      <w:iCs/>
                      <w:color w:val="000000"/>
                      <w:sz w:val="20"/>
                      <w:szCs w:val="20"/>
                      <w:lang w:eastAsia="zh-CN"/>
                      <w:rPrChange w:id="591" w:author="hfb" w:date="2019-05-19T14:08:00Z">
                        <w:rPr>
                          <w:rFonts w:ascii="Arial" w:eastAsia="Times New Roman" w:hAnsi="Arial"/>
                          <w:b/>
                          <w:bCs/>
                          <w:i/>
                          <w:iCs/>
                          <w:color w:val="000000"/>
                          <w:sz w:val="20"/>
                          <w:szCs w:val="20"/>
                          <w:lang w:eastAsia="zh-CN"/>
                        </w:rPr>
                      </w:rPrChange>
                    </w:rPr>
                    <w:t xml:space="preserve">South Carolina </w:t>
                  </w:r>
                </w:p>
              </w:tc>
              <w:tc>
                <w:tcPr>
                  <w:tcW w:w="1166" w:type="dxa"/>
                  <w:shd w:val="clear" w:color="000000" w:fill="FFFFFF"/>
                  <w:noWrap/>
                  <w:vAlign w:val="center"/>
                  <w:hideMark/>
                </w:tcPr>
                <w:p w:rsidR="00BD2439" w:rsidRPr="00F92B41" w:rsidRDefault="00BD2439" w:rsidP="00BD2439">
                  <w:pPr>
                    <w:spacing w:after="0" w:line="240" w:lineRule="auto"/>
                    <w:jc w:val="center"/>
                    <w:rPr>
                      <w:rFonts w:eastAsia="Times New Roman"/>
                      <w:color w:val="000000"/>
                      <w:sz w:val="20"/>
                      <w:szCs w:val="20"/>
                      <w:lang w:eastAsia="zh-CN"/>
                      <w:rPrChange w:id="592" w:author="hfb" w:date="2019-05-19T14:08:00Z">
                        <w:rPr>
                          <w:rFonts w:ascii="Arial" w:eastAsia="Times New Roman" w:hAnsi="Arial"/>
                          <w:color w:val="000000"/>
                          <w:sz w:val="20"/>
                          <w:szCs w:val="20"/>
                          <w:lang w:eastAsia="zh-CN"/>
                        </w:rPr>
                      </w:rPrChange>
                    </w:rPr>
                  </w:pPr>
                  <w:r w:rsidRPr="00F92B41">
                    <w:rPr>
                      <w:rFonts w:eastAsia="Times New Roman"/>
                      <w:color w:val="000000"/>
                      <w:sz w:val="20"/>
                      <w:szCs w:val="20"/>
                      <w:lang w:eastAsia="zh-CN"/>
                    </w:rPr>
                    <w:t> </w:t>
                  </w:r>
                </w:p>
              </w:tc>
              <w:tc>
                <w:tcPr>
                  <w:tcW w:w="1077" w:type="dxa"/>
                  <w:shd w:val="clear" w:color="000000" w:fill="FFFFFF"/>
                  <w:noWrap/>
                  <w:vAlign w:val="center"/>
                  <w:hideMark/>
                </w:tcPr>
                <w:p w:rsidR="00BD2439" w:rsidRPr="00F92B41" w:rsidRDefault="00BD2439" w:rsidP="00BD2439">
                  <w:pPr>
                    <w:spacing w:after="0" w:line="240" w:lineRule="auto"/>
                    <w:jc w:val="center"/>
                    <w:rPr>
                      <w:rFonts w:eastAsia="Times New Roman"/>
                      <w:color w:val="000000"/>
                      <w:sz w:val="20"/>
                      <w:szCs w:val="20"/>
                      <w:lang w:eastAsia="zh-CN"/>
                      <w:rPrChange w:id="593" w:author="hfb" w:date="2019-05-19T14:08:00Z">
                        <w:rPr>
                          <w:rFonts w:ascii="Arial" w:eastAsia="Times New Roman" w:hAnsi="Arial"/>
                          <w:color w:val="000000"/>
                          <w:sz w:val="20"/>
                          <w:szCs w:val="20"/>
                          <w:lang w:eastAsia="zh-CN"/>
                        </w:rPr>
                      </w:rPrChange>
                    </w:rPr>
                  </w:pPr>
                  <w:r w:rsidRPr="00F92B41">
                    <w:rPr>
                      <w:rFonts w:eastAsia="Times New Roman"/>
                      <w:color w:val="000000"/>
                      <w:sz w:val="20"/>
                      <w:szCs w:val="20"/>
                      <w:lang w:eastAsia="zh-CN"/>
                    </w:rPr>
                    <w:t> </w:t>
                  </w:r>
                </w:p>
              </w:tc>
              <w:tc>
                <w:tcPr>
                  <w:tcW w:w="960" w:type="dxa"/>
                  <w:shd w:val="clear" w:color="000000" w:fill="FFFFFF"/>
                  <w:noWrap/>
                  <w:vAlign w:val="center"/>
                  <w:hideMark/>
                </w:tcPr>
                <w:p w:rsidR="00BD2439" w:rsidRPr="00F92B41" w:rsidRDefault="00BD2439" w:rsidP="00BD2439">
                  <w:pPr>
                    <w:spacing w:after="0" w:line="240" w:lineRule="auto"/>
                    <w:jc w:val="center"/>
                    <w:rPr>
                      <w:rFonts w:eastAsia="Times New Roman"/>
                      <w:color w:val="000000"/>
                      <w:sz w:val="20"/>
                      <w:szCs w:val="20"/>
                      <w:lang w:eastAsia="zh-CN"/>
                      <w:rPrChange w:id="594" w:author="hfb" w:date="2019-05-19T14:08:00Z">
                        <w:rPr>
                          <w:rFonts w:ascii="Arial" w:eastAsia="Times New Roman" w:hAnsi="Arial"/>
                          <w:color w:val="000000"/>
                          <w:sz w:val="20"/>
                          <w:szCs w:val="20"/>
                          <w:lang w:eastAsia="zh-CN"/>
                        </w:rPr>
                      </w:rPrChange>
                    </w:rPr>
                  </w:pPr>
                  <w:r w:rsidRPr="00F92B41">
                    <w:rPr>
                      <w:rFonts w:eastAsia="Times New Roman"/>
                      <w:color w:val="000000"/>
                      <w:sz w:val="20"/>
                      <w:szCs w:val="20"/>
                      <w:lang w:eastAsia="zh-CN"/>
                    </w:rPr>
                    <w:t> </w:t>
                  </w:r>
                </w:p>
              </w:tc>
              <w:tc>
                <w:tcPr>
                  <w:tcW w:w="1480" w:type="dxa"/>
                  <w:shd w:val="clear" w:color="000000" w:fill="FFFFFF"/>
                  <w:noWrap/>
                  <w:vAlign w:val="center"/>
                  <w:hideMark/>
                </w:tcPr>
                <w:p w:rsidR="00BD2439" w:rsidRPr="00F92B41" w:rsidRDefault="00BD2439" w:rsidP="00BD2439">
                  <w:pPr>
                    <w:spacing w:after="0" w:line="240" w:lineRule="auto"/>
                    <w:jc w:val="center"/>
                    <w:rPr>
                      <w:rFonts w:eastAsia="Times New Roman"/>
                      <w:color w:val="000000"/>
                      <w:sz w:val="20"/>
                      <w:szCs w:val="20"/>
                      <w:lang w:eastAsia="zh-CN"/>
                      <w:rPrChange w:id="595" w:author="hfb" w:date="2019-05-19T14:08:00Z">
                        <w:rPr>
                          <w:rFonts w:ascii="Arial" w:eastAsia="Times New Roman" w:hAnsi="Arial"/>
                          <w:color w:val="000000"/>
                          <w:sz w:val="20"/>
                          <w:szCs w:val="20"/>
                          <w:lang w:eastAsia="zh-CN"/>
                        </w:rPr>
                      </w:rPrChange>
                    </w:rPr>
                  </w:pPr>
                  <w:r w:rsidRPr="00F92B41">
                    <w:rPr>
                      <w:rFonts w:eastAsia="Times New Roman"/>
                      <w:color w:val="000000"/>
                      <w:sz w:val="20"/>
                      <w:szCs w:val="20"/>
                      <w:lang w:eastAsia="zh-CN"/>
                    </w:rPr>
                    <w:t> </w:t>
                  </w:r>
                </w:p>
              </w:tc>
              <w:tc>
                <w:tcPr>
                  <w:tcW w:w="1166" w:type="dxa"/>
                  <w:shd w:val="clear" w:color="000000" w:fill="FFFFFF"/>
                  <w:noWrap/>
                  <w:vAlign w:val="center"/>
                  <w:hideMark/>
                </w:tcPr>
                <w:p w:rsidR="00BD2439" w:rsidRPr="00F92B41" w:rsidRDefault="00BD2439" w:rsidP="00BD2439">
                  <w:pPr>
                    <w:spacing w:after="0" w:line="240" w:lineRule="auto"/>
                    <w:jc w:val="center"/>
                    <w:rPr>
                      <w:rFonts w:eastAsia="Times New Roman"/>
                      <w:color w:val="000000"/>
                      <w:sz w:val="20"/>
                      <w:szCs w:val="20"/>
                      <w:lang w:eastAsia="zh-CN"/>
                      <w:rPrChange w:id="596" w:author="hfb" w:date="2019-05-19T14:08:00Z">
                        <w:rPr>
                          <w:rFonts w:ascii="Arial" w:eastAsia="Times New Roman" w:hAnsi="Arial"/>
                          <w:color w:val="000000"/>
                          <w:sz w:val="20"/>
                          <w:szCs w:val="20"/>
                          <w:lang w:eastAsia="zh-CN"/>
                        </w:rPr>
                      </w:rPrChange>
                    </w:rPr>
                  </w:pPr>
                  <w:r w:rsidRPr="00F92B41">
                    <w:rPr>
                      <w:rFonts w:eastAsia="Times New Roman"/>
                      <w:color w:val="000000"/>
                      <w:sz w:val="20"/>
                      <w:szCs w:val="20"/>
                      <w:lang w:eastAsia="zh-CN"/>
                    </w:rPr>
                    <w:t> </w:t>
                  </w:r>
                </w:p>
              </w:tc>
              <w:tc>
                <w:tcPr>
                  <w:tcW w:w="960" w:type="dxa"/>
                  <w:shd w:val="clear" w:color="000000" w:fill="FFFFFF"/>
                  <w:noWrap/>
                  <w:vAlign w:val="center"/>
                  <w:hideMark/>
                </w:tcPr>
                <w:p w:rsidR="00BD2439" w:rsidRPr="00F92B41" w:rsidRDefault="00BD2439" w:rsidP="00BD2439">
                  <w:pPr>
                    <w:spacing w:after="0" w:line="240" w:lineRule="auto"/>
                    <w:jc w:val="center"/>
                    <w:rPr>
                      <w:rFonts w:eastAsia="Times New Roman"/>
                      <w:color w:val="000000"/>
                      <w:sz w:val="20"/>
                      <w:szCs w:val="20"/>
                      <w:lang w:eastAsia="zh-CN"/>
                      <w:rPrChange w:id="597" w:author="hfb" w:date="2019-05-19T14:08:00Z">
                        <w:rPr>
                          <w:rFonts w:ascii="Arial" w:eastAsia="Times New Roman" w:hAnsi="Arial"/>
                          <w:color w:val="000000"/>
                          <w:sz w:val="20"/>
                          <w:szCs w:val="20"/>
                          <w:lang w:eastAsia="zh-CN"/>
                        </w:rPr>
                      </w:rPrChange>
                    </w:rPr>
                  </w:pPr>
                  <w:r w:rsidRPr="00F92B41">
                    <w:rPr>
                      <w:rFonts w:eastAsia="Times New Roman"/>
                      <w:color w:val="000000"/>
                      <w:sz w:val="20"/>
                      <w:szCs w:val="20"/>
                      <w:lang w:eastAsia="zh-CN"/>
                    </w:rPr>
                    <w:t> </w:t>
                  </w:r>
                </w:p>
              </w:tc>
            </w:tr>
            <w:tr w:rsidR="000E22C4" w:rsidRPr="00F92B41" w:rsidDel="0061005D" w:rsidTr="0061005D">
              <w:trPr>
                <w:trHeight w:val="360"/>
                <w:del w:id="598" w:author="hfb" w:date="2019-05-19T14:50:00Z"/>
              </w:trPr>
              <w:tc>
                <w:tcPr>
                  <w:tcW w:w="1840" w:type="dxa"/>
                  <w:tcBorders>
                    <w:top w:val="single" w:sz="4" w:space="0" w:color="auto"/>
                    <w:bottom w:val="single" w:sz="4" w:space="0" w:color="auto"/>
                  </w:tcBorders>
                  <w:shd w:val="clear" w:color="000000" w:fill="FFFFFF"/>
                  <w:noWrap/>
                  <w:vAlign w:val="center"/>
                  <w:hideMark/>
                </w:tcPr>
                <w:p w:rsidR="00BD2439" w:rsidRPr="00F92B41" w:rsidDel="0061005D" w:rsidRDefault="00BD2439" w:rsidP="00BD2439">
                  <w:pPr>
                    <w:spacing w:after="0" w:line="240" w:lineRule="auto"/>
                    <w:rPr>
                      <w:del w:id="599" w:author="hfb" w:date="2019-05-19T14:50:00Z"/>
                      <w:rFonts w:eastAsia="Times New Roman"/>
                      <w:sz w:val="20"/>
                      <w:szCs w:val="20"/>
                      <w:lang w:eastAsia="zh-CN"/>
                      <w:rPrChange w:id="600" w:author="hfb" w:date="2019-05-19T14:08:00Z">
                        <w:rPr>
                          <w:del w:id="601" w:author="hfb" w:date="2019-05-19T14:50:00Z"/>
                          <w:rFonts w:ascii="Arial" w:eastAsia="Times New Roman" w:hAnsi="Arial"/>
                          <w:sz w:val="20"/>
                          <w:szCs w:val="20"/>
                          <w:lang w:eastAsia="zh-CN"/>
                        </w:rPr>
                      </w:rPrChange>
                    </w:rPr>
                  </w:pPr>
                  <w:del w:id="602" w:author="hfb" w:date="2019-05-19T14:50:00Z">
                    <w:r w:rsidRPr="00F92B41" w:rsidDel="0061005D">
                      <w:rPr>
                        <w:rFonts w:eastAsia="Times New Roman"/>
                        <w:sz w:val="20"/>
                        <w:szCs w:val="20"/>
                        <w:lang w:eastAsia="zh-CN"/>
                        <w:rPrChange w:id="603" w:author="hfb" w:date="2019-05-19T14:08:00Z">
                          <w:rPr>
                            <w:rFonts w:ascii="Arial" w:eastAsia="Times New Roman" w:hAnsi="Arial"/>
                            <w:sz w:val="20"/>
                            <w:szCs w:val="20"/>
                            <w:lang w:eastAsia="zh-CN"/>
                          </w:rPr>
                        </w:rPrChange>
                      </w:rPr>
                      <w:delText>Varible</w:delText>
                    </w:r>
                  </w:del>
                </w:p>
              </w:tc>
              <w:tc>
                <w:tcPr>
                  <w:tcW w:w="1166" w:type="dxa"/>
                  <w:tcBorders>
                    <w:top w:val="single" w:sz="4" w:space="0" w:color="auto"/>
                    <w:bottom w:val="single" w:sz="4" w:space="0" w:color="auto"/>
                  </w:tcBorders>
                  <w:shd w:val="clear" w:color="000000" w:fill="FFFFFF"/>
                  <w:noWrap/>
                  <w:vAlign w:val="center"/>
                  <w:hideMark/>
                </w:tcPr>
                <w:p w:rsidR="00BD2439" w:rsidRPr="00F92B41" w:rsidDel="0061005D" w:rsidRDefault="00BD2439" w:rsidP="00BD2439">
                  <w:pPr>
                    <w:spacing w:after="0" w:line="240" w:lineRule="auto"/>
                    <w:jc w:val="center"/>
                    <w:rPr>
                      <w:del w:id="604" w:author="hfb" w:date="2019-05-19T14:50:00Z"/>
                      <w:rFonts w:eastAsia="Times New Roman"/>
                      <w:sz w:val="20"/>
                      <w:szCs w:val="20"/>
                      <w:lang w:eastAsia="zh-CN"/>
                      <w:rPrChange w:id="605" w:author="hfb" w:date="2019-05-19T14:08:00Z">
                        <w:rPr>
                          <w:del w:id="606" w:author="hfb" w:date="2019-05-19T14:50:00Z"/>
                          <w:rFonts w:ascii="Arial" w:eastAsia="Times New Roman" w:hAnsi="Arial"/>
                          <w:sz w:val="20"/>
                          <w:szCs w:val="20"/>
                          <w:lang w:eastAsia="zh-CN"/>
                        </w:rPr>
                      </w:rPrChange>
                    </w:rPr>
                  </w:pPr>
                  <w:del w:id="607" w:author="hfb" w:date="2019-05-19T14:50:00Z">
                    <w:r w:rsidRPr="00F92B41" w:rsidDel="0061005D">
                      <w:rPr>
                        <w:rFonts w:eastAsia="Times New Roman"/>
                        <w:sz w:val="20"/>
                        <w:szCs w:val="20"/>
                        <w:lang w:eastAsia="zh-CN"/>
                        <w:rPrChange w:id="608" w:author="hfb" w:date="2019-05-19T14:08:00Z">
                          <w:rPr>
                            <w:rFonts w:ascii="Arial" w:eastAsia="Times New Roman" w:hAnsi="Arial"/>
                            <w:sz w:val="20"/>
                            <w:szCs w:val="20"/>
                            <w:lang w:eastAsia="zh-CN"/>
                          </w:rPr>
                        </w:rPrChange>
                      </w:rPr>
                      <w:delText>Coef</w:delText>
                    </w:r>
                  </w:del>
                  <w:del w:id="609" w:author="hfb" w:date="2019-05-19T14:45:00Z">
                    <w:r w:rsidRPr="00F92B41" w:rsidDel="000E22C4">
                      <w:rPr>
                        <w:rFonts w:eastAsia="Times New Roman"/>
                        <w:sz w:val="20"/>
                        <w:szCs w:val="20"/>
                        <w:lang w:eastAsia="zh-CN"/>
                        <w:rPrChange w:id="610" w:author="hfb" w:date="2019-05-19T14:08:00Z">
                          <w:rPr>
                            <w:rFonts w:ascii="Arial" w:eastAsia="Times New Roman" w:hAnsi="Arial"/>
                            <w:sz w:val="20"/>
                            <w:szCs w:val="20"/>
                            <w:lang w:eastAsia="zh-CN"/>
                          </w:rPr>
                        </w:rPrChange>
                      </w:rPr>
                      <w:delText>.</w:delText>
                    </w:r>
                  </w:del>
                </w:p>
              </w:tc>
              <w:tc>
                <w:tcPr>
                  <w:tcW w:w="1077" w:type="dxa"/>
                  <w:tcBorders>
                    <w:top w:val="single" w:sz="4" w:space="0" w:color="auto"/>
                    <w:bottom w:val="single" w:sz="4" w:space="0" w:color="auto"/>
                  </w:tcBorders>
                  <w:shd w:val="clear" w:color="000000" w:fill="FFFFFF"/>
                  <w:noWrap/>
                  <w:vAlign w:val="center"/>
                  <w:hideMark/>
                </w:tcPr>
                <w:p w:rsidR="00BD2439" w:rsidRPr="00F92B41" w:rsidDel="0061005D" w:rsidRDefault="00BD2439" w:rsidP="00BD2439">
                  <w:pPr>
                    <w:spacing w:after="0" w:line="240" w:lineRule="auto"/>
                    <w:jc w:val="center"/>
                    <w:rPr>
                      <w:del w:id="611" w:author="hfb" w:date="2019-05-19T14:50:00Z"/>
                      <w:rFonts w:eastAsia="Times New Roman"/>
                      <w:sz w:val="20"/>
                      <w:szCs w:val="20"/>
                      <w:lang w:eastAsia="zh-CN"/>
                      <w:rPrChange w:id="612" w:author="hfb" w:date="2019-05-19T14:08:00Z">
                        <w:rPr>
                          <w:del w:id="613" w:author="hfb" w:date="2019-05-19T14:50:00Z"/>
                          <w:rFonts w:ascii="Arial" w:eastAsia="Times New Roman" w:hAnsi="Arial"/>
                          <w:sz w:val="20"/>
                          <w:szCs w:val="20"/>
                          <w:lang w:eastAsia="zh-CN"/>
                        </w:rPr>
                      </w:rPrChange>
                    </w:rPr>
                  </w:pPr>
                  <w:del w:id="614" w:author="hfb" w:date="2019-05-19T14:46:00Z">
                    <w:r w:rsidRPr="00F92B41" w:rsidDel="000E22C4">
                      <w:rPr>
                        <w:rFonts w:eastAsia="Times New Roman"/>
                        <w:sz w:val="20"/>
                        <w:szCs w:val="20"/>
                        <w:lang w:eastAsia="zh-CN"/>
                        <w:rPrChange w:id="615" w:author="hfb" w:date="2019-05-19T14:08:00Z">
                          <w:rPr>
                            <w:rFonts w:ascii="Arial" w:eastAsia="Times New Roman" w:hAnsi="Arial"/>
                            <w:sz w:val="20"/>
                            <w:szCs w:val="20"/>
                            <w:lang w:eastAsia="zh-CN"/>
                          </w:rPr>
                        </w:rPrChange>
                      </w:rPr>
                      <w:delText>Std. Err.</w:delText>
                    </w:r>
                  </w:del>
                </w:p>
              </w:tc>
              <w:tc>
                <w:tcPr>
                  <w:tcW w:w="960" w:type="dxa"/>
                  <w:tcBorders>
                    <w:top w:val="single" w:sz="4" w:space="0" w:color="auto"/>
                    <w:bottom w:val="single" w:sz="4" w:space="0" w:color="auto"/>
                  </w:tcBorders>
                  <w:shd w:val="clear" w:color="000000" w:fill="FFFFFF"/>
                  <w:noWrap/>
                  <w:vAlign w:val="center"/>
                  <w:hideMark/>
                </w:tcPr>
                <w:p w:rsidR="00BD2439" w:rsidRPr="00F92B41" w:rsidDel="0061005D" w:rsidRDefault="00BD2439" w:rsidP="00BD2439">
                  <w:pPr>
                    <w:spacing w:after="0" w:line="240" w:lineRule="auto"/>
                    <w:jc w:val="center"/>
                    <w:rPr>
                      <w:del w:id="616" w:author="hfb" w:date="2019-05-19T14:50:00Z"/>
                      <w:rFonts w:eastAsia="Times New Roman"/>
                      <w:sz w:val="20"/>
                      <w:szCs w:val="20"/>
                      <w:lang w:eastAsia="zh-CN"/>
                      <w:rPrChange w:id="617" w:author="hfb" w:date="2019-05-19T14:08:00Z">
                        <w:rPr>
                          <w:del w:id="618" w:author="hfb" w:date="2019-05-19T14:50:00Z"/>
                          <w:rFonts w:ascii="Arial" w:eastAsia="Times New Roman" w:hAnsi="Arial"/>
                          <w:sz w:val="20"/>
                          <w:szCs w:val="20"/>
                          <w:lang w:eastAsia="zh-CN"/>
                        </w:rPr>
                      </w:rPrChange>
                    </w:rPr>
                  </w:pPr>
                  <w:del w:id="619" w:author="hfb" w:date="2019-05-19T14:50:00Z">
                    <w:r w:rsidRPr="00F92B41" w:rsidDel="0061005D">
                      <w:rPr>
                        <w:rFonts w:eastAsia="Times New Roman"/>
                        <w:sz w:val="20"/>
                        <w:szCs w:val="20"/>
                        <w:lang w:eastAsia="zh-CN"/>
                        <w:rPrChange w:id="620" w:author="hfb" w:date="2019-05-19T14:08:00Z">
                          <w:rPr>
                            <w:rFonts w:ascii="Arial" w:eastAsia="Times New Roman" w:hAnsi="Arial"/>
                            <w:sz w:val="20"/>
                            <w:szCs w:val="20"/>
                            <w:lang w:eastAsia="zh-CN"/>
                          </w:rPr>
                        </w:rPrChange>
                      </w:rPr>
                      <w:delText>WTP</w:delText>
                    </w:r>
                  </w:del>
                </w:p>
              </w:tc>
              <w:tc>
                <w:tcPr>
                  <w:tcW w:w="1480" w:type="dxa"/>
                  <w:tcBorders>
                    <w:top w:val="single" w:sz="4" w:space="0" w:color="auto"/>
                    <w:bottom w:val="single" w:sz="4" w:space="0" w:color="auto"/>
                  </w:tcBorders>
                  <w:shd w:val="clear" w:color="000000" w:fill="FFFFFF"/>
                  <w:vAlign w:val="center"/>
                  <w:hideMark/>
                </w:tcPr>
                <w:p w:rsidR="00BD2439" w:rsidRPr="00F92B41" w:rsidDel="0061005D" w:rsidRDefault="00BD2439" w:rsidP="00BD2439">
                  <w:pPr>
                    <w:spacing w:after="0" w:line="240" w:lineRule="auto"/>
                    <w:rPr>
                      <w:del w:id="621" w:author="hfb" w:date="2019-05-19T14:50:00Z"/>
                      <w:rFonts w:eastAsia="Times New Roman"/>
                      <w:sz w:val="20"/>
                      <w:szCs w:val="20"/>
                      <w:lang w:eastAsia="zh-CN"/>
                      <w:rPrChange w:id="622" w:author="hfb" w:date="2019-05-19T14:08:00Z">
                        <w:rPr>
                          <w:del w:id="623" w:author="hfb" w:date="2019-05-19T14:50:00Z"/>
                          <w:rFonts w:ascii="Arial" w:eastAsia="Times New Roman" w:hAnsi="Arial"/>
                          <w:sz w:val="20"/>
                          <w:szCs w:val="20"/>
                          <w:lang w:eastAsia="zh-CN"/>
                        </w:rPr>
                      </w:rPrChange>
                    </w:rPr>
                  </w:pPr>
                  <w:del w:id="624" w:author="hfb" w:date="2019-05-19T14:50:00Z">
                    <w:r w:rsidRPr="00F92B41" w:rsidDel="0061005D">
                      <w:rPr>
                        <w:rFonts w:eastAsia="Times New Roman"/>
                        <w:sz w:val="20"/>
                        <w:szCs w:val="20"/>
                        <w:lang w:eastAsia="zh-CN"/>
                        <w:rPrChange w:id="625" w:author="hfb" w:date="2019-05-19T14:08:00Z">
                          <w:rPr>
                            <w:rFonts w:ascii="Arial" w:eastAsia="Times New Roman" w:hAnsi="Arial"/>
                            <w:sz w:val="20"/>
                            <w:szCs w:val="20"/>
                            <w:lang w:eastAsia="zh-CN"/>
                          </w:rPr>
                        </w:rPrChange>
                      </w:rPr>
                      <w:delText>Variable</w:delText>
                    </w:r>
                  </w:del>
                </w:p>
              </w:tc>
              <w:tc>
                <w:tcPr>
                  <w:tcW w:w="1166" w:type="dxa"/>
                  <w:tcBorders>
                    <w:top w:val="single" w:sz="4" w:space="0" w:color="auto"/>
                    <w:bottom w:val="single" w:sz="4" w:space="0" w:color="auto"/>
                  </w:tcBorders>
                  <w:shd w:val="clear" w:color="000000" w:fill="FFFFFF"/>
                  <w:noWrap/>
                  <w:vAlign w:val="center"/>
                  <w:hideMark/>
                </w:tcPr>
                <w:p w:rsidR="00BD2439" w:rsidRPr="00F92B41" w:rsidDel="0061005D" w:rsidRDefault="00BD2439" w:rsidP="000E22C4">
                  <w:pPr>
                    <w:spacing w:after="0" w:line="240" w:lineRule="auto"/>
                    <w:jc w:val="center"/>
                    <w:rPr>
                      <w:del w:id="626" w:author="hfb" w:date="2019-05-19T14:50:00Z"/>
                      <w:rFonts w:eastAsia="Times New Roman"/>
                      <w:sz w:val="20"/>
                      <w:szCs w:val="20"/>
                      <w:lang w:eastAsia="zh-CN"/>
                      <w:rPrChange w:id="627" w:author="hfb" w:date="2019-05-19T14:08:00Z">
                        <w:rPr>
                          <w:del w:id="628" w:author="hfb" w:date="2019-05-19T14:50:00Z"/>
                          <w:rFonts w:ascii="Arial" w:eastAsia="Times New Roman" w:hAnsi="Arial"/>
                          <w:sz w:val="20"/>
                          <w:szCs w:val="20"/>
                          <w:lang w:eastAsia="zh-CN"/>
                        </w:rPr>
                      </w:rPrChange>
                    </w:rPr>
                  </w:pPr>
                  <w:del w:id="629" w:author="hfb" w:date="2019-05-19T14:50:00Z">
                    <w:r w:rsidRPr="00F92B41" w:rsidDel="0061005D">
                      <w:rPr>
                        <w:rFonts w:eastAsia="Times New Roman"/>
                        <w:sz w:val="20"/>
                        <w:szCs w:val="20"/>
                        <w:lang w:eastAsia="zh-CN"/>
                        <w:rPrChange w:id="630" w:author="hfb" w:date="2019-05-19T14:08:00Z">
                          <w:rPr>
                            <w:rFonts w:ascii="Arial" w:eastAsia="Times New Roman" w:hAnsi="Arial"/>
                            <w:sz w:val="20"/>
                            <w:szCs w:val="20"/>
                            <w:lang w:eastAsia="zh-CN"/>
                          </w:rPr>
                        </w:rPrChange>
                      </w:rPr>
                      <w:delText>Coef</w:delText>
                    </w:r>
                  </w:del>
                  <w:del w:id="631" w:author="hfb" w:date="2019-05-19T14:45:00Z">
                    <w:r w:rsidRPr="00F92B41" w:rsidDel="000E22C4">
                      <w:rPr>
                        <w:rFonts w:eastAsia="Times New Roman"/>
                        <w:sz w:val="20"/>
                        <w:szCs w:val="20"/>
                        <w:lang w:eastAsia="zh-CN"/>
                        <w:rPrChange w:id="632" w:author="hfb" w:date="2019-05-19T14:08:00Z">
                          <w:rPr>
                            <w:rFonts w:ascii="Arial" w:eastAsia="Times New Roman" w:hAnsi="Arial"/>
                            <w:sz w:val="20"/>
                            <w:szCs w:val="20"/>
                            <w:lang w:eastAsia="zh-CN"/>
                          </w:rPr>
                        </w:rPrChange>
                      </w:rPr>
                      <w:delText>.</w:delText>
                    </w:r>
                  </w:del>
                </w:p>
              </w:tc>
              <w:tc>
                <w:tcPr>
                  <w:tcW w:w="960" w:type="dxa"/>
                  <w:tcBorders>
                    <w:top w:val="single" w:sz="4" w:space="0" w:color="auto"/>
                    <w:bottom w:val="single" w:sz="4" w:space="0" w:color="auto"/>
                  </w:tcBorders>
                  <w:shd w:val="clear" w:color="000000" w:fill="FFFFFF"/>
                  <w:noWrap/>
                  <w:vAlign w:val="center"/>
                  <w:hideMark/>
                </w:tcPr>
                <w:p w:rsidR="00BD2439" w:rsidRPr="00F92B41" w:rsidDel="0061005D" w:rsidRDefault="00BD2439" w:rsidP="00BD2439">
                  <w:pPr>
                    <w:spacing w:after="0" w:line="240" w:lineRule="auto"/>
                    <w:jc w:val="center"/>
                    <w:rPr>
                      <w:del w:id="633" w:author="hfb" w:date="2019-05-19T14:50:00Z"/>
                      <w:rFonts w:eastAsia="Times New Roman"/>
                      <w:sz w:val="20"/>
                      <w:szCs w:val="20"/>
                      <w:lang w:eastAsia="zh-CN"/>
                      <w:rPrChange w:id="634" w:author="hfb" w:date="2019-05-19T14:08:00Z">
                        <w:rPr>
                          <w:del w:id="635" w:author="hfb" w:date="2019-05-19T14:50:00Z"/>
                          <w:rFonts w:ascii="Arial" w:eastAsia="Times New Roman" w:hAnsi="Arial"/>
                          <w:sz w:val="20"/>
                          <w:szCs w:val="20"/>
                          <w:lang w:eastAsia="zh-CN"/>
                        </w:rPr>
                      </w:rPrChange>
                    </w:rPr>
                  </w:pPr>
                  <w:del w:id="636" w:author="hfb" w:date="2019-05-19T14:46:00Z">
                    <w:r w:rsidRPr="00F92B41" w:rsidDel="000E22C4">
                      <w:rPr>
                        <w:rFonts w:eastAsia="Times New Roman"/>
                        <w:sz w:val="20"/>
                        <w:szCs w:val="20"/>
                        <w:lang w:eastAsia="zh-CN"/>
                        <w:rPrChange w:id="637" w:author="hfb" w:date="2019-05-19T14:08:00Z">
                          <w:rPr>
                            <w:rFonts w:ascii="Arial" w:eastAsia="Times New Roman" w:hAnsi="Arial"/>
                            <w:sz w:val="20"/>
                            <w:szCs w:val="20"/>
                            <w:lang w:eastAsia="zh-CN"/>
                          </w:rPr>
                        </w:rPrChange>
                      </w:rPr>
                      <w:delText>Std. Err.</w:delText>
                    </w:r>
                  </w:del>
                </w:p>
              </w:tc>
            </w:tr>
            <w:tr w:rsidR="00BD2439" w:rsidRPr="00F92B41" w:rsidDel="0061005D" w:rsidTr="0061005D">
              <w:trPr>
                <w:trHeight w:val="360"/>
                <w:del w:id="638" w:author="hfb" w:date="2019-05-19T14:50:00Z"/>
              </w:trPr>
              <w:tc>
                <w:tcPr>
                  <w:tcW w:w="1840" w:type="dxa"/>
                  <w:shd w:val="clear" w:color="000000" w:fill="FFFFFF"/>
                  <w:noWrap/>
                  <w:vAlign w:val="center"/>
                  <w:hideMark/>
                </w:tcPr>
                <w:p w:rsidR="00BD2439" w:rsidRPr="00F92B41" w:rsidDel="0061005D" w:rsidRDefault="00BD2439" w:rsidP="00BD2439">
                  <w:pPr>
                    <w:spacing w:after="0" w:line="240" w:lineRule="auto"/>
                    <w:rPr>
                      <w:del w:id="639" w:author="hfb" w:date="2019-05-19T14:50:00Z"/>
                      <w:rFonts w:eastAsia="Times New Roman"/>
                      <w:iCs/>
                      <w:sz w:val="20"/>
                      <w:szCs w:val="20"/>
                      <w:lang w:eastAsia="zh-CN"/>
                      <w:rPrChange w:id="640" w:author="hfb" w:date="2019-05-19T14:08:00Z">
                        <w:rPr>
                          <w:del w:id="641" w:author="hfb" w:date="2019-05-19T14:50:00Z"/>
                          <w:rFonts w:ascii="Arial" w:eastAsia="Times New Roman" w:hAnsi="Arial"/>
                          <w:i/>
                          <w:iCs/>
                          <w:sz w:val="20"/>
                          <w:szCs w:val="20"/>
                          <w:lang w:eastAsia="zh-CN"/>
                        </w:rPr>
                      </w:rPrChange>
                    </w:rPr>
                  </w:pPr>
                  <w:del w:id="642" w:author="hfb" w:date="2019-05-19T14:49:00Z">
                    <w:r w:rsidRPr="00F92B41" w:rsidDel="0061005D">
                      <w:rPr>
                        <w:rFonts w:eastAsia="Times New Roman"/>
                        <w:iCs/>
                        <w:sz w:val="20"/>
                        <w:szCs w:val="20"/>
                        <w:lang w:eastAsia="zh-CN"/>
                        <w:rPrChange w:id="643" w:author="hfb" w:date="2019-05-19T14:08:00Z">
                          <w:rPr>
                            <w:rFonts w:ascii="Arial" w:eastAsia="Times New Roman" w:hAnsi="Arial"/>
                            <w:i/>
                            <w:iCs/>
                            <w:sz w:val="20"/>
                            <w:szCs w:val="20"/>
                            <w:lang w:eastAsia="zh-CN"/>
                          </w:rPr>
                        </w:rPrChange>
                      </w:rPr>
                      <w:delText>Main effect</w:delText>
                    </w:r>
                  </w:del>
                </w:p>
              </w:tc>
              <w:tc>
                <w:tcPr>
                  <w:tcW w:w="1166" w:type="dxa"/>
                  <w:shd w:val="clear" w:color="000000" w:fill="FFFFFF"/>
                  <w:noWrap/>
                  <w:vAlign w:val="center"/>
                  <w:hideMark/>
                </w:tcPr>
                <w:p w:rsidR="00BD2439" w:rsidRPr="00F92B41" w:rsidDel="0061005D" w:rsidRDefault="00BD2439" w:rsidP="00BD2439">
                  <w:pPr>
                    <w:spacing w:after="0" w:line="240" w:lineRule="auto"/>
                    <w:rPr>
                      <w:del w:id="644" w:author="hfb" w:date="2019-05-19T14:50:00Z"/>
                      <w:rFonts w:eastAsia="Times New Roman"/>
                      <w:i/>
                      <w:iCs/>
                      <w:sz w:val="20"/>
                      <w:szCs w:val="20"/>
                      <w:lang w:eastAsia="zh-CN"/>
                      <w:rPrChange w:id="645" w:author="hfb" w:date="2019-05-19T14:08:00Z">
                        <w:rPr>
                          <w:del w:id="646" w:author="hfb" w:date="2019-05-19T14:50:00Z"/>
                          <w:rFonts w:ascii="Arial" w:eastAsia="Times New Roman" w:hAnsi="Arial"/>
                          <w:i/>
                          <w:iCs/>
                          <w:sz w:val="20"/>
                          <w:szCs w:val="20"/>
                          <w:lang w:eastAsia="zh-CN"/>
                        </w:rPr>
                      </w:rPrChange>
                    </w:rPr>
                  </w:pPr>
                  <w:del w:id="647" w:author="hfb" w:date="2019-05-19T14:50:00Z">
                    <w:r w:rsidRPr="00F92B41" w:rsidDel="0061005D">
                      <w:rPr>
                        <w:rFonts w:eastAsia="Times New Roman"/>
                        <w:i/>
                        <w:iCs/>
                        <w:sz w:val="20"/>
                        <w:szCs w:val="20"/>
                        <w:lang w:eastAsia="zh-CN"/>
                      </w:rPr>
                      <w:delText> </w:delText>
                    </w:r>
                  </w:del>
                </w:p>
              </w:tc>
              <w:tc>
                <w:tcPr>
                  <w:tcW w:w="1077" w:type="dxa"/>
                  <w:shd w:val="clear" w:color="000000" w:fill="FFFFFF"/>
                  <w:noWrap/>
                  <w:vAlign w:val="center"/>
                  <w:hideMark/>
                </w:tcPr>
                <w:p w:rsidR="00BD2439" w:rsidRPr="00F92B41" w:rsidDel="0061005D" w:rsidRDefault="00BD2439" w:rsidP="00BD2439">
                  <w:pPr>
                    <w:spacing w:after="0" w:line="240" w:lineRule="auto"/>
                    <w:jc w:val="center"/>
                    <w:rPr>
                      <w:del w:id="648" w:author="hfb" w:date="2019-05-19T14:50:00Z"/>
                      <w:rFonts w:eastAsia="Times New Roman"/>
                      <w:sz w:val="20"/>
                      <w:szCs w:val="20"/>
                      <w:lang w:eastAsia="zh-CN"/>
                      <w:rPrChange w:id="649" w:author="hfb" w:date="2019-05-19T14:08:00Z">
                        <w:rPr>
                          <w:del w:id="650" w:author="hfb" w:date="2019-05-19T14:50:00Z"/>
                          <w:rFonts w:ascii="Arial" w:eastAsia="Times New Roman" w:hAnsi="Arial"/>
                          <w:sz w:val="20"/>
                          <w:szCs w:val="20"/>
                          <w:lang w:eastAsia="zh-CN"/>
                        </w:rPr>
                      </w:rPrChange>
                    </w:rPr>
                  </w:pPr>
                  <w:del w:id="651" w:author="hfb" w:date="2019-05-19T14:50:00Z">
                    <w:r w:rsidRPr="00F92B41" w:rsidDel="0061005D">
                      <w:rPr>
                        <w:rFonts w:eastAsia="Times New Roman"/>
                        <w:sz w:val="20"/>
                        <w:szCs w:val="20"/>
                        <w:lang w:eastAsia="zh-CN"/>
                      </w:rPr>
                      <w:delText> </w:delText>
                    </w:r>
                  </w:del>
                </w:p>
              </w:tc>
              <w:tc>
                <w:tcPr>
                  <w:tcW w:w="960" w:type="dxa"/>
                  <w:shd w:val="clear" w:color="000000" w:fill="FFFFFF"/>
                  <w:noWrap/>
                  <w:vAlign w:val="center"/>
                  <w:hideMark/>
                </w:tcPr>
                <w:p w:rsidR="00BD2439" w:rsidRPr="00F92B41" w:rsidDel="0061005D" w:rsidRDefault="00BD2439" w:rsidP="00BD2439">
                  <w:pPr>
                    <w:spacing w:after="0" w:line="240" w:lineRule="auto"/>
                    <w:jc w:val="center"/>
                    <w:rPr>
                      <w:del w:id="652" w:author="hfb" w:date="2019-05-19T14:50:00Z"/>
                      <w:rFonts w:eastAsia="Times New Roman"/>
                      <w:sz w:val="20"/>
                      <w:szCs w:val="20"/>
                      <w:lang w:eastAsia="zh-CN"/>
                      <w:rPrChange w:id="653" w:author="hfb" w:date="2019-05-19T14:08:00Z">
                        <w:rPr>
                          <w:del w:id="654" w:author="hfb" w:date="2019-05-19T14:50:00Z"/>
                          <w:rFonts w:ascii="Arial" w:eastAsia="Times New Roman" w:hAnsi="Arial"/>
                          <w:sz w:val="20"/>
                          <w:szCs w:val="20"/>
                          <w:lang w:eastAsia="zh-CN"/>
                        </w:rPr>
                      </w:rPrChange>
                    </w:rPr>
                  </w:pPr>
                  <w:del w:id="655" w:author="hfb" w:date="2019-05-19T14:50:00Z">
                    <w:r w:rsidRPr="00F92B41" w:rsidDel="0061005D">
                      <w:rPr>
                        <w:rFonts w:eastAsia="Times New Roman"/>
                        <w:sz w:val="20"/>
                        <w:szCs w:val="20"/>
                        <w:lang w:eastAsia="zh-CN"/>
                      </w:rPr>
                      <w:delText> </w:delText>
                    </w:r>
                  </w:del>
                </w:p>
              </w:tc>
              <w:tc>
                <w:tcPr>
                  <w:tcW w:w="3606" w:type="dxa"/>
                  <w:gridSpan w:val="3"/>
                  <w:tcBorders>
                    <w:top w:val="single" w:sz="4" w:space="0" w:color="auto"/>
                  </w:tcBorders>
                  <w:shd w:val="clear" w:color="000000" w:fill="FFFFFF"/>
                  <w:vAlign w:val="center"/>
                  <w:hideMark/>
                </w:tcPr>
                <w:p w:rsidR="00BD2439" w:rsidRPr="00F92B41" w:rsidDel="0061005D" w:rsidRDefault="00BD2439" w:rsidP="00BD2439">
                  <w:pPr>
                    <w:spacing w:after="0" w:line="240" w:lineRule="auto"/>
                    <w:rPr>
                      <w:del w:id="656" w:author="hfb" w:date="2019-05-19T14:50:00Z"/>
                      <w:rFonts w:eastAsia="Times New Roman"/>
                      <w:iCs/>
                      <w:sz w:val="20"/>
                      <w:szCs w:val="20"/>
                      <w:lang w:eastAsia="zh-CN"/>
                      <w:rPrChange w:id="657" w:author="hfb" w:date="2019-05-19T14:08:00Z">
                        <w:rPr>
                          <w:del w:id="658" w:author="hfb" w:date="2019-05-19T14:50:00Z"/>
                          <w:rFonts w:ascii="Arial" w:eastAsia="Times New Roman" w:hAnsi="Arial"/>
                          <w:i/>
                          <w:iCs/>
                          <w:sz w:val="20"/>
                          <w:szCs w:val="20"/>
                          <w:lang w:eastAsia="zh-CN"/>
                        </w:rPr>
                      </w:rPrChange>
                    </w:rPr>
                  </w:pPr>
                  <w:del w:id="659" w:author="hfb" w:date="2019-05-19T14:50:00Z">
                    <w:r w:rsidRPr="00F92B41" w:rsidDel="0061005D">
                      <w:rPr>
                        <w:rFonts w:eastAsia="Times New Roman"/>
                        <w:iCs/>
                        <w:sz w:val="20"/>
                        <w:szCs w:val="20"/>
                        <w:lang w:eastAsia="zh-CN"/>
                        <w:rPrChange w:id="660" w:author="hfb" w:date="2019-05-19T14:08:00Z">
                          <w:rPr>
                            <w:rFonts w:ascii="Arial" w:eastAsia="Times New Roman" w:hAnsi="Arial"/>
                            <w:i/>
                            <w:iCs/>
                            <w:sz w:val="20"/>
                            <w:szCs w:val="20"/>
                            <w:lang w:eastAsia="zh-CN"/>
                          </w:rPr>
                        </w:rPrChange>
                      </w:rPr>
                      <w:delText>Standard deviation of main effect</w:delText>
                    </w:r>
                  </w:del>
                </w:p>
              </w:tc>
            </w:tr>
            <w:tr w:rsidR="000E22C4" w:rsidRPr="00F92B41" w:rsidTr="0061005D">
              <w:trPr>
                <w:trHeight w:val="360"/>
              </w:trPr>
              <w:tc>
                <w:tcPr>
                  <w:tcW w:w="1840" w:type="dxa"/>
                  <w:shd w:val="clear" w:color="000000" w:fill="FFFFFF"/>
                  <w:noWrap/>
                  <w:vAlign w:val="center"/>
                  <w:hideMark/>
                </w:tcPr>
                <w:p w:rsidR="00BD2439" w:rsidRPr="00F92B41" w:rsidRDefault="00BD2439" w:rsidP="00BD2439">
                  <w:pPr>
                    <w:spacing w:after="0" w:line="240" w:lineRule="auto"/>
                    <w:rPr>
                      <w:rFonts w:eastAsia="Times New Roman"/>
                      <w:color w:val="000000"/>
                      <w:sz w:val="20"/>
                      <w:szCs w:val="20"/>
                      <w:lang w:eastAsia="zh-CN"/>
                      <w:rPrChange w:id="661" w:author="hfb" w:date="2019-05-19T14:08:00Z">
                        <w:rPr>
                          <w:rFonts w:ascii="Arial" w:eastAsia="Times New Roman" w:hAnsi="Arial"/>
                          <w:color w:val="000000"/>
                          <w:sz w:val="20"/>
                          <w:szCs w:val="20"/>
                          <w:lang w:eastAsia="zh-CN"/>
                        </w:rPr>
                      </w:rPrChange>
                    </w:rPr>
                  </w:pPr>
                  <w:r w:rsidRPr="00F92B41">
                    <w:rPr>
                      <w:rFonts w:eastAsia="Times New Roman"/>
                      <w:color w:val="000000"/>
                      <w:sz w:val="20"/>
                      <w:szCs w:val="20"/>
                      <w:lang w:eastAsia="zh-CN"/>
                      <w:rPrChange w:id="662" w:author="hfb" w:date="2019-05-19T14:08:00Z">
                        <w:rPr>
                          <w:rFonts w:ascii="Arial" w:eastAsia="Times New Roman" w:hAnsi="Arial"/>
                          <w:color w:val="000000"/>
                          <w:sz w:val="20"/>
                          <w:szCs w:val="20"/>
                          <w:lang w:eastAsia="zh-CN"/>
                        </w:rPr>
                      </w:rPrChange>
                    </w:rPr>
                    <w:t>No choice</w:t>
                  </w:r>
                </w:p>
              </w:tc>
              <w:tc>
                <w:tcPr>
                  <w:tcW w:w="1166" w:type="dxa"/>
                  <w:shd w:val="clear" w:color="000000" w:fill="FFFFFF"/>
                  <w:noWrap/>
                  <w:vAlign w:val="center"/>
                  <w:hideMark/>
                </w:tcPr>
                <w:p w:rsidR="00BD2439" w:rsidRPr="00F92B41" w:rsidRDefault="00BD2439" w:rsidP="00BD2439">
                  <w:pPr>
                    <w:spacing w:after="0" w:line="240" w:lineRule="auto"/>
                    <w:jc w:val="center"/>
                    <w:rPr>
                      <w:rFonts w:eastAsia="Times New Roman"/>
                      <w:color w:val="000000"/>
                      <w:sz w:val="20"/>
                      <w:szCs w:val="20"/>
                      <w:lang w:eastAsia="zh-CN"/>
                      <w:rPrChange w:id="663" w:author="hfb" w:date="2019-05-19T14:08:00Z">
                        <w:rPr>
                          <w:rFonts w:ascii="Arial" w:eastAsia="Times New Roman" w:hAnsi="Arial"/>
                          <w:color w:val="000000"/>
                          <w:sz w:val="20"/>
                          <w:szCs w:val="20"/>
                          <w:lang w:eastAsia="zh-CN"/>
                        </w:rPr>
                      </w:rPrChange>
                    </w:rPr>
                  </w:pPr>
                  <w:del w:id="664" w:author="hfb" w:date="2019-05-19T14:48:00Z">
                    <w:r w:rsidRPr="00F92B41" w:rsidDel="000E22C4">
                      <w:rPr>
                        <w:rFonts w:eastAsia="Times New Roman"/>
                        <w:color w:val="000000"/>
                        <w:sz w:val="20"/>
                        <w:szCs w:val="20"/>
                        <w:lang w:eastAsia="zh-CN"/>
                        <w:rPrChange w:id="665" w:author="hfb" w:date="2019-05-19T14:08:00Z">
                          <w:rPr>
                            <w:rFonts w:ascii="Arial" w:eastAsia="Times New Roman" w:hAnsi="Arial"/>
                            <w:color w:val="000000"/>
                            <w:sz w:val="20"/>
                            <w:szCs w:val="20"/>
                            <w:lang w:eastAsia="zh-CN"/>
                          </w:rPr>
                        </w:rPrChange>
                      </w:rPr>
                      <w:delText>-</w:delText>
                    </w:r>
                  </w:del>
                  <w:ins w:id="666" w:author="hfb" w:date="2019-05-19T14:48:00Z">
                    <w:r w:rsidR="000E22C4" w:rsidRPr="00F92B41">
                      <w:rPr>
                        <w:rFonts w:eastAsia="Times New Roman"/>
                        <w:color w:val="000000"/>
                        <w:sz w:val="20"/>
                        <w:szCs w:val="20"/>
                        <w:lang w:eastAsia="zh-CN"/>
                      </w:rPr>
                      <w:t>−</w:t>
                    </w:r>
                  </w:ins>
                  <w:r w:rsidRPr="00F92B41">
                    <w:rPr>
                      <w:rFonts w:eastAsia="Times New Roman"/>
                      <w:color w:val="000000"/>
                      <w:sz w:val="20"/>
                      <w:szCs w:val="20"/>
                      <w:lang w:eastAsia="zh-CN"/>
                      <w:rPrChange w:id="667" w:author="hfb" w:date="2019-05-19T14:08:00Z">
                        <w:rPr>
                          <w:rFonts w:ascii="Arial" w:eastAsia="Times New Roman" w:hAnsi="Arial"/>
                          <w:color w:val="000000"/>
                          <w:sz w:val="20"/>
                          <w:szCs w:val="20"/>
                          <w:lang w:eastAsia="zh-CN"/>
                        </w:rPr>
                      </w:rPrChange>
                    </w:rPr>
                    <w:t>3.740***</w:t>
                  </w:r>
                </w:p>
              </w:tc>
              <w:tc>
                <w:tcPr>
                  <w:tcW w:w="1077" w:type="dxa"/>
                  <w:shd w:val="clear" w:color="000000" w:fill="FFFFFF"/>
                  <w:noWrap/>
                  <w:vAlign w:val="center"/>
                  <w:hideMark/>
                </w:tcPr>
                <w:p w:rsidR="00BD2439" w:rsidRPr="00F92B41" w:rsidRDefault="00BD2439" w:rsidP="00BD2439">
                  <w:pPr>
                    <w:spacing w:after="0" w:line="240" w:lineRule="auto"/>
                    <w:jc w:val="center"/>
                    <w:rPr>
                      <w:rFonts w:eastAsia="Times New Roman"/>
                      <w:color w:val="000000"/>
                      <w:sz w:val="20"/>
                      <w:szCs w:val="20"/>
                      <w:lang w:eastAsia="zh-CN"/>
                      <w:rPrChange w:id="668" w:author="hfb" w:date="2019-05-19T14:08:00Z">
                        <w:rPr>
                          <w:rFonts w:ascii="Arial" w:eastAsia="Times New Roman" w:hAnsi="Arial"/>
                          <w:color w:val="000000"/>
                          <w:sz w:val="20"/>
                          <w:szCs w:val="20"/>
                          <w:lang w:eastAsia="zh-CN"/>
                        </w:rPr>
                      </w:rPrChange>
                    </w:rPr>
                  </w:pPr>
                  <w:r w:rsidRPr="00F92B41">
                    <w:rPr>
                      <w:rFonts w:eastAsia="Times New Roman"/>
                      <w:color w:val="000000"/>
                      <w:sz w:val="20"/>
                      <w:szCs w:val="20"/>
                      <w:lang w:eastAsia="zh-CN"/>
                      <w:rPrChange w:id="669" w:author="hfb" w:date="2019-05-19T14:08:00Z">
                        <w:rPr>
                          <w:rFonts w:ascii="Arial" w:eastAsia="Times New Roman" w:hAnsi="Arial"/>
                          <w:color w:val="000000"/>
                          <w:sz w:val="20"/>
                          <w:szCs w:val="20"/>
                          <w:lang w:eastAsia="zh-CN"/>
                        </w:rPr>
                      </w:rPrChange>
                    </w:rPr>
                    <w:t>0.248</w:t>
                  </w:r>
                </w:p>
              </w:tc>
              <w:tc>
                <w:tcPr>
                  <w:tcW w:w="960" w:type="dxa"/>
                  <w:shd w:val="clear" w:color="000000" w:fill="FFFFFF"/>
                  <w:noWrap/>
                  <w:vAlign w:val="center"/>
                  <w:hideMark/>
                </w:tcPr>
                <w:p w:rsidR="00BD2439" w:rsidRPr="00F92B41" w:rsidRDefault="00BD2439" w:rsidP="00BD2439">
                  <w:pPr>
                    <w:spacing w:after="0" w:line="240" w:lineRule="auto"/>
                    <w:jc w:val="center"/>
                    <w:rPr>
                      <w:rFonts w:eastAsia="Times New Roman"/>
                      <w:color w:val="000000"/>
                      <w:sz w:val="20"/>
                      <w:szCs w:val="20"/>
                      <w:lang w:eastAsia="zh-CN"/>
                      <w:rPrChange w:id="670" w:author="hfb" w:date="2019-05-19T14:08:00Z">
                        <w:rPr>
                          <w:rFonts w:ascii="Arial" w:eastAsia="Times New Roman" w:hAnsi="Arial"/>
                          <w:color w:val="000000"/>
                          <w:sz w:val="20"/>
                          <w:szCs w:val="20"/>
                          <w:lang w:eastAsia="zh-CN"/>
                        </w:rPr>
                      </w:rPrChange>
                    </w:rPr>
                  </w:pPr>
                  <w:del w:id="671" w:author="hfb" w:date="2019-05-19T14:48:00Z">
                    <w:r w:rsidRPr="00F92B41" w:rsidDel="000E22C4">
                      <w:rPr>
                        <w:rFonts w:eastAsia="Times New Roman"/>
                        <w:color w:val="000000"/>
                        <w:sz w:val="20"/>
                        <w:szCs w:val="20"/>
                        <w:lang w:eastAsia="zh-CN"/>
                        <w:rPrChange w:id="672" w:author="hfb" w:date="2019-05-19T14:08:00Z">
                          <w:rPr>
                            <w:rFonts w:ascii="Arial" w:eastAsia="Times New Roman" w:hAnsi="Arial"/>
                            <w:color w:val="000000"/>
                            <w:sz w:val="20"/>
                            <w:szCs w:val="20"/>
                            <w:lang w:eastAsia="zh-CN"/>
                          </w:rPr>
                        </w:rPrChange>
                      </w:rPr>
                      <w:delText>-</w:delText>
                    </w:r>
                  </w:del>
                  <w:ins w:id="673" w:author="hfb" w:date="2019-05-19T14:48:00Z">
                    <w:r w:rsidR="000E22C4" w:rsidRPr="00F92B41">
                      <w:rPr>
                        <w:rFonts w:eastAsia="Times New Roman"/>
                        <w:color w:val="000000"/>
                        <w:sz w:val="20"/>
                        <w:szCs w:val="20"/>
                        <w:lang w:eastAsia="zh-CN"/>
                      </w:rPr>
                      <w:t>−</w:t>
                    </w:r>
                  </w:ins>
                  <w:r w:rsidRPr="00F92B41">
                    <w:rPr>
                      <w:rFonts w:eastAsia="Times New Roman"/>
                      <w:color w:val="000000"/>
                      <w:sz w:val="20"/>
                      <w:szCs w:val="20"/>
                      <w:lang w:eastAsia="zh-CN"/>
                      <w:rPrChange w:id="674" w:author="hfb" w:date="2019-05-19T14:08:00Z">
                        <w:rPr>
                          <w:rFonts w:ascii="Arial" w:eastAsia="Times New Roman" w:hAnsi="Arial"/>
                          <w:color w:val="000000"/>
                          <w:sz w:val="20"/>
                          <w:szCs w:val="20"/>
                          <w:lang w:eastAsia="zh-CN"/>
                        </w:rPr>
                      </w:rPrChange>
                    </w:rPr>
                    <w:t>22.25</w:t>
                  </w:r>
                </w:p>
              </w:tc>
              <w:tc>
                <w:tcPr>
                  <w:tcW w:w="1480" w:type="dxa"/>
                  <w:shd w:val="clear" w:color="000000" w:fill="FFFFFF"/>
                  <w:noWrap/>
                  <w:vAlign w:val="center"/>
                  <w:hideMark/>
                </w:tcPr>
                <w:p w:rsidR="00BD2439" w:rsidRPr="00F92B41" w:rsidRDefault="00BD2439" w:rsidP="00BD2439">
                  <w:pPr>
                    <w:spacing w:after="0" w:line="240" w:lineRule="auto"/>
                    <w:rPr>
                      <w:rFonts w:eastAsia="Times New Roman"/>
                      <w:color w:val="000000"/>
                      <w:sz w:val="20"/>
                      <w:szCs w:val="20"/>
                      <w:lang w:eastAsia="zh-CN"/>
                      <w:rPrChange w:id="675" w:author="hfb" w:date="2019-05-19T14:08:00Z">
                        <w:rPr>
                          <w:rFonts w:ascii="Arial" w:eastAsia="Times New Roman" w:hAnsi="Arial"/>
                          <w:color w:val="000000"/>
                          <w:sz w:val="20"/>
                          <w:szCs w:val="20"/>
                          <w:lang w:eastAsia="zh-CN"/>
                        </w:rPr>
                      </w:rPrChange>
                    </w:rPr>
                  </w:pPr>
                  <w:r w:rsidRPr="00F92B41">
                    <w:rPr>
                      <w:rFonts w:eastAsia="Times New Roman"/>
                      <w:color w:val="000000"/>
                      <w:sz w:val="20"/>
                      <w:szCs w:val="20"/>
                      <w:lang w:eastAsia="zh-CN"/>
                      <w:rPrChange w:id="676" w:author="hfb" w:date="2019-05-19T14:08:00Z">
                        <w:rPr>
                          <w:rFonts w:ascii="Arial" w:eastAsia="Times New Roman" w:hAnsi="Arial"/>
                          <w:color w:val="000000"/>
                          <w:sz w:val="20"/>
                          <w:szCs w:val="20"/>
                          <w:lang w:eastAsia="zh-CN"/>
                        </w:rPr>
                      </w:rPrChange>
                    </w:rPr>
                    <w:t>No choice-SD</w:t>
                  </w:r>
                </w:p>
              </w:tc>
              <w:tc>
                <w:tcPr>
                  <w:tcW w:w="1166" w:type="dxa"/>
                  <w:shd w:val="clear" w:color="000000" w:fill="FFFFFF"/>
                  <w:noWrap/>
                  <w:vAlign w:val="center"/>
                  <w:hideMark/>
                </w:tcPr>
                <w:p w:rsidR="00BD2439" w:rsidRPr="00F92B41" w:rsidRDefault="00BD2439" w:rsidP="00BD2439">
                  <w:pPr>
                    <w:spacing w:after="0" w:line="240" w:lineRule="auto"/>
                    <w:jc w:val="center"/>
                    <w:rPr>
                      <w:rFonts w:eastAsia="Times New Roman"/>
                      <w:color w:val="000000"/>
                      <w:sz w:val="20"/>
                      <w:szCs w:val="20"/>
                      <w:lang w:eastAsia="zh-CN"/>
                      <w:rPrChange w:id="677" w:author="hfb" w:date="2019-05-19T14:08:00Z">
                        <w:rPr>
                          <w:rFonts w:ascii="Arial" w:eastAsia="Times New Roman" w:hAnsi="Arial"/>
                          <w:color w:val="000000"/>
                          <w:sz w:val="20"/>
                          <w:szCs w:val="20"/>
                          <w:lang w:eastAsia="zh-CN"/>
                        </w:rPr>
                      </w:rPrChange>
                    </w:rPr>
                  </w:pPr>
                  <w:r w:rsidRPr="00F92B41">
                    <w:rPr>
                      <w:rFonts w:eastAsia="Times New Roman"/>
                      <w:color w:val="000000"/>
                      <w:sz w:val="20"/>
                      <w:szCs w:val="20"/>
                      <w:lang w:eastAsia="zh-CN"/>
                      <w:rPrChange w:id="678" w:author="hfb" w:date="2019-05-19T14:08:00Z">
                        <w:rPr>
                          <w:rFonts w:ascii="Arial" w:eastAsia="Times New Roman" w:hAnsi="Arial"/>
                          <w:color w:val="000000"/>
                          <w:sz w:val="20"/>
                          <w:szCs w:val="20"/>
                          <w:lang w:eastAsia="zh-CN"/>
                        </w:rPr>
                      </w:rPrChange>
                    </w:rPr>
                    <w:t>3.006***</w:t>
                  </w:r>
                </w:p>
              </w:tc>
              <w:tc>
                <w:tcPr>
                  <w:tcW w:w="960" w:type="dxa"/>
                  <w:shd w:val="clear" w:color="000000" w:fill="FFFFFF"/>
                  <w:noWrap/>
                  <w:vAlign w:val="center"/>
                  <w:hideMark/>
                </w:tcPr>
                <w:p w:rsidR="00BD2439" w:rsidRPr="00F92B41" w:rsidRDefault="00BD2439" w:rsidP="00BD2439">
                  <w:pPr>
                    <w:spacing w:after="0" w:line="240" w:lineRule="auto"/>
                    <w:jc w:val="center"/>
                    <w:rPr>
                      <w:rFonts w:eastAsia="Times New Roman"/>
                      <w:color w:val="000000"/>
                      <w:sz w:val="20"/>
                      <w:szCs w:val="20"/>
                      <w:lang w:eastAsia="zh-CN"/>
                      <w:rPrChange w:id="679" w:author="hfb" w:date="2019-05-19T14:08:00Z">
                        <w:rPr>
                          <w:rFonts w:ascii="Arial" w:eastAsia="Times New Roman" w:hAnsi="Arial"/>
                          <w:color w:val="000000"/>
                          <w:sz w:val="20"/>
                          <w:szCs w:val="20"/>
                          <w:lang w:eastAsia="zh-CN"/>
                        </w:rPr>
                      </w:rPrChange>
                    </w:rPr>
                  </w:pPr>
                  <w:r w:rsidRPr="00F92B41">
                    <w:rPr>
                      <w:rFonts w:eastAsia="Times New Roman"/>
                      <w:color w:val="000000"/>
                      <w:sz w:val="20"/>
                      <w:szCs w:val="20"/>
                      <w:lang w:eastAsia="zh-CN"/>
                      <w:rPrChange w:id="680" w:author="hfb" w:date="2019-05-19T14:08:00Z">
                        <w:rPr>
                          <w:rFonts w:ascii="Arial" w:eastAsia="Times New Roman" w:hAnsi="Arial"/>
                          <w:color w:val="000000"/>
                          <w:sz w:val="20"/>
                          <w:szCs w:val="20"/>
                          <w:lang w:eastAsia="zh-CN"/>
                        </w:rPr>
                      </w:rPrChange>
                    </w:rPr>
                    <w:t>0.204</w:t>
                  </w:r>
                </w:p>
              </w:tc>
            </w:tr>
            <w:tr w:rsidR="000E22C4" w:rsidRPr="00F92B41" w:rsidTr="0061005D">
              <w:trPr>
                <w:trHeight w:val="360"/>
              </w:trPr>
              <w:tc>
                <w:tcPr>
                  <w:tcW w:w="1840" w:type="dxa"/>
                  <w:shd w:val="clear" w:color="000000" w:fill="FFFFFF"/>
                  <w:noWrap/>
                  <w:vAlign w:val="center"/>
                  <w:hideMark/>
                </w:tcPr>
                <w:p w:rsidR="00BD2439" w:rsidRPr="00F92B41" w:rsidRDefault="00BD2439" w:rsidP="00BD2439">
                  <w:pPr>
                    <w:spacing w:after="0" w:line="240" w:lineRule="auto"/>
                    <w:rPr>
                      <w:rFonts w:eastAsia="Times New Roman"/>
                      <w:color w:val="000000"/>
                      <w:sz w:val="20"/>
                      <w:szCs w:val="20"/>
                      <w:lang w:eastAsia="zh-CN"/>
                      <w:rPrChange w:id="681" w:author="hfb" w:date="2019-05-19T14:08:00Z">
                        <w:rPr>
                          <w:rFonts w:ascii="Arial" w:eastAsia="Times New Roman" w:hAnsi="Arial"/>
                          <w:color w:val="000000"/>
                          <w:sz w:val="20"/>
                          <w:szCs w:val="20"/>
                          <w:lang w:eastAsia="zh-CN"/>
                        </w:rPr>
                      </w:rPrChange>
                    </w:rPr>
                  </w:pPr>
                  <w:r w:rsidRPr="00F92B41">
                    <w:rPr>
                      <w:rFonts w:eastAsia="Times New Roman"/>
                      <w:color w:val="000000"/>
                      <w:sz w:val="20"/>
                      <w:szCs w:val="20"/>
                      <w:lang w:eastAsia="zh-CN"/>
                      <w:rPrChange w:id="682" w:author="hfb" w:date="2019-05-19T14:08:00Z">
                        <w:rPr>
                          <w:rFonts w:ascii="Arial" w:eastAsia="Times New Roman" w:hAnsi="Arial"/>
                          <w:color w:val="000000"/>
                          <w:sz w:val="20"/>
                          <w:szCs w:val="20"/>
                          <w:lang w:eastAsia="zh-CN"/>
                        </w:rPr>
                      </w:rPrChange>
                    </w:rPr>
                    <w:t>Fresh</w:t>
                  </w:r>
                </w:p>
              </w:tc>
              <w:tc>
                <w:tcPr>
                  <w:tcW w:w="1166" w:type="dxa"/>
                  <w:shd w:val="clear" w:color="000000" w:fill="FFFFFF"/>
                  <w:noWrap/>
                  <w:vAlign w:val="center"/>
                  <w:hideMark/>
                </w:tcPr>
                <w:p w:rsidR="00BD2439" w:rsidRPr="00F92B41" w:rsidRDefault="00BD2439" w:rsidP="00BD2439">
                  <w:pPr>
                    <w:spacing w:after="0" w:line="240" w:lineRule="auto"/>
                    <w:jc w:val="center"/>
                    <w:rPr>
                      <w:rFonts w:eastAsia="Times New Roman"/>
                      <w:color w:val="000000"/>
                      <w:sz w:val="20"/>
                      <w:szCs w:val="20"/>
                      <w:lang w:eastAsia="zh-CN"/>
                      <w:rPrChange w:id="683" w:author="hfb" w:date="2019-05-19T14:08:00Z">
                        <w:rPr>
                          <w:rFonts w:ascii="Arial" w:eastAsia="Times New Roman" w:hAnsi="Arial"/>
                          <w:color w:val="000000"/>
                          <w:sz w:val="20"/>
                          <w:szCs w:val="20"/>
                          <w:lang w:eastAsia="zh-CN"/>
                        </w:rPr>
                      </w:rPrChange>
                    </w:rPr>
                  </w:pPr>
                  <w:r w:rsidRPr="00F92B41">
                    <w:rPr>
                      <w:rFonts w:eastAsia="Times New Roman"/>
                      <w:color w:val="000000"/>
                      <w:sz w:val="20"/>
                      <w:szCs w:val="20"/>
                      <w:lang w:eastAsia="zh-CN"/>
                      <w:rPrChange w:id="684" w:author="hfb" w:date="2019-05-19T14:08:00Z">
                        <w:rPr>
                          <w:rFonts w:ascii="Arial" w:eastAsia="Times New Roman" w:hAnsi="Arial"/>
                          <w:color w:val="000000"/>
                          <w:sz w:val="20"/>
                          <w:szCs w:val="20"/>
                          <w:lang w:eastAsia="zh-CN"/>
                        </w:rPr>
                      </w:rPrChange>
                    </w:rPr>
                    <w:t>1.318***</w:t>
                  </w:r>
                </w:p>
              </w:tc>
              <w:tc>
                <w:tcPr>
                  <w:tcW w:w="1077" w:type="dxa"/>
                  <w:shd w:val="clear" w:color="000000" w:fill="FFFFFF"/>
                  <w:noWrap/>
                  <w:vAlign w:val="center"/>
                  <w:hideMark/>
                </w:tcPr>
                <w:p w:rsidR="00BD2439" w:rsidRPr="00F92B41" w:rsidRDefault="00BD2439" w:rsidP="00BD2439">
                  <w:pPr>
                    <w:spacing w:after="0" w:line="240" w:lineRule="auto"/>
                    <w:jc w:val="center"/>
                    <w:rPr>
                      <w:rFonts w:eastAsia="Times New Roman"/>
                      <w:color w:val="000000"/>
                      <w:sz w:val="20"/>
                      <w:szCs w:val="20"/>
                      <w:lang w:eastAsia="zh-CN"/>
                      <w:rPrChange w:id="685" w:author="hfb" w:date="2019-05-19T14:08:00Z">
                        <w:rPr>
                          <w:rFonts w:ascii="Arial" w:eastAsia="Times New Roman" w:hAnsi="Arial"/>
                          <w:color w:val="000000"/>
                          <w:sz w:val="20"/>
                          <w:szCs w:val="20"/>
                          <w:lang w:eastAsia="zh-CN"/>
                        </w:rPr>
                      </w:rPrChange>
                    </w:rPr>
                  </w:pPr>
                  <w:r w:rsidRPr="00F92B41">
                    <w:rPr>
                      <w:rFonts w:eastAsia="Times New Roman"/>
                      <w:color w:val="000000"/>
                      <w:sz w:val="20"/>
                      <w:szCs w:val="20"/>
                      <w:lang w:eastAsia="zh-CN"/>
                      <w:rPrChange w:id="686" w:author="hfb" w:date="2019-05-19T14:08:00Z">
                        <w:rPr>
                          <w:rFonts w:ascii="Arial" w:eastAsia="Times New Roman" w:hAnsi="Arial"/>
                          <w:color w:val="000000"/>
                          <w:sz w:val="20"/>
                          <w:szCs w:val="20"/>
                          <w:lang w:eastAsia="zh-CN"/>
                        </w:rPr>
                      </w:rPrChange>
                    </w:rPr>
                    <w:t>0.081</w:t>
                  </w:r>
                </w:p>
              </w:tc>
              <w:tc>
                <w:tcPr>
                  <w:tcW w:w="960" w:type="dxa"/>
                  <w:shd w:val="clear" w:color="000000" w:fill="FFFFFF"/>
                  <w:noWrap/>
                  <w:vAlign w:val="center"/>
                  <w:hideMark/>
                </w:tcPr>
                <w:p w:rsidR="00BD2439" w:rsidRPr="00F92B41" w:rsidRDefault="00BD2439" w:rsidP="00BD2439">
                  <w:pPr>
                    <w:spacing w:after="0" w:line="240" w:lineRule="auto"/>
                    <w:jc w:val="center"/>
                    <w:rPr>
                      <w:rFonts w:eastAsia="Times New Roman"/>
                      <w:color w:val="000000"/>
                      <w:sz w:val="20"/>
                      <w:szCs w:val="20"/>
                      <w:lang w:eastAsia="zh-CN"/>
                      <w:rPrChange w:id="687" w:author="hfb" w:date="2019-05-19T14:08:00Z">
                        <w:rPr>
                          <w:rFonts w:ascii="Arial" w:eastAsia="Times New Roman" w:hAnsi="Arial"/>
                          <w:color w:val="000000"/>
                          <w:sz w:val="20"/>
                          <w:szCs w:val="20"/>
                          <w:lang w:eastAsia="zh-CN"/>
                        </w:rPr>
                      </w:rPrChange>
                    </w:rPr>
                  </w:pPr>
                  <w:r w:rsidRPr="00F92B41">
                    <w:rPr>
                      <w:rFonts w:eastAsia="Times New Roman"/>
                      <w:color w:val="000000"/>
                      <w:sz w:val="20"/>
                      <w:szCs w:val="20"/>
                      <w:lang w:eastAsia="zh-CN"/>
                      <w:rPrChange w:id="688" w:author="hfb" w:date="2019-05-19T14:08:00Z">
                        <w:rPr>
                          <w:rFonts w:ascii="Arial" w:eastAsia="Times New Roman" w:hAnsi="Arial"/>
                          <w:color w:val="000000"/>
                          <w:sz w:val="20"/>
                          <w:szCs w:val="20"/>
                          <w:lang w:eastAsia="zh-CN"/>
                        </w:rPr>
                      </w:rPrChange>
                    </w:rPr>
                    <w:t>7.84</w:t>
                  </w:r>
                </w:p>
              </w:tc>
              <w:tc>
                <w:tcPr>
                  <w:tcW w:w="1480" w:type="dxa"/>
                  <w:shd w:val="clear" w:color="000000" w:fill="FFFFFF"/>
                  <w:noWrap/>
                  <w:vAlign w:val="center"/>
                  <w:hideMark/>
                </w:tcPr>
                <w:p w:rsidR="00BD2439" w:rsidRPr="00F92B41" w:rsidRDefault="00BD2439" w:rsidP="00BD2439">
                  <w:pPr>
                    <w:spacing w:after="0" w:line="240" w:lineRule="auto"/>
                    <w:rPr>
                      <w:rFonts w:eastAsia="Times New Roman"/>
                      <w:color w:val="000000"/>
                      <w:sz w:val="20"/>
                      <w:szCs w:val="20"/>
                      <w:lang w:eastAsia="zh-CN"/>
                      <w:rPrChange w:id="689" w:author="hfb" w:date="2019-05-19T14:08:00Z">
                        <w:rPr>
                          <w:rFonts w:ascii="Arial" w:eastAsia="Times New Roman" w:hAnsi="Arial"/>
                          <w:color w:val="000000"/>
                          <w:sz w:val="20"/>
                          <w:szCs w:val="20"/>
                          <w:lang w:eastAsia="zh-CN"/>
                        </w:rPr>
                      </w:rPrChange>
                    </w:rPr>
                  </w:pPr>
                  <w:r w:rsidRPr="00F92B41">
                    <w:rPr>
                      <w:rFonts w:eastAsia="Times New Roman"/>
                      <w:color w:val="000000"/>
                      <w:sz w:val="20"/>
                      <w:szCs w:val="20"/>
                      <w:lang w:eastAsia="zh-CN"/>
                      <w:rPrChange w:id="690" w:author="hfb" w:date="2019-05-19T14:08:00Z">
                        <w:rPr>
                          <w:rFonts w:ascii="Arial" w:eastAsia="Times New Roman" w:hAnsi="Arial"/>
                          <w:color w:val="000000"/>
                          <w:sz w:val="20"/>
                          <w:szCs w:val="20"/>
                          <w:lang w:eastAsia="zh-CN"/>
                        </w:rPr>
                      </w:rPrChange>
                    </w:rPr>
                    <w:t>Fresh-SD</w:t>
                  </w:r>
                </w:p>
              </w:tc>
              <w:tc>
                <w:tcPr>
                  <w:tcW w:w="1166" w:type="dxa"/>
                  <w:shd w:val="clear" w:color="000000" w:fill="FFFFFF"/>
                  <w:noWrap/>
                  <w:vAlign w:val="center"/>
                  <w:hideMark/>
                </w:tcPr>
                <w:p w:rsidR="00BD2439" w:rsidRPr="00F92B41" w:rsidRDefault="00BD2439" w:rsidP="00BD2439">
                  <w:pPr>
                    <w:spacing w:after="0" w:line="240" w:lineRule="auto"/>
                    <w:jc w:val="center"/>
                    <w:rPr>
                      <w:rFonts w:eastAsia="Times New Roman"/>
                      <w:color w:val="000000"/>
                      <w:sz w:val="20"/>
                      <w:szCs w:val="20"/>
                      <w:lang w:eastAsia="zh-CN"/>
                      <w:rPrChange w:id="691" w:author="hfb" w:date="2019-05-19T14:08:00Z">
                        <w:rPr>
                          <w:rFonts w:ascii="Arial" w:eastAsia="Times New Roman" w:hAnsi="Arial"/>
                          <w:color w:val="000000"/>
                          <w:sz w:val="20"/>
                          <w:szCs w:val="20"/>
                          <w:lang w:eastAsia="zh-CN"/>
                        </w:rPr>
                      </w:rPrChange>
                    </w:rPr>
                  </w:pPr>
                  <w:r w:rsidRPr="00F92B41">
                    <w:rPr>
                      <w:rFonts w:eastAsia="Times New Roman"/>
                      <w:color w:val="000000"/>
                      <w:sz w:val="20"/>
                      <w:szCs w:val="20"/>
                      <w:lang w:eastAsia="zh-CN"/>
                      <w:rPrChange w:id="692" w:author="hfb" w:date="2019-05-19T14:08:00Z">
                        <w:rPr>
                          <w:rFonts w:ascii="Arial" w:eastAsia="Times New Roman" w:hAnsi="Arial"/>
                          <w:color w:val="000000"/>
                          <w:sz w:val="20"/>
                          <w:szCs w:val="20"/>
                          <w:lang w:eastAsia="zh-CN"/>
                        </w:rPr>
                      </w:rPrChange>
                    </w:rPr>
                    <w:t>1.111***</w:t>
                  </w:r>
                </w:p>
              </w:tc>
              <w:tc>
                <w:tcPr>
                  <w:tcW w:w="960" w:type="dxa"/>
                  <w:shd w:val="clear" w:color="000000" w:fill="FFFFFF"/>
                  <w:noWrap/>
                  <w:vAlign w:val="center"/>
                  <w:hideMark/>
                </w:tcPr>
                <w:p w:rsidR="00BD2439" w:rsidRPr="00F92B41" w:rsidRDefault="00BD2439" w:rsidP="00BD2439">
                  <w:pPr>
                    <w:spacing w:after="0" w:line="240" w:lineRule="auto"/>
                    <w:jc w:val="center"/>
                    <w:rPr>
                      <w:rFonts w:eastAsia="Times New Roman"/>
                      <w:color w:val="000000"/>
                      <w:sz w:val="20"/>
                      <w:szCs w:val="20"/>
                      <w:lang w:eastAsia="zh-CN"/>
                      <w:rPrChange w:id="693" w:author="hfb" w:date="2019-05-19T14:08:00Z">
                        <w:rPr>
                          <w:rFonts w:ascii="Arial" w:eastAsia="Times New Roman" w:hAnsi="Arial"/>
                          <w:color w:val="000000"/>
                          <w:sz w:val="20"/>
                          <w:szCs w:val="20"/>
                          <w:lang w:eastAsia="zh-CN"/>
                        </w:rPr>
                      </w:rPrChange>
                    </w:rPr>
                  </w:pPr>
                  <w:r w:rsidRPr="00F92B41">
                    <w:rPr>
                      <w:rFonts w:eastAsia="Times New Roman"/>
                      <w:color w:val="000000"/>
                      <w:sz w:val="20"/>
                      <w:szCs w:val="20"/>
                      <w:lang w:eastAsia="zh-CN"/>
                      <w:rPrChange w:id="694" w:author="hfb" w:date="2019-05-19T14:08:00Z">
                        <w:rPr>
                          <w:rFonts w:ascii="Arial" w:eastAsia="Times New Roman" w:hAnsi="Arial"/>
                          <w:color w:val="000000"/>
                          <w:sz w:val="20"/>
                          <w:szCs w:val="20"/>
                          <w:lang w:eastAsia="zh-CN"/>
                        </w:rPr>
                      </w:rPrChange>
                    </w:rPr>
                    <w:t>0.098</w:t>
                  </w:r>
                </w:p>
              </w:tc>
            </w:tr>
            <w:tr w:rsidR="000E22C4" w:rsidRPr="00F92B41" w:rsidTr="0061005D">
              <w:trPr>
                <w:trHeight w:val="360"/>
              </w:trPr>
              <w:tc>
                <w:tcPr>
                  <w:tcW w:w="1840" w:type="dxa"/>
                  <w:shd w:val="clear" w:color="000000" w:fill="FFFFFF"/>
                  <w:noWrap/>
                  <w:vAlign w:val="center"/>
                  <w:hideMark/>
                </w:tcPr>
                <w:p w:rsidR="00BD2439" w:rsidRPr="00F92B41" w:rsidRDefault="00BD2439" w:rsidP="00BD2439">
                  <w:pPr>
                    <w:spacing w:after="0" w:line="240" w:lineRule="auto"/>
                    <w:rPr>
                      <w:rFonts w:eastAsia="Times New Roman"/>
                      <w:color w:val="000000"/>
                      <w:sz w:val="20"/>
                      <w:szCs w:val="20"/>
                      <w:lang w:eastAsia="zh-CN"/>
                      <w:rPrChange w:id="695" w:author="hfb" w:date="2019-05-19T14:08:00Z">
                        <w:rPr>
                          <w:rFonts w:ascii="Arial" w:eastAsia="Times New Roman" w:hAnsi="Arial"/>
                          <w:color w:val="000000"/>
                          <w:sz w:val="20"/>
                          <w:szCs w:val="20"/>
                          <w:lang w:eastAsia="zh-CN"/>
                        </w:rPr>
                      </w:rPrChange>
                    </w:rPr>
                  </w:pPr>
                  <w:r w:rsidRPr="00F92B41">
                    <w:rPr>
                      <w:rFonts w:eastAsia="Times New Roman"/>
                      <w:color w:val="000000"/>
                      <w:sz w:val="20"/>
                      <w:szCs w:val="20"/>
                      <w:lang w:eastAsia="zh-CN"/>
                      <w:rPrChange w:id="696" w:author="hfb" w:date="2019-05-19T14:08:00Z">
                        <w:rPr>
                          <w:rFonts w:ascii="Arial" w:eastAsia="Times New Roman" w:hAnsi="Arial"/>
                          <w:color w:val="000000"/>
                          <w:sz w:val="20"/>
                          <w:szCs w:val="20"/>
                          <w:lang w:eastAsia="zh-CN"/>
                        </w:rPr>
                      </w:rPrChange>
                    </w:rPr>
                    <w:t>Local</w:t>
                  </w:r>
                </w:p>
              </w:tc>
              <w:tc>
                <w:tcPr>
                  <w:tcW w:w="1166" w:type="dxa"/>
                  <w:shd w:val="clear" w:color="000000" w:fill="FFFFFF"/>
                  <w:noWrap/>
                  <w:vAlign w:val="center"/>
                  <w:hideMark/>
                </w:tcPr>
                <w:p w:rsidR="00BD2439" w:rsidRPr="00F92B41" w:rsidRDefault="00BD2439" w:rsidP="00BD2439">
                  <w:pPr>
                    <w:spacing w:after="0" w:line="240" w:lineRule="auto"/>
                    <w:jc w:val="center"/>
                    <w:rPr>
                      <w:rFonts w:eastAsia="Times New Roman"/>
                      <w:color w:val="000000"/>
                      <w:sz w:val="20"/>
                      <w:szCs w:val="20"/>
                      <w:lang w:eastAsia="zh-CN"/>
                      <w:rPrChange w:id="697" w:author="hfb" w:date="2019-05-19T14:08:00Z">
                        <w:rPr>
                          <w:rFonts w:ascii="Arial" w:eastAsia="Times New Roman" w:hAnsi="Arial"/>
                          <w:color w:val="000000"/>
                          <w:sz w:val="20"/>
                          <w:szCs w:val="20"/>
                          <w:lang w:eastAsia="zh-CN"/>
                        </w:rPr>
                      </w:rPrChange>
                    </w:rPr>
                  </w:pPr>
                  <w:r w:rsidRPr="00F92B41">
                    <w:rPr>
                      <w:rFonts w:eastAsia="Times New Roman"/>
                      <w:color w:val="000000"/>
                      <w:sz w:val="20"/>
                      <w:szCs w:val="20"/>
                      <w:lang w:eastAsia="zh-CN"/>
                      <w:rPrChange w:id="698" w:author="hfb" w:date="2019-05-19T14:08:00Z">
                        <w:rPr>
                          <w:rFonts w:ascii="Arial" w:eastAsia="Times New Roman" w:hAnsi="Arial"/>
                          <w:color w:val="000000"/>
                          <w:sz w:val="20"/>
                          <w:szCs w:val="20"/>
                          <w:lang w:eastAsia="zh-CN"/>
                        </w:rPr>
                      </w:rPrChange>
                    </w:rPr>
                    <w:t>0.573***</w:t>
                  </w:r>
                </w:p>
              </w:tc>
              <w:tc>
                <w:tcPr>
                  <w:tcW w:w="1077" w:type="dxa"/>
                  <w:shd w:val="clear" w:color="000000" w:fill="FFFFFF"/>
                  <w:noWrap/>
                  <w:vAlign w:val="center"/>
                  <w:hideMark/>
                </w:tcPr>
                <w:p w:rsidR="00BD2439" w:rsidRPr="00F92B41" w:rsidRDefault="00BD2439" w:rsidP="00BD2439">
                  <w:pPr>
                    <w:spacing w:after="0" w:line="240" w:lineRule="auto"/>
                    <w:jc w:val="center"/>
                    <w:rPr>
                      <w:rFonts w:eastAsia="Times New Roman"/>
                      <w:color w:val="000000"/>
                      <w:sz w:val="20"/>
                      <w:szCs w:val="20"/>
                      <w:lang w:eastAsia="zh-CN"/>
                      <w:rPrChange w:id="699" w:author="hfb" w:date="2019-05-19T14:08:00Z">
                        <w:rPr>
                          <w:rFonts w:ascii="Arial" w:eastAsia="Times New Roman" w:hAnsi="Arial"/>
                          <w:color w:val="000000"/>
                          <w:sz w:val="20"/>
                          <w:szCs w:val="20"/>
                          <w:lang w:eastAsia="zh-CN"/>
                        </w:rPr>
                      </w:rPrChange>
                    </w:rPr>
                  </w:pPr>
                  <w:r w:rsidRPr="00F92B41">
                    <w:rPr>
                      <w:rFonts w:eastAsia="Times New Roman"/>
                      <w:color w:val="000000"/>
                      <w:sz w:val="20"/>
                      <w:szCs w:val="20"/>
                      <w:lang w:eastAsia="zh-CN"/>
                      <w:rPrChange w:id="700" w:author="hfb" w:date="2019-05-19T14:08:00Z">
                        <w:rPr>
                          <w:rFonts w:ascii="Arial" w:eastAsia="Times New Roman" w:hAnsi="Arial"/>
                          <w:color w:val="000000"/>
                          <w:sz w:val="20"/>
                          <w:szCs w:val="20"/>
                          <w:lang w:eastAsia="zh-CN"/>
                        </w:rPr>
                      </w:rPrChange>
                    </w:rPr>
                    <w:t>0.057</w:t>
                  </w:r>
                </w:p>
              </w:tc>
              <w:tc>
                <w:tcPr>
                  <w:tcW w:w="960" w:type="dxa"/>
                  <w:shd w:val="clear" w:color="000000" w:fill="FFFFFF"/>
                  <w:noWrap/>
                  <w:vAlign w:val="center"/>
                  <w:hideMark/>
                </w:tcPr>
                <w:p w:rsidR="00BD2439" w:rsidRPr="00F92B41" w:rsidRDefault="00BD2439" w:rsidP="00BD2439">
                  <w:pPr>
                    <w:spacing w:after="0" w:line="240" w:lineRule="auto"/>
                    <w:jc w:val="center"/>
                    <w:rPr>
                      <w:rFonts w:eastAsia="Times New Roman"/>
                      <w:color w:val="000000"/>
                      <w:sz w:val="20"/>
                      <w:szCs w:val="20"/>
                      <w:lang w:eastAsia="zh-CN"/>
                      <w:rPrChange w:id="701" w:author="hfb" w:date="2019-05-19T14:08:00Z">
                        <w:rPr>
                          <w:rFonts w:ascii="Arial" w:eastAsia="Times New Roman" w:hAnsi="Arial"/>
                          <w:color w:val="000000"/>
                          <w:sz w:val="20"/>
                          <w:szCs w:val="20"/>
                          <w:lang w:eastAsia="zh-CN"/>
                        </w:rPr>
                      </w:rPrChange>
                    </w:rPr>
                  </w:pPr>
                  <w:r w:rsidRPr="00F92B41">
                    <w:rPr>
                      <w:rFonts w:eastAsia="Times New Roman"/>
                      <w:color w:val="000000"/>
                      <w:sz w:val="20"/>
                      <w:szCs w:val="20"/>
                      <w:lang w:eastAsia="zh-CN"/>
                      <w:rPrChange w:id="702" w:author="hfb" w:date="2019-05-19T14:08:00Z">
                        <w:rPr>
                          <w:rFonts w:ascii="Arial" w:eastAsia="Times New Roman" w:hAnsi="Arial"/>
                          <w:color w:val="000000"/>
                          <w:sz w:val="20"/>
                          <w:szCs w:val="20"/>
                          <w:lang w:eastAsia="zh-CN"/>
                        </w:rPr>
                      </w:rPrChange>
                    </w:rPr>
                    <w:t>3.41</w:t>
                  </w:r>
                </w:p>
              </w:tc>
              <w:tc>
                <w:tcPr>
                  <w:tcW w:w="1480" w:type="dxa"/>
                  <w:shd w:val="clear" w:color="000000" w:fill="FFFFFF"/>
                  <w:noWrap/>
                  <w:vAlign w:val="center"/>
                  <w:hideMark/>
                </w:tcPr>
                <w:p w:rsidR="00BD2439" w:rsidRPr="00F92B41" w:rsidRDefault="00BD2439" w:rsidP="00BD2439">
                  <w:pPr>
                    <w:spacing w:after="0" w:line="240" w:lineRule="auto"/>
                    <w:rPr>
                      <w:rFonts w:eastAsia="Times New Roman"/>
                      <w:color w:val="000000"/>
                      <w:sz w:val="20"/>
                      <w:szCs w:val="20"/>
                      <w:lang w:eastAsia="zh-CN"/>
                      <w:rPrChange w:id="703" w:author="hfb" w:date="2019-05-19T14:08:00Z">
                        <w:rPr>
                          <w:rFonts w:ascii="Arial" w:eastAsia="Times New Roman" w:hAnsi="Arial"/>
                          <w:color w:val="000000"/>
                          <w:sz w:val="20"/>
                          <w:szCs w:val="20"/>
                          <w:lang w:eastAsia="zh-CN"/>
                        </w:rPr>
                      </w:rPrChange>
                    </w:rPr>
                  </w:pPr>
                  <w:r w:rsidRPr="00F92B41">
                    <w:rPr>
                      <w:rFonts w:eastAsia="Times New Roman"/>
                      <w:color w:val="000000"/>
                      <w:sz w:val="20"/>
                      <w:szCs w:val="20"/>
                      <w:lang w:eastAsia="zh-CN"/>
                      <w:rPrChange w:id="704" w:author="hfb" w:date="2019-05-19T14:08:00Z">
                        <w:rPr>
                          <w:rFonts w:ascii="Arial" w:eastAsia="Times New Roman" w:hAnsi="Arial"/>
                          <w:color w:val="000000"/>
                          <w:sz w:val="20"/>
                          <w:szCs w:val="20"/>
                          <w:lang w:eastAsia="zh-CN"/>
                        </w:rPr>
                      </w:rPrChange>
                    </w:rPr>
                    <w:t>Local-SD</w:t>
                  </w:r>
                </w:p>
              </w:tc>
              <w:tc>
                <w:tcPr>
                  <w:tcW w:w="1166" w:type="dxa"/>
                  <w:shd w:val="clear" w:color="000000" w:fill="FFFFFF"/>
                  <w:noWrap/>
                  <w:vAlign w:val="center"/>
                  <w:hideMark/>
                </w:tcPr>
                <w:p w:rsidR="00BD2439" w:rsidRPr="00F92B41" w:rsidRDefault="00BD2439" w:rsidP="00BD2439">
                  <w:pPr>
                    <w:spacing w:after="0" w:line="240" w:lineRule="auto"/>
                    <w:jc w:val="center"/>
                    <w:rPr>
                      <w:rFonts w:eastAsia="Times New Roman"/>
                      <w:color w:val="000000"/>
                      <w:sz w:val="20"/>
                      <w:szCs w:val="20"/>
                      <w:lang w:eastAsia="zh-CN"/>
                      <w:rPrChange w:id="705" w:author="hfb" w:date="2019-05-19T14:08:00Z">
                        <w:rPr>
                          <w:rFonts w:ascii="Arial" w:eastAsia="Times New Roman" w:hAnsi="Arial"/>
                          <w:color w:val="000000"/>
                          <w:sz w:val="20"/>
                          <w:szCs w:val="20"/>
                          <w:lang w:eastAsia="zh-CN"/>
                        </w:rPr>
                      </w:rPrChange>
                    </w:rPr>
                  </w:pPr>
                  <w:r w:rsidRPr="00F92B41">
                    <w:rPr>
                      <w:rFonts w:eastAsia="Times New Roman"/>
                      <w:color w:val="000000"/>
                      <w:sz w:val="20"/>
                      <w:szCs w:val="20"/>
                      <w:lang w:eastAsia="zh-CN"/>
                      <w:rPrChange w:id="706" w:author="hfb" w:date="2019-05-19T14:08:00Z">
                        <w:rPr>
                          <w:rFonts w:ascii="Arial" w:eastAsia="Times New Roman" w:hAnsi="Arial"/>
                          <w:color w:val="000000"/>
                          <w:sz w:val="20"/>
                          <w:szCs w:val="20"/>
                          <w:lang w:eastAsia="zh-CN"/>
                        </w:rPr>
                      </w:rPrChange>
                    </w:rPr>
                    <w:t>0.756***</w:t>
                  </w:r>
                </w:p>
              </w:tc>
              <w:tc>
                <w:tcPr>
                  <w:tcW w:w="960" w:type="dxa"/>
                  <w:shd w:val="clear" w:color="000000" w:fill="FFFFFF"/>
                  <w:noWrap/>
                  <w:vAlign w:val="center"/>
                  <w:hideMark/>
                </w:tcPr>
                <w:p w:rsidR="00BD2439" w:rsidRPr="00F92B41" w:rsidRDefault="00BD2439" w:rsidP="00BD2439">
                  <w:pPr>
                    <w:spacing w:after="0" w:line="240" w:lineRule="auto"/>
                    <w:jc w:val="center"/>
                    <w:rPr>
                      <w:rFonts w:eastAsia="Times New Roman"/>
                      <w:color w:val="000000"/>
                      <w:sz w:val="20"/>
                      <w:szCs w:val="20"/>
                      <w:lang w:eastAsia="zh-CN"/>
                      <w:rPrChange w:id="707" w:author="hfb" w:date="2019-05-19T14:08:00Z">
                        <w:rPr>
                          <w:rFonts w:ascii="Arial" w:eastAsia="Times New Roman" w:hAnsi="Arial"/>
                          <w:color w:val="000000"/>
                          <w:sz w:val="20"/>
                          <w:szCs w:val="20"/>
                          <w:lang w:eastAsia="zh-CN"/>
                        </w:rPr>
                      </w:rPrChange>
                    </w:rPr>
                  </w:pPr>
                  <w:r w:rsidRPr="00F92B41">
                    <w:rPr>
                      <w:rFonts w:eastAsia="Times New Roman"/>
                      <w:color w:val="000000"/>
                      <w:sz w:val="20"/>
                      <w:szCs w:val="20"/>
                      <w:lang w:eastAsia="zh-CN"/>
                      <w:rPrChange w:id="708" w:author="hfb" w:date="2019-05-19T14:08:00Z">
                        <w:rPr>
                          <w:rFonts w:ascii="Arial" w:eastAsia="Times New Roman" w:hAnsi="Arial"/>
                          <w:color w:val="000000"/>
                          <w:sz w:val="20"/>
                          <w:szCs w:val="20"/>
                          <w:lang w:eastAsia="zh-CN"/>
                        </w:rPr>
                      </w:rPrChange>
                    </w:rPr>
                    <w:t>0.081</w:t>
                  </w:r>
                </w:p>
              </w:tc>
            </w:tr>
            <w:tr w:rsidR="000E22C4" w:rsidRPr="00F92B41" w:rsidTr="0061005D">
              <w:trPr>
                <w:trHeight w:val="360"/>
              </w:trPr>
              <w:tc>
                <w:tcPr>
                  <w:tcW w:w="1840" w:type="dxa"/>
                  <w:shd w:val="clear" w:color="000000" w:fill="FFFFFF"/>
                  <w:noWrap/>
                  <w:vAlign w:val="center"/>
                  <w:hideMark/>
                </w:tcPr>
                <w:p w:rsidR="00BD2439" w:rsidRPr="00F92B41" w:rsidRDefault="00BD2439" w:rsidP="00BD2439">
                  <w:pPr>
                    <w:spacing w:after="0" w:line="240" w:lineRule="auto"/>
                    <w:rPr>
                      <w:rFonts w:eastAsia="Times New Roman"/>
                      <w:color w:val="000000"/>
                      <w:sz w:val="20"/>
                      <w:szCs w:val="20"/>
                      <w:lang w:eastAsia="zh-CN"/>
                      <w:rPrChange w:id="709" w:author="hfb" w:date="2019-05-19T14:08:00Z">
                        <w:rPr>
                          <w:rFonts w:ascii="Arial" w:eastAsia="Times New Roman" w:hAnsi="Arial"/>
                          <w:color w:val="000000"/>
                          <w:sz w:val="20"/>
                          <w:szCs w:val="20"/>
                          <w:lang w:eastAsia="zh-CN"/>
                        </w:rPr>
                      </w:rPrChange>
                    </w:rPr>
                  </w:pPr>
                  <w:r w:rsidRPr="00F92B41">
                    <w:rPr>
                      <w:rFonts w:eastAsia="Times New Roman"/>
                      <w:color w:val="000000"/>
                      <w:sz w:val="20"/>
                      <w:szCs w:val="20"/>
                      <w:lang w:eastAsia="zh-CN"/>
                      <w:rPrChange w:id="710" w:author="hfb" w:date="2019-05-19T14:08:00Z">
                        <w:rPr>
                          <w:rFonts w:ascii="Arial" w:eastAsia="Times New Roman" w:hAnsi="Arial"/>
                          <w:color w:val="000000"/>
                          <w:sz w:val="20"/>
                          <w:szCs w:val="20"/>
                          <w:lang w:eastAsia="zh-CN"/>
                        </w:rPr>
                      </w:rPrChange>
                    </w:rPr>
                    <w:t>BAP</w:t>
                  </w:r>
                </w:p>
              </w:tc>
              <w:tc>
                <w:tcPr>
                  <w:tcW w:w="1166" w:type="dxa"/>
                  <w:shd w:val="clear" w:color="000000" w:fill="FFFFFF"/>
                  <w:noWrap/>
                  <w:vAlign w:val="center"/>
                  <w:hideMark/>
                </w:tcPr>
                <w:p w:rsidR="00BD2439" w:rsidRPr="00F92B41" w:rsidRDefault="00BD2439" w:rsidP="00BD2439">
                  <w:pPr>
                    <w:spacing w:after="0" w:line="240" w:lineRule="auto"/>
                    <w:jc w:val="center"/>
                    <w:rPr>
                      <w:rFonts w:eastAsia="Times New Roman"/>
                      <w:color w:val="000000"/>
                      <w:sz w:val="20"/>
                      <w:szCs w:val="20"/>
                      <w:lang w:eastAsia="zh-CN"/>
                      <w:rPrChange w:id="711" w:author="hfb" w:date="2019-05-19T14:08:00Z">
                        <w:rPr>
                          <w:rFonts w:ascii="Arial" w:eastAsia="Times New Roman" w:hAnsi="Arial"/>
                          <w:color w:val="000000"/>
                          <w:sz w:val="20"/>
                          <w:szCs w:val="20"/>
                          <w:lang w:eastAsia="zh-CN"/>
                        </w:rPr>
                      </w:rPrChange>
                    </w:rPr>
                  </w:pPr>
                  <w:r w:rsidRPr="00F92B41">
                    <w:rPr>
                      <w:rFonts w:eastAsia="Times New Roman"/>
                      <w:color w:val="000000"/>
                      <w:sz w:val="20"/>
                      <w:szCs w:val="20"/>
                      <w:lang w:eastAsia="zh-CN"/>
                      <w:rPrChange w:id="712" w:author="hfb" w:date="2019-05-19T14:08:00Z">
                        <w:rPr>
                          <w:rFonts w:ascii="Arial" w:eastAsia="Times New Roman" w:hAnsi="Arial"/>
                          <w:color w:val="000000"/>
                          <w:sz w:val="20"/>
                          <w:szCs w:val="20"/>
                          <w:lang w:eastAsia="zh-CN"/>
                        </w:rPr>
                      </w:rPrChange>
                    </w:rPr>
                    <w:t>0.353***</w:t>
                  </w:r>
                </w:p>
              </w:tc>
              <w:tc>
                <w:tcPr>
                  <w:tcW w:w="1077" w:type="dxa"/>
                  <w:shd w:val="clear" w:color="000000" w:fill="FFFFFF"/>
                  <w:noWrap/>
                  <w:vAlign w:val="center"/>
                  <w:hideMark/>
                </w:tcPr>
                <w:p w:rsidR="00BD2439" w:rsidRPr="00F92B41" w:rsidRDefault="00BD2439" w:rsidP="00BD2439">
                  <w:pPr>
                    <w:spacing w:after="0" w:line="240" w:lineRule="auto"/>
                    <w:jc w:val="center"/>
                    <w:rPr>
                      <w:rFonts w:eastAsia="Times New Roman"/>
                      <w:color w:val="000000"/>
                      <w:sz w:val="20"/>
                      <w:szCs w:val="20"/>
                      <w:lang w:eastAsia="zh-CN"/>
                      <w:rPrChange w:id="713" w:author="hfb" w:date="2019-05-19T14:08:00Z">
                        <w:rPr>
                          <w:rFonts w:ascii="Arial" w:eastAsia="Times New Roman" w:hAnsi="Arial"/>
                          <w:color w:val="000000"/>
                          <w:sz w:val="20"/>
                          <w:szCs w:val="20"/>
                          <w:lang w:eastAsia="zh-CN"/>
                        </w:rPr>
                      </w:rPrChange>
                    </w:rPr>
                  </w:pPr>
                  <w:r w:rsidRPr="00F92B41">
                    <w:rPr>
                      <w:rFonts w:eastAsia="Times New Roman"/>
                      <w:color w:val="000000"/>
                      <w:sz w:val="20"/>
                      <w:szCs w:val="20"/>
                      <w:lang w:eastAsia="zh-CN"/>
                      <w:rPrChange w:id="714" w:author="hfb" w:date="2019-05-19T14:08:00Z">
                        <w:rPr>
                          <w:rFonts w:ascii="Arial" w:eastAsia="Times New Roman" w:hAnsi="Arial"/>
                          <w:color w:val="000000"/>
                          <w:sz w:val="20"/>
                          <w:szCs w:val="20"/>
                          <w:lang w:eastAsia="zh-CN"/>
                        </w:rPr>
                      </w:rPrChange>
                    </w:rPr>
                    <w:t>0.046</w:t>
                  </w:r>
                </w:p>
              </w:tc>
              <w:tc>
                <w:tcPr>
                  <w:tcW w:w="960" w:type="dxa"/>
                  <w:shd w:val="clear" w:color="000000" w:fill="FFFFFF"/>
                  <w:noWrap/>
                  <w:vAlign w:val="center"/>
                  <w:hideMark/>
                </w:tcPr>
                <w:p w:rsidR="00BD2439" w:rsidRPr="00F92B41" w:rsidRDefault="00BD2439" w:rsidP="00BD2439">
                  <w:pPr>
                    <w:spacing w:after="0" w:line="240" w:lineRule="auto"/>
                    <w:jc w:val="center"/>
                    <w:rPr>
                      <w:rFonts w:eastAsia="Times New Roman"/>
                      <w:color w:val="000000"/>
                      <w:sz w:val="20"/>
                      <w:szCs w:val="20"/>
                      <w:lang w:eastAsia="zh-CN"/>
                      <w:rPrChange w:id="715" w:author="hfb" w:date="2019-05-19T14:08:00Z">
                        <w:rPr>
                          <w:rFonts w:ascii="Arial" w:eastAsia="Times New Roman" w:hAnsi="Arial"/>
                          <w:color w:val="000000"/>
                          <w:sz w:val="20"/>
                          <w:szCs w:val="20"/>
                          <w:lang w:eastAsia="zh-CN"/>
                        </w:rPr>
                      </w:rPrChange>
                    </w:rPr>
                  </w:pPr>
                  <w:r w:rsidRPr="00F92B41">
                    <w:rPr>
                      <w:rFonts w:eastAsia="Times New Roman"/>
                      <w:color w:val="000000"/>
                      <w:sz w:val="20"/>
                      <w:szCs w:val="20"/>
                      <w:lang w:eastAsia="zh-CN"/>
                      <w:rPrChange w:id="716" w:author="hfb" w:date="2019-05-19T14:08:00Z">
                        <w:rPr>
                          <w:rFonts w:ascii="Arial" w:eastAsia="Times New Roman" w:hAnsi="Arial"/>
                          <w:color w:val="000000"/>
                          <w:sz w:val="20"/>
                          <w:szCs w:val="20"/>
                          <w:lang w:eastAsia="zh-CN"/>
                        </w:rPr>
                      </w:rPrChange>
                    </w:rPr>
                    <w:t>2.10</w:t>
                  </w:r>
                </w:p>
              </w:tc>
              <w:tc>
                <w:tcPr>
                  <w:tcW w:w="1480" w:type="dxa"/>
                  <w:shd w:val="clear" w:color="000000" w:fill="FFFFFF"/>
                  <w:noWrap/>
                  <w:vAlign w:val="center"/>
                  <w:hideMark/>
                </w:tcPr>
                <w:p w:rsidR="00BD2439" w:rsidRPr="00F92B41" w:rsidRDefault="00BD2439" w:rsidP="00BD2439">
                  <w:pPr>
                    <w:spacing w:after="0" w:line="240" w:lineRule="auto"/>
                    <w:rPr>
                      <w:rFonts w:eastAsia="Times New Roman"/>
                      <w:color w:val="000000"/>
                      <w:sz w:val="20"/>
                      <w:szCs w:val="20"/>
                      <w:lang w:eastAsia="zh-CN"/>
                      <w:rPrChange w:id="717" w:author="hfb" w:date="2019-05-19T14:08:00Z">
                        <w:rPr>
                          <w:rFonts w:ascii="Arial" w:eastAsia="Times New Roman" w:hAnsi="Arial"/>
                          <w:color w:val="000000"/>
                          <w:sz w:val="20"/>
                          <w:szCs w:val="20"/>
                          <w:lang w:eastAsia="zh-CN"/>
                        </w:rPr>
                      </w:rPrChange>
                    </w:rPr>
                  </w:pPr>
                  <w:r w:rsidRPr="00F92B41">
                    <w:rPr>
                      <w:rFonts w:eastAsia="Times New Roman"/>
                      <w:color w:val="000000"/>
                      <w:sz w:val="20"/>
                      <w:szCs w:val="20"/>
                      <w:lang w:eastAsia="zh-CN"/>
                      <w:rPrChange w:id="718" w:author="hfb" w:date="2019-05-19T14:08:00Z">
                        <w:rPr>
                          <w:rFonts w:ascii="Arial" w:eastAsia="Times New Roman" w:hAnsi="Arial"/>
                          <w:color w:val="000000"/>
                          <w:sz w:val="20"/>
                          <w:szCs w:val="20"/>
                          <w:lang w:eastAsia="zh-CN"/>
                        </w:rPr>
                      </w:rPrChange>
                    </w:rPr>
                    <w:t>BAP-SD</w:t>
                  </w:r>
                </w:p>
              </w:tc>
              <w:tc>
                <w:tcPr>
                  <w:tcW w:w="1166" w:type="dxa"/>
                  <w:shd w:val="clear" w:color="000000" w:fill="FFFFFF"/>
                  <w:noWrap/>
                  <w:vAlign w:val="center"/>
                  <w:hideMark/>
                </w:tcPr>
                <w:p w:rsidR="00BD2439" w:rsidRPr="00F92B41" w:rsidRDefault="00BD2439" w:rsidP="00BD2439">
                  <w:pPr>
                    <w:spacing w:after="0" w:line="240" w:lineRule="auto"/>
                    <w:jc w:val="center"/>
                    <w:rPr>
                      <w:rFonts w:eastAsia="Times New Roman"/>
                      <w:color w:val="000000"/>
                      <w:sz w:val="20"/>
                      <w:szCs w:val="20"/>
                      <w:lang w:eastAsia="zh-CN"/>
                      <w:rPrChange w:id="719" w:author="hfb" w:date="2019-05-19T14:08:00Z">
                        <w:rPr>
                          <w:rFonts w:ascii="Arial" w:eastAsia="Times New Roman" w:hAnsi="Arial"/>
                          <w:color w:val="000000"/>
                          <w:sz w:val="20"/>
                          <w:szCs w:val="20"/>
                          <w:lang w:eastAsia="zh-CN"/>
                        </w:rPr>
                      </w:rPrChange>
                    </w:rPr>
                  </w:pPr>
                  <w:r w:rsidRPr="00F92B41">
                    <w:rPr>
                      <w:rFonts w:eastAsia="Times New Roman"/>
                      <w:color w:val="000000"/>
                      <w:sz w:val="20"/>
                      <w:szCs w:val="20"/>
                      <w:lang w:eastAsia="zh-CN"/>
                      <w:rPrChange w:id="720" w:author="hfb" w:date="2019-05-19T14:08:00Z">
                        <w:rPr>
                          <w:rFonts w:ascii="Arial" w:eastAsia="Times New Roman" w:hAnsi="Arial"/>
                          <w:color w:val="000000"/>
                          <w:sz w:val="20"/>
                          <w:szCs w:val="20"/>
                          <w:lang w:eastAsia="zh-CN"/>
                        </w:rPr>
                      </w:rPrChange>
                    </w:rPr>
                    <w:t>0.093</w:t>
                  </w:r>
                </w:p>
              </w:tc>
              <w:tc>
                <w:tcPr>
                  <w:tcW w:w="960" w:type="dxa"/>
                  <w:shd w:val="clear" w:color="000000" w:fill="FFFFFF"/>
                  <w:noWrap/>
                  <w:vAlign w:val="center"/>
                  <w:hideMark/>
                </w:tcPr>
                <w:p w:rsidR="00BD2439" w:rsidRPr="00F92B41" w:rsidRDefault="00BD2439" w:rsidP="00BD2439">
                  <w:pPr>
                    <w:spacing w:after="0" w:line="240" w:lineRule="auto"/>
                    <w:jc w:val="center"/>
                    <w:rPr>
                      <w:rFonts w:eastAsia="Times New Roman"/>
                      <w:color w:val="000000"/>
                      <w:sz w:val="20"/>
                      <w:szCs w:val="20"/>
                      <w:lang w:eastAsia="zh-CN"/>
                      <w:rPrChange w:id="721" w:author="hfb" w:date="2019-05-19T14:08:00Z">
                        <w:rPr>
                          <w:rFonts w:ascii="Arial" w:eastAsia="Times New Roman" w:hAnsi="Arial"/>
                          <w:color w:val="000000"/>
                          <w:sz w:val="20"/>
                          <w:szCs w:val="20"/>
                          <w:lang w:eastAsia="zh-CN"/>
                        </w:rPr>
                      </w:rPrChange>
                    </w:rPr>
                  </w:pPr>
                  <w:r w:rsidRPr="00F92B41">
                    <w:rPr>
                      <w:rFonts w:eastAsia="Times New Roman"/>
                      <w:color w:val="000000"/>
                      <w:sz w:val="20"/>
                      <w:szCs w:val="20"/>
                      <w:lang w:eastAsia="zh-CN"/>
                      <w:rPrChange w:id="722" w:author="hfb" w:date="2019-05-19T14:08:00Z">
                        <w:rPr>
                          <w:rFonts w:ascii="Arial" w:eastAsia="Times New Roman" w:hAnsi="Arial"/>
                          <w:color w:val="000000"/>
                          <w:sz w:val="20"/>
                          <w:szCs w:val="20"/>
                          <w:lang w:eastAsia="zh-CN"/>
                        </w:rPr>
                      </w:rPrChange>
                    </w:rPr>
                    <w:t>0.149</w:t>
                  </w:r>
                </w:p>
              </w:tc>
            </w:tr>
            <w:tr w:rsidR="000E22C4" w:rsidRPr="00F92B41" w:rsidTr="0061005D">
              <w:trPr>
                <w:trHeight w:val="360"/>
              </w:trPr>
              <w:tc>
                <w:tcPr>
                  <w:tcW w:w="1840" w:type="dxa"/>
                  <w:shd w:val="clear" w:color="000000" w:fill="FFFFFF"/>
                  <w:noWrap/>
                  <w:vAlign w:val="center"/>
                  <w:hideMark/>
                </w:tcPr>
                <w:p w:rsidR="00BD2439" w:rsidRPr="00F92B41" w:rsidRDefault="00BD2439" w:rsidP="00BD2439">
                  <w:pPr>
                    <w:spacing w:after="0" w:line="240" w:lineRule="auto"/>
                    <w:rPr>
                      <w:rFonts w:eastAsia="Times New Roman"/>
                      <w:color w:val="000000"/>
                      <w:sz w:val="20"/>
                      <w:szCs w:val="20"/>
                      <w:lang w:eastAsia="zh-CN"/>
                      <w:rPrChange w:id="723" w:author="hfb" w:date="2019-05-19T14:08:00Z">
                        <w:rPr>
                          <w:rFonts w:ascii="Arial" w:eastAsia="Times New Roman" w:hAnsi="Arial"/>
                          <w:color w:val="000000"/>
                          <w:sz w:val="20"/>
                          <w:szCs w:val="20"/>
                          <w:lang w:eastAsia="zh-CN"/>
                        </w:rPr>
                      </w:rPrChange>
                    </w:rPr>
                  </w:pPr>
                  <w:r w:rsidRPr="00F92B41">
                    <w:rPr>
                      <w:rFonts w:eastAsia="Times New Roman"/>
                      <w:color w:val="000000"/>
                      <w:sz w:val="20"/>
                      <w:szCs w:val="20"/>
                      <w:lang w:eastAsia="zh-CN"/>
                      <w:rPrChange w:id="724" w:author="hfb" w:date="2019-05-19T14:08:00Z">
                        <w:rPr>
                          <w:rFonts w:ascii="Arial" w:eastAsia="Times New Roman" w:hAnsi="Arial"/>
                          <w:color w:val="000000"/>
                          <w:sz w:val="20"/>
                          <w:szCs w:val="20"/>
                          <w:lang w:eastAsia="zh-CN"/>
                        </w:rPr>
                      </w:rPrChange>
                    </w:rPr>
                    <w:t>CSF</w:t>
                  </w:r>
                </w:p>
              </w:tc>
              <w:tc>
                <w:tcPr>
                  <w:tcW w:w="1166" w:type="dxa"/>
                  <w:shd w:val="clear" w:color="000000" w:fill="FFFFFF"/>
                  <w:noWrap/>
                  <w:vAlign w:val="center"/>
                  <w:hideMark/>
                </w:tcPr>
                <w:p w:rsidR="00BD2439" w:rsidRPr="00F92B41" w:rsidRDefault="00BD2439" w:rsidP="00BD2439">
                  <w:pPr>
                    <w:spacing w:after="0" w:line="240" w:lineRule="auto"/>
                    <w:jc w:val="center"/>
                    <w:rPr>
                      <w:rFonts w:eastAsia="Times New Roman"/>
                      <w:color w:val="000000"/>
                      <w:sz w:val="20"/>
                      <w:szCs w:val="20"/>
                      <w:lang w:eastAsia="zh-CN"/>
                      <w:rPrChange w:id="725" w:author="hfb" w:date="2019-05-19T14:08:00Z">
                        <w:rPr>
                          <w:rFonts w:ascii="Arial" w:eastAsia="Times New Roman" w:hAnsi="Arial"/>
                          <w:color w:val="000000"/>
                          <w:sz w:val="20"/>
                          <w:szCs w:val="20"/>
                          <w:lang w:eastAsia="zh-CN"/>
                        </w:rPr>
                      </w:rPrChange>
                    </w:rPr>
                  </w:pPr>
                  <w:del w:id="726" w:author="hfb" w:date="2019-05-19T14:48:00Z">
                    <w:r w:rsidRPr="00F92B41" w:rsidDel="000E22C4">
                      <w:rPr>
                        <w:rFonts w:eastAsia="Times New Roman"/>
                        <w:color w:val="000000"/>
                        <w:sz w:val="20"/>
                        <w:szCs w:val="20"/>
                        <w:lang w:eastAsia="zh-CN"/>
                        <w:rPrChange w:id="727" w:author="hfb" w:date="2019-05-19T14:08:00Z">
                          <w:rPr>
                            <w:rFonts w:ascii="Arial" w:eastAsia="Times New Roman" w:hAnsi="Arial"/>
                            <w:color w:val="000000"/>
                            <w:sz w:val="20"/>
                            <w:szCs w:val="20"/>
                            <w:lang w:eastAsia="zh-CN"/>
                          </w:rPr>
                        </w:rPrChange>
                      </w:rPr>
                      <w:delText>-</w:delText>
                    </w:r>
                  </w:del>
                  <w:ins w:id="728" w:author="hfb" w:date="2019-05-19T14:48:00Z">
                    <w:r w:rsidR="000E22C4" w:rsidRPr="00F92B41">
                      <w:rPr>
                        <w:rFonts w:eastAsia="Times New Roman"/>
                        <w:color w:val="000000"/>
                        <w:sz w:val="20"/>
                        <w:szCs w:val="20"/>
                        <w:lang w:eastAsia="zh-CN"/>
                      </w:rPr>
                      <w:t>−</w:t>
                    </w:r>
                  </w:ins>
                  <w:r w:rsidRPr="00F92B41">
                    <w:rPr>
                      <w:rFonts w:eastAsia="Times New Roman"/>
                      <w:color w:val="000000"/>
                      <w:sz w:val="20"/>
                      <w:szCs w:val="20"/>
                      <w:lang w:eastAsia="zh-CN"/>
                      <w:rPrChange w:id="729" w:author="hfb" w:date="2019-05-19T14:08:00Z">
                        <w:rPr>
                          <w:rFonts w:ascii="Arial" w:eastAsia="Times New Roman" w:hAnsi="Arial"/>
                          <w:color w:val="000000"/>
                          <w:sz w:val="20"/>
                          <w:szCs w:val="20"/>
                          <w:lang w:eastAsia="zh-CN"/>
                        </w:rPr>
                      </w:rPrChange>
                    </w:rPr>
                    <w:t>0.118**</w:t>
                  </w:r>
                </w:p>
              </w:tc>
              <w:tc>
                <w:tcPr>
                  <w:tcW w:w="1077" w:type="dxa"/>
                  <w:shd w:val="clear" w:color="000000" w:fill="FFFFFF"/>
                  <w:noWrap/>
                  <w:vAlign w:val="center"/>
                  <w:hideMark/>
                </w:tcPr>
                <w:p w:rsidR="00BD2439" w:rsidRPr="00F92B41" w:rsidRDefault="00BD2439" w:rsidP="00BD2439">
                  <w:pPr>
                    <w:spacing w:after="0" w:line="240" w:lineRule="auto"/>
                    <w:jc w:val="center"/>
                    <w:rPr>
                      <w:rFonts w:eastAsia="Times New Roman"/>
                      <w:color w:val="000000"/>
                      <w:sz w:val="20"/>
                      <w:szCs w:val="20"/>
                      <w:lang w:eastAsia="zh-CN"/>
                      <w:rPrChange w:id="730" w:author="hfb" w:date="2019-05-19T14:08:00Z">
                        <w:rPr>
                          <w:rFonts w:ascii="Arial" w:eastAsia="Times New Roman" w:hAnsi="Arial"/>
                          <w:color w:val="000000"/>
                          <w:sz w:val="20"/>
                          <w:szCs w:val="20"/>
                          <w:lang w:eastAsia="zh-CN"/>
                        </w:rPr>
                      </w:rPrChange>
                    </w:rPr>
                  </w:pPr>
                  <w:r w:rsidRPr="00F92B41">
                    <w:rPr>
                      <w:rFonts w:eastAsia="Times New Roman"/>
                      <w:color w:val="000000"/>
                      <w:sz w:val="20"/>
                      <w:szCs w:val="20"/>
                      <w:lang w:eastAsia="zh-CN"/>
                      <w:rPrChange w:id="731" w:author="hfb" w:date="2019-05-19T14:08:00Z">
                        <w:rPr>
                          <w:rFonts w:ascii="Arial" w:eastAsia="Times New Roman" w:hAnsi="Arial"/>
                          <w:color w:val="000000"/>
                          <w:sz w:val="20"/>
                          <w:szCs w:val="20"/>
                          <w:lang w:eastAsia="zh-CN"/>
                        </w:rPr>
                      </w:rPrChange>
                    </w:rPr>
                    <w:t>0.055</w:t>
                  </w:r>
                </w:p>
              </w:tc>
              <w:tc>
                <w:tcPr>
                  <w:tcW w:w="960" w:type="dxa"/>
                  <w:shd w:val="clear" w:color="000000" w:fill="FFFFFF"/>
                  <w:noWrap/>
                  <w:vAlign w:val="center"/>
                  <w:hideMark/>
                </w:tcPr>
                <w:p w:rsidR="00BD2439" w:rsidRPr="00F92B41" w:rsidRDefault="00BD2439" w:rsidP="00BD2439">
                  <w:pPr>
                    <w:spacing w:after="0" w:line="240" w:lineRule="auto"/>
                    <w:jc w:val="center"/>
                    <w:rPr>
                      <w:rFonts w:eastAsia="Times New Roman"/>
                      <w:color w:val="000000"/>
                      <w:sz w:val="20"/>
                      <w:szCs w:val="20"/>
                      <w:lang w:eastAsia="zh-CN"/>
                      <w:rPrChange w:id="732" w:author="hfb" w:date="2019-05-19T14:08:00Z">
                        <w:rPr>
                          <w:rFonts w:ascii="Arial" w:eastAsia="Times New Roman" w:hAnsi="Arial"/>
                          <w:color w:val="000000"/>
                          <w:sz w:val="20"/>
                          <w:szCs w:val="20"/>
                          <w:lang w:eastAsia="zh-CN"/>
                        </w:rPr>
                      </w:rPrChange>
                    </w:rPr>
                  </w:pPr>
                  <w:del w:id="733" w:author="hfb" w:date="2019-05-19T14:48:00Z">
                    <w:r w:rsidRPr="00F92B41" w:rsidDel="000E22C4">
                      <w:rPr>
                        <w:rFonts w:eastAsia="Times New Roman"/>
                        <w:color w:val="000000"/>
                        <w:sz w:val="20"/>
                        <w:szCs w:val="20"/>
                        <w:lang w:eastAsia="zh-CN"/>
                        <w:rPrChange w:id="734" w:author="hfb" w:date="2019-05-19T14:08:00Z">
                          <w:rPr>
                            <w:rFonts w:ascii="Arial" w:eastAsia="Times New Roman" w:hAnsi="Arial"/>
                            <w:color w:val="000000"/>
                            <w:sz w:val="20"/>
                            <w:szCs w:val="20"/>
                            <w:lang w:eastAsia="zh-CN"/>
                          </w:rPr>
                        </w:rPrChange>
                      </w:rPr>
                      <w:delText>-</w:delText>
                    </w:r>
                  </w:del>
                  <w:ins w:id="735" w:author="hfb" w:date="2019-05-19T14:48:00Z">
                    <w:r w:rsidR="000E22C4" w:rsidRPr="00F92B41">
                      <w:rPr>
                        <w:rFonts w:eastAsia="Times New Roman"/>
                        <w:color w:val="000000"/>
                        <w:sz w:val="20"/>
                        <w:szCs w:val="20"/>
                        <w:lang w:eastAsia="zh-CN"/>
                      </w:rPr>
                      <w:t>−</w:t>
                    </w:r>
                  </w:ins>
                  <w:r w:rsidRPr="00F92B41">
                    <w:rPr>
                      <w:rFonts w:eastAsia="Times New Roman"/>
                      <w:color w:val="000000"/>
                      <w:sz w:val="20"/>
                      <w:szCs w:val="20"/>
                      <w:lang w:eastAsia="zh-CN"/>
                      <w:rPrChange w:id="736" w:author="hfb" w:date="2019-05-19T14:08:00Z">
                        <w:rPr>
                          <w:rFonts w:ascii="Arial" w:eastAsia="Times New Roman" w:hAnsi="Arial"/>
                          <w:color w:val="000000"/>
                          <w:sz w:val="20"/>
                          <w:szCs w:val="20"/>
                          <w:lang w:eastAsia="zh-CN"/>
                        </w:rPr>
                      </w:rPrChange>
                    </w:rPr>
                    <w:t>0.70</w:t>
                  </w:r>
                </w:p>
              </w:tc>
              <w:tc>
                <w:tcPr>
                  <w:tcW w:w="1480" w:type="dxa"/>
                  <w:shd w:val="clear" w:color="000000" w:fill="FFFFFF"/>
                  <w:noWrap/>
                  <w:vAlign w:val="center"/>
                  <w:hideMark/>
                </w:tcPr>
                <w:p w:rsidR="00BD2439" w:rsidRPr="00F92B41" w:rsidRDefault="00BD2439" w:rsidP="00BD2439">
                  <w:pPr>
                    <w:spacing w:after="0" w:line="240" w:lineRule="auto"/>
                    <w:rPr>
                      <w:rFonts w:eastAsia="Times New Roman"/>
                      <w:color w:val="000000"/>
                      <w:sz w:val="20"/>
                      <w:szCs w:val="20"/>
                      <w:lang w:eastAsia="zh-CN"/>
                      <w:rPrChange w:id="737" w:author="hfb" w:date="2019-05-19T14:08:00Z">
                        <w:rPr>
                          <w:rFonts w:ascii="Arial" w:eastAsia="Times New Roman" w:hAnsi="Arial"/>
                          <w:color w:val="000000"/>
                          <w:sz w:val="20"/>
                          <w:szCs w:val="20"/>
                          <w:lang w:eastAsia="zh-CN"/>
                        </w:rPr>
                      </w:rPrChange>
                    </w:rPr>
                  </w:pPr>
                  <w:r w:rsidRPr="00F92B41">
                    <w:rPr>
                      <w:rFonts w:eastAsia="Times New Roman"/>
                      <w:color w:val="000000"/>
                      <w:sz w:val="20"/>
                      <w:szCs w:val="20"/>
                      <w:lang w:eastAsia="zh-CN"/>
                      <w:rPrChange w:id="738" w:author="hfb" w:date="2019-05-19T14:08:00Z">
                        <w:rPr>
                          <w:rFonts w:ascii="Arial" w:eastAsia="Times New Roman" w:hAnsi="Arial"/>
                          <w:color w:val="000000"/>
                          <w:sz w:val="20"/>
                          <w:szCs w:val="20"/>
                          <w:lang w:eastAsia="zh-CN"/>
                        </w:rPr>
                      </w:rPrChange>
                    </w:rPr>
                    <w:t>CSF-SD</w:t>
                  </w:r>
                </w:p>
              </w:tc>
              <w:tc>
                <w:tcPr>
                  <w:tcW w:w="1166" w:type="dxa"/>
                  <w:shd w:val="clear" w:color="000000" w:fill="FFFFFF"/>
                  <w:noWrap/>
                  <w:vAlign w:val="center"/>
                  <w:hideMark/>
                </w:tcPr>
                <w:p w:rsidR="00BD2439" w:rsidRPr="00F92B41" w:rsidRDefault="00BD2439" w:rsidP="00BD2439">
                  <w:pPr>
                    <w:spacing w:after="0" w:line="240" w:lineRule="auto"/>
                    <w:jc w:val="center"/>
                    <w:rPr>
                      <w:rFonts w:eastAsia="Times New Roman"/>
                      <w:color w:val="000000"/>
                      <w:sz w:val="20"/>
                      <w:szCs w:val="20"/>
                      <w:lang w:eastAsia="zh-CN"/>
                      <w:rPrChange w:id="739" w:author="hfb" w:date="2019-05-19T14:08:00Z">
                        <w:rPr>
                          <w:rFonts w:ascii="Arial" w:eastAsia="Times New Roman" w:hAnsi="Arial"/>
                          <w:color w:val="000000"/>
                          <w:sz w:val="20"/>
                          <w:szCs w:val="20"/>
                          <w:lang w:eastAsia="zh-CN"/>
                        </w:rPr>
                      </w:rPrChange>
                    </w:rPr>
                  </w:pPr>
                  <w:r w:rsidRPr="00F92B41">
                    <w:rPr>
                      <w:rFonts w:eastAsia="Times New Roman"/>
                      <w:color w:val="000000"/>
                      <w:sz w:val="20"/>
                      <w:szCs w:val="20"/>
                      <w:lang w:eastAsia="zh-CN"/>
                      <w:rPrChange w:id="740" w:author="hfb" w:date="2019-05-19T14:08:00Z">
                        <w:rPr>
                          <w:rFonts w:ascii="Arial" w:eastAsia="Times New Roman" w:hAnsi="Arial"/>
                          <w:color w:val="000000"/>
                          <w:sz w:val="20"/>
                          <w:szCs w:val="20"/>
                          <w:lang w:eastAsia="zh-CN"/>
                        </w:rPr>
                      </w:rPrChange>
                    </w:rPr>
                    <w:t>0.028</w:t>
                  </w:r>
                </w:p>
              </w:tc>
              <w:tc>
                <w:tcPr>
                  <w:tcW w:w="960" w:type="dxa"/>
                  <w:shd w:val="clear" w:color="000000" w:fill="FFFFFF"/>
                  <w:noWrap/>
                  <w:vAlign w:val="center"/>
                  <w:hideMark/>
                </w:tcPr>
                <w:p w:rsidR="00BD2439" w:rsidRPr="00F92B41" w:rsidRDefault="00BD2439" w:rsidP="00BD2439">
                  <w:pPr>
                    <w:spacing w:after="0" w:line="240" w:lineRule="auto"/>
                    <w:jc w:val="center"/>
                    <w:rPr>
                      <w:rFonts w:eastAsia="Times New Roman"/>
                      <w:color w:val="000000"/>
                      <w:sz w:val="20"/>
                      <w:szCs w:val="20"/>
                      <w:lang w:eastAsia="zh-CN"/>
                      <w:rPrChange w:id="741" w:author="hfb" w:date="2019-05-19T14:08:00Z">
                        <w:rPr>
                          <w:rFonts w:ascii="Arial" w:eastAsia="Times New Roman" w:hAnsi="Arial"/>
                          <w:color w:val="000000"/>
                          <w:sz w:val="20"/>
                          <w:szCs w:val="20"/>
                          <w:lang w:eastAsia="zh-CN"/>
                        </w:rPr>
                      </w:rPrChange>
                    </w:rPr>
                  </w:pPr>
                  <w:r w:rsidRPr="00F92B41">
                    <w:rPr>
                      <w:rFonts w:eastAsia="Times New Roman"/>
                      <w:color w:val="000000"/>
                      <w:sz w:val="20"/>
                      <w:szCs w:val="20"/>
                      <w:lang w:eastAsia="zh-CN"/>
                      <w:rPrChange w:id="742" w:author="hfb" w:date="2019-05-19T14:08:00Z">
                        <w:rPr>
                          <w:rFonts w:ascii="Arial" w:eastAsia="Times New Roman" w:hAnsi="Arial"/>
                          <w:color w:val="000000"/>
                          <w:sz w:val="20"/>
                          <w:szCs w:val="20"/>
                          <w:lang w:eastAsia="zh-CN"/>
                        </w:rPr>
                      </w:rPrChange>
                    </w:rPr>
                    <w:t>0.133</w:t>
                  </w:r>
                </w:p>
              </w:tc>
            </w:tr>
            <w:tr w:rsidR="000E22C4" w:rsidRPr="00F92B41" w:rsidTr="0061005D">
              <w:trPr>
                <w:trHeight w:val="360"/>
              </w:trPr>
              <w:tc>
                <w:tcPr>
                  <w:tcW w:w="1840" w:type="dxa"/>
                  <w:shd w:val="clear" w:color="000000" w:fill="FFFFFF"/>
                  <w:noWrap/>
                  <w:vAlign w:val="center"/>
                  <w:hideMark/>
                </w:tcPr>
                <w:p w:rsidR="00BD2439" w:rsidRPr="00F92B41" w:rsidRDefault="00BD2439" w:rsidP="00BD2439">
                  <w:pPr>
                    <w:spacing w:after="0" w:line="240" w:lineRule="auto"/>
                    <w:rPr>
                      <w:rFonts w:eastAsia="Times New Roman"/>
                      <w:color w:val="000000"/>
                      <w:sz w:val="20"/>
                      <w:szCs w:val="20"/>
                      <w:lang w:eastAsia="zh-CN"/>
                      <w:rPrChange w:id="743" w:author="hfb" w:date="2019-05-19T14:08:00Z">
                        <w:rPr>
                          <w:rFonts w:ascii="Arial" w:eastAsia="Times New Roman" w:hAnsi="Arial"/>
                          <w:color w:val="000000"/>
                          <w:sz w:val="20"/>
                          <w:szCs w:val="20"/>
                          <w:lang w:eastAsia="zh-CN"/>
                        </w:rPr>
                      </w:rPrChange>
                    </w:rPr>
                  </w:pPr>
                  <w:r w:rsidRPr="00F92B41">
                    <w:rPr>
                      <w:rFonts w:eastAsia="Times New Roman"/>
                      <w:color w:val="000000"/>
                      <w:sz w:val="20"/>
                      <w:szCs w:val="20"/>
                      <w:lang w:eastAsia="zh-CN"/>
                      <w:rPrChange w:id="744" w:author="hfb" w:date="2019-05-19T14:08:00Z">
                        <w:rPr>
                          <w:rFonts w:ascii="Arial" w:eastAsia="Times New Roman" w:hAnsi="Arial"/>
                          <w:color w:val="000000"/>
                          <w:sz w:val="20"/>
                          <w:szCs w:val="20"/>
                          <w:lang w:eastAsia="zh-CN"/>
                        </w:rPr>
                      </w:rPrChange>
                    </w:rPr>
                    <w:t>HBH</w:t>
                  </w:r>
                </w:p>
              </w:tc>
              <w:tc>
                <w:tcPr>
                  <w:tcW w:w="1166" w:type="dxa"/>
                  <w:shd w:val="clear" w:color="000000" w:fill="FFFFFF"/>
                  <w:noWrap/>
                  <w:vAlign w:val="center"/>
                  <w:hideMark/>
                </w:tcPr>
                <w:p w:rsidR="00BD2439" w:rsidRPr="00F92B41" w:rsidRDefault="00BD2439" w:rsidP="00BD2439">
                  <w:pPr>
                    <w:spacing w:after="0" w:line="240" w:lineRule="auto"/>
                    <w:jc w:val="center"/>
                    <w:rPr>
                      <w:rFonts w:eastAsia="Times New Roman"/>
                      <w:color w:val="000000"/>
                      <w:sz w:val="20"/>
                      <w:szCs w:val="20"/>
                      <w:lang w:eastAsia="zh-CN"/>
                      <w:rPrChange w:id="745" w:author="hfb" w:date="2019-05-19T14:08:00Z">
                        <w:rPr>
                          <w:rFonts w:ascii="Arial" w:eastAsia="Times New Roman" w:hAnsi="Arial"/>
                          <w:color w:val="000000"/>
                          <w:sz w:val="20"/>
                          <w:szCs w:val="20"/>
                          <w:lang w:eastAsia="zh-CN"/>
                        </w:rPr>
                      </w:rPrChange>
                    </w:rPr>
                  </w:pPr>
                  <w:r w:rsidRPr="00F92B41">
                    <w:rPr>
                      <w:rFonts w:eastAsia="Times New Roman"/>
                      <w:color w:val="000000"/>
                      <w:sz w:val="20"/>
                      <w:szCs w:val="20"/>
                      <w:lang w:eastAsia="zh-CN"/>
                      <w:rPrChange w:id="746" w:author="hfb" w:date="2019-05-19T14:08:00Z">
                        <w:rPr>
                          <w:rFonts w:ascii="Arial" w:eastAsia="Times New Roman" w:hAnsi="Arial"/>
                          <w:color w:val="000000"/>
                          <w:sz w:val="20"/>
                          <w:szCs w:val="20"/>
                          <w:lang w:eastAsia="zh-CN"/>
                        </w:rPr>
                      </w:rPrChange>
                    </w:rPr>
                    <w:t>0.521***</w:t>
                  </w:r>
                </w:p>
              </w:tc>
              <w:tc>
                <w:tcPr>
                  <w:tcW w:w="1077" w:type="dxa"/>
                  <w:shd w:val="clear" w:color="000000" w:fill="FFFFFF"/>
                  <w:noWrap/>
                  <w:vAlign w:val="center"/>
                  <w:hideMark/>
                </w:tcPr>
                <w:p w:rsidR="00BD2439" w:rsidRPr="00F92B41" w:rsidRDefault="00BD2439" w:rsidP="00BD2439">
                  <w:pPr>
                    <w:spacing w:after="0" w:line="240" w:lineRule="auto"/>
                    <w:jc w:val="center"/>
                    <w:rPr>
                      <w:rFonts w:eastAsia="Times New Roman"/>
                      <w:color w:val="000000"/>
                      <w:sz w:val="20"/>
                      <w:szCs w:val="20"/>
                      <w:lang w:eastAsia="zh-CN"/>
                      <w:rPrChange w:id="747" w:author="hfb" w:date="2019-05-19T14:08:00Z">
                        <w:rPr>
                          <w:rFonts w:ascii="Arial" w:eastAsia="Times New Roman" w:hAnsi="Arial"/>
                          <w:color w:val="000000"/>
                          <w:sz w:val="20"/>
                          <w:szCs w:val="20"/>
                          <w:lang w:eastAsia="zh-CN"/>
                        </w:rPr>
                      </w:rPrChange>
                    </w:rPr>
                  </w:pPr>
                  <w:r w:rsidRPr="00F92B41">
                    <w:rPr>
                      <w:rFonts w:eastAsia="Times New Roman"/>
                      <w:color w:val="000000"/>
                      <w:sz w:val="20"/>
                      <w:szCs w:val="20"/>
                      <w:lang w:eastAsia="zh-CN"/>
                      <w:rPrChange w:id="748" w:author="hfb" w:date="2019-05-19T14:08:00Z">
                        <w:rPr>
                          <w:rFonts w:ascii="Arial" w:eastAsia="Times New Roman" w:hAnsi="Arial"/>
                          <w:color w:val="000000"/>
                          <w:sz w:val="20"/>
                          <w:szCs w:val="20"/>
                          <w:lang w:eastAsia="zh-CN"/>
                        </w:rPr>
                      </w:rPrChange>
                    </w:rPr>
                    <w:t>0.058</w:t>
                  </w:r>
                </w:p>
              </w:tc>
              <w:tc>
                <w:tcPr>
                  <w:tcW w:w="960" w:type="dxa"/>
                  <w:shd w:val="clear" w:color="000000" w:fill="FFFFFF"/>
                  <w:noWrap/>
                  <w:vAlign w:val="center"/>
                  <w:hideMark/>
                </w:tcPr>
                <w:p w:rsidR="00BD2439" w:rsidRPr="00F92B41" w:rsidRDefault="00BD2439" w:rsidP="00BD2439">
                  <w:pPr>
                    <w:spacing w:after="0" w:line="240" w:lineRule="auto"/>
                    <w:jc w:val="center"/>
                    <w:rPr>
                      <w:rFonts w:eastAsia="Times New Roman"/>
                      <w:color w:val="000000"/>
                      <w:sz w:val="20"/>
                      <w:szCs w:val="20"/>
                      <w:lang w:eastAsia="zh-CN"/>
                      <w:rPrChange w:id="749" w:author="hfb" w:date="2019-05-19T14:08:00Z">
                        <w:rPr>
                          <w:rFonts w:ascii="Arial" w:eastAsia="Times New Roman" w:hAnsi="Arial"/>
                          <w:color w:val="000000"/>
                          <w:sz w:val="20"/>
                          <w:szCs w:val="20"/>
                          <w:lang w:eastAsia="zh-CN"/>
                        </w:rPr>
                      </w:rPrChange>
                    </w:rPr>
                  </w:pPr>
                  <w:r w:rsidRPr="00F92B41">
                    <w:rPr>
                      <w:rFonts w:eastAsia="Times New Roman"/>
                      <w:color w:val="000000"/>
                      <w:sz w:val="20"/>
                      <w:szCs w:val="20"/>
                      <w:lang w:eastAsia="zh-CN"/>
                      <w:rPrChange w:id="750" w:author="hfb" w:date="2019-05-19T14:08:00Z">
                        <w:rPr>
                          <w:rFonts w:ascii="Arial" w:eastAsia="Times New Roman" w:hAnsi="Arial"/>
                          <w:color w:val="000000"/>
                          <w:sz w:val="20"/>
                          <w:szCs w:val="20"/>
                          <w:lang w:eastAsia="zh-CN"/>
                        </w:rPr>
                      </w:rPrChange>
                    </w:rPr>
                    <w:t>3.10</w:t>
                  </w:r>
                </w:p>
              </w:tc>
              <w:tc>
                <w:tcPr>
                  <w:tcW w:w="1480" w:type="dxa"/>
                  <w:shd w:val="clear" w:color="000000" w:fill="FFFFFF"/>
                  <w:noWrap/>
                  <w:vAlign w:val="center"/>
                  <w:hideMark/>
                </w:tcPr>
                <w:p w:rsidR="00BD2439" w:rsidRPr="00F92B41" w:rsidRDefault="00BD2439" w:rsidP="00BD2439">
                  <w:pPr>
                    <w:spacing w:after="0" w:line="240" w:lineRule="auto"/>
                    <w:rPr>
                      <w:rFonts w:eastAsia="Times New Roman"/>
                      <w:color w:val="000000"/>
                      <w:sz w:val="20"/>
                      <w:szCs w:val="20"/>
                      <w:lang w:eastAsia="zh-CN"/>
                      <w:rPrChange w:id="751" w:author="hfb" w:date="2019-05-19T14:08:00Z">
                        <w:rPr>
                          <w:rFonts w:ascii="Arial" w:eastAsia="Times New Roman" w:hAnsi="Arial"/>
                          <w:color w:val="000000"/>
                          <w:sz w:val="20"/>
                          <w:szCs w:val="20"/>
                          <w:lang w:eastAsia="zh-CN"/>
                        </w:rPr>
                      </w:rPrChange>
                    </w:rPr>
                  </w:pPr>
                  <w:r w:rsidRPr="00F92B41">
                    <w:rPr>
                      <w:rFonts w:eastAsia="Times New Roman"/>
                      <w:color w:val="000000"/>
                      <w:sz w:val="20"/>
                      <w:szCs w:val="20"/>
                      <w:lang w:eastAsia="zh-CN"/>
                      <w:rPrChange w:id="752" w:author="hfb" w:date="2019-05-19T14:08:00Z">
                        <w:rPr>
                          <w:rFonts w:ascii="Arial" w:eastAsia="Times New Roman" w:hAnsi="Arial"/>
                          <w:color w:val="000000"/>
                          <w:sz w:val="20"/>
                          <w:szCs w:val="20"/>
                          <w:lang w:eastAsia="zh-CN"/>
                        </w:rPr>
                      </w:rPrChange>
                    </w:rPr>
                    <w:t>HBH-SD</w:t>
                  </w:r>
                </w:p>
              </w:tc>
              <w:tc>
                <w:tcPr>
                  <w:tcW w:w="1166" w:type="dxa"/>
                  <w:shd w:val="clear" w:color="000000" w:fill="FFFFFF"/>
                  <w:noWrap/>
                  <w:vAlign w:val="center"/>
                  <w:hideMark/>
                </w:tcPr>
                <w:p w:rsidR="00BD2439" w:rsidRPr="00F92B41" w:rsidRDefault="00BD2439" w:rsidP="00BD2439">
                  <w:pPr>
                    <w:spacing w:after="0" w:line="240" w:lineRule="auto"/>
                    <w:jc w:val="center"/>
                    <w:rPr>
                      <w:rFonts w:eastAsia="Times New Roman"/>
                      <w:color w:val="000000"/>
                      <w:sz w:val="20"/>
                      <w:szCs w:val="20"/>
                      <w:lang w:eastAsia="zh-CN"/>
                      <w:rPrChange w:id="753" w:author="hfb" w:date="2019-05-19T14:08:00Z">
                        <w:rPr>
                          <w:rFonts w:ascii="Arial" w:eastAsia="Times New Roman" w:hAnsi="Arial"/>
                          <w:color w:val="000000"/>
                          <w:sz w:val="20"/>
                          <w:szCs w:val="20"/>
                          <w:lang w:eastAsia="zh-CN"/>
                        </w:rPr>
                      </w:rPrChange>
                    </w:rPr>
                  </w:pPr>
                  <w:r w:rsidRPr="00F92B41">
                    <w:rPr>
                      <w:rFonts w:eastAsia="Times New Roman"/>
                      <w:color w:val="000000"/>
                      <w:sz w:val="20"/>
                      <w:szCs w:val="20"/>
                      <w:lang w:eastAsia="zh-CN"/>
                      <w:rPrChange w:id="754" w:author="hfb" w:date="2019-05-19T14:08:00Z">
                        <w:rPr>
                          <w:rFonts w:ascii="Arial" w:eastAsia="Times New Roman" w:hAnsi="Arial"/>
                          <w:color w:val="000000"/>
                          <w:sz w:val="20"/>
                          <w:szCs w:val="20"/>
                          <w:lang w:eastAsia="zh-CN"/>
                        </w:rPr>
                      </w:rPrChange>
                    </w:rPr>
                    <w:t>0.478***</w:t>
                  </w:r>
                </w:p>
              </w:tc>
              <w:tc>
                <w:tcPr>
                  <w:tcW w:w="960" w:type="dxa"/>
                  <w:shd w:val="clear" w:color="000000" w:fill="FFFFFF"/>
                  <w:noWrap/>
                  <w:vAlign w:val="center"/>
                  <w:hideMark/>
                </w:tcPr>
                <w:p w:rsidR="00BD2439" w:rsidRPr="00F92B41" w:rsidRDefault="00BD2439" w:rsidP="00BD2439">
                  <w:pPr>
                    <w:spacing w:after="0" w:line="240" w:lineRule="auto"/>
                    <w:jc w:val="center"/>
                    <w:rPr>
                      <w:rFonts w:eastAsia="Times New Roman"/>
                      <w:color w:val="000000"/>
                      <w:sz w:val="20"/>
                      <w:szCs w:val="20"/>
                      <w:lang w:eastAsia="zh-CN"/>
                      <w:rPrChange w:id="755" w:author="hfb" w:date="2019-05-19T14:08:00Z">
                        <w:rPr>
                          <w:rFonts w:ascii="Arial" w:eastAsia="Times New Roman" w:hAnsi="Arial"/>
                          <w:color w:val="000000"/>
                          <w:sz w:val="20"/>
                          <w:szCs w:val="20"/>
                          <w:lang w:eastAsia="zh-CN"/>
                        </w:rPr>
                      </w:rPrChange>
                    </w:rPr>
                  </w:pPr>
                  <w:r w:rsidRPr="00F92B41">
                    <w:rPr>
                      <w:rFonts w:eastAsia="Times New Roman"/>
                      <w:color w:val="000000"/>
                      <w:sz w:val="20"/>
                      <w:szCs w:val="20"/>
                      <w:lang w:eastAsia="zh-CN"/>
                      <w:rPrChange w:id="756" w:author="hfb" w:date="2019-05-19T14:08:00Z">
                        <w:rPr>
                          <w:rFonts w:ascii="Arial" w:eastAsia="Times New Roman" w:hAnsi="Arial"/>
                          <w:color w:val="000000"/>
                          <w:sz w:val="20"/>
                          <w:szCs w:val="20"/>
                          <w:lang w:eastAsia="zh-CN"/>
                        </w:rPr>
                      </w:rPrChange>
                    </w:rPr>
                    <w:t>0.101</w:t>
                  </w:r>
                </w:p>
              </w:tc>
            </w:tr>
            <w:tr w:rsidR="000E22C4" w:rsidRPr="00F92B41" w:rsidTr="0061005D">
              <w:trPr>
                <w:trHeight w:val="360"/>
              </w:trPr>
              <w:tc>
                <w:tcPr>
                  <w:tcW w:w="1840" w:type="dxa"/>
                  <w:tcBorders>
                    <w:bottom w:val="single" w:sz="4" w:space="0" w:color="auto"/>
                  </w:tcBorders>
                  <w:shd w:val="clear" w:color="000000" w:fill="FFFFFF"/>
                  <w:noWrap/>
                  <w:vAlign w:val="center"/>
                  <w:hideMark/>
                </w:tcPr>
                <w:p w:rsidR="00BD2439" w:rsidRPr="00F92B41" w:rsidRDefault="00BD2439" w:rsidP="00BD2439">
                  <w:pPr>
                    <w:spacing w:after="0" w:line="240" w:lineRule="auto"/>
                    <w:rPr>
                      <w:rFonts w:eastAsia="Times New Roman"/>
                      <w:color w:val="000000"/>
                      <w:sz w:val="20"/>
                      <w:szCs w:val="20"/>
                      <w:lang w:eastAsia="zh-CN"/>
                      <w:rPrChange w:id="757" w:author="hfb" w:date="2019-05-19T14:08:00Z">
                        <w:rPr>
                          <w:rFonts w:ascii="Arial" w:eastAsia="Times New Roman" w:hAnsi="Arial"/>
                          <w:color w:val="000000"/>
                          <w:sz w:val="20"/>
                          <w:szCs w:val="20"/>
                          <w:lang w:eastAsia="zh-CN"/>
                        </w:rPr>
                      </w:rPrChange>
                    </w:rPr>
                  </w:pPr>
                  <w:r w:rsidRPr="00F92B41">
                    <w:rPr>
                      <w:rFonts w:eastAsia="Times New Roman"/>
                      <w:color w:val="000000"/>
                      <w:sz w:val="20"/>
                      <w:szCs w:val="20"/>
                      <w:lang w:eastAsia="zh-CN"/>
                      <w:rPrChange w:id="758" w:author="hfb" w:date="2019-05-19T14:08:00Z">
                        <w:rPr>
                          <w:rFonts w:ascii="Arial" w:eastAsia="Times New Roman" w:hAnsi="Arial"/>
                          <w:color w:val="000000"/>
                          <w:sz w:val="20"/>
                          <w:szCs w:val="20"/>
                          <w:lang w:eastAsia="zh-CN"/>
                        </w:rPr>
                      </w:rPrChange>
                    </w:rPr>
                    <w:t>Price</w:t>
                  </w:r>
                </w:p>
              </w:tc>
              <w:tc>
                <w:tcPr>
                  <w:tcW w:w="1166" w:type="dxa"/>
                  <w:tcBorders>
                    <w:bottom w:val="single" w:sz="4" w:space="0" w:color="auto"/>
                  </w:tcBorders>
                  <w:shd w:val="clear" w:color="000000" w:fill="FFFFFF"/>
                  <w:noWrap/>
                  <w:vAlign w:val="center"/>
                  <w:hideMark/>
                </w:tcPr>
                <w:p w:rsidR="00BD2439" w:rsidRPr="00F92B41" w:rsidRDefault="00BD2439" w:rsidP="00BD2439">
                  <w:pPr>
                    <w:spacing w:after="0" w:line="240" w:lineRule="auto"/>
                    <w:jc w:val="center"/>
                    <w:rPr>
                      <w:rFonts w:eastAsia="Times New Roman"/>
                      <w:color w:val="000000"/>
                      <w:sz w:val="20"/>
                      <w:szCs w:val="20"/>
                      <w:lang w:eastAsia="zh-CN"/>
                      <w:rPrChange w:id="759" w:author="hfb" w:date="2019-05-19T14:08:00Z">
                        <w:rPr>
                          <w:rFonts w:ascii="Arial" w:eastAsia="Times New Roman" w:hAnsi="Arial"/>
                          <w:color w:val="000000"/>
                          <w:sz w:val="20"/>
                          <w:szCs w:val="20"/>
                          <w:lang w:eastAsia="zh-CN"/>
                        </w:rPr>
                      </w:rPrChange>
                    </w:rPr>
                  </w:pPr>
                  <w:del w:id="760" w:author="hfb" w:date="2019-05-19T14:48:00Z">
                    <w:r w:rsidRPr="00F92B41" w:rsidDel="000E22C4">
                      <w:rPr>
                        <w:rFonts w:eastAsia="Times New Roman"/>
                        <w:color w:val="000000"/>
                        <w:sz w:val="20"/>
                        <w:szCs w:val="20"/>
                        <w:lang w:eastAsia="zh-CN"/>
                        <w:rPrChange w:id="761" w:author="hfb" w:date="2019-05-19T14:08:00Z">
                          <w:rPr>
                            <w:rFonts w:ascii="Arial" w:eastAsia="Times New Roman" w:hAnsi="Arial"/>
                            <w:color w:val="000000"/>
                            <w:sz w:val="20"/>
                            <w:szCs w:val="20"/>
                            <w:lang w:eastAsia="zh-CN"/>
                          </w:rPr>
                        </w:rPrChange>
                      </w:rPr>
                      <w:delText>-</w:delText>
                    </w:r>
                  </w:del>
                  <w:ins w:id="762" w:author="hfb" w:date="2019-05-19T14:48:00Z">
                    <w:r w:rsidR="000E22C4" w:rsidRPr="00F92B41">
                      <w:rPr>
                        <w:rFonts w:eastAsia="Times New Roman"/>
                        <w:color w:val="000000"/>
                        <w:sz w:val="20"/>
                        <w:szCs w:val="20"/>
                        <w:lang w:eastAsia="zh-CN"/>
                      </w:rPr>
                      <w:t>−</w:t>
                    </w:r>
                  </w:ins>
                  <w:r w:rsidRPr="00F92B41">
                    <w:rPr>
                      <w:rFonts w:eastAsia="Times New Roman"/>
                      <w:color w:val="000000"/>
                      <w:sz w:val="20"/>
                      <w:szCs w:val="20"/>
                      <w:lang w:eastAsia="zh-CN"/>
                      <w:rPrChange w:id="763" w:author="hfb" w:date="2019-05-19T14:08:00Z">
                        <w:rPr>
                          <w:rFonts w:ascii="Arial" w:eastAsia="Times New Roman" w:hAnsi="Arial"/>
                          <w:color w:val="000000"/>
                          <w:sz w:val="20"/>
                          <w:szCs w:val="20"/>
                          <w:lang w:eastAsia="zh-CN"/>
                        </w:rPr>
                      </w:rPrChange>
                    </w:rPr>
                    <w:t>0.168***</w:t>
                  </w:r>
                </w:p>
              </w:tc>
              <w:tc>
                <w:tcPr>
                  <w:tcW w:w="1077" w:type="dxa"/>
                  <w:tcBorders>
                    <w:bottom w:val="single" w:sz="4" w:space="0" w:color="auto"/>
                  </w:tcBorders>
                  <w:shd w:val="clear" w:color="000000" w:fill="FFFFFF"/>
                  <w:noWrap/>
                  <w:vAlign w:val="center"/>
                  <w:hideMark/>
                </w:tcPr>
                <w:p w:rsidR="00BD2439" w:rsidRPr="00F92B41" w:rsidRDefault="00BD2439" w:rsidP="00BD2439">
                  <w:pPr>
                    <w:spacing w:after="0" w:line="240" w:lineRule="auto"/>
                    <w:jc w:val="center"/>
                    <w:rPr>
                      <w:rFonts w:eastAsia="Times New Roman"/>
                      <w:color w:val="000000"/>
                      <w:sz w:val="20"/>
                      <w:szCs w:val="20"/>
                      <w:lang w:eastAsia="zh-CN"/>
                      <w:rPrChange w:id="764" w:author="hfb" w:date="2019-05-19T14:08:00Z">
                        <w:rPr>
                          <w:rFonts w:ascii="Arial" w:eastAsia="Times New Roman" w:hAnsi="Arial"/>
                          <w:color w:val="000000"/>
                          <w:sz w:val="20"/>
                          <w:szCs w:val="20"/>
                          <w:lang w:eastAsia="zh-CN"/>
                        </w:rPr>
                      </w:rPrChange>
                    </w:rPr>
                  </w:pPr>
                  <w:r w:rsidRPr="00F92B41">
                    <w:rPr>
                      <w:rFonts w:eastAsia="Times New Roman"/>
                      <w:color w:val="000000"/>
                      <w:sz w:val="20"/>
                      <w:szCs w:val="20"/>
                      <w:lang w:eastAsia="zh-CN"/>
                      <w:rPrChange w:id="765" w:author="hfb" w:date="2019-05-19T14:08:00Z">
                        <w:rPr>
                          <w:rFonts w:ascii="Arial" w:eastAsia="Times New Roman" w:hAnsi="Arial"/>
                          <w:color w:val="000000"/>
                          <w:sz w:val="20"/>
                          <w:szCs w:val="20"/>
                          <w:lang w:eastAsia="zh-CN"/>
                        </w:rPr>
                      </w:rPrChange>
                    </w:rPr>
                    <w:t>0.009</w:t>
                  </w:r>
                </w:p>
              </w:tc>
              <w:tc>
                <w:tcPr>
                  <w:tcW w:w="960" w:type="dxa"/>
                  <w:tcBorders>
                    <w:bottom w:val="single" w:sz="4" w:space="0" w:color="auto"/>
                  </w:tcBorders>
                  <w:shd w:val="clear" w:color="000000" w:fill="FFFFFF"/>
                  <w:noWrap/>
                  <w:vAlign w:val="center"/>
                  <w:hideMark/>
                </w:tcPr>
                <w:p w:rsidR="00BD2439" w:rsidRPr="00F92B41" w:rsidRDefault="00BD2439" w:rsidP="00BD2439">
                  <w:pPr>
                    <w:spacing w:after="0" w:line="240" w:lineRule="auto"/>
                    <w:jc w:val="center"/>
                    <w:rPr>
                      <w:rFonts w:eastAsia="Times New Roman"/>
                      <w:color w:val="000000"/>
                      <w:sz w:val="20"/>
                      <w:szCs w:val="20"/>
                      <w:lang w:eastAsia="zh-CN"/>
                      <w:rPrChange w:id="766" w:author="hfb" w:date="2019-05-19T14:08:00Z">
                        <w:rPr>
                          <w:rFonts w:ascii="Arial" w:eastAsia="Times New Roman" w:hAnsi="Arial"/>
                          <w:color w:val="000000"/>
                          <w:sz w:val="20"/>
                          <w:szCs w:val="20"/>
                          <w:lang w:eastAsia="zh-CN"/>
                        </w:rPr>
                      </w:rPrChange>
                    </w:rPr>
                  </w:pPr>
                  <w:r w:rsidRPr="00F92B41">
                    <w:rPr>
                      <w:rFonts w:eastAsia="Times New Roman"/>
                      <w:color w:val="000000"/>
                      <w:sz w:val="20"/>
                      <w:szCs w:val="20"/>
                      <w:lang w:eastAsia="zh-CN"/>
                    </w:rPr>
                    <w:t> </w:t>
                  </w:r>
                </w:p>
              </w:tc>
              <w:tc>
                <w:tcPr>
                  <w:tcW w:w="1480" w:type="dxa"/>
                  <w:tcBorders>
                    <w:bottom w:val="single" w:sz="4" w:space="0" w:color="auto"/>
                  </w:tcBorders>
                  <w:shd w:val="clear" w:color="000000" w:fill="FFFFFF"/>
                  <w:noWrap/>
                  <w:vAlign w:val="center"/>
                  <w:hideMark/>
                </w:tcPr>
                <w:p w:rsidR="00BD2439" w:rsidRPr="00F92B41" w:rsidRDefault="00BD2439" w:rsidP="00BD2439">
                  <w:pPr>
                    <w:spacing w:after="0" w:line="240" w:lineRule="auto"/>
                    <w:jc w:val="center"/>
                    <w:rPr>
                      <w:rFonts w:eastAsia="Times New Roman"/>
                      <w:color w:val="000000"/>
                      <w:sz w:val="20"/>
                      <w:szCs w:val="20"/>
                      <w:lang w:eastAsia="zh-CN"/>
                      <w:rPrChange w:id="767" w:author="hfb" w:date="2019-05-19T14:08:00Z">
                        <w:rPr>
                          <w:rFonts w:ascii="Arial" w:eastAsia="Times New Roman" w:hAnsi="Arial"/>
                          <w:color w:val="000000"/>
                          <w:sz w:val="20"/>
                          <w:szCs w:val="20"/>
                          <w:lang w:eastAsia="zh-CN"/>
                        </w:rPr>
                      </w:rPrChange>
                    </w:rPr>
                  </w:pPr>
                  <w:r w:rsidRPr="00F92B41">
                    <w:rPr>
                      <w:rFonts w:eastAsia="Times New Roman"/>
                      <w:color w:val="000000"/>
                      <w:sz w:val="20"/>
                      <w:szCs w:val="20"/>
                      <w:lang w:eastAsia="zh-CN"/>
                    </w:rPr>
                    <w:t> </w:t>
                  </w:r>
                </w:p>
              </w:tc>
              <w:tc>
                <w:tcPr>
                  <w:tcW w:w="1166" w:type="dxa"/>
                  <w:tcBorders>
                    <w:bottom w:val="single" w:sz="4" w:space="0" w:color="auto"/>
                  </w:tcBorders>
                  <w:shd w:val="clear" w:color="000000" w:fill="FFFFFF"/>
                  <w:noWrap/>
                  <w:vAlign w:val="center"/>
                  <w:hideMark/>
                </w:tcPr>
                <w:p w:rsidR="00BD2439" w:rsidRPr="00F92B41" w:rsidRDefault="00BD2439" w:rsidP="00BD2439">
                  <w:pPr>
                    <w:spacing w:after="0" w:line="240" w:lineRule="auto"/>
                    <w:jc w:val="center"/>
                    <w:rPr>
                      <w:rFonts w:eastAsia="Times New Roman"/>
                      <w:color w:val="FFFFFF"/>
                      <w:sz w:val="20"/>
                      <w:szCs w:val="20"/>
                      <w:lang w:eastAsia="zh-CN"/>
                      <w:rPrChange w:id="768" w:author="hfb" w:date="2019-05-19T14:08:00Z">
                        <w:rPr>
                          <w:rFonts w:ascii="Arial" w:eastAsia="Times New Roman" w:hAnsi="Arial"/>
                          <w:color w:val="FFFFFF"/>
                          <w:sz w:val="20"/>
                          <w:szCs w:val="20"/>
                          <w:lang w:eastAsia="zh-CN"/>
                        </w:rPr>
                      </w:rPrChange>
                    </w:rPr>
                  </w:pPr>
                  <w:r w:rsidRPr="00F92B41">
                    <w:rPr>
                      <w:rFonts w:eastAsia="Times New Roman"/>
                      <w:color w:val="FFFFFF"/>
                      <w:sz w:val="20"/>
                      <w:szCs w:val="20"/>
                      <w:lang w:eastAsia="zh-CN"/>
                    </w:rPr>
                    <w:t> </w:t>
                  </w:r>
                </w:p>
              </w:tc>
              <w:tc>
                <w:tcPr>
                  <w:tcW w:w="960" w:type="dxa"/>
                  <w:tcBorders>
                    <w:bottom w:val="single" w:sz="4" w:space="0" w:color="auto"/>
                  </w:tcBorders>
                  <w:shd w:val="clear" w:color="000000" w:fill="FFFFFF"/>
                  <w:noWrap/>
                  <w:vAlign w:val="center"/>
                  <w:hideMark/>
                </w:tcPr>
                <w:p w:rsidR="00BD2439" w:rsidRPr="00F92B41" w:rsidRDefault="00BD2439" w:rsidP="00BD2439">
                  <w:pPr>
                    <w:spacing w:after="0" w:line="240" w:lineRule="auto"/>
                    <w:jc w:val="center"/>
                    <w:rPr>
                      <w:rFonts w:eastAsia="Times New Roman"/>
                      <w:color w:val="000000"/>
                      <w:sz w:val="20"/>
                      <w:szCs w:val="20"/>
                      <w:lang w:eastAsia="zh-CN"/>
                      <w:rPrChange w:id="769" w:author="hfb" w:date="2019-05-19T14:08:00Z">
                        <w:rPr>
                          <w:rFonts w:ascii="Arial" w:eastAsia="Times New Roman" w:hAnsi="Arial"/>
                          <w:color w:val="000000"/>
                          <w:sz w:val="20"/>
                          <w:szCs w:val="20"/>
                          <w:lang w:eastAsia="zh-CN"/>
                        </w:rPr>
                      </w:rPrChange>
                    </w:rPr>
                  </w:pPr>
                  <w:r w:rsidRPr="00F92B41">
                    <w:rPr>
                      <w:rFonts w:eastAsia="Times New Roman"/>
                      <w:color w:val="000000"/>
                      <w:sz w:val="20"/>
                      <w:szCs w:val="20"/>
                      <w:lang w:eastAsia="zh-CN"/>
                    </w:rPr>
                    <w:t> </w:t>
                  </w:r>
                </w:p>
              </w:tc>
            </w:tr>
            <w:tr w:rsidR="00BD2439" w:rsidRPr="00F92B41" w:rsidDel="000E22C4" w:rsidTr="0061005D">
              <w:trPr>
                <w:trHeight w:val="323"/>
                <w:del w:id="770" w:author="hfb" w:date="2019-05-19T14:44:00Z"/>
              </w:trPr>
              <w:tc>
                <w:tcPr>
                  <w:tcW w:w="8649" w:type="dxa"/>
                  <w:gridSpan w:val="7"/>
                  <w:shd w:val="clear" w:color="000000" w:fill="FFFFFF"/>
                  <w:noWrap/>
                  <w:hideMark/>
                </w:tcPr>
                <w:p w:rsidR="00BD2439" w:rsidRPr="00F92B41" w:rsidDel="000E22C4" w:rsidRDefault="00BD2439" w:rsidP="00BD2439">
                  <w:pPr>
                    <w:spacing w:after="0" w:line="240" w:lineRule="auto"/>
                    <w:rPr>
                      <w:del w:id="771" w:author="hfb" w:date="2019-05-19T14:44:00Z"/>
                      <w:rFonts w:eastAsia="Times New Roman"/>
                      <w:color w:val="000000"/>
                      <w:sz w:val="20"/>
                      <w:szCs w:val="20"/>
                      <w:lang w:eastAsia="zh-CN"/>
                      <w:rPrChange w:id="772" w:author="hfb" w:date="2019-05-19T14:08:00Z">
                        <w:rPr>
                          <w:del w:id="773" w:author="hfb" w:date="2019-05-19T14:44:00Z"/>
                          <w:rFonts w:ascii="Arial" w:eastAsia="Times New Roman" w:hAnsi="Arial"/>
                          <w:color w:val="000000"/>
                          <w:sz w:val="20"/>
                          <w:szCs w:val="20"/>
                          <w:lang w:eastAsia="zh-CN"/>
                        </w:rPr>
                      </w:rPrChange>
                    </w:rPr>
                  </w:pPr>
                  <w:del w:id="774" w:author="hfb" w:date="2019-05-19T14:43:00Z">
                    <w:r w:rsidRPr="00F92B41" w:rsidDel="000E22C4">
                      <w:rPr>
                        <w:rFonts w:eastAsia="Times New Roman"/>
                        <w:color w:val="000000"/>
                        <w:sz w:val="20"/>
                        <w:szCs w:val="20"/>
                        <w:lang w:eastAsia="zh-CN"/>
                        <w:rPrChange w:id="775" w:author="hfb" w:date="2019-05-19T14:08:00Z">
                          <w:rPr>
                            <w:rFonts w:ascii="Arial" w:eastAsia="Times New Roman" w:hAnsi="Arial"/>
                            <w:color w:val="000000"/>
                            <w:sz w:val="20"/>
                            <w:szCs w:val="20"/>
                            <w:lang w:eastAsia="zh-CN"/>
                          </w:rPr>
                        </w:rPrChange>
                      </w:rPr>
                      <w:delText xml:space="preserve">*, **, and *** indicate significant at the 10%, 5%, and 1% significance levels, respectively. </w:delText>
                    </w:r>
                  </w:del>
                </w:p>
              </w:tc>
            </w:tr>
          </w:tbl>
          <w:p w:rsidR="00BD2439" w:rsidRPr="00F92B41" w:rsidRDefault="00BD2439" w:rsidP="008A130D">
            <w:pPr>
              <w:spacing w:after="0" w:line="240" w:lineRule="auto"/>
              <w:rPr>
                <w:rFonts w:eastAsia="Times New Roman"/>
                <w:color w:val="000000"/>
                <w:sz w:val="20"/>
                <w:szCs w:val="20"/>
                <w:lang w:eastAsia="zh-CN"/>
                <w:rPrChange w:id="776" w:author="hfb" w:date="2019-05-19T14:08:00Z">
                  <w:rPr>
                    <w:rFonts w:ascii="Arial" w:eastAsia="Times New Roman" w:hAnsi="Arial"/>
                    <w:color w:val="000000"/>
                    <w:sz w:val="20"/>
                    <w:szCs w:val="20"/>
                    <w:lang w:eastAsia="zh-CN"/>
                  </w:rPr>
                </w:rPrChange>
              </w:rPr>
            </w:pPr>
          </w:p>
        </w:tc>
      </w:tr>
    </w:tbl>
    <w:p w:rsidR="00973F7D" w:rsidRPr="00F92B41" w:rsidRDefault="00973F7D" w:rsidP="00FC0CD4">
      <w:pPr>
        <w:spacing w:after="0" w:line="240" w:lineRule="auto"/>
      </w:pPr>
    </w:p>
    <w:p w:rsidR="00B26B41" w:rsidRPr="00F92B41" w:rsidDel="001E5EBD" w:rsidRDefault="000E22C4">
      <w:pPr>
        <w:rPr>
          <w:del w:id="777" w:author="hfb" w:date="2019-05-17T08:20:00Z"/>
          <w:rPrChange w:id="778" w:author="hfb" w:date="2019-05-19T14:08:00Z">
            <w:rPr>
              <w:del w:id="779" w:author="hfb" w:date="2019-05-17T08:20:00Z"/>
              <w:b/>
            </w:rPr>
          </w:rPrChange>
        </w:rPr>
      </w:pPr>
      <w:ins w:id="780" w:author="hfb" w:date="2019-05-19T14:44:00Z">
        <w:r w:rsidRPr="00F92B41">
          <w:rPr>
            <w:rFonts w:eastAsia="Times New Roman"/>
            <w:color w:val="000000"/>
            <w:sz w:val="20"/>
            <w:szCs w:val="20"/>
            <w:lang w:eastAsia="zh-CN"/>
          </w:rPr>
          <w:t>Notes: Asterisks (</w:t>
        </w:r>
      </w:ins>
      <w:ins w:id="781" w:author="hfb" w:date="2019-05-19T14:43:00Z">
        <w:r w:rsidRPr="00F92B41">
          <w:rPr>
            <w:rFonts w:eastAsia="Times New Roman"/>
            <w:color w:val="000000"/>
            <w:sz w:val="20"/>
            <w:szCs w:val="20"/>
            <w:lang w:eastAsia="zh-CN"/>
          </w:rPr>
          <w:t>*, **, and ***</w:t>
        </w:r>
      </w:ins>
      <w:ins w:id="782" w:author="hfb" w:date="2019-05-19T14:44:00Z">
        <w:r w:rsidRPr="00F92B41">
          <w:rPr>
            <w:rFonts w:eastAsia="Times New Roman"/>
            <w:color w:val="000000"/>
            <w:sz w:val="20"/>
            <w:szCs w:val="20"/>
            <w:lang w:eastAsia="zh-CN"/>
          </w:rPr>
          <w:t>)</w:t>
        </w:r>
      </w:ins>
      <w:ins w:id="783" w:author="hfb" w:date="2019-05-19T14:43:00Z">
        <w:r w:rsidRPr="00F92B41">
          <w:rPr>
            <w:rFonts w:eastAsia="Times New Roman"/>
            <w:color w:val="000000"/>
            <w:sz w:val="20"/>
            <w:szCs w:val="20"/>
            <w:lang w:eastAsia="zh-CN"/>
          </w:rPr>
          <w:t xml:space="preserve"> indicate significan</w:t>
        </w:r>
      </w:ins>
      <w:ins w:id="784" w:author="hfb" w:date="2019-05-19T14:44:00Z">
        <w:r w:rsidRPr="00F92B41">
          <w:rPr>
            <w:rFonts w:eastAsia="Times New Roman"/>
            <w:color w:val="000000"/>
            <w:sz w:val="20"/>
            <w:szCs w:val="20"/>
            <w:lang w:eastAsia="zh-CN"/>
          </w:rPr>
          <w:t>ce</w:t>
        </w:r>
      </w:ins>
      <w:ins w:id="785" w:author="hfb" w:date="2019-05-19T14:43:00Z">
        <w:r w:rsidRPr="00F92B41">
          <w:rPr>
            <w:rFonts w:eastAsia="Times New Roman"/>
            <w:color w:val="000000"/>
            <w:sz w:val="20"/>
            <w:szCs w:val="20"/>
            <w:lang w:eastAsia="zh-CN"/>
          </w:rPr>
          <w:t xml:space="preserve"> at the 10%, 5%, and 1% significance levels, respectively. </w:t>
        </w:r>
      </w:ins>
      <w:ins w:id="786" w:author="hfb" w:date="2019-05-19T14:44:00Z">
        <w:r w:rsidRPr="00F92B41">
          <w:rPr>
            <w:sz w:val="20"/>
            <w:szCs w:val="20"/>
          </w:rPr>
          <w:t>BAP, Best Aquaculture Practices; CSF, Community-Supported Fishery; HBH, Homegrown by Heroes</w:t>
        </w:r>
      </w:ins>
      <w:ins w:id="787" w:author="hfb" w:date="2019-05-19T14:45:00Z">
        <w:r w:rsidRPr="00F92B41">
          <w:rPr>
            <w:sz w:val="20"/>
            <w:szCs w:val="20"/>
          </w:rPr>
          <w:t>;</w:t>
        </w:r>
      </w:ins>
      <w:ins w:id="788" w:author="hfb" w:date="2019-05-19T14:44:00Z">
        <w:r w:rsidRPr="00F92B41">
          <w:rPr>
            <w:rFonts w:eastAsia="Times New Roman"/>
            <w:color w:val="000000"/>
            <w:sz w:val="20"/>
            <w:szCs w:val="20"/>
            <w:lang w:eastAsia="zh-CN"/>
          </w:rPr>
          <w:t xml:space="preserve"> </w:t>
        </w:r>
      </w:ins>
      <w:ins w:id="789" w:author="hfb" w:date="2019-05-19T14:46:00Z">
        <w:r w:rsidRPr="00F92B41">
          <w:rPr>
            <w:rFonts w:eastAsia="Times New Roman"/>
            <w:color w:val="000000"/>
            <w:sz w:val="20"/>
            <w:szCs w:val="20"/>
            <w:lang w:eastAsia="zh-CN"/>
          </w:rPr>
          <w:t xml:space="preserve">SD, standard deviation; </w:t>
        </w:r>
      </w:ins>
      <w:ins w:id="790" w:author="hfb" w:date="2019-05-19T14:44:00Z">
        <w:r w:rsidRPr="00F92B41">
          <w:rPr>
            <w:rFonts w:eastAsia="Times New Roman"/>
            <w:color w:val="000000"/>
            <w:sz w:val="20"/>
            <w:szCs w:val="20"/>
            <w:lang w:eastAsia="zh-CN"/>
          </w:rPr>
          <w:t>WTP, willingness to pay.</w:t>
        </w:r>
      </w:ins>
      <w:del w:id="791" w:author="hfb" w:date="2019-05-17T08:22:00Z">
        <w:r w:rsidR="00B26B41" w:rsidRPr="00F92B41" w:rsidDel="001E5EBD">
          <w:rPr>
            <w:rPrChange w:id="792" w:author="hfb" w:date="2019-05-19T14:08:00Z">
              <w:rPr/>
            </w:rPrChange>
          </w:rPr>
          <w:br w:type="page"/>
        </w:r>
      </w:del>
      <w:del w:id="793" w:author="hfb" w:date="2019-05-17T08:20:00Z">
        <w:r w:rsidR="00491724" w:rsidRPr="00F92B41" w:rsidDel="001E5EBD">
          <w:rPr>
            <w:rPrChange w:id="794" w:author="hfb" w:date="2019-05-19T14:08:00Z">
              <w:rPr>
                <w:b/>
              </w:rPr>
            </w:rPrChange>
          </w:rPr>
          <w:lastRenderedPageBreak/>
          <w:delText>Acknowledgments</w:delText>
        </w:r>
      </w:del>
    </w:p>
    <w:p w:rsidR="0008326A" w:rsidRPr="00F92B41" w:rsidDel="001E5EBD" w:rsidRDefault="00491724">
      <w:pPr>
        <w:rPr>
          <w:del w:id="795" w:author="hfb" w:date="2019-05-17T08:20:00Z"/>
        </w:rPr>
      </w:pPr>
      <w:del w:id="796" w:author="hfb" w:date="2019-05-17T08:20:00Z">
        <w:r w:rsidRPr="00F92B41" w:rsidDel="001E5EBD">
          <w:delText xml:space="preserve">The authors would like to thank the anonymous reviewers for the beneficial feedback. </w:delText>
        </w:r>
        <w:r w:rsidR="0008326A" w:rsidRPr="00F92B41" w:rsidDel="001E5EBD">
          <w:delText xml:space="preserve">This study is partially funded by Clemson University. Funding from the University of Kentucky and The Ohio State University is also appreciated. </w:delText>
        </w:r>
      </w:del>
    </w:p>
    <w:p w:rsidR="00491724" w:rsidRPr="00F92B41" w:rsidDel="001E5EBD" w:rsidRDefault="00491724">
      <w:pPr>
        <w:rPr>
          <w:del w:id="797" w:author="hfb" w:date="2019-05-17T08:20:00Z"/>
        </w:rPr>
      </w:pPr>
    </w:p>
    <w:p w:rsidR="002D1515" w:rsidRPr="00F92B41" w:rsidDel="001E5EBD" w:rsidRDefault="002D1515">
      <w:pPr>
        <w:rPr>
          <w:del w:id="798" w:author="hfb" w:date="2019-05-17T08:22:00Z"/>
        </w:rPr>
      </w:pPr>
    </w:p>
    <w:p w:rsidR="002D1515" w:rsidRPr="00F92B41" w:rsidDel="001E5EBD" w:rsidRDefault="002D1515">
      <w:pPr>
        <w:rPr>
          <w:del w:id="799" w:author="hfb" w:date="2019-05-17T08:22:00Z"/>
        </w:rPr>
      </w:pPr>
      <w:del w:id="800" w:author="hfb" w:date="2019-05-17T08:22:00Z">
        <w:r w:rsidRPr="00F92B41" w:rsidDel="001E5EBD">
          <w:br w:type="page"/>
        </w:r>
      </w:del>
    </w:p>
    <w:p w:rsidR="002D1515" w:rsidRPr="00F92B41" w:rsidDel="001E5EBD" w:rsidRDefault="002D1515">
      <w:pPr>
        <w:rPr>
          <w:del w:id="801" w:author="hfb" w:date="2019-05-17T08:22:00Z"/>
          <w:b/>
        </w:rPr>
      </w:pPr>
      <w:del w:id="802" w:author="hfb" w:date="2019-05-17T08:22:00Z">
        <w:r w:rsidRPr="00F92B41" w:rsidDel="001E5EBD">
          <w:rPr>
            <w:b/>
          </w:rPr>
          <w:lastRenderedPageBreak/>
          <w:delText>Conflicts of Interest</w:delText>
        </w:r>
      </w:del>
    </w:p>
    <w:p w:rsidR="002D1515" w:rsidRPr="00F92B41" w:rsidRDefault="002D1515">
      <w:del w:id="803" w:author="hfb" w:date="2019-05-17T08:22:00Z">
        <w:r w:rsidRPr="00F92B41" w:rsidDel="001E5EBD">
          <w:delText>None</w:delText>
        </w:r>
      </w:del>
    </w:p>
    <w:sectPr w:rsidR="002D1515" w:rsidRPr="00F92B41" w:rsidSect="008C1DC8">
      <w:footerReference w:type="default" r:id="rId13"/>
      <w:type w:val="continuous"/>
      <w:pgSz w:w="12240" w:h="15840" w:code="1"/>
      <w:pgMar w:top="1440" w:right="1440" w:bottom="1440" w:left="1440" w:header="720" w:footer="720" w:gutter="0"/>
      <w:lnNumType w:countBy="1" w:restart="continuou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7165" w:rsidRDefault="00D07165" w:rsidP="00B0620E">
      <w:pPr>
        <w:spacing w:after="0" w:line="240" w:lineRule="auto"/>
      </w:pPr>
      <w:r>
        <w:separator/>
      </w:r>
    </w:p>
  </w:endnote>
  <w:endnote w:type="continuationSeparator" w:id="0">
    <w:p w:rsidR="00D07165" w:rsidRDefault="00D07165" w:rsidP="00B062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imSun">
    <w:altName w:val="??¡§??"/>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altName w:val="Arial"/>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3BA3" w:rsidRDefault="00123BA3">
    <w:pPr>
      <w:pStyle w:val="Footer"/>
      <w:jc w:val="right"/>
    </w:pPr>
    <w:fldSimple w:instr=" PAGE   \* MERGEFORMAT ">
      <w:r w:rsidR="00BB60E2">
        <w:rPr>
          <w:noProof/>
        </w:rPr>
        <w:t>13</w:t>
      </w:r>
    </w:fldSimple>
  </w:p>
  <w:p w:rsidR="00123BA3" w:rsidRDefault="00123BA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7165" w:rsidRDefault="00D07165" w:rsidP="00B0620E">
      <w:pPr>
        <w:spacing w:after="0" w:line="240" w:lineRule="auto"/>
      </w:pPr>
      <w:r>
        <w:separator/>
      </w:r>
    </w:p>
  </w:footnote>
  <w:footnote w:type="continuationSeparator" w:id="0">
    <w:p w:rsidR="00D07165" w:rsidRDefault="00D07165" w:rsidP="00B0620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15C47"/>
    <w:multiLevelType w:val="hybridMultilevel"/>
    <w:tmpl w:val="3A62189E"/>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3D23CDB"/>
    <w:multiLevelType w:val="hybridMultilevel"/>
    <w:tmpl w:val="95F2EF4C"/>
    <w:lvl w:ilvl="0" w:tplc="0409000F">
      <w:start w:val="1"/>
      <w:numFmt w:val="decimal"/>
      <w:lvlText w:val="%1."/>
      <w:lvlJc w:val="left"/>
      <w:pPr>
        <w:ind w:left="720" w:hanging="360"/>
      </w:pPr>
      <w:rPr>
        <w:rFonts w:cs="Times New Roman" w:hint="default"/>
      </w:rPr>
    </w:lvl>
    <w:lvl w:ilvl="1" w:tplc="04090003">
      <w:start w:val="1"/>
      <w:numFmt w:val="bullet"/>
      <w:lvlText w:val="o"/>
      <w:lvlJc w:val="left"/>
      <w:pPr>
        <w:ind w:left="1440" w:hanging="360"/>
      </w:pPr>
      <w:rPr>
        <w:rFonts w:ascii="Courier New" w:hAnsi="Courier New" w:hint="default"/>
      </w:rPr>
    </w:lvl>
    <w:lvl w:ilvl="2" w:tplc="C76614CC">
      <w:start w:val="1"/>
      <w:numFmt w:val="bullet"/>
      <w:lvlText w:val="-"/>
      <w:lvlJc w:val="left"/>
      <w:pPr>
        <w:ind w:left="2340" w:hanging="360"/>
      </w:pPr>
      <w:rPr>
        <w:rFonts w:ascii="Times New Roman" w:eastAsia="Times New Roman" w:hAnsi="Times New Roman" w:hint="default"/>
        <w:b w:val="0"/>
        <w:color w:val="555555"/>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13C526EB"/>
    <w:multiLevelType w:val="hybridMultilevel"/>
    <w:tmpl w:val="6EF676C8"/>
    <w:lvl w:ilvl="0" w:tplc="0409000F">
      <w:start w:val="1"/>
      <w:numFmt w:val="decimal"/>
      <w:lvlText w:val="%1."/>
      <w:lvlJc w:val="left"/>
      <w:pPr>
        <w:ind w:left="720" w:hanging="360"/>
      </w:pPr>
      <w:rPr>
        <w:rFonts w:cs="Times New Roman"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1C7B6033"/>
    <w:multiLevelType w:val="hybridMultilevel"/>
    <w:tmpl w:val="A3ECFEB0"/>
    <w:lvl w:ilvl="0" w:tplc="04090003">
      <w:start w:val="1"/>
      <w:numFmt w:val="bullet"/>
      <w:lvlText w:val="o"/>
      <w:lvlJc w:val="left"/>
      <w:pPr>
        <w:ind w:left="1080" w:hanging="360"/>
      </w:pPr>
      <w:rPr>
        <w:rFonts w:ascii="Courier New" w:hAnsi="Courier New"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F8D60BB"/>
    <w:multiLevelType w:val="hybridMultilevel"/>
    <w:tmpl w:val="88128070"/>
    <w:lvl w:ilvl="0" w:tplc="04090003">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0BE359F"/>
    <w:multiLevelType w:val="hybridMultilevel"/>
    <w:tmpl w:val="A648CAD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2A51F26"/>
    <w:multiLevelType w:val="multilevel"/>
    <w:tmpl w:val="1A6E6FE0"/>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nsid w:val="376A1A32"/>
    <w:multiLevelType w:val="multilevel"/>
    <w:tmpl w:val="E08A9388"/>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3C135BD4"/>
    <w:multiLevelType w:val="hybridMultilevel"/>
    <w:tmpl w:val="612E7894"/>
    <w:lvl w:ilvl="0" w:tplc="04090003">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7832F5F"/>
    <w:multiLevelType w:val="hybridMultilevel"/>
    <w:tmpl w:val="FB3A9E5C"/>
    <w:lvl w:ilvl="0" w:tplc="13FC2C46">
      <w:start w:val="1"/>
      <w:numFmt w:val="upperRoman"/>
      <w:lvlText w:val="%1."/>
      <w:lvlJc w:val="left"/>
      <w:pPr>
        <w:ind w:hanging="720"/>
      </w:pPr>
      <w:rPr>
        <w:rFonts w:cs="Times New Roman" w:hint="default"/>
      </w:rPr>
    </w:lvl>
    <w:lvl w:ilvl="1" w:tplc="04090019" w:tentative="1">
      <w:start w:val="1"/>
      <w:numFmt w:val="lowerLetter"/>
      <w:lvlText w:val="%2."/>
      <w:lvlJc w:val="left"/>
      <w:pPr>
        <w:ind w:left="360" w:hanging="360"/>
      </w:pPr>
      <w:rPr>
        <w:rFonts w:cs="Times New Roman"/>
      </w:rPr>
    </w:lvl>
    <w:lvl w:ilvl="2" w:tplc="0409001B" w:tentative="1">
      <w:start w:val="1"/>
      <w:numFmt w:val="lowerRoman"/>
      <w:lvlText w:val="%3."/>
      <w:lvlJc w:val="right"/>
      <w:pPr>
        <w:ind w:left="1080" w:hanging="180"/>
      </w:pPr>
      <w:rPr>
        <w:rFonts w:cs="Times New Roman"/>
      </w:rPr>
    </w:lvl>
    <w:lvl w:ilvl="3" w:tplc="0409000F" w:tentative="1">
      <w:start w:val="1"/>
      <w:numFmt w:val="decimal"/>
      <w:lvlText w:val="%4."/>
      <w:lvlJc w:val="left"/>
      <w:pPr>
        <w:ind w:left="1800" w:hanging="360"/>
      </w:pPr>
      <w:rPr>
        <w:rFonts w:cs="Times New Roman"/>
      </w:rPr>
    </w:lvl>
    <w:lvl w:ilvl="4" w:tplc="04090019" w:tentative="1">
      <w:start w:val="1"/>
      <w:numFmt w:val="lowerLetter"/>
      <w:lvlText w:val="%5."/>
      <w:lvlJc w:val="left"/>
      <w:pPr>
        <w:ind w:left="2520" w:hanging="360"/>
      </w:pPr>
      <w:rPr>
        <w:rFonts w:cs="Times New Roman"/>
      </w:rPr>
    </w:lvl>
    <w:lvl w:ilvl="5" w:tplc="0409001B" w:tentative="1">
      <w:start w:val="1"/>
      <w:numFmt w:val="lowerRoman"/>
      <w:lvlText w:val="%6."/>
      <w:lvlJc w:val="right"/>
      <w:pPr>
        <w:ind w:left="3240" w:hanging="180"/>
      </w:pPr>
      <w:rPr>
        <w:rFonts w:cs="Times New Roman"/>
      </w:rPr>
    </w:lvl>
    <w:lvl w:ilvl="6" w:tplc="0409000F" w:tentative="1">
      <w:start w:val="1"/>
      <w:numFmt w:val="decimal"/>
      <w:lvlText w:val="%7."/>
      <w:lvlJc w:val="left"/>
      <w:pPr>
        <w:ind w:left="3960" w:hanging="360"/>
      </w:pPr>
      <w:rPr>
        <w:rFonts w:cs="Times New Roman"/>
      </w:rPr>
    </w:lvl>
    <w:lvl w:ilvl="7" w:tplc="04090019" w:tentative="1">
      <w:start w:val="1"/>
      <w:numFmt w:val="lowerLetter"/>
      <w:lvlText w:val="%8."/>
      <w:lvlJc w:val="left"/>
      <w:pPr>
        <w:ind w:left="4680" w:hanging="360"/>
      </w:pPr>
      <w:rPr>
        <w:rFonts w:cs="Times New Roman"/>
      </w:rPr>
    </w:lvl>
    <w:lvl w:ilvl="8" w:tplc="0409001B" w:tentative="1">
      <w:start w:val="1"/>
      <w:numFmt w:val="lowerRoman"/>
      <w:lvlText w:val="%9."/>
      <w:lvlJc w:val="right"/>
      <w:pPr>
        <w:ind w:left="5400" w:hanging="180"/>
      </w:pPr>
      <w:rPr>
        <w:rFonts w:cs="Times New Roman"/>
      </w:rPr>
    </w:lvl>
  </w:abstractNum>
  <w:abstractNum w:abstractNumId="10">
    <w:nsid w:val="47AC650B"/>
    <w:multiLevelType w:val="hybridMultilevel"/>
    <w:tmpl w:val="5BFC58A0"/>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48E41714"/>
    <w:multiLevelType w:val="hybridMultilevel"/>
    <w:tmpl w:val="2B3033A6"/>
    <w:lvl w:ilvl="0" w:tplc="04090003">
      <w:start w:val="1"/>
      <w:numFmt w:val="bullet"/>
      <w:lvlText w:val="o"/>
      <w:lvlJc w:val="left"/>
      <w:pPr>
        <w:ind w:left="1080" w:hanging="360"/>
      </w:pPr>
      <w:rPr>
        <w:rFonts w:ascii="Courier New" w:hAnsi="Courier New"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9EE0561"/>
    <w:multiLevelType w:val="hybridMultilevel"/>
    <w:tmpl w:val="F9A0FD70"/>
    <w:lvl w:ilvl="0" w:tplc="04090003">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5E390C44"/>
    <w:multiLevelType w:val="multilevel"/>
    <w:tmpl w:val="91CEF20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nsid w:val="71201727"/>
    <w:multiLevelType w:val="hybridMultilevel"/>
    <w:tmpl w:val="EAFC8A1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3"/>
  </w:num>
  <w:num w:numId="3">
    <w:abstractNumId w:val="7"/>
  </w:num>
  <w:num w:numId="4">
    <w:abstractNumId w:val="6"/>
  </w:num>
  <w:num w:numId="5">
    <w:abstractNumId w:val="2"/>
  </w:num>
  <w:num w:numId="6">
    <w:abstractNumId w:val="3"/>
  </w:num>
  <w:num w:numId="7">
    <w:abstractNumId w:val="8"/>
  </w:num>
  <w:num w:numId="8">
    <w:abstractNumId w:val="4"/>
  </w:num>
  <w:num w:numId="9">
    <w:abstractNumId w:val="11"/>
  </w:num>
  <w:num w:numId="10">
    <w:abstractNumId w:val="10"/>
  </w:num>
  <w:num w:numId="11">
    <w:abstractNumId w:val="12"/>
  </w:num>
  <w:num w:numId="12">
    <w:abstractNumId w:val="5"/>
  </w:num>
  <w:num w:numId="13">
    <w:abstractNumId w:val="14"/>
  </w:num>
  <w:num w:numId="14">
    <w:abstractNumId w:val="0"/>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
  <w:rsids>
    <w:rsidRoot w:val="00824448"/>
    <w:rsid w:val="00000B8D"/>
    <w:rsid w:val="00001225"/>
    <w:rsid w:val="000019D4"/>
    <w:rsid w:val="00004019"/>
    <w:rsid w:val="00004763"/>
    <w:rsid w:val="000071F5"/>
    <w:rsid w:val="00010FCD"/>
    <w:rsid w:val="00011331"/>
    <w:rsid w:val="0001220C"/>
    <w:rsid w:val="0002085F"/>
    <w:rsid w:val="0002165A"/>
    <w:rsid w:val="0002253D"/>
    <w:rsid w:val="00023866"/>
    <w:rsid w:val="000239F1"/>
    <w:rsid w:val="0002403C"/>
    <w:rsid w:val="0002756E"/>
    <w:rsid w:val="00031C34"/>
    <w:rsid w:val="000349D8"/>
    <w:rsid w:val="00037270"/>
    <w:rsid w:val="00037DC7"/>
    <w:rsid w:val="00041271"/>
    <w:rsid w:val="0004195A"/>
    <w:rsid w:val="0004361F"/>
    <w:rsid w:val="00045F62"/>
    <w:rsid w:val="00046D02"/>
    <w:rsid w:val="000510DD"/>
    <w:rsid w:val="0005118E"/>
    <w:rsid w:val="0005188F"/>
    <w:rsid w:val="00052B42"/>
    <w:rsid w:val="00052EF8"/>
    <w:rsid w:val="000539C2"/>
    <w:rsid w:val="00057BE3"/>
    <w:rsid w:val="00060A1C"/>
    <w:rsid w:val="000611C3"/>
    <w:rsid w:val="0006674B"/>
    <w:rsid w:val="0007171C"/>
    <w:rsid w:val="0007215A"/>
    <w:rsid w:val="000726B2"/>
    <w:rsid w:val="000740A0"/>
    <w:rsid w:val="00074656"/>
    <w:rsid w:val="000750EA"/>
    <w:rsid w:val="0007578F"/>
    <w:rsid w:val="000806C9"/>
    <w:rsid w:val="000828BA"/>
    <w:rsid w:val="0008326A"/>
    <w:rsid w:val="00085551"/>
    <w:rsid w:val="00085BFC"/>
    <w:rsid w:val="00086A76"/>
    <w:rsid w:val="00086B3D"/>
    <w:rsid w:val="00086F38"/>
    <w:rsid w:val="00092399"/>
    <w:rsid w:val="00096D44"/>
    <w:rsid w:val="000A1B2A"/>
    <w:rsid w:val="000A1CCD"/>
    <w:rsid w:val="000A1D60"/>
    <w:rsid w:val="000A52F7"/>
    <w:rsid w:val="000A5E2D"/>
    <w:rsid w:val="000B1827"/>
    <w:rsid w:val="000B24FA"/>
    <w:rsid w:val="000B2570"/>
    <w:rsid w:val="000B3378"/>
    <w:rsid w:val="000B7063"/>
    <w:rsid w:val="000C25F3"/>
    <w:rsid w:val="000C32E9"/>
    <w:rsid w:val="000C37C9"/>
    <w:rsid w:val="000C3E3C"/>
    <w:rsid w:val="000C4030"/>
    <w:rsid w:val="000C5612"/>
    <w:rsid w:val="000C6308"/>
    <w:rsid w:val="000D09BF"/>
    <w:rsid w:val="000D0E8A"/>
    <w:rsid w:val="000D22A2"/>
    <w:rsid w:val="000D34B8"/>
    <w:rsid w:val="000D45D7"/>
    <w:rsid w:val="000D51AF"/>
    <w:rsid w:val="000D679B"/>
    <w:rsid w:val="000D7130"/>
    <w:rsid w:val="000E22C4"/>
    <w:rsid w:val="000E2FD8"/>
    <w:rsid w:val="000E4976"/>
    <w:rsid w:val="000E575E"/>
    <w:rsid w:val="000E5C22"/>
    <w:rsid w:val="000E5DE8"/>
    <w:rsid w:val="000E65C7"/>
    <w:rsid w:val="000E66D3"/>
    <w:rsid w:val="000E6A85"/>
    <w:rsid w:val="000F00FB"/>
    <w:rsid w:val="000F5B7F"/>
    <w:rsid w:val="000F7769"/>
    <w:rsid w:val="00100864"/>
    <w:rsid w:val="00100DE4"/>
    <w:rsid w:val="0010113F"/>
    <w:rsid w:val="00103640"/>
    <w:rsid w:val="00104C94"/>
    <w:rsid w:val="00105057"/>
    <w:rsid w:val="00107050"/>
    <w:rsid w:val="00110003"/>
    <w:rsid w:val="0011036A"/>
    <w:rsid w:val="00110654"/>
    <w:rsid w:val="00112668"/>
    <w:rsid w:val="00114629"/>
    <w:rsid w:val="001170B4"/>
    <w:rsid w:val="0011734B"/>
    <w:rsid w:val="00121B5C"/>
    <w:rsid w:val="00122720"/>
    <w:rsid w:val="0012350C"/>
    <w:rsid w:val="00123BA3"/>
    <w:rsid w:val="00131E15"/>
    <w:rsid w:val="00132B78"/>
    <w:rsid w:val="00134EF0"/>
    <w:rsid w:val="00137DD5"/>
    <w:rsid w:val="00141451"/>
    <w:rsid w:val="00145BDF"/>
    <w:rsid w:val="00146CA1"/>
    <w:rsid w:val="00147018"/>
    <w:rsid w:val="0015085C"/>
    <w:rsid w:val="00150FAF"/>
    <w:rsid w:val="0015106E"/>
    <w:rsid w:val="00157158"/>
    <w:rsid w:val="00160E50"/>
    <w:rsid w:val="00164816"/>
    <w:rsid w:val="00170ABD"/>
    <w:rsid w:val="00170B3C"/>
    <w:rsid w:val="001712AE"/>
    <w:rsid w:val="00172506"/>
    <w:rsid w:val="00180DE6"/>
    <w:rsid w:val="001837B0"/>
    <w:rsid w:val="00184E6C"/>
    <w:rsid w:val="001858DC"/>
    <w:rsid w:val="0018598C"/>
    <w:rsid w:val="00186E1B"/>
    <w:rsid w:val="00190E08"/>
    <w:rsid w:val="001921BD"/>
    <w:rsid w:val="00192997"/>
    <w:rsid w:val="00196C9B"/>
    <w:rsid w:val="001A0583"/>
    <w:rsid w:val="001A078E"/>
    <w:rsid w:val="001A0937"/>
    <w:rsid w:val="001A0F2C"/>
    <w:rsid w:val="001A1AD7"/>
    <w:rsid w:val="001A2F17"/>
    <w:rsid w:val="001A3DA8"/>
    <w:rsid w:val="001B14EB"/>
    <w:rsid w:val="001B32B9"/>
    <w:rsid w:val="001B34C6"/>
    <w:rsid w:val="001B4A1C"/>
    <w:rsid w:val="001B5014"/>
    <w:rsid w:val="001B6FDC"/>
    <w:rsid w:val="001B78C6"/>
    <w:rsid w:val="001B7D1D"/>
    <w:rsid w:val="001C211C"/>
    <w:rsid w:val="001C28F0"/>
    <w:rsid w:val="001C382A"/>
    <w:rsid w:val="001C5278"/>
    <w:rsid w:val="001C5808"/>
    <w:rsid w:val="001C7018"/>
    <w:rsid w:val="001C7701"/>
    <w:rsid w:val="001D437E"/>
    <w:rsid w:val="001D5677"/>
    <w:rsid w:val="001E130A"/>
    <w:rsid w:val="001E5EBD"/>
    <w:rsid w:val="001E608D"/>
    <w:rsid w:val="001F09BF"/>
    <w:rsid w:val="001F0AB0"/>
    <w:rsid w:val="001F1097"/>
    <w:rsid w:val="001F1291"/>
    <w:rsid w:val="001F14B9"/>
    <w:rsid w:val="001F150A"/>
    <w:rsid w:val="001F2485"/>
    <w:rsid w:val="001F3C1E"/>
    <w:rsid w:val="001F465F"/>
    <w:rsid w:val="001F687F"/>
    <w:rsid w:val="0020123A"/>
    <w:rsid w:val="00201987"/>
    <w:rsid w:val="00202802"/>
    <w:rsid w:val="00202D0B"/>
    <w:rsid w:val="002037C2"/>
    <w:rsid w:val="00204F43"/>
    <w:rsid w:val="00205F43"/>
    <w:rsid w:val="00207E7E"/>
    <w:rsid w:val="0021003D"/>
    <w:rsid w:val="00211F2C"/>
    <w:rsid w:val="0021606C"/>
    <w:rsid w:val="00216C18"/>
    <w:rsid w:val="00216DB7"/>
    <w:rsid w:val="002272B2"/>
    <w:rsid w:val="002275FF"/>
    <w:rsid w:val="00227EB5"/>
    <w:rsid w:val="00227F3E"/>
    <w:rsid w:val="00230F6E"/>
    <w:rsid w:val="0023116B"/>
    <w:rsid w:val="002311AB"/>
    <w:rsid w:val="002340D8"/>
    <w:rsid w:val="0024080A"/>
    <w:rsid w:val="002408EC"/>
    <w:rsid w:val="002418E2"/>
    <w:rsid w:val="00244B56"/>
    <w:rsid w:val="0024525F"/>
    <w:rsid w:val="0024539C"/>
    <w:rsid w:val="00246308"/>
    <w:rsid w:val="002470E9"/>
    <w:rsid w:val="002473FA"/>
    <w:rsid w:val="00250C21"/>
    <w:rsid w:val="0025665B"/>
    <w:rsid w:val="00257174"/>
    <w:rsid w:val="00257769"/>
    <w:rsid w:val="00257CEB"/>
    <w:rsid w:val="0026073D"/>
    <w:rsid w:val="00260D36"/>
    <w:rsid w:val="00261860"/>
    <w:rsid w:val="00263B4C"/>
    <w:rsid w:val="00263EE2"/>
    <w:rsid w:val="00266E83"/>
    <w:rsid w:val="0026752C"/>
    <w:rsid w:val="0027017A"/>
    <w:rsid w:val="00270831"/>
    <w:rsid w:val="00274F4F"/>
    <w:rsid w:val="00276ED6"/>
    <w:rsid w:val="00284493"/>
    <w:rsid w:val="002849B7"/>
    <w:rsid w:val="002858D6"/>
    <w:rsid w:val="00293852"/>
    <w:rsid w:val="002A0692"/>
    <w:rsid w:val="002A100A"/>
    <w:rsid w:val="002A747B"/>
    <w:rsid w:val="002B21B0"/>
    <w:rsid w:val="002B3829"/>
    <w:rsid w:val="002C1185"/>
    <w:rsid w:val="002C3D7F"/>
    <w:rsid w:val="002C6191"/>
    <w:rsid w:val="002C65E3"/>
    <w:rsid w:val="002C6ABF"/>
    <w:rsid w:val="002C6D56"/>
    <w:rsid w:val="002D099F"/>
    <w:rsid w:val="002D1515"/>
    <w:rsid w:val="002D1E07"/>
    <w:rsid w:val="002D2DBE"/>
    <w:rsid w:val="002D3A9C"/>
    <w:rsid w:val="002D47AE"/>
    <w:rsid w:val="002D5A98"/>
    <w:rsid w:val="002D72DA"/>
    <w:rsid w:val="002D7326"/>
    <w:rsid w:val="002D7B0B"/>
    <w:rsid w:val="002E2142"/>
    <w:rsid w:val="002E2A4F"/>
    <w:rsid w:val="002E55B2"/>
    <w:rsid w:val="002E55D9"/>
    <w:rsid w:val="002F1B24"/>
    <w:rsid w:val="002F53AF"/>
    <w:rsid w:val="002F5BD2"/>
    <w:rsid w:val="00302980"/>
    <w:rsid w:val="00303075"/>
    <w:rsid w:val="00307918"/>
    <w:rsid w:val="00310FB2"/>
    <w:rsid w:val="00312449"/>
    <w:rsid w:val="00312AD6"/>
    <w:rsid w:val="00314699"/>
    <w:rsid w:val="00315073"/>
    <w:rsid w:val="00316070"/>
    <w:rsid w:val="00317FC1"/>
    <w:rsid w:val="003224DF"/>
    <w:rsid w:val="003230E9"/>
    <w:rsid w:val="003260D8"/>
    <w:rsid w:val="00327A5F"/>
    <w:rsid w:val="00327E04"/>
    <w:rsid w:val="00332185"/>
    <w:rsid w:val="0034115C"/>
    <w:rsid w:val="00341D8C"/>
    <w:rsid w:val="003429FF"/>
    <w:rsid w:val="003431ED"/>
    <w:rsid w:val="00344E68"/>
    <w:rsid w:val="0035003B"/>
    <w:rsid w:val="003521AB"/>
    <w:rsid w:val="00354AAC"/>
    <w:rsid w:val="00355DF1"/>
    <w:rsid w:val="00357A49"/>
    <w:rsid w:val="00357EB9"/>
    <w:rsid w:val="00360028"/>
    <w:rsid w:val="003616CC"/>
    <w:rsid w:val="00361F42"/>
    <w:rsid w:val="00362018"/>
    <w:rsid w:val="003636C9"/>
    <w:rsid w:val="00363749"/>
    <w:rsid w:val="00365222"/>
    <w:rsid w:val="003657F6"/>
    <w:rsid w:val="0037183D"/>
    <w:rsid w:val="00372058"/>
    <w:rsid w:val="00373E03"/>
    <w:rsid w:val="00375803"/>
    <w:rsid w:val="00376702"/>
    <w:rsid w:val="003803BD"/>
    <w:rsid w:val="00381A42"/>
    <w:rsid w:val="00381B5E"/>
    <w:rsid w:val="00381BAD"/>
    <w:rsid w:val="00382E24"/>
    <w:rsid w:val="00387314"/>
    <w:rsid w:val="00387940"/>
    <w:rsid w:val="0039107F"/>
    <w:rsid w:val="00391DC1"/>
    <w:rsid w:val="00395271"/>
    <w:rsid w:val="00395852"/>
    <w:rsid w:val="00395AC7"/>
    <w:rsid w:val="003A17C5"/>
    <w:rsid w:val="003A26C6"/>
    <w:rsid w:val="003A663F"/>
    <w:rsid w:val="003A66E1"/>
    <w:rsid w:val="003B1B7C"/>
    <w:rsid w:val="003B1DB9"/>
    <w:rsid w:val="003B37FE"/>
    <w:rsid w:val="003B44CB"/>
    <w:rsid w:val="003B580F"/>
    <w:rsid w:val="003B64DA"/>
    <w:rsid w:val="003C0C5F"/>
    <w:rsid w:val="003C2476"/>
    <w:rsid w:val="003C2930"/>
    <w:rsid w:val="003C3FD4"/>
    <w:rsid w:val="003C5CF2"/>
    <w:rsid w:val="003C7DFC"/>
    <w:rsid w:val="003D2904"/>
    <w:rsid w:val="003D3060"/>
    <w:rsid w:val="003D5D9E"/>
    <w:rsid w:val="003E018F"/>
    <w:rsid w:val="003E04B4"/>
    <w:rsid w:val="003E0883"/>
    <w:rsid w:val="003E35EA"/>
    <w:rsid w:val="003E48B0"/>
    <w:rsid w:val="003E7100"/>
    <w:rsid w:val="003F395A"/>
    <w:rsid w:val="003F44DA"/>
    <w:rsid w:val="003F5D38"/>
    <w:rsid w:val="003F63E6"/>
    <w:rsid w:val="004008DA"/>
    <w:rsid w:val="00400BB5"/>
    <w:rsid w:val="0040121B"/>
    <w:rsid w:val="004043F2"/>
    <w:rsid w:val="00405776"/>
    <w:rsid w:val="004067F3"/>
    <w:rsid w:val="00406A51"/>
    <w:rsid w:val="004078B6"/>
    <w:rsid w:val="00412FF6"/>
    <w:rsid w:val="00415A67"/>
    <w:rsid w:val="00423088"/>
    <w:rsid w:val="004249EA"/>
    <w:rsid w:val="0043074A"/>
    <w:rsid w:val="00430754"/>
    <w:rsid w:val="0043538B"/>
    <w:rsid w:val="004374A2"/>
    <w:rsid w:val="004406CA"/>
    <w:rsid w:val="004417F8"/>
    <w:rsid w:val="00441B7B"/>
    <w:rsid w:val="00444F11"/>
    <w:rsid w:val="0044598B"/>
    <w:rsid w:val="00445A17"/>
    <w:rsid w:val="00445B4D"/>
    <w:rsid w:val="00445EC4"/>
    <w:rsid w:val="004473C1"/>
    <w:rsid w:val="00447FA5"/>
    <w:rsid w:val="00450FB7"/>
    <w:rsid w:val="004526A4"/>
    <w:rsid w:val="00452CEC"/>
    <w:rsid w:val="004549DA"/>
    <w:rsid w:val="00457072"/>
    <w:rsid w:val="004601B2"/>
    <w:rsid w:val="00461045"/>
    <w:rsid w:val="004612B6"/>
    <w:rsid w:val="004613FE"/>
    <w:rsid w:val="00462532"/>
    <w:rsid w:val="00463DBB"/>
    <w:rsid w:val="00463FC6"/>
    <w:rsid w:val="004651BF"/>
    <w:rsid w:val="0046556A"/>
    <w:rsid w:val="00467D1F"/>
    <w:rsid w:val="00467F83"/>
    <w:rsid w:val="004720AA"/>
    <w:rsid w:val="004720CE"/>
    <w:rsid w:val="00473C9D"/>
    <w:rsid w:val="00476ED5"/>
    <w:rsid w:val="00476F8C"/>
    <w:rsid w:val="00480342"/>
    <w:rsid w:val="004804EC"/>
    <w:rsid w:val="004810FD"/>
    <w:rsid w:val="004819D0"/>
    <w:rsid w:val="00481F21"/>
    <w:rsid w:val="004836B8"/>
    <w:rsid w:val="0049168B"/>
    <w:rsid w:val="00491724"/>
    <w:rsid w:val="00497541"/>
    <w:rsid w:val="004A0E7C"/>
    <w:rsid w:val="004A25E0"/>
    <w:rsid w:val="004A27A8"/>
    <w:rsid w:val="004A39A3"/>
    <w:rsid w:val="004A6CCB"/>
    <w:rsid w:val="004B0064"/>
    <w:rsid w:val="004B02F0"/>
    <w:rsid w:val="004B3F9A"/>
    <w:rsid w:val="004B5905"/>
    <w:rsid w:val="004B6321"/>
    <w:rsid w:val="004B76CF"/>
    <w:rsid w:val="004C1490"/>
    <w:rsid w:val="004C1CB0"/>
    <w:rsid w:val="004C21C8"/>
    <w:rsid w:val="004C3C9B"/>
    <w:rsid w:val="004C68CB"/>
    <w:rsid w:val="004C6F71"/>
    <w:rsid w:val="004C7F1E"/>
    <w:rsid w:val="004D05B3"/>
    <w:rsid w:val="004D0CEA"/>
    <w:rsid w:val="004D1502"/>
    <w:rsid w:val="004D1E3C"/>
    <w:rsid w:val="004D2B22"/>
    <w:rsid w:val="004D321A"/>
    <w:rsid w:val="004D3BF7"/>
    <w:rsid w:val="004D64B0"/>
    <w:rsid w:val="004D7E90"/>
    <w:rsid w:val="004E0B1D"/>
    <w:rsid w:val="004E148E"/>
    <w:rsid w:val="004E33D5"/>
    <w:rsid w:val="004E3718"/>
    <w:rsid w:val="004E5707"/>
    <w:rsid w:val="004E7317"/>
    <w:rsid w:val="004E75E2"/>
    <w:rsid w:val="004F061C"/>
    <w:rsid w:val="004F32F8"/>
    <w:rsid w:val="004F36BF"/>
    <w:rsid w:val="0050176A"/>
    <w:rsid w:val="00502C51"/>
    <w:rsid w:val="00504C22"/>
    <w:rsid w:val="00504F5B"/>
    <w:rsid w:val="00511CDF"/>
    <w:rsid w:val="00512A17"/>
    <w:rsid w:val="005134A6"/>
    <w:rsid w:val="00514915"/>
    <w:rsid w:val="005156E5"/>
    <w:rsid w:val="00521255"/>
    <w:rsid w:val="0052208F"/>
    <w:rsid w:val="00524893"/>
    <w:rsid w:val="00526043"/>
    <w:rsid w:val="005263E6"/>
    <w:rsid w:val="0053441F"/>
    <w:rsid w:val="00537961"/>
    <w:rsid w:val="00537B91"/>
    <w:rsid w:val="00541725"/>
    <w:rsid w:val="0054289F"/>
    <w:rsid w:val="005430A2"/>
    <w:rsid w:val="00543FFB"/>
    <w:rsid w:val="005457AA"/>
    <w:rsid w:val="0054589F"/>
    <w:rsid w:val="005523C8"/>
    <w:rsid w:val="00554B2E"/>
    <w:rsid w:val="0055585B"/>
    <w:rsid w:val="00557AE9"/>
    <w:rsid w:val="005611A1"/>
    <w:rsid w:val="00563628"/>
    <w:rsid w:val="00563CE7"/>
    <w:rsid w:val="0056526C"/>
    <w:rsid w:val="00565610"/>
    <w:rsid w:val="00566E7D"/>
    <w:rsid w:val="0057034C"/>
    <w:rsid w:val="00572D17"/>
    <w:rsid w:val="0057576B"/>
    <w:rsid w:val="00576237"/>
    <w:rsid w:val="00576C90"/>
    <w:rsid w:val="005778D2"/>
    <w:rsid w:val="00580258"/>
    <w:rsid w:val="00583873"/>
    <w:rsid w:val="00583F6E"/>
    <w:rsid w:val="00584555"/>
    <w:rsid w:val="00584EB9"/>
    <w:rsid w:val="0058613F"/>
    <w:rsid w:val="005861F7"/>
    <w:rsid w:val="00587457"/>
    <w:rsid w:val="00593CAD"/>
    <w:rsid w:val="005957E5"/>
    <w:rsid w:val="005A08AA"/>
    <w:rsid w:val="005A17F4"/>
    <w:rsid w:val="005A18EC"/>
    <w:rsid w:val="005A2249"/>
    <w:rsid w:val="005A3CF1"/>
    <w:rsid w:val="005A6909"/>
    <w:rsid w:val="005A69B5"/>
    <w:rsid w:val="005A7896"/>
    <w:rsid w:val="005B28C0"/>
    <w:rsid w:val="005B2CCE"/>
    <w:rsid w:val="005B44A1"/>
    <w:rsid w:val="005B475F"/>
    <w:rsid w:val="005B521F"/>
    <w:rsid w:val="005B5EED"/>
    <w:rsid w:val="005B7C7A"/>
    <w:rsid w:val="005C1198"/>
    <w:rsid w:val="005C2E5A"/>
    <w:rsid w:val="005C2E84"/>
    <w:rsid w:val="005C2F42"/>
    <w:rsid w:val="005C5AC8"/>
    <w:rsid w:val="005D0A37"/>
    <w:rsid w:val="005D3F99"/>
    <w:rsid w:val="005D41D3"/>
    <w:rsid w:val="005D4D67"/>
    <w:rsid w:val="005D4DC6"/>
    <w:rsid w:val="005D5133"/>
    <w:rsid w:val="005D7D07"/>
    <w:rsid w:val="005E29A2"/>
    <w:rsid w:val="005E2B21"/>
    <w:rsid w:val="005E2BDB"/>
    <w:rsid w:val="005E53ED"/>
    <w:rsid w:val="005E6F33"/>
    <w:rsid w:val="005E7B5C"/>
    <w:rsid w:val="005F6E8C"/>
    <w:rsid w:val="005F73CC"/>
    <w:rsid w:val="005F7726"/>
    <w:rsid w:val="00601EEC"/>
    <w:rsid w:val="006027E1"/>
    <w:rsid w:val="0060425D"/>
    <w:rsid w:val="00604BDB"/>
    <w:rsid w:val="0060536D"/>
    <w:rsid w:val="0061005D"/>
    <w:rsid w:val="0061006D"/>
    <w:rsid w:val="00610380"/>
    <w:rsid w:val="006139A7"/>
    <w:rsid w:val="00613C28"/>
    <w:rsid w:val="00617E9A"/>
    <w:rsid w:val="00620D01"/>
    <w:rsid w:val="00622E51"/>
    <w:rsid w:val="0062332B"/>
    <w:rsid w:val="00625751"/>
    <w:rsid w:val="00625800"/>
    <w:rsid w:val="00626482"/>
    <w:rsid w:val="006274D4"/>
    <w:rsid w:val="006277B9"/>
    <w:rsid w:val="00631230"/>
    <w:rsid w:val="0063418F"/>
    <w:rsid w:val="006346E4"/>
    <w:rsid w:val="006369BC"/>
    <w:rsid w:val="00636C5B"/>
    <w:rsid w:val="00636DBF"/>
    <w:rsid w:val="00642575"/>
    <w:rsid w:val="006429E4"/>
    <w:rsid w:val="0064336B"/>
    <w:rsid w:val="006433D1"/>
    <w:rsid w:val="0064374F"/>
    <w:rsid w:val="00644677"/>
    <w:rsid w:val="00650EB6"/>
    <w:rsid w:val="00651D3B"/>
    <w:rsid w:val="00651FC5"/>
    <w:rsid w:val="00652632"/>
    <w:rsid w:val="006550D5"/>
    <w:rsid w:val="00656591"/>
    <w:rsid w:val="006600A5"/>
    <w:rsid w:val="00661FE9"/>
    <w:rsid w:val="006625D1"/>
    <w:rsid w:val="006641FF"/>
    <w:rsid w:val="00664C65"/>
    <w:rsid w:val="00665471"/>
    <w:rsid w:val="00665E9E"/>
    <w:rsid w:val="0067009D"/>
    <w:rsid w:val="0067320F"/>
    <w:rsid w:val="006738EC"/>
    <w:rsid w:val="006738F0"/>
    <w:rsid w:val="0067447A"/>
    <w:rsid w:val="0067691F"/>
    <w:rsid w:val="00680D22"/>
    <w:rsid w:val="00681387"/>
    <w:rsid w:val="00685CAB"/>
    <w:rsid w:val="00686E03"/>
    <w:rsid w:val="006905B9"/>
    <w:rsid w:val="00691026"/>
    <w:rsid w:val="00691C11"/>
    <w:rsid w:val="00692AFC"/>
    <w:rsid w:val="00693175"/>
    <w:rsid w:val="00693414"/>
    <w:rsid w:val="006935A7"/>
    <w:rsid w:val="00694058"/>
    <w:rsid w:val="006946F7"/>
    <w:rsid w:val="006977AE"/>
    <w:rsid w:val="006A6B71"/>
    <w:rsid w:val="006A73AC"/>
    <w:rsid w:val="006B0D5F"/>
    <w:rsid w:val="006B17CC"/>
    <w:rsid w:val="006B1F08"/>
    <w:rsid w:val="006B2620"/>
    <w:rsid w:val="006B28AC"/>
    <w:rsid w:val="006B3702"/>
    <w:rsid w:val="006B4376"/>
    <w:rsid w:val="006C0271"/>
    <w:rsid w:val="006C0590"/>
    <w:rsid w:val="006C43A8"/>
    <w:rsid w:val="006C4727"/>
    <w:rsid w:val="006C5CFD"/>
    <w:rsid w:val="006C6B7A"/>
    <w:rsid w:val="006D3C34"/>
    <w:rsid w:val="006D40E7"/>
    <w:rsid w:val="006D5D7A"/>
    <w:rsid w:val="006D6328"/>
    <w:rsid w:val="006D6972"/>
    <w:rsid w:val="006E0316"/>
    <w:rsid w:val="006E1719"/>
    <w:rsid w:val="006E1B70"/>
    <w:rsid w:val="006E2D36"/>
    <w:rsid w:val="006E3300"/>
    <w:rsid w:val="006E39C7"/>
    <w:rsid w:val="006E6743"/>
    <w:rsid w:val="006E6B24"/>
    <w:rsid w:val="006E77AD"/>
    <w:rsid w:val="006E7C02"/>
    <w:rsid w:val="006F0B85"/>
    <w:rsid w:val="006F2374"/>
    <w:rsid w:val="006F30AD"/>
    <w:rsid w:val="006F629F"/>
    <w:rsid w:val="006F6CAB"/>
    <w:rsid w:val="006F6F8A"/>
    <w:rsid w:val="00700719"/>
    <w:rsid w:val="00700D8D"/>
    <w:rsid w:val="007010D6"/>
    <w:rsid w:val="00703DF9"/>
    <w:rsid w:val="00704084"/>
    <w:rsid w:val="00704106"/>
    <w:rsid w:val="00704764"/>
    <w:rsid w:val="007052D5"/>
    <w:rsid w:val="00706AD8"/>
    <w:rsid w:val="007113E6"/>
    <w:rsid w:val="007119DD"/>
    <w:rsid w:val="00711ECC"/>
    <w:rsid w:val="00715BC4"/>
    <w:rsid w:val="00721CB6"/>
    <w:rsid w:val="007221CB"/>
    <w:rsid w:val="00723004"/>
    <w:rsid w:val="0072489D"/>
    <w:rsid w:val="00725EE7"/>
    <w:rsid w:val="00727EB4"/>
    <w:rsid w:val="00730389"/>
    <w:rsid w:val="007304E1"/>
    <w:rsid w:val="00733950"/>
    <w:rsid w:val="0073467E"/>
    <w:rsid w:val="00734714"/>
    <w:rsid w:val="00743A87"/>
    <w:rsid w:val="00743BDF"/>
    <w:rsid w:val="007456CF"/>
    <w:rsid w:val="00746568"/>
    <w:rsid w:val="00746BFF"/>
    <w:rsid w:val="007472C9"/>
    <w:rsid w:val="0075141D"/>
    <w:rsid w:val="007566DC"/>
    <w:rsid w:val="007578D1"/>
    <w:rsid w:val="00761215"/>
    <w:rsid w:val="007618DF"/>
    <w:rsid w:val="00770357"/>
    <w:rsid w:val="0077218B"/>
    <w:rsid w:val="00772816"/>
    <w:rsid w:val="00772B85"/>
    <w:rsid w:val="0077484A"/>
    <w:rsid w:val="007775D5"/>
    <w:rsid w:val="00780752"/>
    <w:rsid w:val="0078113C"/>
    <w:rsid w:val="00781831"/>
    <w:rsid w:val="00781EA1"/>
    <w:rsid w:val="007822F0"/>
    <w:rsid w:val="00791B08"/>
    <w:rsid w:val="00792BB2"/>
    <w:rsid w:val="00792D11"/>
    <w:rsid w:val="00794A15"/>
    <w:rsid w:val="007972B3"/>
    <w:rsid w:val="007A0D73"/>
    <w:rsid w:val="007A18FC"/>
    <w:rsid w:val="007A248F"/>
    <w:rsid w:val="007A4C0E"/>
    <w:rsid w:val="007A723C"/>
    <w:rsid w:val="007A7F74"/>
    <w:rsid w:val="007B0EC5"/>
    <w:rsid w:val="007B2499"/>
    <w:rsid w:val="007B260F"/>
    <w:rsid w:val="007B2A2A"/>
    <w:rsid w:val="007B3972"/>
    <w:rsid w:val="007B3982"/>
    <w:rsid w:val="007B5BAC"/>
    <w:rsid w:val="007B5F57"/>
    <w:rsid w:val="007C38BC"/>
    <w:rsid w:val="007C3DE1"/>
    <w:rsid w:val="007C455B"/>
    <w:rsid w:val="007C69A3"/>
    <w:rsid w:val="007C7431"/>
    <w:rsid w:val="007D076A"/>
    <w:rsid w:val="007D21AF"/>
    <w:rsid w:val="007D4C89"/>
    <w:rsid w:val="007D5392"/>
    <w:rsid w:val="007D5743"/>
    <w:rsid w:val="007D610D"/>
    <w:rsid w:val="007D7D0E"/>
    <w:rsid w:val="007E49E8"/>
    <w:rsid w:val="007E6251"/>
    <w:rsid w:val="007E689D"/>
    <w:rsid w:val="007E6C21"/>
    <w:rsid w:val="007F0F31"/>
    <w:rsid w:val="007F3145"/>
    <w:rsid w:val="007F55AC"/>
    <w:rsid w:val="007F6BC9"/>
    <w:rsid w:val="007F7AE4"/>
    <w:rsid w:val="008000E2"/>
    <w:rsid w:val="00801B18"/>
    <w:rsid w:val="00803492"/>
    <w:rsid w:val="00805392"/>
    <w:rsid w:val="0081240C"/>
    <w:rsid w:val="008128A0"/>
    <w:rsid w:val="00813A49"/>
    <w:rsid w:val="00820D96"/>
    <w:rsid w:val="00821EF7"/>
    <w:rsid w:val="00822104"/>
    <w:rsid w:val="00822415"/>
    <w:rsid w:val="00824448"/>
    <w:rsid w:val="008258C9"/>
    <w:rsid w:val="008303A3"/>
    <w:rsid w:val="008323B0"/>
    <w:rsid w:val="0083254B"/>
    <w:rsid w:val="008326A2"/>
    <w:rsid w:val="008339CA"/>
    <w:rsid w:val="00843226"/>
    <w:rsid w:val="008435D5"/>
    <w:rsid w:val="00843954"/>
    <w:rsid w:val="00845564"/>
    <w:rsid w:val="00845F6F"/>
    <w:rsid w:val="00846936"/>
    <w:rsid w:val="008469DF"/>
    <w:rsid w:val="00846A69"/>
    <w:rsid w:val="00847DD1"/>
    <w:rsid w:val="00847E14"/>
    <w:rsid w:val="00850B04"/>
    <w:rsid w:val="00851284"/>
    <w:rsid w:val="00854A7A"/>
    <w:rsid w:val="00854BB5"/>
    <w:rsid w:val="00854E10"/>
    <w:rsid w:val="0086128C"/>
    <w:rsid w:val="0086199F"/>
    <w:rsid w:val="008634D6"/>
    <w:rsid w:val="00866083"/>
    <w:rsid w:val="008761C0"/>
    <w:rsid w:val="00877849"/>
    <w:rsid w:val="00880058"/>
    <w:rsid w:val="00887B00"/>
    <w:rsid w:val="00893F2B"/>
    <w:rsid w:val="00895182"/>
    <w:rsid w:val="0089573C"/>
    <w:rsid w:val="0089576F"/>
    <w:rsid w:val="008973DE"/>
    <w:rsid w:val="00897674"/>
    <w:rsid w:val="00897B49"/>
    <w:rsid w:val="008A130D"/>
    <w:rsid w:val="008A2192"/>
    <w:rsid w:val="008A268D"/>
    <w:rsid w:val="008A3569"/>
    <w:rsid w:val="008A4FC2"/>
    <w:rsid w:val="008A57D7"/>
    <w:rsid w:val="008A5F30"/>
    <w:rsid w:val="008A6636"/>
    <w:rsid w:val="008B0336"/>
    <w:rsid w:val="008B1359"/>
    <w:rsid w:val="008B1CAE"/>
    <w:rsid w:val="008B2342"/>
    <w:rsid w:val="008B26A1"/>
    <w:rsid w:val="008B3BA8"/>
    <w:rsid w:val="008B55EF"/>
    <w:rsid w:val="008B7812"/>
    <w:rsid w:val="008C0585"/>
    <w:rsid w:val="008C1DC8"/>
    <w:rsid w:val="008C4260"/>
    <w:rsid w:val="008C6084"/>
    <w:rsid w:val="008C68A3"/>
    <w:rsid w:val="008D2763"/>
    <w:rsid w:val="008E3D07"/>
    <w:rsid w:val="008E63D7"/>
    <w:rsid w:val="008F0A8C"/>
    <w:rsid w:val="008F2AFC"/>
    <w:rsid w:val="008F3908"/>
    <w:rsid w:val="008F3FCE"/>
    <w:rsid w:val="008F5043"/>
    <w:rsid w:val="008F60A0"/>
    <w:rsid w:val="00902B39"/>
    <w:rsid w:val="00902CC5"/>
    <w:rsid w:val="00903554"/>
    <w:rsid w:val="00904AFC"/>
    <w:rsid w:val="00904BBB"/>
    <w:rsid w:val="009079EE"/>
    <w:rsid w:val="00910F88"/>
    <w:rsid w:val="00913A2B"/>
    <w:rsid w:val="009142C4"/>
    <w:rsid w:val="0091433C"/>
    <w:rsid w:val="00917482"/>
    <w:rsid w:val="00920FE9"/>
    <w:rsid w:val="0092166C"/>
    <w:rsid w:val="00922672"/>
    <w:rsid w:val="00923609"/>
    <w:rsid w:val="0092403E"/>
    <w:rsid w:val="0092540C"/>
    <w:rsid w:val="00927B46"/>
    <w:rsid w:val="00934F8C"/>
    <w:rsid w:val="009363FB"/>
    <w:rsid w:val="0093693A"/>
    <w:rsid w:val="00936A05"/>
    <w:rsid w:val="00937B62"/>
    <w:rsid w:val="00942099"/>
    <w:rsid w:val="009422AE"/>
    <w:rsid w:val="009451BC"/>
    <w:rsid w:val="00952D1C"/>
    <w:rsid w:val="0095375C"/>
    <w:rsid w:val="0095608F"/>
    <w:rsid w:val="00956D92"/>
    <w:rsid w:val="00956DFA"/>
    <w:rsid w:val="00957B9D"/>
    <w:rsid w:val="009610A2"/>
    <w:rsid w:val="00961B70"/>
    <w:rsid w:val="00962404"/>
    <w:rsid w:val="009633BC"/>
    <w:rsid w:val="009675BD"/>
    <w:rsid w:val="009725C7"/>
    <w:rsid w:val="0097372E"/>
    <w:rsid w:val="00973F7D"/>
    <w:rsid w:val="00974D0B"/>
    <w:rsid w:val="00976425"/>
    <w:rsid w:val="00981DD2"/>
    <w:rsid w:val="0098201C"/>
    <w:rsid w:val="00982212"/>
    <w:rsid w:val="00984D71"/>
    <w:rsid w:val="00985D6C"/>
    <w:rsid w:val="00990D4B"/>
    <w:rsid w:val="00991240"/>
    <w:rsid w:val="00996431"/>
    <w:rsid w:val="0099709F"/>
    <w:rsid w:val="009A00AF"/>
    <w:rsid w:val="009A148B"/>
    <w:rsid w:val="009A17CB"/>
    <w:rsid w:val="009A1C06"/>
    <w:rsid w:val="009A40A7"/>
    <w:rsid w:val="009A5425"/>
    <w:rsid w:val="009A5F3C"/>
    <w:rsid w:val="009A66B3"/>
    <w:rsid w:val="009A7597"/>
    <w:rsid w:val="009A7FB3"/>
    <w:rsid w:val="009B128F"/>
    <w:rsid w:val="009B1DD4"/>
    <w:rsid w:val="009B23CB"/>
    <w:rsid w:val="009B63DE"/>
    <w:rsid w:val="009B63F9"/>
    <w:rsid w:val="009C0BD3"/>
    <w:rsid w:val="009C10BE"/>
    <w:rsid w:val="009C35FA"/>
    <w:rsid w:val="009C3975"/>
    <w:rsid w:val="009C59C8"/>
    <w:rsid w:val="009D008F"/>
    <w:rsid w:val="009D0D60"/>
    <w:rsid w:val="009D3BDB"/>
    <w:rsid w:val="009D4F65"/>
    <w:rsid w:val="009D6374"/>
    <w:rsid w:val="009D6606"/>
    <w:rsid w:val="009D7548"/>
    <w:rsid w:val="009D7651"/>
    <w:rsid w:val="009E2F65"/>
    <w:rsid w:val="009E3200"/>
    <w:rsid w:val="009E3700"/>
    <w:rsid w:val="009E4C0D"/>
    <w:rsid w:val="009E530C"/>
    <w:rsid w:val="009E5681"/>
    <w:rsid w:val="009E6B17"/>
    <w:rsid w:val="009E78A7"/>
    <w:rsid w:val="009E7E9F"/>
    <w:rsid w:val="009F0E2B"/>
    <w:rsid w:val="009F1349"/>
    <w:rsid w:val="009F1696"/>
    <w:rsid w:val="009F248C"/>
    <w:rsid w:val="009F25E4"/>
    <w:rsid w:val="009F4719"/>
    <w:rsid w:val="00A01A21"/>
    <w:rsid w:val="00A01ED2"/>
    <w:rsid w:val="00A04043"/>
    <w:rsid w:val="00A14AD8"/>
    <w:rsid w:val="00A14CB8"/>
    <w:rsid w:val="00A16617"/>
    <w:rsid w:val="00A20D1B"/>
    <w:rsid w:val="00A216C9"/>
    <w:rsid w:val="00A21AD7"/>
    <w:rsid w:val="00A224B9"/>
    <w:rsid w:val="00A22F21"/>
    <w:rsid w:val="00A23B27"/>
    <w:rsid w:val="00A258A0"/>
    <w:rsid w:val="00A26876"/>
    <w:rsid w:val="00A303F5"/>
    <w:rsid w:val="00A329E1"/>
    <w:rsid w:val="00A33C53"/>
    <w:rsid w:val="00A3426F"/>
    <w:rsid w:val="00A3532D"/>
    <w:rsid w:val="00A35666"/>
    <w:rsid w:val="00A3664C"/>
    <w:rsid w:val="00A37C46"/>
    <w:rsid w:val="00A40DE3"/>
    <w:rsid w:val="00A42997"/>
    <w:rsid w:val="00A42E46"/>
    <w:rsid w:val="00A431B8"/>
    <w:rsid w:val="00A5106A"/>
    <w:rsid w:val="00A511FC"/>
    <w:rsid w:val="00A51648"/>
    <w:rsid w:val="00A521DF"/>
    <w:rsid w:val="00A52293"/>
    <w:rsid w:val="00A6038E"/>
    <w:rsid w:val="00A62137"/>
    <w:rsid w:val="00A6574C"/>
    <w:rsid w:val="00A6574E"/>
    <w:rsid w:val="00A66CE4"/>
    <w:rsid w:val="00A72F0B"/>
    <w:rsid w:val="00A76897"/>
    <w:rsid w:val="00A77E69"/>
    <w:rsid w:val="00A80B9F"/>
    <w:rsid w:val="00A84AE8"/>
    <w:rsid w:val="00A8521A"/>
    <w:rsid w:val="00A90F4E"/>
    <w:rsid w:val="00A9156F"/>
    <w:rsid w:val="00A96C50"/>
    <w:rsid w:val="00A97A41"/>
    <w:rsid w:val="00AA0A5F"/>
    <w:rsid w:val="00AA201E"/>
    <w:rsid w:val="00AA3653"/>
    <w:rsid w:val="00AA3731"/>
    <w:rsid w:val="00AA74A1"/>
    <w:rsid w:val="00AB0AD6"/>
    <w:rsid w:val="00AB5FC2"/>
    <w:rsid w:val="00AB6104"/>
    <w:rsid w:val="00AB66FE"/>
    <w:rsid w:val="00AB6C01"/>
    <w:rsid w:val="00AB7DA9"/>
    <w:rsid w:val="00AC1AF1"/>
    <w:rsid w:val="00AC2F70"/>
    <w:rsid w:val="00AC4206"/>
    <w:rsid w:val="00AC6715"/>
    <w:rsid w:val="00AC7B36"/>
    <w:rsid w:val="00AD2DDE"/>
    <w:rsid w:val="00AD4D0E"/>
    <w:rsid w:val="00AD5191"/>
    <w:rsid w:val="00AE018B"/>
    <w:rsid w:val="00AE0454"/>
    <w:rsid w:val="00AE06EC"/>
    <w:rsid w:val="00AE3591"/>
    <w:rsid w:val="00AE3FB4"/>
    <w:rsid w:val="00AE64EF"/>
    <w:rsid w:val="00AE78A1"/>
    <w:rsid w:val="00AF4E0F"/>
    <w:rsid w:val="00B0091F"/>
    <w:rsid w:val="00B0129E"/>
    <w:rsid w:val="00B017D1"/>
    <w:rsid w:val="00B0620E"/>
    <w:rsid w:val="00B10B8A"/>
    <w:rsid w:val="00B146EC"/>
    <w:rsid w:val="00B173ED"/>
    <w:rsid w:val="00B21464"/>
    <w:rsid w:val="00B24C47"/>
    <w:rsid w:val="00B24DB8"/>
    <w:rsid w:val="00B252F0"/>
    <w:rsid w:val="00B26B41"/>
    <w:rsid w:val="00B30734"/>
    <w:rsid w:val="00B30B89"/>
    <w:rsid w:val="00B31FBE"/>
    <w:rsid w:val="00B32064"/>
    <w:rsid w:val="00B32CB2"/>
    <w:rsid w:val="00B32DDD"/>
    <w:rsid w:val="00B34608"/>
    <w:rsid w:val="00B36B0B"/>
    <w:rsid w:val="00B40218"/>
    <w:rsid w:val="00B43A28"/>
    <w:rsid w:val="00B44277"/>
    <w:rsid w:val="00B459F8"/>
    <w:rsid w:val="00B46CCF"/>
    <w:rsid w:val="00B525D4"/>
    <w:rsid w:val="00B53F18"/>
    <w:rsid w:val="00B57A8E"/>
    <w:rsid w:val="00B6016E"/>
    <w:rsid w:val="00B613B9"/>
    <w:rsid w:val="00B61949"/>
    <w:rsid w:val="00B64A94"/>
    <w:rsid w:val="00B703FF"/>
    <w:rsid w:val="00B72238"/>
    <w:rsid w:val="00B749BE"/>
    <w:rsid w:val="00B80561"/>
    <w:rsid w:val="00B84919"/>
    <w:rsid w:val="00B86965"/>
    <w:rsid w:val="00B86DB4"/>
    <w:rsid w:val="00B91395"/>
    <w:rsid w:val="00B93ACD"/>
    <w:rsid w:val="00B948E7"/>
    <w:rsid w:val="00B94D88"/>
    <w:rsid w:val="00B96086"/>
    <w:rsid w:val="00B961A3"/>
    <w:rsid w:val="00B961F5"/>
    <w:rsid w:val="00B971C0"/>
    <w:rsid w:val="00BA0E78"/>
    <w:rsid w:val="00BA2888"/>
    <w:rsid w:val="00BA6ECA"/>
    <w:rsid w:val="00BA7DB9"/>
    <w:rsid w:val="00BB1308"/>
    <w:rsid w:val="00BB1C0B"/>
    <w:rsid w:val="00BB3697"/>
    <w:rsid w:val="00BB3A1D"/>
    <w:rsid w:val="00BB40A9"/>
    <w:rsid w:val="00BB60E2"/>
    <w:rsid w:val="00BB67BF"/>
    <w:rsid w:val="00BC07CA"/>
    <w:rsid w:val="00BC5511"/>
    <w:rsid w:val="00BC75C2"/>
    <w:rsid w:val="00BD23BB"/>
    <w:rsid w:val="00BD2439"/>
    <w:rsid w:val="00BD5FDD"/>
    <w:rsid w:val="00BD6E2B"/>
    <w:rsid w:val="00BE0D1D"/>
    <w:rsid w:val="00BE1614"/>
    <w:rsid w:val="00BE1B23"/>
    <w:rsid w:val="00BE1CB1"/>
    <w:rsid w:val="00BE2C64"/>
    <w:rsid w:val="00BE3D81"/>
    <w:rsid w:val="00BE3E32"/>
    <w:rsid w:val="00BE5628"/>
    <w:rsid w:val="00BE581D"/>
    <w:rsid w:val="00BF1AF2"/>
    <w:rsid w:val="00BF2121"/>
    <w:rsid w:val="00BF26FF"/>
    <w:rsid w:val="00BF3841"/>
    <w:rsid w:val="00BF4D84"/>
    <w:rsid w:val="00BF5047"/>
    <w:rsid w:val="00BF51FD"/>
    <w:rsid w:val="00BF62C7"/>
    <w:rsid w:val="00C00753"/>
    <w:rsid w:val="00C00A79"/>
    <w:rsid w:val="00C00A8B"/>
    <w:rsid w:val="00C036A2"/>
    <w:rsid w:val="00C03C5B"/>
    <w:rsid w:val="00C068ED"/>
    <w:rsid w:val="00C06F12"/>
    <w:rsid w:val="00C13132"/>
    <w:rsid w:val="00C140FF"/>
    <w:rsid w:val="00C16597"/>
    <w:rsid w:val="00C226BF"/>
    <w:rsid w:val="00C23CD4"/>
    <w:rsid w:val="00C2513F"/>
    <w:rsid w:val="00C30723"/>
    <w:rsid w:val="00C30CF5"/>
    <w:rsid w:val="00C3114D"/>
    <w:rsid w:val="00C3239D"/>
    <w:rsid w:val="00C32955"/>
    <w:rsid w:val="00C409CB"/>
    <w:rsid w:val="00C447C0"/>
    <w:rsid w:val="00C45A0E"/>
    <w:rsid w:val="00C45E28"/>
    <w:rsid w:val="00C4659B"/>
    <w:rsid w:val="00C46B29"/>
    <w:rsid w:val="00C47475"/>
    <w:rsid w:val="00C507A9"/>
    <w:rsid w:val="00C5091D"/>
    <w:rsid w:val="00C52A5D"/>
    <w:rsid w:val="00C52F82"/>
    <w:rsid w:val="00C5325C"/>
    <w:rsid w:val="00C53E23"/>
    <w:rsid w:val="00C5489C"/>
    <w:rsid w:val="00C576A1"/>
    <w:rsid w:val="00C61A7D"/>
    <w:rsid w:val="00C650B5"/>
    <w:rsid w:val="00C660E2"/>
    <w:rsid w:val="00C66C7C"/>
    <w:rsid w:val="00C67E28"/>
    <w:rsid w:val="00C705E6"/>
    <w:rsid w:val="00C71481"/>
    <w:rsid w:val="00C73E32"/>
    <w:rsid w:val="00C76C5E"/>
    <w:rsid w:val="00C76F4D"/>
    <w:rsid w:val="00C80E4D"/>
    <w:rsid w:val="00C8235D"/>
    <w:rsid w:val="00C84775"/>
    <w:rsid w:val="00C84891"/>
    <w:rsid w:val="00C84B9E"/>
    <w:rsid w:val="00C86D4A"/>
    <w:rsid w:val="00C9145B"/>
    <w:rsid w:val="00C93216"/>
    <w:rsid w:val="00C97108"/>
    <w:rsid w:val="00C973AF"/>
    <w:rsid w:val="00C97972"/>
    <w:rsid w:val="00CA019F"/>
    <w:rsid w:val="00CA10AC"/>
    <w:rsid w:val="00CA63FD"/>
    <w:rsid w:val="00CA6858"/>
    <w:rsid w:val="00CA6A11"/>
    <w:rsid w:val="00CB15D4"/>
    <w:rsid w:val="00CB1A3B"/>
    <w:rsid w:val="00CB1CDC"/>
    <w:rsid w:val="00CB3D91"/>
    <w:rsid w:val="00CB41E5"/>
    <w:rsid w:val="00CB4680"/>
    <w:rsid w:val="00CB7B90"/>
    <w:rsid w:val="00CB7FE5"/>
    <w:rsid w:val="00CC08E9"/>
    <w:rsid w:val="00CC0C82"/>
    <w:rsid w:val="00CC186E"/>
    <w:rsid w:val="00CC2DB2"/>
    <w:rsid w:val="00CC3AAB"/>
    <w:rsid w:val="00CC5D73"/>
    <w:rsid w:val="00CC6393"/>
    <w:rsid w:val="00CD0F7D"/>
    <w:rsid w:val="00CD0F99"/>
    <w:rsid w:val="00CD2A59"/>
    <w:rsid w:val="00CD71B2"/>
    <w:rsid w:val="00CE1A76"/>
    <w:rsid w:val="00CE2C4C"/>
    <w:rsid w:val="00CE2C71"/>
    <w:rsid w:val="00CE6236"/>
    <w:rsid w:val="00CE741C"/>
    <w:rsid w:val="00CE7589"/>
    <w:rsid w:val="00CF0BAF"/>
    <w:rsid w:val="00CF1549"/>
    <w:rsid w:val="00CF1C76"/>
    <w:rsid w:val="00CF38BB"/>
    <w:rsid w:val="00CF3C4B"/>
    <w:rsid w:val="00CF4399"/>
    <w:rsid w:val="00CF44C8"/>
    <w:rsid w:val="00CF5D60"/>
    <w:rsid w:val="00CF625F"/>
    <w:rsid w:val="00CF79D1"/>
    <w:rsid w:val="00D04DA2"/>
    <w:rsid w:val="00D06866"/>
    <w:rsid w:val="00D07165"/>
    <w:rsid w:val="00D12AC9"/>
    <w:rsid w:val="00D12DE5"/>
    <w:rsid w:val="00D132B3"/>
    <w:rsid w:val="00D1399B"/>
    <w:rsid w:val="00D14DA3"/>
    <w:rsid w:val="00D17CFF"/>
    <w:rsid w:val="00D20E4D"/>
    <w:rsid w:val="00D21F37"/>
    <w:rsid w:val="00D22E20"/>
    <w:rsid w:val="00D2626B"/>
    <w:rsid w:val="00D26F53"/>
    <w:rsid w:val="00D30799"/>
    <w:rsid w:val="00D329BF"/>
    <w:rsid w:val="00D3440D"/>
    <w:rsid w:val="00D35309"/>
    <w:rsid w:val="00D36C57"/>
    <w:rsid w:val="00D370C2"/>
    <w:rsid w:val="00D41E72"/>
    <w:rsid w:val="00D458D7"/>
    <w:rsid w:val="00D46CB3"/>
    <w:rsid w:val="00D5188F"/>
    <w:rsid w:val="00D64DE2"/>
    <w:rsid w:val="00D679A4"/>
    <w:rsid w:val="00D74709"/>
    <w:rsid w:val="00D74812"/>
    <w:rsid w:val="00D755F0"/>
    <w:rsid w:val="00D76605"/>
    <w:rsid w:val="00D80C6A"/>
    <w:rsid w:val="00D819F6"/>
    <w:rsid w:val="00D84E0A"/>
    <w:rsid w:val="00D9096E"/>
    <w:rsid w:val="00D90F65"/>
    <w:rsid w:val="00D92E86"/>
    <w:rsid w:val="00D94C07"/>
    <w:rsid w:val="00D94FDC"/>
    <w:rsid w:val="00D95BFC"/>
    <w:rsid w:val="00D97145"/>
    <w:rsid w:val="00DA017F"/>
    <w:rsid w:val="00DA14FF"/>
    <w:rsid w:val="00DA181C"/>
    <w:rsid w:val="00DA3920"/>
    <w:rsid w:val="00DA4EE3"/>
    <w:rsid w:val="00DA6B1A"/>
    <w:rsid w:val="00DA6BDE"/>
    <w:rsid w:val="00DA7C3A"/>
    <w:rsid w:val="00DB1B45"/>
    <w:rsid w:val="00DB1BAA"/>
    <w:rsid w:val="00DB1CDF"/>
    <w:rsid w:val="00DB2321"/>
    <w:rsid w:val="00DB24CF"/>
    <w:rsid w:val="00DB277B"/>
    <w:rsid w:val="00DB280C"/>
    <w:rsid w:val="00DB327D"/>
    <w:rsid w:val="00DB37AB"/>
    <w:rsid w:val="00DB39F2"/>
    <w:rsid w:val="00DB401E"/>
    <w:rsid w:val="00DB49A6"/>
    <w:rsid w:val="00DC5A80"/>
    <w:rsid w:val="00DC6AD3"/>
    <w:rsid w:val="00DD1227"/>
    <w:rsid w:val="00DD1B0B"/>
    <w:rsid w:val="00DD2BBA"/>
    <w:rsid w:val="00DD494B"/>
    <w:rsid w:val="00DD7450"/>
    <w:rsid w:val="00DE10EE"/>
    <w:rsid w:val="00DE2494"/>
    <w:rsid w:val="00DE2B57"/>
    <w:rsid w:val="00DE396D"/>
    <w:rsid w:val="00DE6090"/>
    <w:rsid w:val="00DF0A26"/>
    <w:rsid w:val="00E00A4B"/>
    <w:rsid w:val="00E06029"/>
    <w:rsid w:val="00E07B89"/>
    <w:rsid w:val="00E10355"/>
    <w:rsid w:val="00E12039"/>
    <w:rsid w:val="00E12BBD"/>
    <w:rsid w:val="00E14D4F"/>
    <w:rsid w:val="00E2179D"/>
    <w:rsid w:val="00E21E9A"/>
    <w:rsid w:val="00E2202F"/>
    <w:rsid w:val="00E24BE6"/>
    <w:rsid w:val="00E274E5"/>
    <w:rsid w:val="00E278E7"/>
    <w:rsid w:val="00E303C0"/>
    <w:rsid w:val="00E33F89"/>
    <w:rsid w:val="00E34094"/>
    <w:rsid w:val="00E40AC6"/>
    <w:rsid w:val="00E40FFD"/>
    <w:rsid w:val="00E44464"/>
    <w:rsid w:val="00E449EE"/>
    <w:rsid w:val="00E51C15"/>
    <w:rsid w:val="00E529DD"/>
    <w:rsid w:val="00E544E9"/>
    <w:rsid w:val="00E5493E"/>
    <w:rsid w:val="00E54B48"/>
    <w:rsid w:val="00E54E43"/>
    <w:rsid w:val="00E561F8"/>
    <w:rsid w:val="00E63843"/>
    <w:rsid w:val="00E642A0"/>
    <w:rsid w:val="00E662BD"/>
    <w:rsid w:val="00E71752"/>
    <w:rsid w:val="00E71A65"/>
    <w:rsid w:val="00E73C5C"/>
    <w:rsid w:val="00E73E25"/>
    <w:rsid w:val="00E7590A"/>
    <w:rsid w:val="00E76D21"/>
    <w:rsid w:val="00E80F6B"/>
    <w:rsid w:val="00E8305D"/>
    <w:rsid w:val="00E83A7D"/>
    <w:rsid w:val="00E87042"/>
    <w:rsid w:val="00E9083E"/>
    <w:rsid w:val="00E91DDF"/>
    <w:rsid w:val="00E94036"/>
    <w:rsid w:val="00E94276"/>
    <w:rsid w:val="00E95960"/>
    <w:rsid w:val="00E97144"/>
    <w:rsid w:val="00E973A8"/>
    <w:rsid w:val="00EA32D8"/>
    <w:rsid w:val="00EA608F"/>
    <w:rsid w:val="00EA63B3"/>
    <w:rsid w:val="00EA7433"/>
    <w:rsid w:val="00EA75F1"/>
    <w:rsid w:val="00EA75FC"/>
    <w:rsid w:val="00EB33D2"/>
    <w:rsid w:val="00EB33D3"/>
    <w:rsid w:val="00EB428C"/>
    <w:rsid w:val="00EB437E"/>
    <w:rsid w:val="00EB4B16"/>
    <w:rsid w:val="00EC0FDF"/>
    <w:rsid w:val="00ED2F11"/>
    <w:rsid w:val="00ED7B2D"/>
    <w:rsid w:val="00ED7E1E"/>
    <w:rsid w:val="00EE4361"/>
    <w:rsid w:val="00EE455D"/>
    <w:rsid w:val="00EE5843"/>
    <w:rsid w:val="00EE5E18"/>
    <w:rsid w:val="00EE634F"/>
    <w:rsid w:val="00EE6D7D"/>
    <w:rsid w:val="00EE7187"/>
    <w:rsid w:val="00EE71BC"/>
    <w:rsid w:val="00EE7BC3"/>
    <w:rsid w:val="00EF1D5C"/>
    <w:rsid w:val="00EF2BBC"/>
    <w:rsid w:val="00EF3E9D"/>
    <w:rsid w:val="00EF5A48"/>
    <w:rsid w:val="00F02A03"/>
    <w:rsid w:val="00F070B0"/>
    <w:rsid w:val="00F10B1A"/>
    <w:rsid w:val="00F13C9F"/>
    <w:rsid w:val="00F13D75"/>
    <w:rsid w:val="00F223EC"/>
    <w:rsid w:val="00F31162"/>
    <w:rsid w:val="00F314E0"/>
    <w:rsid w:val="00F323FE"/>
    <w:rsid w:val="00F36E53"/>
    <w:rsid w:val="00F37257"/>
    <w:rsid w:val="00F37E2E"/>
    <w:rsid w:val="00F40330"/>
    <w:rsid w:val="00F41D51"/>
    <w:rsid w:val="00F438EA"/>
    <w:rsid w:val="00F447A8"/>
    <w:rsid w:val="00F4530F"/>
    <w:rsid w:val="00F454B8"/>
    <w:rsid w:val="00F50F4E"/>
    <w:rsid w:val="00F54735"/>
    <w:rsid w:val="00F54E86"/>
    <w:rsid w:val="00F553FA"/>
    <w:rsid w:val="00F56ED8"/>
    <w:rsid w:val="00F5780A"/>
    <w:rsid w:val="00F615D1"/>
    <w:rsid w:val="00F62353"/>
    <w:rsid w:val="00F62C00"/>
    <w:rsid w:val="00F630C2"/>
    <w:rsid w:val="00F634DF"/>
    <w:rsid w:val="00F64F32"/>
    <w:rsid w:val="00F67A6D"/>
    <w:rsid w:val="00F724DF"/>
    <w:rsid w:val="00F72777"/>
    <w:rsid w:val="00F732D6"/>
    <w:rsid w:val="00F7633C"/>
    <w:rsid w:val="00F76828"/>
    <w:rsid w:val="00F77149"/>
    <w:rsid w:val="00F827F0"/>
    <w:rsid w:val="00F836B8"/>
    <w:rsid w:val="00F859FF"/>
    <w:rsid w:val="00F879DD"/>
    <w:rsid w:val="00F90880"/>
    <w:rsid w:val="00F92B41"/>
    <w:rsid w:val="00F93697"/>
    <w:rsid w:val="00F93B42"/>
    <w:rsid w:val="00F972AF"/>
    <w:rsid w:val="00FA0DAE"/>
    <w:rsid w:val="00FA29A1"/>
    <w:rsid w:val="00FA3792"/>
    <w:rsid w:val="00FB0329"/>
    <w:rsid w:val="00FB135D"/>
    <w:rsid w:val="00FB1B4E"/>
    <w:rsid w:val="00FB44E6"/>
    <w:rsid w:val="00FB5BAC"/>
    <w:rsid w:val="00FB6FD1"/>
    <w:rsid w:val="00FC02D9"/>
    <w:rsid w:val="00FC0CD4"/>
    <w:rsid w:val="00FC4017"/>
    <w:rsid w:val="00FC492D"/>
    <w:rsid w:val="00FC4962"/>
    <w:rsid w:val="00FC7950"/>
    <w:rsid w:val="00FD2AFE"/>
    <w:rsid w:val="00FD629E"/>
    <w:rsid w:val="00FE002D"/>
    <w:rsid w:val="00FE0CD3"/>
    <w:rsid w:val="00FE0F1D"/>
    <w:rsid w:val="00FE201A"/>
    <w:rsid w:val="00FE20A5"/>
    <w:rsid w:val="00FE4839"/>
    <w:rsid w:val="00FE681F"/>
    <w:rsid w:val="00FF14DD"/>
    <w:rsid w:val="00FF1E83"/>
    <w:rsid w:val="00FF6F1A"/>
    <w:rsid w:val="00FF7A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sz w:val="24"/>
        <w:szCs w:val="24"/>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5BDF"/>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253D"/>
    <w:pPr>
      <w:ind w:left="720"/>
      <w:contextualSpacing/>
    </w:pPr>
  </w:style>
  <w:style w:type="paragraph" w:styleId="FootnoteText">
    <w:name w:val="footnote text"/>
    <w:basedOn w:val="Normal"/>
    <w:link w:val="FootnoteTextChar"/>
    <w:uiPriority w:val="99"/>
    <w:semiHidden/>
    <w:unhideWhenUsed/>
    <w:rsid w:val="00B0620E"/>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B0620E"/>
    <w:rPr>
      <w:rFonts w:cs="Times New Roman"/>
      <w:sz w:val="20"/>
      <w:szCs w:val="20"/>
    </w:rPr>
  </w:style>
  <w:style w:type="character" w:styleId="FootnoteReference">
    <w:name w:val="footnote reference"/>
    <w:basedOn w:val="DefaultParagraphFont"/>
    <w:uiPriority w:val="99"/>
    <w:semiHidden/>
    <w:unhideWhenUsed/>
    <w:rsid w:val="00B0620E"/>
    <w:rPr>
      <w:rFonts w:cs="Times New Roman"/>
      <w:vertAlign w:val="superscript"/>
    </w:rPr>
  </w:style>
  <w:style w:type="table" w:styleId="TableGrid">
    <w:name w:val="Table Grid"/>
    <w:basedOn w:val="TableNormal"/>
    <w:uiPriority w:val="39"/>
    <w:rsid w:val="006437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B0336"/>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8B0336"/>
    <w:rPr>
      <w:rFonts w:cs="Times New Roman"/>
    </w:rPr>
  </w:style>
  <w:style w:type="paragraph" w:styleId="Footer">
    <w:name w:val="footer"/>
    <w:basedOn w:val="Normal"/>
    <w:link w:val="FooterChar"/>
    <w:uiPriority w:val="99"/>
    <w:unhideWhenUsed/>
    <w:rsid w:val="008B0336"/>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8B0336"/>
    <w:rPr>
      <w:rFonts w:cs="Times New Roman"/>
    </w:rPr>
  </w:style>
  <w:style w:type="character" w:styleId="CommentReference">
    <w:name w:val="annotation reference"/>
    <w:basedOn w:val="DefaultParagraphFont"/>
    <w:uiPriority w:val="99"/>
    <w:semiHidden/>
    <w:unhideWhenUsed/>
    <w:rsid w:val="004F061C"/>
    <w:rPr>
      <w:rFonts w:cs="Times New Roman"/>
      <w:sz w:val="16"/>
      <w:szCs w:val="16"/>
    </w:rPr>
  </w:style>
  <w:style w:type="paragraph" w:styleId="CommentText">
    <w:name w:val="annotation text"/>
    <w:basedOn w:val="Normal"/>
    <w:link w:val="CommentTextChar"/>
    <w:uiPriority w:val="99"/>
    <w:semiHidden/>
    <w:unhideWhenUsed/>
    <w:rsid w:val="004F061C"/>
    <w:pPr>
      <w:spacing w:line="240" w:lineRule="auto"/>
    </w:pPr>
    <w:rPr>
      <w:sz w:val="20"/>
      <w:szCs w:val="20"/>
    </w:rPr>
  </w:style>
  <w:style w:type="character" w:customStyle="1" w:styleId="CommentTextChar">
    <w:name w:val="Comment Text Char"/>
    <w:basedOn w:val="DefaultParagraphFont"/>
    <w:link w:val="CommentText"/>
    <w:uiPriority w:val="99"/>
    <w:semiHidden/>
    <w:locked/>
    <w:rsid w:val="004F061C"/>
    <w:rPr>
      <w:rFonts w:cs="Times New Roman"/>
      <w:sz w:val="20"/>
      <w:szCs w:val="20"/>
    </w:rPr>
  </w:style>
  <w:style w:type="paragraph" w:styleId="CommentSubject">
    <w:name w:val="annotation subject"/>
    <w:basedOn w:val="CommentText"/>
    <w:next w:val="CommentText"/>
    <w:link w:val="CommentSubjectChar"/>
    <w:uiPriority w:val="99"/>
    <w:semiHidden/>
    <w:unhideWhenUsed/>
    <w:rsid w:val="004F061C"/>
    <w:rPr>
      <w:b/>
      <w:bCs/>
    </w:rPr>
  </w:style>
  <w:style w:type="character" w:customStyle="1" w:styleId="CommentSubjectChar">
    <w:name w:val="Comment Subject Char"/>
    <w:basedOn w:val="CommentTextChar"/>
    <w:link w:val="CommentSubject"/>
    <w:uiPriority w:val="99"/>
    <w:semiHidden/>
    <w:locked/>
    <w:rsid w:val="004F061C"/>
    <w:rPr>
      <w:b/>
      <w:bCs/>
    </w:rPr>
  </w:style>
  <w:style w:type="paragraph" w:styleId="BalloonText">
    <w:name w:val="Balloon Text"/>
    <w:basedOn w:val="Normal"/>
    <w:link w:val="BalloonTextChar"/>
    <w:uiPriority w:val="99"/>
    <w:semiHidden/>
    <w:unhideWhenUsed/>
    <w:rsid w:val="004F06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4F061C"/>
    <w:rPr>
      <w:rFonts w:ascii="Segoe UI" w:hAnsi="Segoe UI" w:cs="Segoe UI"/>
      <w:sz w:val="18"/>
      <w:szCs w:val="18"/>
    </w:rPr>
  </w:style>
  <w:style w:type="character" w:styleId="PlaceholderText">
    <w:name w:val="Placeholder Text"/>
    <w:basedOn w:val="DefaultParagraphFont"/>
    <w:uiPriority w:val="99"/>
    <w:semiHidden/>
    <w:rsid w:val="00244B56"/>
    <w:rPr>
      <w:rFonts w:cs="Times New Roman"/>
      <w:color w:val="808080"/>
    </w:rPr>
  </w:style>
  <w:style w:type="character" w:styleId="Hyperlink">
    <w:name w:val="Hyperlink"/>
    <w:basedOn w:val="DefaultParagraphFont"/>
    <w:uiPriority w:val="99"/>
    <w:unhideWhenUsed/>
    <w:rsid w:val="002A747B"/>
    <w:rPr>
      <w:rFonts w:cs="Times New Roman"/>
      <w:color w:val="0000FF"/>
      <w:u w:val="single"/>
    </w:rPr>
  </w:style>
  <w:style w:type="paragraph" w:styleId="z-TopofForm">
    <w:name w:val="HTML Top of Form"/>
    <w:basedOn w:val="Normal"/>
    <w:next w:val="Normal"/>
    <w:link w:val="z-TopofFormChar"/>
    <w:hidden/>
    <w:uiPriority w:val="99"/>
    <w:semiHidden/>
    <w:unhideWhenUsed/>
    <w:rsid w:val="00C67E28"/>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locked/>
    <w:rsid w:val="00C67E28"/>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C67E28"/>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locked/>
    <w:rsid w:val="00C67E28"/>
    <w:rPr>
      <w:rFonts w:ascii="Arial" w:hAnsi="Arial" w:cs="Arial"/>
      <w:vanish/>
      <w:sz w:val="16"/>
      <w:szCs w:val="16"/>
    </w:rPr>
  </w:style>
  <w:style w:type="paragraph" w:styleId="NoSpacing">
    <w:name w:val="No Spacing"/>
    <w:link w:val="NoSpacingChar"/>
    <w:uiPriority w:val="1"/>
    <w:qFormat/>
    <w:rsid w:val="004836B8"/>
    <w:pPr>
      <w:spacing w:after="0" w:line="240" w:lineRule="auto"/>
    </w:pPr>
    <w:rPr>
      <w:rFonts w:asciiTheme="minorHAnsi" w:hAnsiTheme="minorHAnsi"/>
      <w:sz w:val="22"/>
      <w:szCs w:val="22"/>
    </w:rPr>
  </w:style>
  <w:style w:type="character" w:customStyle="1" w:styleId="NoSpacingChar">
    <w:name w:val="No Spacing Char"/>
    <w:basedOn w:val="DefaultParagraphFont"/>
    <w:link w:val="NoSpacing"/>
    <w:uiPriority w:val="1"/>
    <w:locked/>
    <w:rsid w:val="004836B8"/>
    <w:rPr>
      <w:rFonts w:asciiTheme="minorHAnsi" w:hAnsiTheme="minorHAnsi" w:cs="Times New Roman"/>
      <w:sz w:val="22"/>
      <w:szCs w:val="22"/>
    </w:rPr>
  </w:style>
  <w:style w:type="paragraph" w:customStyle="1" w:styleId="EndNoteBibliography">
    <w:name w:val="EndNote Bibliography"/>
    <w:basedOn w:val="Normal"/>
    <w:link w:val="EndNoteBibliographyChar"/>
    <w:rsid w:val="00B86DB4"/>
    <w:pPr>
      <w:spacing w:line="240" w:lineRule="auto"/>
    </w:pPr>
    <w:rPr>
      <w:noProof/>
      <w:szCs w:val="22"/>
    </w:rPr>
  </w:style>
  <w:style w:type="character" w:customStyle="1" w:styleId="EndNoteBibliographyChar">
    <w:name w:val="EndNote Bibliography Char"/>
    <w:basedOn w:val="DefaultParagraphFont"/>
    <w:link w:val="EndNoteBibliography"/>
    <w:locked/>
    <w:rsid w:val="00B86DB4"/>
    <w:rPr>
      <w:rFonts w:eastAsia="Times New Roman" w:cs="Times New Roman"/>
      <w:noProof/>
      <w:sz w:val="22"/>
      <w:szCs w:val="22"/>
    </w:rPr>
  </w:style>
  <w:style w:type="character" w:styleId="FollowedHyperlink">
    <w:name w:val="FollowedHyperlink"/>
    <w:basedOn w:val="DefaultParagraphFont"/>
    <w:uiPriority w:val="99"/>
    <w:semiHidden/>
    <w:unhideWhenUsed/>
    <w:rsid w:val="00122720"/>
    <w:rPr>
      <w:rFonts w:cs="Times New Roman"/>
      <w:color w:val="954F72" w:themeColor="followedHyperlink"/>
      <w:u w:val="single"/>
    </w:rPr>
  </w:style>
  <w:style w:type="character" w:styleId="LineNumber">
    <w:name w:val="line number"/>
    <w:basedOn w:val="DefaultParagraphFont"/>
    <w:uiPriority w:val="99"/>
    <w:semiHidden/>
    <w:unhideWhenUsed/>
    <w:rsid w:val="00312AD6"/>
    <w:rPr>
      <w:rFonts w:cs="Times New Roman"/>
    </w:rPr>
  </w:style>
  <w:style w:type="paragraph" w:styleId="Revision">
    <w:name w:val="Revision"/>
    <w:hidden/>
    <w:uiPriority w:val="99"/>
    <w:semiHidden/>
    <w:rsid w:val="00312AD6"/>
    <w:pPr>
      <w:spacing w:after="0" w:line="240" w:lineRule="auto"/>
    </w:pPr>
  </w:style>
  <w:style w:type="character" w:customStyle="1" w:styleId="UnresolvedMention1">
    <w:name w:val="Unresolved Mention1"/>
    <w:basedOn w:val="DefaultParagraphFont"/>
    <w:uiPriority w:val="99"/>
    <w:semiHidden/>
    <w:unhideWhenUsed/>
    <w:rsid w:val="00664C65"/>
    <w:rPr>
      <w:rFonts w:cs="Times New Roman"/>
      <w:color w:val="605E5C"/>
      <w:shd w:val="clear" w:color="auto" w:fill="E1DFDD"/>
    </w:rPr>
  </w:style>
  <w:style w:type="table" w:customStyle="1" w:styleId="TableGrid1">
    <w:name w:val="Table Grid1"/>
    <w:basedOn w:val="TableNormal"/>
    <w:next w:val="TableGrid"/>
    <w:uiPriority w:val="59"/>
    <w:rsid w:val="00557AE9"/>
    <w:pPr>
      <w:spacing w:after="0" w:line="240" w:lineRule="auto"/>
    </w:pPr>
    <w:rPr>
      <w:rFonts w:asciiTheme="minorHAnsi" w:hAnsi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DefaultParagraphFont"/>
    <w:uiPriority w:val="99"/>
    <w:semiHidden/>
    <w:unhideWhenUsed/>
    <w:rsid w:val="00F836B8"/>
    <w:rPr>
      <w:rFonts w:cs="Times New Roman"/>
      <w:color w:val="605E5C"/>
      <w:shd w:val="clear" w:color="auto" w:fill="E1DFDD"/>
    </w:rPr>
  </w:style>
  <w:style w:type="character" w:customStyle="1" w:styleId="article-doi">
    <w:name w:val="article-doi"/>
    <w:basedOn w:val="DefaultParagraphFont"/>
    <w:rsid w:val="00A80B9F"/>
    <w:rPr>
      <w:rFonts w:cs="Times New Roman"/>
    </w:rPr>
  </w:style>
</w:styles>
</file>

<file path=word/webSettings.xml><?xml version="1.0" encoding="utf-8"?>
<w:webSettings xmlns:r="http://schemas.openxmlformats.org/officeDocument/2006/relationships" xmlns:w="http://schemas.openxmlformats.org/wordprocessingml/2006/main">
  <w:divs>
    <w:div w:id="1438795078">
      <w:marLeft w:val="0"/>
      <w:marRight w:val="0"/>
      <w:marTop w:val="0"/>
      <w:marBottom w:val="0"/>
      <w:divBdr>
        <w:top w:val="none" w:sz="0" w:space="0" w:color="auto"/>
        <w:left w:val="none" w:sz="0" w:space="0" w:color="auto"/>
        <w:bottom w:val="none" w:sz="0" w:space="0" w:color="auto"/>
        <w:right w:val="none" w:sz="0" w:space="0" w:color="auto"/>
      </w:divBdr>
    </w:div>
    <w:div w:id="1438795079">
      <w:marLeft w:val="0"/>
      <w:marRight w:val="0"/>
      <w:marTop w:val="0"/>
      <w:marBottom w:val="0"/>
      <w:divBdr>
        <w:top w:val="none" w:sz="0" w:space="0" w:color="auto"/>
        <w:left w:val="none" w:sz="0" w:space="0" w:color="auto"/>
        <w:bottom w:val="none" w:sz="0" w:space="0" w:color="auto"/>
        <w:right w:val="none" w:sz="0" w:space="0" w:color="auto"/>
      </w:divBdr>
    </w:div>
    <w:div w:id="1438795080">
      <w:marLeft w:val="0"/>
      <w:marRight w:val="0"/>
      <w:marTop w:val="0"/>
      <w:marBottom w:val="0"/>
      <w:divBdr>
        <w:top w:val="none" w:sz="0" w:space="0" w:color="auto"/>
        <w:left w:val="none" w:sz="0" w:space="0" w:color="auto"/>
        <w:bottom w:val="none" w:sz="0" w:space="0" w:color="auto"/>
        <w:right w:val="none" w:sz="0" w:space="0" w:color="auto"/>
      </w:divBdr>
    </w:div>
    <w:div w:id="1438795081">
      <w:marLeft w:val="0"/>
      <w:marRight w:val="0"/>
      <w:marTop w:val="0"/>
      <w:marBottom w:val="0"/>
      <w:divBdr>
        <w:top w:val="none" w:sz="0" w:space="0" w:color="auto"/>
        <w:left w:val="none" w:sz="0" w:space="0" w:color="auto"/>
        <w:bottom w:val="none" w:sz="0" w:space="0" w:color="auto"/>
        <w:right w:val="none" w:sz="0" w:space="0" w:color="auto"/>
      </w:divBdr>
    </w:div>
    <w:div w:id="1438795082">
      <w:marLeft w:val="0"/>
      <w:marRight w:val="0"/>
      <w:marTop w:val="0"/>
      <w:marBottom w:val="0"/>
      <w:divBdr>
        <w:top w:val="none" w:sz="0" w:space="0" w:color="auto"/>
        <w:left w:val="none" w:sz="0" w:space="0" w:color="auto"/>
        <w:bottom w:val="none" w:sz="0" w:space="0" w:color="auto"/>
        <w:right w:val="none" w:sz="0" w:space="0" w:color="auto"/>
      </w:divBdr>
    </w:div>
    <w:div w:id="1438795083">
      <w:marLeft w:val="0"/>
      <w:marRight w:val="0"/>
      <w:marTop w:val="0"/>
      <w:marBottom w:val="0"/>
      <w:divBdr>
        <w:top w:val="none" w:sz="0" w:space="0" w:color="auto"/>
        <w:left w:val="none" w:sz="0" w:space="0" w:color="auto"/>
        <w:bottom w:val="none" w:sz="0" w:space="0" w:color="auto"/>
        <w:right w:val="none" w:sz="0" w:space="0" w:color="auto"/>
      </w:divBdr>
    </w:div>
    <w:div w:id="1438795084">
      <w:marLeft w:val="0"/>
      <w:marRight w:val="0"/>
      <w:marTop w:val="0"/>
      <w:marBottom w:val="0"/>
      <w:divBdr>
        <w:top w:val="none" w:sz="0" w:space="0" w:color="auto"/>
        <w:left w:val="none" w:sz="0" w:space="0" w:color="auto"/>
        <w:bottom w:val="none" w:sz="0" w:space="0" w:color="auto"/>
        <w:right w:val="none" w:sz="0" w:space="0" w:color="auto"/>
      </w:divBdr>
    </w:div>
    <w:div w:id="1438795085">
      <w:marLeft w:val="0"/>
      <w:marRight w:val="0"/>
      <w:marTop w:val="0"/>
      <w:marBottom w:val="0"/>
      <w:divBdr>
        <w:top w:val="none" w:sz="0" w:space="0" w:color="auto"/>
        <w:left w:val="none" w:sz="0" w:space="0" w:color="auto"/>
        <w:bottom w:val="none" w:sz="0" w:space="0" w:color="auto"/>
        <w:right w:val="none" w:sz="0" w:space="0" w:color="auto"/>
      </w:divBdr>
    </w:div>
    <w:div w:id="1438795086">
      <w:marLeft w:val="0"/>
      <w:marRight w:val="0"/>
      <w:marTop w:val="0"/>
      <w:marBottom w:val="0"/>
      <w:divBdr>
        <w:top w:val="none" w:sz="0" w:space="0" w:color="auto"/>
        <w:left w:val="none" w:sz="0" w:space="0" w:color="auto"/>
        <w:bottom w:val="none" w:sz="0" w:space="0" w:color="auto"/>
        <w:right w:val="none" w:sz="0" w:space="0" w:color="auto"/>
      </w:divBdr>
    </w:div>
    <w:div w:id="1438795087">
      <w:marLeft w:val="0"/>
      <w:marRight w:val="0"/>
      <w:marTop w:val="0"/>
      <w:marBottom w:val="0"/>
      <w:divBdr>
        <w:top w:val="none" w:sz="0" w:space="0" w:color="auto"/>
        <w:left w:val="none" w:sz="0" w:space="0" w:color="auto"/>
        <w:bottom w:val="none" w:sz="0" w:space="0" w:color="auto"/>
        <w:right w:val="none" w:sz="0" w:space="0" w:color="auto"/>
      </w:divBdr>
    </w:div>
    <w:div w:id="1438795088">
      <w:marLeft w:val="0"/>
      <w:marRight w:val="0"/>
      <w:marTop w:val="0"/>
      <w:marBottom w:val="0"/>
      <w:divBdr>
        <w:top w:val="none" w:sz="0" w:space="0" w:color="auto"/>
        <w:left w:val="none" w:sz="0" w:space="0" w:color="auto"/>
        <w:bottom w:val="none" w:sz="0" w:space="0" w:color="auto"/>
        <w:right w:val="none" w:sz="0" w:space="0" w:color="auto"/>
      </w:divBdr>
    </w:div>
    <w:div w:id="1438795089">
      <w:marLeft w:val="0"/>
      <w:marRight w:val="0"/>
      <w:marTop w:val="0"/>
      <w:marBottom w:val="0"/>
      <w:divBdr>
        <w:top w:val="none" w:sz="0" w:space="0" w:color="auto"/>
        <w:left w:val="none" w:sz="0" w:space="0" w:color="auto"/>
        <w:bottom w:val="none" w:sz="0" w:space="0" w:color="auto"/>
        <w:right w:val="none" w:sz="0" w:space="0" w:color="auto"/>
      </w:divBdr>
    </w:div>
    <w:div w:id="143879509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5A0240-8BED-4EB3-ADA7-A1523ABBA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1224</Words>
  <Characters>6977</Characters>
  <Application>Microsoft Office Word</Application>
  <DocSecurity>0</DocSecurity>
  <Lines>58</Lines>
  <Paragraphs>16</Paragraphs>
  <ScaleCrop>false</ScaleCrop>
  <Company>Hewlett-Packard</Company>
  <LinksUpToDate>false</LinksUpToDate>
  <CharactersWithSpaces>8185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Graham Soley</dc:creator>
  <cp:lastModifiedBy>manikandan.k</cp:lastModifiedBy>
  <cp:revision>2</cp:revision>
  <cp:lastPrinted>2019-05-07T00:14:00Z</cp:lastPrinted>
  <dcterms:created xsi:type="dcterms:W3CDTF">2019-05-22T08:18:00Z</dcterms:created>
  <dcterms:modified xsi:type="dcterms:W3CDTF">2019-05-22T08:18:00Z</dcterms:modified>
</cp:coreProperties>
</file>