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9D7B" w14:textId="03BFFF48" w:rsidR="00210E96" w:rsidRDefault="00210E96" w:rsidP="00210E96">
      <w:pPr>
        <w:spacing w:line="480" w:lineRule="auto"/>
        <w:rPr>
          <w:b/>
        </w:rPr>
      </w:pPr>
      <w:r>
        <w:rPr>
          <w:b/>
        </w:rPr>
        <w:t>Supplemental Table 1. NEPHRON Steering Committee</w:t>
      </w:r>
    </w:p>
    <w:tbl>
      <w:tblPr>
        <w:tblStyle w:val="ListTable6Colorful"/>
        <w:tblW w:w="0" w:type="auto"/>
        <w:tblLook w:val="04A0" w:firstRow="1" w:lastRow="0" w:firstColumn="1" w:lastColumn="0" w:noHBand="0" w:noVBand="1"/>
      </w:tblPr>
      <w:tblGrid>
        <w:gridCol w:w="4788"/>
        <w:gridCol w:w="3125"/>
      </w:tblGrid>
      <w:tr w:rsidR="00210E96" w14:paraId="0E267876" w14:textId="77777777" w:rsidTr="00434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20EB49BB" w14:textId="77777777" w:rsidR="00210E96" w:rsidRPr="00381CB6" w:rsidRDefault="00210E96" w:rsidP="00434A10">
            <w:pPr>
              <w:spacing w:line="480" w:lineRule="auto"/>
            </w:pPr>
            <w:r w:rsidRPr="00381CB6">
              <w:t>Center</w:t>
            </w:r>
          </w:p>
        </w:tc>
        <w:tc>
          <w:tcPr>
            <w:tcW w:w="3125" w:type="dxa"/>
            <w:shd w:val="clear" w:color="auto" w:fill="auto"/>
          </w:tcPr>
          <w:p w14:paraId="7D7860CC" w14:textId="77777777" w:rsidR="00210E96" w:rsidRPr="00381CB6" w:rsidRDefault="00210E96" w:rsidP="00434A10">
            <w:pPr>
              <w:spacing w:line="480" w:lineRule="auto"/>
              <w:jc w:val="center"/>
              <w:cnfStyle w:val="100000000000" w:firstRow="1" w:lastRow="0" w:firstColumn="0" w:lastColumn="0" w:oddVBand="0" w:evenVBand="0" w:oddHBand="0" w:evenHBand="0" w:firstRowFirstColumn="0" w:firstRowLastColumn="0" w:lastRowFirstColumn="0" w:lastRowLastColumn="0"/>
            </w:pPr>
            <w:r w:rsidRPr="00381CB6">
              <w:t>Member</w:t>
            </w:r>
          </w:p>
        </w:tc>
      </w:tr>
      <w:tr w:rsidR="00210E96" w14:paraId="1AE411AF"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4E7EE34" w14:textId="77777777" w:rsidR="00210E96" w:rsidRPr="00381CB6" w:rsidRDefault="00210E96" w:rsidP="00434A10">
            <w:pPr>
              <w:spacing w:line="480" w:lineRule="auto"/>
            </w:pPr>
            <w:r w:rsidRPr="00381CB6">
              <w:t>Children’s Hospital of Colorado</w:t>
            </w:r>
          </w:p>
        </w:tc>
        <w:tc>
          <w:tcPr>
            <w:tcW w:w="3125" w:type="dxa"/>
            <w:shd w:val="clear" w:color="auto" w:fill="auto"/>
          </w:tcPr>
          <w:p w14:paraId="00AA2898" w14:textId="5278F431" w:rsidR="00210E96" w:rsidRPr="00381CB6" w:rsidRDefault="00210E96" w:rsidP="00434A10">
            <w:pPr>
              <w:spacing w:line="480" w:lineRule="auto"/>
              <w:jc w:val="center"/>
              <w:cnfStyle w:val="000000100000" w:firstRow="0" w:lastRow="0" w:firstColumn="0" w:lastColumn="0" w:oddVBand="0" w:evenVBand="0" w:oddHBand="1" w:evenHBand="0" w:firstRowFirstColumn="0" w:firstRowLastColumn="0" w:lastRowFirstColumn="0" w:lastRowLastColumn="0"/>
            </w:pPr>
            <w:r w:rsidRPr="00381CB6">
              <w:t>Katja Gist, DO</w:t>
            </w:r>
            <w:ins w:id="0" w:author="Gist, Katja" w:date="2019-01-13T19:38:00Z">
              <w:r w:rsidR="00543CAC">
                <w:t>, MSc</w:t>
              </w:r>
            </w:ins>
          </w:p>
        </w:tc>
      </w:tr>
      <w:tr w:rsidR="00210E96" w14:paraId="24CA3DD1" w14:textId="77777777" w:rsidTr="00434A10">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A871E79" w14:textId="77777777" w:rsidR="00210E96" w:rsidRPr="00381CB6" w:rsidRDefault="00210E96" w:rsidP="00434A10">
            <w:pPr>
              <w:spacing w:line="480" w:lineRule="auto"/>
            </w:pPr>
            <w:r w:rsidRPr="00381CB6">
              <w:t>Children’s Hospital of Philadelphia</w:t>
            </w:r>
          </w:p>
        </w:tc>
        <w:tc>
          <w:tcPr>
            <w:tcW w:w="3125" w:type="dxa"/>
            <w:shd w:val="clear" w:color="auto" w:fill="auto"/>
          </w:tcPr>
          <w:p w14:paraId="6CA8DA43" w14:textId="01533EA8" w:rsidR="00210E96" w:rsidRPr="00381CB6" w:rsidRDefault="00210E96" w:rsidP="00434A10">
            <w:pPr>
              <w:spacing w:line="480" w:lineRule="auto"/>
              <w:jc w:val="center"/>
              <w:cnfStyle w:val="000000000000" w:firstRow="0" w:lastRow="0" w:firstColumn="0" w:lastColumn="0" w:oddVBand="0" w:evenVBand="0" w:oddHBand="0" w:evenHBand="0" w:firstRowFirstColumn="0" w:firstRowLastColumn="0" w:lastRowFirstColumn="0" w:lastRowLastColumn="0"/>
            </w:pPr>
            <w:r w:rsidRPr="00381CB6">
              <w:t>Josh</w:t>
            </w:r>
            <w:r>
              <w:t>ua</w:t>
            </w:r>
            <w:r w:rsidRPr="00381CB6">
              <w:t xml:space="preserve"> Blinder, MD</w:t>
            </w:r>
          </w:p>
        </w:tc>
      </w:tr>
      <w:tr w:rsidR="00210E96" w14:paraId="300F55EA"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DB24FF7" w14:textId="77777777" w:rsidR="00210E96" w:rsidRPr="00381CB6" w:rsidRDefault="00210E96" w:rsidP="00434A10">
            <w:pPr>
              <w:spacing w:line="480" w:lineRule="auto"/>
            </w:pPr>
            <w:r w:rsidRPr="00381CB6">
              <w:t>Cincinnati Children’s Hospital Medical Center</w:t>
            </w:r>
          </w:p>
        </w:tc>
        <w:tc>
          <w:tcPr>
            <w:tcW w:w="3125" w:type="dxa"/>
            <w:shd w:val="clear" w:color="auto" w:fill="auto"/>
          </w:tcPr>
          <w:p w14:paraId="3CB2BD27" w14:textId="7E3D9E25" w:rsidR="00210E96" w:rsidRPr="00381CB6" w:rsidRDefault="00210E96" w:rsidP="00434A10">
            <w:pPr>
              <w:spacing w:line="480" w:lineRule="auto"/>
              <w:jc w:val="center"/>
              <w:cnfStyle w:val="000000100000" w:firstRow="0" w:lastRow="0" w:firstColumn="0" w:lastColumn="0" w:oddVBand="0" w:evenVBand="0" w:oddHBand="1" w:evenHBand="0" w:firstRowFirstColumn="0" w:firstRowLastColumn="0" w:lastRowFirstColumn="0" w:lastRowLastColumn="0"/>
            </w:pPr>
            <w:r w:rsidRPr="00381CB6">
              <w:t>David Cooper, MD</w:t>
            </w:r>
            <w:ins w:id="1" w:author="Gist, Katja" w:date="2019-01-13T19:38:00Z">
              <w:r w:rsidR="00B054FC">
                <w:t>, MPH</w:t>
              </w:r>
            </w:ins>
          </w:p>
        </w:tc>
      </w:tr>
      <w:tr w:rsidR="00210E96" w14:paraId="7FF444D9" w14:textId="77777777" w:rsidTr="00434A10">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75FB631" w14:textId="77777777" w:rsidR="00210E96" w:rsidRPr="00381CB6" w:rsidRDefault="00210E96" w:rsidP="00434A10">
            <w:pPr>
              <w:spacing w:line="480" w:lineRule="auto"/>
            </w:pPr>
            <w:r w:rsidRPr="00381CB6">
              <w:t>Cincinnati Children’s Hospital Medical Center</w:t>
            </w:r>
          </w:p>
        </w:tc>
        <w:tc>
          <w:tcPr>
            <w:tcW w:w="3125" w:type="dxa"/>
            <w:shd w:val="clear" w:color="auto" w:fill="auto"/>
          </w:tcPr>
          <w:p w14:paraId="0DDD5AE2" w14:textId="5B459108" w:rsidR="00210E96" w:rsidRPr="00381CB6" w:rsidRDefault="00210E96" w:rsidP="00434A10">
            <w:pPr>
              <w:spacing w:line="480" w:lineRule="auto"/>
              <w:jc w:val="center"/>
              <w:cnfStyle w:val="000000000000" w:firstRow="0" w:lastRow="0" w:firstColumn="0" w:lastColumn="0" w:oddVBand="0" w:evenVBand="0" w:oddHBand="0" w:evenHBand="0" w:firstRowFirstColumn="0" w:firstRowLastColumn="0" w:lastRowFirstColumn="0" w:lastRowLastColumn="0"/>
            </w:pPr>
            <w:r>
              <w:t>*</w:t>
            </w:r>
            <w:r w:rsidRPr="00381CB6">
              <w:t>Jeffrey Alten, MD</w:t>
            </w:r>
          </w:p>
        </w:tc>
      </w:tr>
      <w:tr w:rsidR="00210E96" w14:paraId="05CE60D0"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902343D" w14:textId="77777777" w:rsidR="00210E96" w:rsidRPr="00381CB6" w:rsidRDefault="00210E96" w:rsidP="00434A10">
            <w:pPr>
              <w:spacing w:line="480" w:lineRule="auto"/>
            </w:pPr>
            <w:r w:rsidRPr="00381CB6">
              <w:t>Lucil</w:t>
            </w:r>
            <w:del w:id="2" w:author="Gist, Katja" w:date="2019-01-13T11:05:00Z">
              <w:r w:rsidRPr="00381CB6" w:rsidDel="005B36FE">
                <w:delText>l</w:delText>
              </w:r>
            </w:del>
            <w:r w:rsidRPr="00381CB6">
              <w:t>e Packard Children’s Hospital Stanford</w:t>
            </w:r>
          </w:p>
        </w:tc>
        <w:tc>
          <w:tcPr>
            <w:tcW w:w="3125" w:type="dxa"/>
            <w:shd w:val="clear" w:color="auto" w:fill="auto"/>
          </w:tcPr>
          <w:p w14:paraId="449AE84B" w14:textId="77777777" w:rsidR="00210E96" w:rsidRPr="00381CB6" w:rsidRDefault="00210E96" w:rsidP="00434A10">
            <w:pPr>
              <w:spacing w:line="480" w:lineRule="auto"/>
              <w:jc w:val="center"/>
              <w:cnfStyle w:val="000000100000" w:firstRow="0" w:lastRow="0" w:firstColumn="0" w:lastColumn="0" w:oddVBand="0" w:evenVBand="0" w:oddHBand="1" w:evenHBand="0" w:firstRowFirstColumn="0" w:firstRowLastColumn="0" w:lastRowFirstColumn="0" w:lastRowLastColumn="0"/>
            </w:pPr>
            <w:r w:rsidRPr="00381CB6">
              <w:t>Catherine Krawczeski, MD</w:t>
            </w:r>
          </w:p>
        </w:tc>
      </w:tr>
      <w:tr w:rsidR="00210E96" w14:paraId="607B7BB1" w14:textId="77777777" w:rsidTr="00434A10">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964BDB0" w14:textId="77777777" w:rsidR="00210E96" w:rsidRPr="00381CB6" w:rsidRDefault="00210E96" w:rsidP="00434A10">
            <w:pPr>
              <w:spacing w:line="480" w:lineRule="auto"/>
            </w:pPr>
            <w:r w:rsidRPr="00381CB6">
              <w:t>Primary Children’s Hospital</w:t>
            </w:r>
          </w:p>
        </w:tc>
        <w:tc>
          <w:tcPr>
            <w:tcW w:w="3125" w:type="dxa"/>
            <w:shd w:val="clear" w:color="auto" w:fill="auto"/>
          </w:tcPr>
          <w:p w14:paraId="08CDF6A3" w14:textId="77777777" w:rsidR="00210E96" w:rsidRPr="00381CB6" w:rsidRDefault="00210E96" w:rsidP="00434A10">
            <w:pPr>
              <w:spacing w:line="480" w:lineRule="auto"/>
              <w:jc w:val="center"/>
              <w:cnfStyle w:val="000000000000" w:firstRow="0" w:lastRow="0" w:firstColumn="0" w:lastColumn="0" w:oddVBand="0" w:evenVBand="0" w:oddHBand="0" w:evenHBand="0" w:firstRowFirstColumn="0" w:firstRowLastColumn="0" w:lastRowFirstColumn="0" w:lastRowLastColumn="0"/>
            </w:pPr>
            <w:r w:rsidRPr="00381CB6">
              <w:t>David Bailly, DO</w:t>
            </w:r>
          </w:p>
        </w:tc>
      </w:tr>
      <w:tr w:rsidR="00210E96" w14:paraId="67877505"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7C452324" w14:textId="77777777" w:rsidR="00210E96" w:rsidRPr="00381CB6" w:rsidRDefault="00210E96" w:rsidP="00434A10">
            <w:pPr>
              <w:spacing w:line="480" w:lineRule="auto"/>
            </w:pPr>
            <w:r w:rsidRPr="00381CB6">
              <w:t>UAB Children’s of Alabama</w:t>
            </w:r>
          </w:p>
        </w:tc>
        <w:tc>
          <w:tcPr>
            <w:tcW w:w="3125" w:type="dxa"/>
            <w:shd w:val="clear" w:color="auto" w:fill="auto"/>
          </w:tcPr>
          <w:p w14:paraId="03622739" w14:textId="77777777" w:rsidR="00210E96" w:rsidRPr="00381CB6" w:rsidRDefault="00210E96" w:rsidP="00434A10">
            <w:pPr>
              <w:spacing w:line="480" w:lineRule="auto"/>
              <w:jc w:val="center"/>
              <w:cnfStyle w:val="000000100000" w:firstRow="0" w:lastRow="0" w:firstColumn="0" w:lastColumn="0" w:oddVBand="0" w:evenVBand="0" w:oddHBand="1" w:evenHBand="0" w:firstRowFirstColumn="0" w:firstRowLastColumn="0" w:lastRowFirstColumn="0" w:lastRowLastColumn="0"/>
            </w:pPr>
            <w:r w:rsidRPr="00381CB6">
              <w:t>David Askenazi, MD, MPH</w:t>
            </w:r>
          </w:p>
        </w:tc>
      </w:tr>
      <w:tr w:rsidR="00210E96" w14:paraId="14D5818F" w14:textId="77777777" w:rsidTr="00434A10">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2A12D50" w14:textId="77777777" w:rsidR="00210E96" w:rsidRPr="00381CB6" w:rsidRDefault="00210E96" w:rsidP="00434A10">
            <w:pPr>
              <w:spacing w:line="480" w:lineRule="auto"/>
            </w:pPr>
            <w:r w:rsidRPr="00381CB6">
              <w:t>UAB Children’s of Alabama</w:t>
            </w:r>
          </w:p>
        </w:tc>
        <w:tc>
          <w:tcPr>
            <w:tcW w:w="3125" w:type="dxa"/>
            <w:shd w:val="clear" w:color="auto" w:fill="auto"/>
          </w:tcPr>
          <w:p w14:paraId="0C543081" w14:textId="1CE8E762" w:rsidR="00210E96" w:rsidRPr="00381CB6" w:rsidRDefault="00210E96" w:rsidP="00434A10">
            <w:pPr>
              <w:spacing w:line="480" w:lineRule="auto"/>
              <w:jc w:val="center"/>
              <w:cnfStyle w:val="000000000000" w:firstRow="0" w:lastRow="0" w:firstColumn="0" w:lastColumn="0" w:oddVBand="0" w:evenVBand="0" w:oddHBand="0" w:evenHBand="0" w:firstRowFirstColumn="0" w:firstRowLastColumn="0" w:lastRowFirstColumn="0" w:lastRowLastColumn="0"/>
            </w:pPr>
            <w:r w:rsidRPr="00381CB6">
              <w:t>Santiago Borasino, MD, MP</w:t>
            </w:r>
            <w:ins w:id="3" w:author="Gist, Katja" w:date="2019-01-13T19:38:00Z">
              <w:r w:rsidR="00B054FC">
                <w:t>H</w:t>
              </w:r>
            </w:ins>
            <w:del w:id="4" w:author="Gist, Katja" w:date="2019-01-13T19:38:00Z">
              <w:r w:rsidRPr="00381CB6" w:rsidDel="00B054FC">
                <w:delText>h</w:delText>
              </w:r>
            </w:del>
          </w:p>
        </w:tc>
      </w:tr>
      <w:tr w:rsidR="00A42B52" w14:paraId="74483DAB"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EE21E66" w14:textId="3DD27363" w:rsidR="00A42B52" w:rsidRPr="00381CB6" w:rsidRDefault="00A42B52" w:rsidP="00A42B52">
            <w:pPr>
              <w:spacing w:line="480" w:lineRule="auto"/>
            </w:pPr>
            <w:r w:rsidRPr="00381CB6">
              <w:t>Cincinnati Children’s Hospital Medical Center</w:t>
            </w:r>
          </w:p>
        </w:tc>
        <w:tc>
          <w:tcPr>
            <w:tcW w:w="3125" w:type="dxa"/>
            <w:shd w:val="clear" w:color="auto" w:fill="auto"/>
          </w:tcPr>
          <w:p w14:paraId="23B5108A" w14:textId="7D5A068E" w:rsidR="00A42B52" w:rsidRPr="00381CB6" w:rsidRDefault="00A42B52" w:rsidP="00A42B52">
            <w:pPr>
              <w:spacing w:line="480" w:lineRule="auto"/>
              <w:jc w:val="center"/>
              <w:cnfStyle w:val="000000100000" w:firstRow="0" w:lastRow="0" w:firstColumn="0" w:lastColumn="0" w:oddVBand="0" w:evenVBand="0" w:oddHBand="1" w:evenHBand="0" w:firstRowFirstColumn="0" w:firstRowLastColumn="0" w:lastRowFirstColumn="0" w:lastRowLastColumn="0"/>
            </w:pPr>
            <w:r>
              <w:t>David LS Morales, MD</w:t>
            </w:r>
          </w:p>
        </w:tc>
      </w:tr>
    </w:tbl>
    <w:p w14:paraId="739793AF" w14:textId="16D9B674" w:rsidR="00210E96" w:rsidRDefault="00210E96" w:rsidP="00143BBC">
      <w:pPr>
        <w:spacing w:line="480" w:lineRule="auto"/>
        <w:rPr>
          <w:b/>
        </w:rPr>
      </w:pPr>
      <w:r>
        <w:rPr>
          <w:b/>
        </w:rPr>
        <w:t>*Executive director</w:t>
      </w:r>
    </w:p>
    <w:p w14:paraId="615033A6" w14:textId="77777777" w:rsidR="00210E96" w:rsidRDefault="00210E96" w:rsidP="00143BBC">
      <w:pPr>
        <w:spacing w:line="480" w:lineRule="auto"/>
        <w:rPr>
          <w:b/>
        </w:rPr>
        <w:sectPr w:rsidR="00210E96" w:rsidSect="00220FD2">
          <w:pgSz w:w="12240" w:h="15840"/>
          <w:pgMar w:top="1440" w:right="1440" w:bottom="1440" w:left="1440" w:header="720" w:footer="720" w:gutter="0"/>
          <w:cols w:space="720"/>
          <w:docGrid w:linePitch="360"/>
        </w:sectPr>
      </w:pPr>
    </w:p>
    <w:p w14:paraId="194464E7" w14:textId="77777777" w:rsidR="00210E96" w:rsidRPr="000802C5" w:rsidRDefault="00210E96" w:rsidP="00210E96">
      <w:pPr>
        <w:rPr>
          <w:b/>
        </w:rPr>
      </w:pPr>
      <w:r>
        <w:rPr>
          <w:b/>
        </w:rPr>
        <w:lastRenderedPageBreak/>
        <w:t>Supplemental Table 2</w:t>
      </w:r>
      <w:r w:rsidRPr="000802C5">
        <w:rPr>
          <w:b/>
        </w:rPr>
        <w:t xml:space="preserve">. Participating Centers and </w:t>
      </w:r>
      <w:r>
        <w:rPr>
          <w:b/>
        </w:rPr>
        <w:t>Principal Investigators</w:t>
      </w:r>
      <w:r w:rsidRPr="000802C5">
        <w:rPr>
          <w:b/>
        </w:rPr>
        <w:t xml:space="preserve"> </w:t>
      </w:r>
    </w:p>
    <w:p w14:paraId="6FDFA29E" w14:textId="77777777" w:rsidR="00210E96" w:rsidRDefault="00210E96" w:rsidP="00210E96"/>
    <w:tbl>
      <w:tblPr>
        <w:tblStyle w:val="ListTable6Colorful"/>
        <w:tblW w:w="9689" w:type="dxa"/>
        <w:tblLook w:val="04A0" w:firstRow="1" w:lastRow="0" w:firstColumn="1" w:lastColumn="0" w:noHBand="0" w:noVBand="1"/>
      </w:tblPr>
      <w:tblGrid>
        <w:gridCol w:w="5960"/>
        <w:gridCol w:w="3729"/>
      </w:tblGrid>
      <w:tr w:rsidR="00210E96" w14:paraId="52FCA704" w14:textId="77777777" w:rsidTr="00434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716E8A25" w14:textId="77777777" w:rsidR="00210E96" w:rsidRPr="000802C5" w:rsidRDefault="00210E96" w:rsidP="00434A10">
            <w:pPr>
              <w:spacing w:line="480" w:lineRule="auto"/>
              <w:rPr>
                <w:b w:val="0"/>
              </w:rPr>
            </w:pPr>
            <w:r w:rsidRPr="000802C5">
              <w:t>Center</w:t>
            </w:r>
          </w:p>
        </w:tc>
        <w:tc>
          <w:tcPr>
            <w:tcW w:w="3729" w:type="dxa"/>
            <w:shd w:val="clear" w:color="auto" w:fill="auto"/>
          </w:tcPr>
          <w:p w14:paraId="38B6AC4C" w14:textId="77777777" w:rsidR="00210E96" w:rsidRPr="00381CB6" w:rsidRDefault="00210E96" w:rsidP="00434A10">
            <w:pPr>
              <w:spacing w:line="480" w:lineRule="auto"/>
              <w:cnfStyle w:val="100000000000" w:firstRow="1" w:lastRow="0" w:firstColumn="0" w:lastColumn="0" w:oddVBand="0" w:evenVBand="0" w:oddHBand="0" w:evenHBand="0" w:firstRowFirstColumn="0" w:firstRowLastColumn="0" w:lastRowFirstColumn="0" w:lastRowLastColumn="0"/>
            </w:pPr>
            <w:r w:rsidRPr="00381CB6">
              <w:t>Principal Investigators</w:t>
            </w:r>
          </w:p>
        </w:tc>
      </w:tr>
      <w:tr w:rsidR="00210E96" w14:paraId="7872A0F6"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41A02243" w14:textId="77777777" w:rsidR="00210E96" w:rsidRPr="00381CB6" w:rsidRDefault="00210E96" w:rsidP="00434A10">
            <w:pPr>
              <w:spacing w:line="480" w:lineRule="auto"/>
            </w:pPr>
            <w:r w:rsidRPr="00381CB6">
              <w:t xml:space="preserve">Arkansas Children’s Hospital </w:t>
            </w:r>
          </w:p>
        </w:tc>
        <w:tc>
          <w:tcPr>
            <w:tcW w:w="3729" w:type="dxa"/>
            <w:shd w:val="clear" w:color="auto" w:fill="auto"/>
          </w:tcPr>
          <w:p w14:paraId="374F4E11"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Parthak Prodhan, MD</w:t>
            </w:r>
          </w:p>
        </w:tc>
      </w:tr>
      <w:tr w:rsidR="00210E96" w14:paraId="53FFCE59"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609605CF" w14:textId="77777777" w:rsidR="00210E96" w:rsidRPr="00381CB6" w:rsidRDefault="00210E96" w:rsidP="00434A10">
            <w:pPr>
              <w:spacing w:line="480" w:lineRule="auto"/>
            </w:pPr>
            <w:r w:rsidRPr="00381CB6">
              <w:t>Boston Children’s Hospital</w:t>
            </w:r>
          </w:p>
        </w:tc>
        <w:tc>
          <w:tcPr>
            <w:tcW w:w="3729" w:type="dxa"/>
            <w:shd w:val="clear" w:color="auto" w:fill="auto"/>
          </w:tcPr>
          <w:p w14:paraId="7669CD8F"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Muhammad Ghebis, MD</w:t>
            </w:r>
          </w:p>
        </w:tc>
      </w:tr>
      <w:tr w:rsidR="00210E96" w14:paraId="7C3C843E"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179C1FA6" w14:textId="77777777" w:rsidR="00210E96" w:rsidRPr="00381CB6" w:rsidRDefault="00210E96" w:rsidP="00434A10">
            <w:pPr>
              <w:spacing w:line="480" w:lineRule="auto"/>
            </w:pPr>
            <w:r w:rsidRPr="00381CB6">
              <w:t>Children’s Healthcare of Atlanta</w:t>
            </w:r>
          </w:p>
        </w:tc>
        <w:tc>
          <w:tcPr>
            <w:tcW w:w="3729" w:type="dxa"/>
            <w:shd w:val="clear" w:color="auto" w:fill="auto"/>
          </w:tcPr>
          <w:p w14:paraId="5B76EBAF" w14:textId="77777777" w:rsidR="00210E96" w:rsidRPr="00381CB6" w:rsidRDefault="00210E96" w:rsidP="00434A10">
            <w:pPr>
              <w:tabs>
                <w:tab w:val="center" w:pos="2229"/>
              </w:tabs>
              <w:spacing w:line="480" w:lineRule="auto"/>
              <w:cnfStyle w:val="000000100000" w:firstRow="0" w:lastRow="0" w:firstColumn="0" w:lastColumn="0" w:oddVBand="0" w:evenVBand="0" w:oddHBand="1" w:evenHBand="0" w:firstRowFirstColumn="0" w:firstRowLastColumn="0" w:lastRowFirstColumn="0" w:lastRowLastColumn="0"/>
            </w:pPr>
            <w:r w:rsidRPr="00381CB6">
              <w:t>Shanelle Clarke, MD</w:t>
            </w:r>
          </w:p>
        </w:tc>
      </w:tr>
      <w:tr w:rsidR="00210E96" w14:paraId="530ED7EE"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38AA3F67" w14:textId="77777777" w:rsidR="00210E96" w:rsidRPr="00381CB6" w:rsidRDefault="00210E96" w:rsidP="00434A10">
            <w:pPr>
              <w:spacing w:line="480" w:lineRule="auto"/>
            </w:pPr>
            <w:r w:rsidRPr="00381CB6">
              <w:t>Children’s Hospital of Philadelphia</w:t>
            </w:r>
          </w:p>
        </w:tc>
        <w:tc>
          <w:tcPr>
            <w:tcW w:w="3729" w:type="dxa"/>
            <w:shd w:val="clear" w:color="auto" w:fill="auto"/>
          </w:tcPr>
          <w:p w14:paraId="764F1613"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Josh Blinder, MD</w:t>
            </w:r>
          </w:p>
        </w:tc>
      </w:tr>
      <w:tr w:rsidR="00210E96" w14:paraId="1D99CD4B"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7B7E9734" w14:textId="77777777" w:rsidR="00210E96" w:rsidRPr="00381CB6" w:rsidRDefault="00210E96" w:rsidP="00434A10">
            <w:pPr>
              <w:spacing w:line="480" w:lineRule="auto"/>
            </w:pPr>
            <w:r w:rsidRPr="00381CB6">
              <w:t>Children’s Hospital of Pittsburg of UPMC</w:t>
            </w:r>
          </w:p>
        </w:tc>
        <w:tc>
          <w:tcPr>
            <w:tcW w:w="3729" w:type="dxa"/>
            <w:shd w:val="clear" w:color="auto" w:fill="auto"/>
          </w:tcPr>
          <w:p w14:paraId="427BAC9D"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Joan Sanchez de Toledo, MD, PhD</w:t>
            </w:r>
          </w:p>
        </w:tc>
      </w:tr>
      <w:tr w:rsidR="00210E96" w14:paraId="7D5C61CC"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306569F3" w14:textId="77777777" w:rsidR="00210E96" w:rsidRPr="00381CB6" w:rsidRDefault="00210E96" w:rsidP="00434A10">
            <w:pPr>
              <w:spacing w:line="480" w:lineRule="auto"/>
            </w:pPr>
            <w:r w:rsidRPr="00381CB6">
              <w:t>Children’s Hospital of Wisconsin</w:t>
            </w:r>
          </w:p>
        </w:tc>
        <w:tc>
          <w:tcPr>
            <w:tcW w:w="3729" w:type="dxa"/>
            <w:shd w:val="clear" w:color="auto" w:fill="auto"/>
          </w:tcPr>
          <w:p w14:paraId="3D9E4F7E"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Rebecca Russell, MD</w:t>
            </w:r>
          </w:p>
        </w:tc>
      </w:tr>
      <w:tr w:rsidR="00210E96" w14:paraId="52D659DD"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5C20C4D2" w14:textId="77777777" w:rsidR="00210E96" w:rsidRPr="00381CB6" w:rsidRDefault="00210E96" w:rsidP="00434A10">
            <w:pPr>
              <w:spacing w:line="480" w:lineRule="auto"/>
            </w:pPr>
            <w:r w:rsidRPr="00381CB6">
              <w:t>Children’s Medical Center of Dallas</w:t>
            </w:r>
          </w:p>
        </w:tc>
        <w:tc>
          <w:tcPr>
            <w:tcW w:w="3729" w:type="dxa"/>
            <w:shd w:val="clear" w:color="auto" w:fill="auto"/>
          </w:tcPr>
          <w:p w14:paraId="702B93EA"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Joshua Koch, MD</w:t>
            </w:r>
          </w:p>
        </w:tc>
      </w:tr>
      <w:tr w:rsidR="00210E96" w14:paraId="439BB651"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044255D2" w14:textId="77777777" w:rsidR="00210E96" w:rsidRPr="00381CB6" w:rsidRDefault="00210E96" w:rsidP="00434A10">
            <w:pPr>
              <w:spacing w:line="480" w:lineRule="auto"/>
            </w:pPr>
            <w:r w:rsidRPr="00381CB6">
              <w:t>Children’s National Medical Center</w:t>
            </w:r>
          </w:p>
        </w:tc>
        <w:tc>
          <w:tcPr>
            <w:tcW w:w="3729" w:type="dxa"/>
            <w:shd w:val="clear" w:color="auto" w:fill="auto"/>
          </w:tcPr>
          <w:p w14:paraId="7FE3074B"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J. Wesley Diddle, MD</w:t>
            </w:r>
          </w:p>
        </w:tc>
      </w:tr>
      <w:tr w:rsidR="00210E96" w14:paraId="47BD96AB"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47AE14D2" w14:textId="77777777" w:rsidR="00210E96" w:rsidRPr="00381CB6" w:rsidRDefault="00210E96" w:rsidP="00434A10">
            <w:pPr>
              <w:spacing w:line="480" w:lineRule="auto"/>
            </w:pPr>
            <w:r w:rsidRPr="00381CB6">
              <w:t>Cincinnati Children’s Hospital Medical Center</w:t>
            </w:r>
          </w:p>
        </w:tc>
        <w:tc>
          <w:tcPr>
            <w:tcW w:w="3729" w:type="dxa"/>
            <w:shd w:val="clear" w:color="auto" w:fill="auto"/>
          </w:tcPr>
          <w:p w14:paraId="7C619C7E"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rPr>
                <w:vertAlign w:val="superscript"/>
              </w:rPr>
            </w:pPr>
            <w:r w:rsidRPr="00381CB6">
              <w:t>Jeffrey Alten, MD</w:t>
            </w:r>
          </w:p>
        </w:tc>
      </w:tr>
      <w:tr w:rsidR="00210E96" w14:paraId="7DB512E4"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4F49F291" w14:textId="77777777" w:rsidR="00210E96" w:rsidRPr="00381CB6" w:rsidRDefault="00210E96" w:rsidP="00434A10">
            <w:pPr>
              <w:spacing w:line="480" w:lineRule="auto"/>
            </w:pPr>
            <w:r w:rsidRPr="00381CB6">
              <w:t>Le Bonheur Children’s Hospital</w:t>
            </w:r>
          </w:p>
        </w:tc>
        <w:tc>
          <w:tcPr>
            <w:tcW w:w="3729" w:type="dxa"/>
            <w:shd w:val="clear" w:color="auto" w:fill="auto"/>
          </w:tcPr>
          <w:p w14:paraId="62EB7359" w14:textId="2E014A7B"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Sachin Tadphale, MD, MBBS, MP</w:t>
            </w:r>
            <w:ins w:id="5" w:author="Gist, Katja" w:date="2019-01-13T19:38:00Z">
              <w:r w:rsidR="00B054FC">
                <w:t>H</w:t>
              </w:r>
            </w:ins>
            <w:del w:id="6" w:author="Gist, Katja" w:date="2019-01-13T19:38:00Z">
              <w:r w:rsidRPr="00381CB6" w:rsidDel="00B054FC">
                <w:delText>h</w:delText>
              </w:r>
            </w:del>
          </w:p>
        </w:tc>
      </w:tr>
      <w:tr w:rsidR="00210E96" w14:paraId="39605A7C"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26A2B4CF" w14:textId="77777777" w:rsidR="00210E96" w:rsidRPr="00381CB6" w:rsidRDefault="00210E96" w:rsidP="00434A10">
            <w:pPr>
              <w:spacing w:line="480" w:lineRule="auto"/>
            </w:pPr>
            <w:r w:rsidRPr="00381CB6">
              <w:t>Lucil</w:t>
            </w:r>
            <w:del w:id="7" w:author="Gist, Katja" w:date="2019-01-13T11:06:00Z">
              <w:r w:rsidRPr="00381CB6" w:rsidDel="005B36FE">
                <w:delText>l</w:delText>
              </w:r>
            </w:del>
            <w:r w:rsidRPr="00381CB6">
              <w:t>e Packard Children’s Hospital Stanford</w:t>
            </w:r>
          </w:p>
        </w:tc>
        <w:tc>
          <w:tcPr>
            <w:tcW w:w="3729" w:type="dxa"/>
            <w:shd w:val="clear" w:color="auto" w:fill="auto"/>
          </w:tcPr>
          <w:p w14:paraId="4AFF25F7"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rPr>
                <w:vertAlign w:val="superscript"/>
              </w:rPr>
            </w:pPr>
            <w:r w:rsidRPr="00381CB6">
              <w:t>Catherine Krawczeski, MD</w:t>
            </w:r>
          </w:p>
        </w:tc>
      </w:tr>
      <w:tr w:rsidR="00210E96" w14:paraId="592CA4B1"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407C1426" w14:textId="77777777" w:rsidR="00210E96" w:rsidRPr="00381CB6" w:rsidRDefault="00210E96" w:rsidP="00434A10">
            <w:pPr>
              <w:spacing w:line="480" w:lineRule="auto"/>
            </w:pPr>
            <w:r w:rsidRPr="00381CB6">
              <w:t>Medical City Children’s Hospital, Dallas</w:t>
            </w:r>
          </w:p>
        </w:tc>
        <w:tc>
          <w:tcPr>
            <w:tcW w:w="3729" w:type="dxa"/>
            <w:shd w:val="clear" w:color="auto" w:fill="auto"/>
          </w:tcPr>
          <w:p w14:paraId="731DCC1F"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Tia Raymond, MD, FAAP, FAHA</w:t>
            </w:r>
          </w:p>
        </w:tc>
      </w:tr>
      <w:tr w:rsidR="00210E96" w14:paraId="101516F5"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20B6F5A4" w14:textId="77777777" w:rsidR="00210E96" w:rsidRPr="00381CB6" w:rsidRDefault="00210E96" w:rsidP="00434A10">
            <w:pPr>
              <w:spacing w:line="480" w:lineRule="auto"/>
            </w:pPr>
            <w:r w:rsidRPr="00381CB6">
              <w:t>Medical University of South Carolina Children’s Hospital</w:t>
            </w:r>
          </w:p>
        </w:tc>
        <w:tc>
          <w:tcPr>
            <w:tcW w:w="3729" w:type="dxa"/>
            <w:shd w:val="clear" w:color="auto" w:fill="auto"/>
          </w:tcPr>
          <w:p w14:paraId="25FA582A"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Jason Buckley, MD</w:t>
            </w:r>
          </w:p>
        </w:tc>
      </w:tr>
      <w:tr w:rsidR="00210E96" w14:paraId="3E7BA476"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141E645D" w14:textId="77777777" w:rsidR="00210E96" w:rsidRPr="00381CB6" w:rsidRDefault="00210E96" w:rsidP="00434A10">
            <w:pPr>
              <w:spacing w:line="480" w:lineRule="auto"/>
            </w:pPr>
            <w:r w:rsidRPr="00381CB6">
              <w:t>Monroe Carell Jr. Children’s Hospital at Vanderbilt</w:t>
            </w:r>
          </w:p>
        </w:tc>
        <w:tc>
          <w:tcPr>
            <w:tcW w:w="3729" w:type="dxa"/>
            <w:shd w:val="clear" w:color="auto" w:fill="auto"/>
          </w:tcPr>
          <w:p w14:paraId="6CFCEF77"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Rene VanDevoorde III, MD</w:t>
            </w:r>
          </w:p>
        </w:tc>
      </w:tr>
      <w:tr w:rsidR="00210E96" w14:paraId="5F6B76CD"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28612300" w14:textId="77777777" w:rsidR="00210E96" w:rsidRPr="00381CB6" w:rsidRDefault="00210E96" w:rsidP="00434A10">
            <w:pPr>
              <w:spacing w:line="480" w:lineRule="auto"/>
            </w:pPr>
            <w:r w:rsidRPr="00381CB6">
              <w:t>Nicklaus Children’s Hospital</w:t>
            </w:r>
          </w:p>
        </w:tc>
        <w:tc>
          <w:tcPr>
            <w:tcW w:w="3729" w:type="dxa"/>
            <w:shd w:val="clear" w:color="auto" w:fill="auto"/>
          </w:tcPr>
          <w:p w14:paraId="31889290"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Jun Sasaki, MD</w:t>
            </w:r>
          </w:p>
        </w:tc>
      </w:tr>
      <w:tr w:rsidR="00210E96" w14:paraId="49EC68B6"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38B9842B" w14:textId="77777777" w:rsidR="00210E96" w:rsidRPr="00381CB6" w:rsidRDefault="00210E96" w:rsidP="00434A10">
            <w:pPr>
              <w:spacing w:line="480" w:lineRule="auto"/>
            </w:pPr>
            <w:r w:rsidRPr="00381CB6">
              <w:t>Primary Children’s Hospital</w:t>
            </w:r>
          </w:p>
        </w:tc>
        <w:tc>
          <w:tcPr>
            <w:tcW w:w="3729" w:type="dxa"/>
            <w:shd w:val="clear" w:color="auto" w:fill="auto"/>
          </w:tcPr>
          <w:p w14:paraId="40103C77"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rPr>
                <w:vertAlign w:val="superscript"/>
              </w:rPr>
            </w:pPr>
            <w:r w:rsidRPr="00381CB6">
              <w:t>David Bailly, DO</w:t>
            </w:r>
          </w:p>
        </w:tc>
      </w:tr>
      <w:tr w:rsidR="00210E96" w14:paraId="27BEF147"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0D79F2E6" w14:textId="77777777" w:rsidR="00210E96" w:rsidRPr="00381CB6" w:rsidRDefault="00210E96" w:rsidP="00434A10">
            <w:pPr>
              <w:spacing w:line="480" w:lineRule="auto"/>
            </w:pPr>
            <w:r w:rsidRPr="00381CB6">
              <w:t>Riley Children’s Hospital</w:t>
            </w:r>
          </w:p>
        </w:tc>
        <w:tc>
          <w:tcPr>
            <w:tcW w:w="3729" w:type="dxa"/>
            <w:shd w:val="clear" w:color="auto" w:fill="auto"/>
          </w:tcPr>
          <w:p w14:paraId="1A6820CC"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Kevin Valentine, MD</w:t>
            </w:r>
          </w:p>
        </w:tc>
      </w:tr>
      <w:tr w:rsidR="00210E96" w14:paraId="0567C72A"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633AE8FD" w14:textId="77777777" w:rsidR="00210E96" w:rsidRPr="00381CB6" w:rsidRDefault="00210E96" w:rsidP="00434A10">
            <w:pPr>
              <w:spacing w:line="480" w:lineRule="auto"/>
            </w:pPr>
            <w:r w:rsidRPr="00381CB6">
              <w:t>St. Louis Children’s Hospital</w:t>
            </w:r>
          </w:p>
        </w:tc>
        <w:tc>
          <w:tcPr>
            <w:tcW w:w="3729" w:type="dxa"/>
            <w:shd w:val="clear" w:color="auto" w:fill="auto"/>
          </w:tcPr>
          <w:p w14:paraId="66091497"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Priya Bhat, MD, MS</w:t>
            </w:r>
          </w:p>
        </w:tc>
      </w:tr>
      <w:tr w:rsidR="00210E96" w14:paraId="77946C23"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795055B8" w14:textId="77777777" w:rsidR="00210E96" w:rsidRPr="00381CB6" w:rsidRDefault="00210E96" w:rsidP="00434A10">
            <w:pPr>
              <w:spacing w:line="480" w:lineRule="auto"/>
            </w:pPr>
            <w:r w:rsidRPr="00381CB6">
              <w:t xml:space="preserve">Texas Children’s Hospital </w:t>
            </w:r>
          </w:p>
        </w:tc>
        <w:tc>
          <w:tcPr>
            <w:tcW w:w="3729" w:type="dxa"/>
            <w:shd w:val="clear" w:color="auto" w:fill="auto"/>
          </w:tcPr>
          <w:p w14:paraId="19F56E47" w14:textId="02932D26"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Natasha Afonso, MD, MP</w:t>
            </w:r>
            <w:ins w:id="8" w:author="Gist, Katja" w:date="2019-01-13T19:38:00Z">
              <w:r w:rsidR="00B054FC">
                <w:t>H</w:t>
              </w:r>
            </w:ins>
            <w:del w:id="9" w:author="Gist, Katja" w:date="2019-01-13T19:38:00Z">
              <w:r w:rsidRPr="00381CB6" w:rsidDel="00B054FC">
                <w:delText>h</w:delText>
              </w:r>
            </w:del>
          </w:p>
        </w:tc>
      </w:tr>
      <w:tr w:rsidR="00210E96" w14:paraId="4326793B"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14056C76" w14:textId="77777777" w:rsidR="00210E96" w:rsidRPr="00381CB6" w:rsidRDefault="00210E96" w:rsidP="00434A10">
            <w:pPr>
              <w:spacing w:line="480" w:lineRule="auto"/>
            </w:pPr>
            <w:r w:rsidRPr="00381CB6">
              <w:t>UAB Children’s of Alabama</w:t>
            </w:r>
          </w:p>
        </w:tc>
        <w:tc>
          <w:tcPr>
            <w:tcW w:w="3729" w:type="dxa"/>
            <w:shd w:val="clear" w:color="auto" w:fill="auto"/>
          </w:tcPr>
          <w:p w14:paraId="2F1E9427" w14:textId="6337C3D3"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rPr>
                <w:vertAlign w:val="superscript"/>
              </w:rPr>
            </w:pPr>
            <w:r w:rsidRPr="00381CB6">
              <w:t>Santiago Borasino, MD, MP</w:t>
            </w:r>
            <w:ins w:id="10" w:author="Gist, Katja" w:date="2019-01-13T19:38:00Z">
              <w:r w:rsidR="00B054FC">
                <w:t>H</w:t>
              </w:r>
            </w:ins>
            <w:bookmarkStart w:id="11" w:name="_GoBack"/>
            <w:bookmarkEnd w:id="11"/>
            <w:del w:id="12" w:author="Gist, Katja" w:date="2019-01-13T19:38:00Z">
              <w:r w:rsidRPr="00381CB6" w:rsidDel="00B054FC">
                <w:delText>h</w:delText>
              </w:r>
            </w:del>
          </w:p>
        </w:tc>
      </w:tr>
      <w:tr w:rsidR="00210E96" w14:paraId="1B96925C" w14:textId="77777777" w:rsidTr="004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360596D7" w14:textId="77777777" w:rsidR="00210E96" w:rsidRPr="00381CB6" w:rsidRDefault="00210E96" w:rsidP="00434A10">
            <w:pPr>
              <w:spacing w:line="480" w:lineRule="auto"/>
            </w:pPr>
            <w:r w:rsidRPr="00381CB6">
              <w:lastRenderedPageBreak/>
              <w:t>UCSF Benioff Children’s Hospital</w:t>
            </w:r>
          </w:p>
        </w:tc>
        <w:tc>
          <w:tcPr>
            <w:tcW w:w="3729" w:type="dxa"/>
            <w:shd w:val="clear" w:color="auto" w:fill="auto"/>
          </w:tcPr>
          <w:p w14:paraId="0F7877BF" w14:textId="77777777" w:rsidR="00210E96" w:rsidRPr="00381CB6" w:rsidRDefault="00210E96" w:rsidP="00434A10">
            <w:pPr>
              <w:spacing w:line="480" w:lineRule="auto"/>
              <w:cnfStyle w:val="000000100000" w:firstRow="0" w:lastRow="0" w:firstColumn="0" w:lastColumn="0" w:oddVBand="0" w:evenVBand="0" w:oddHBand="1" w:evenHBand="0" w:firstRowFirstColumn="0" w:firstRowLastColumn="0" w:lastRowFirstColumn="0" w:lastRowLastColumn="0"/>
            </w:pPr>
            <w:r w:rsidRPr="00381CB6">
              <w:t>Sarah Tabbutt, MD</w:t>
            </w:r>
          </w:p>
        </w:tc>
      </w:tr>
      <w:tr w:rsidR="00210E96" w14:paraId="0DFC7529" w14:textId="77777777" w:rsidTr="00434A10">
        <w:tc>
          <w:tcPr>
            <w:cnfStyle w:val="001000000000" w:firstRow="0" w:lastRow="0" w:firstColumn="1" w:lastColumn="0" w:oddVBand="0" w:evenVBand="0" w:oddHBand="0" w:evenHBand="0" w:firstRowFirstColumn="0" w:firstRowLastColumn="0" w:lastRowFirstColumn="0" w:lastRowLastColumn="0"/>
            <w:tcW w:w="5960" w:type="dxa"/>
            <w:shd w:val="clear" w:color="auto" w:fill="auto"/>
          </w:tcPr>
          <w:p w14:paraId="7A79A132" w14:textId="77777777" w:rsidR="00210E96" w:rsidRPr="00381CB6" w:rsidRDefault="00210E96" w:rsidP="00434A10">
            <w:pPr>
              <w:spacing w:line="480" w:lineRule="auto"/>
            </w:pPr>
            <w:r w:rsidRPr="00381CB6">
              <w:t>University of Michigan C.S. Mott Children’s Hospital</w:t>
            </w:r>
          </w:p>
        </w:tc>
        <w:tc>
          <w:tcPr>
            <w:tcW w:w="3729" w:type="dxa"/>
            <w:shd w:val="clear" w:color="auto" w:fill="auto"/>
          </w:tcPr>
          <w:p w14:paraId="2729E9D6" w14:textId="77777777" w:rsidR="00210E96" w:rsidRPr="00381CB6" w:rsidRDefault="00210E96" w:rsidP="00434A10">
            <w:pPr>
              <w:spacing w:line="480" w:lineRule="auto"/>
              <w:cnfStyle w:val="000000000000" w:firstRow="0" w:lastRow="0" w:firstColumn="0" w:lastColumn="0" w:oddVBand="0" w:evenVBand="0" w:oddHBand="0" w:evenHBand="0" w:firstRowFirstColumn="0" w:firstRowLastColumn="0" w:lastRowFirstColumn="0" w:lastRowLastColumn="0"/>
            </w:pPr>
            <w:r w:rsidRPr="00381CB6">
              <w:t>Dave Selewski, MD</w:t>
            </w:r>
          </w:p>
        </w:tc>
      </w:tr>
    </w:tbl>
    <w:p w14:paraId="29276523" w14:textId="77777777" w:rsidR="00210E96" w:rsidRDefault="00210E96" w:rsidP="00210E96"/>
    <w:p w14:paraId="5CC4CC4C" w14:textId="77777777" w:rsidR="00210E96" w:rsidRDefault="00210E96" w:rsidP="00143BBC">
      <w:pPr>
        <w:spacing w:line="480" w:lineRule="auto"/>
        <w:rPr>
          <w:b/>
        </w:rPr>
      </w:pPr>
    </w:p>
    <w:p w14:paraId="626D9330" w14:textId="77777777" w:rsidR="00210E96" w:rsidRDefault="00210E96" w:rsidP="00143BBC">
      <w:pPr>
        <w:spacing w:line="480" w:lineRule="auto"/>
        <w:rPr>
          <w:b/>
        </w:rPr>
        <w:sectPr w:rsidR="00210E96" w:rsidSect="00220FD2">
          <w:pgSz w:w="12240" w:h="15840"/>
          <w:pgMar w:top="1440" w:right="1440" w:bottom="1440" w:left="1440" w:header="720" w:footer="720" w:gutter="0"/>
          <w:cols w:space="720"/>
          <w:docGrid w:linePitch="360"/>
        </w:sectPr>
      </w:pPr>
    </w:p>
    <w:p w14:paraId="53264420" w14:textId="142CEF45" w:rsidR="00143BBC" w:rsidRPr="000802C5" w:rsidRDefault="00210E96" w:rsidP="00143BBC">
      <w:pPr>
        <w:spacing w:line="480" w:lineRule="auto"/>
        <w:rPr>
          <w:rFonts w:ascii="Arial" w:hAnsi="Arial" w:cs="Arial"/>
          <w:b/>
          <w:sz w:val="22"/>
          <w:szCs w:val="22"/>
        </w:rPr>
      </w:pPr>
      <w:r>
        <w:rPr>
          <w:b/>
        </w:rPr>
        <w:lastRenderedPageBreak/>
        <w:t>Supplemental Table 3</w:t>
      </w:r>
      <w:r w:rsidR="00143BBC" w:rsidRPr="000802C5">
        <w:rPr>
          <w:b/>
        </w:rPr>
        <w:t xml:space="preserve">. </w:t>
      </w:r>
      <w:r w:rsidR="00143BBC" w:rsidRPr="000802C5">
        <w:rPr>
          <w:rFonts w:ascii="Arial" w:hAnsi="Arial" w:cs="Arial"/>
          <w:b/>
          <w:sz w:val="22"/>
          <w:szCs w:val="22"/>
        </w:rPr>
        <w:t xml:space="preserve">NEPHRON Neonatal CS-AKI Data Module </w:t>
      </w:r>
    </w:p>
    <w:tbl>
      <w:tblPr>
        <w:tblStyle w:val="ListTable6Colorful"/>
        <w:tblW w:w="0" w:type="auto"/>
        <w:tblLook w:val="04A0" w:firstRow="1" w:lastRow="0" w:firstColumn="1" w:lastColumn="0" w:noHBand="0" w:noVBand="1"/>
      </w:tblPr>
      <w:tblGrid>
        <w:gridCol w:w="9360"/>
      </w:tblGrid>
      <w:tr w:rsidR="005C6152" w14:paraId="5FD02408" w14:textId="77777777" w:rsidTr="00A25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Borders>
              <w:top w:val="single" w:sz="4" w:space="0" w:color="auto"/>
              <w:bottom w:val="nil"/>
            </w:tcBorders>
            <w:shd w:val="clear" w:color="auto" w:fill="auto"/>
          </w:tcPr>
          <w:p w14:paraId="46F5D3EE" w14:textId="77777777" w:rsidR="005C6152" w:rsidRDefault="005C6152" w:rsidP="005C6152">
            <w:pPr>
              <w:spacing w:line="480" w:lineRule="auto"/>
              <w:rPr>
                <w:rFonts w:ascii="Arial" w:hAnsi="Arial" w:cs="Arial"/>
                <w:sz w:val="22"/>
                <w:szCs w:val="22"/>
              </w:rPr>
            </w:pPr>
            <w:r w:rsidRPr="005C6152">
              <w:rPr>
                <w:rFonts w:ascii="Arial" w:hAnsi="Arial" w:cs="Arial"/>
                <w:sz w:val="22"/>
                <w:szCs w:val="22"/>
              </w:rPr>
              <w:t>Daily maximum creatinine and date of creatinine – preoperative* to POD 6 of index operation</w:t>
            </w:r>
          </w:p>
        </w:tc>
      </w:tr>
      <w:tr w:rsidR="005C6152" w14:paraId="470345F0"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Borders>
              <w:top w:val="nil"/>
            </w:tcBorders>
            <w:shd w:val="clear" w:color="auto" w:fill="auto"/>
          </w:tcPr>
          <w:p w14:paraId="4F032730" w14:textId="77777777" w:rsidR="005C6152" w:rsidRPr="005C6152" w:rsidRDefault="005C6152" w:rsidP="005C6152">
            <w:pPr>
              <w:spacing w:line="480" w:lineRule="auto"/>
              <w:rPr>
                <w:rFonts w:ascii="Arial" w:hAnsi="Arial" w:cs="Arial"/>
                <w:sz w:val="22"/>
                <w:szCs w:val="22"/>
              </w:rPr>
            </w:pPr>
            <w:r w:rsidRPr="005C6152">
              <w:rPr>
                <w:rFonts w:ascii="Arial" w:hAnsi="Arial" w:cs="Arial"/>
                <w:sz w:val="22"/>
                <w:szCs w:val="22"/>
              </w:rPr>
              <w:t xml:space="preserve">Operating room net fluid balance </w:t>
            </w:r>
          </w:p>
        </w:tc>
      </w:tr>
      <w:tr w:rsidR="005C6152" w14:paraId="5FE208C4"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639ED86F" w14:textId="77777777" w:rsidR="005C6152" w:rsidRPr="005C6152" w:rsidRDefault="005C6152" w:rsidP="0084045B">
            <w:pPr>
              <w:spacing w:line="480" w:lineRule="auto"/>
              <w:rPr>
                <w:rFonts w:ascii="Arial" w:hAnsi="Arial" w:cs="Arial"/>
                <w:sz w:val="22"/>
                <w:szCs w:val="22"/>
              </w:rPr>
            </w:pPr>
            <w:r>
              <w:rPr>
                <w:rFonts w:ascii="Arial" w:hAnsi="Arial" w:cs="Arial"/>
                <w:sz w:val="22"/>
                <w:szCs w:val="22"/>
              </w:rPr>
              <w:t xml:space="preserve">Total operating room </w:t>
            </w:r>
            <w:r w:rsidR="0084045B">
              <w:rPr>
                <w:rFonts w:ascii="Arial" w:hAnsi="Arial" w:cs="Arial"/>
                <w:sz w:val="22"/>
                <w:szCs w:val="22"/>
              </w:rPr>
              <w:t>UOP</w:t>
            </w:r>
            <w:r w:rsidRPr="005C6152">
              <w:rPr>
                <w:rFonts w:ascii="Arial" w:hAnsi="Arial" w:cs="Arial"/>
                <w:sz w:val="22"/>
                <w:szCs w:val="22"/>
              </w:rPr>
              <w:t xml:space="preserve"> (incision </w:t>
            </w:r>
            <w:r>
              <w:rPr>
                <w:rFonts w:ascii="Arial" w:hAnsi="Arial" w:cs="Arial"/>
                <w:sz w:val="22"/>
                <w:szCs w:val="22"/>
              </w:rPr>
              <w:t xml:space="preserve">time to </w:t>
            </w:r>
            <w:r w:rsidR="0084045B">
              <w:rPr>
                <w:rFonts w:ascii="Arial" w:hAnsi="Arial" w:cs="Arial"/>
                <w:sz w:val="22"/>
                <w:szCs w:val="22"/>
              </w:rPr>
              <w:t>ICU</w:t>
            </w:r>
            <w:r w:rsidRPr="005C6152">
              <w:rPr>
                <w:rFonts w:ascii="Arial" w:hAnsi="Arial" w:cs="Arial"/>
                <w:sz w:val="22"/>
                <w:szCs w:val="22"/>
              </w:rPr>
              <w:t xml:space="preserve"> arrival time)</w:t>
            </w:r>
          </w:p>
        </w:tc>
      </w:tr>
      <w:tr w:rsidR="005C6152" w14:paraId="627A03C8"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D773D5D" w14:textId="77777777" w:rsidR="005C6152" w:rsidRDefault="005C6152" w:rsidP="005C6152">
            <w:pPr>
              <w:spacing w:line="480" w:lineRule="auto"/>
              <w:rPr>
                <w:rFonts w:ascii="Arial" w:hAnsi="Arial" w:cs="Arial"/>
                <w:sz w:val="22"/>
                <w:szCs w:val="22"/>
              </w:rPr>
            </w:pPr>
            <w:r w:rsidRPr="005C6152">
              <w:rPr>
                <w:rFonts w:ascii="Arial" w:hAnsi="Arial" w:cs="Arial"/>
                <w:sz w:val="22"/>
                <w:szCs w:val="22"/>
              </w:rPr>
              <w:t>Intraoperative diuretics (yes or no)</w:t>
            </w:r>
          </w:p>
        </w:tc>
      </w:tr>
      <w:tr w:rsidR="005C6152" w14:paraId="7A10E575"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DEFF82E" w14:textId="77777777" w:rsidR="005C6152" w:rsidRPr="005C6152" w:rsidRDefault="005C6152" w:rsidP="0084045B">
            <w:pPr>
              <w:spacing w:line="480" w:lineRule="auto"/>
              <w:rPr>
                <w:rFonts w:ascii="Arial" w:hAnsi="Arial" w:cs="Arial"/>
                <w:sz w:val="22"/>
                <w:szCs w:val="22"/>
              </w:rPr>
            </w:pPr>
            <w:r w:rsidRPr="005C6152">
              <w:rPr>
                <w:rFonts w:ascii="Arial" w:hAnsi="Arial" w:cs="Arial"/>
                <w:sz w:val="22"/>
                <w:szCs w:val="22"/>
              </w:rPr>
              <w:t>Modified ultrafiltration</w:t>
            </w:r>
            <w:r w:rsidR="0084045B">
              <w:rPr>
                <w:rFonts w:ascii="Arial" w:hAnsi="Arial" w:cs="Arial"/>
                <w:sz w:val="22"/>
                <w:szCs w:val="22"/>
              </w:rPr>
              <w:t xml:space="preserve"> </w:t>
            </w:r>
            <w:r w:rsidRPr="005C6152">
              <w:rPr>
                <w:rFonts w:ascii="Arial" w:hAnsi="Arial" w:cs="Arial"/>
                <w:sz w:val="22"/>
                <w:szCs w:val="22"/>
              </w:rPr>
              <w:t>(yes/no)</w:t>
            </w:r>
          </w:p>
        </w:tc>
      </w:tr>
      <w:tr w:rsidR="005C6152" w14:paraId="28682AA4"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53FB74E" w14:textId="77777777" w:rsidR="005C6152" w:rsidRPr="00A25FC8" w:rsidRDefault="005C6152" w:rsidP="0084045B">
            <w:pPr>
              <w:spacing w:line="480" w:lineRule="auto"/>
              <w:rPr>
                <w:rFonts w:ascii="Arial" w:hAnsi="Arial" w:cs="Arial"/>
                <w:b w:val="0"/>
                <w:sz w:val="22"/>
                <w:szCs w:val="22"/>
              </w:rPr>
            </w:pPr>
            <w:r w:rsidRPr="00A25FC8">
              <w:rPr>
                <w:rFonts w:ascii="Arial" w:hAnsi="Arial" w:cs="Arial"/>
                <w:b w:val="0"/>
                <w:sz w:val="22"/>
                <w:szCs w:val="22"/>
              </w:rPr>
              <w:t xml:space="preserve">     Pre</w:t>
            </w:r>
            <w:r w:rsidR="0084045B" w:rsidRPr="00A25FC8">
              <w:rPr>
                <w:rFonts w:ascii="Arial" w:hAnsi="Arial" w:cs="Arial"/>
                <w:b w:val="0"/>
                <w:sz w:val="22"/>
                <w:szCs w:val="22"/>
              </w:rPr>
              <w:t>-modified ultrafiltration hematocrit</w:t>
            </w:r>
          </w:p>
        </w:tc>
      </w:tr>
      <w:tr w:rsidR="0084045B" w14:paraId="7A6F8768"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3F38A06F" w14:textId="77777777" w:rsidR="0084045B" w:rsidRPr="00A25FC8" w:rsidRDefault="0084045B" w:rsidP="0084045B">
            <w:pPr>
              <w:spacing w:line="480" w:lineRule="auto"/>
              <w:rPr>
                <w:rFonts w:ascii="Arial" w:hAnsi="Arial" w:cs="Arial"/>
                <w:b w:val="0"/>
                <w:sz w:val="22"/>
                <w:szCs w:val="22"/>
              </w:rPr>
            </w:pPr>
            <w:r w:rsidRPr="00A25FC8">
              <w:rPr>
                <w:rFonts w:ascii="Arial" w:hAnsi="Arial" w:cs="Arial"/>
                <w:b w:val="0"/>
                <w:sz w:val="22"/>
                <w:szCs w:val="22"/>
              </w:rPr>
              <w:t xml:space="preserve">     Post-modified ultrafiltration hematocrit</w:t>
            </w:r>
          </w:p>
        </w:tc>
      </w:tr>
      <w:tr w:rsidR="0084045B" w14:paraId="60E69836"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23AA8CC1" w14:textId="77777777" w:rsidR="0084045B" w:rsidRPr="00A25FC8" w:rsidRDefault="0084045B" w:rsidP="0084045B">
            <w:pPr>
              <w:spacing w:line="480" w:lineRule="auto"/>
              <w:rPr>
                <w:rFonts w:ascii="Arial" w:hAnsi="Arial" w:cs="Arial"/>
                <w:b w:val="0"/>
                <w:sz w:val="22"/>
                <w:szCs w:val="22"/>
              </w:rPr>
            </w:pPr>
            <w:r w:rsidRPr="00A25FC8">
              <w:rPr>
                <w:rFonts w:ascii="Arial" w:hAnsi="Arial" w:cs="Arial"/>
                <w:b w:val="0"/>
                <w:sz w:val="22"/>
                <w:szCs w:val="22"/>
              </w:rPr>
              <w:t xml:space="preserve">     Total volume (mL)</w:t>
            </w:r>
          </w:p>
        </w:tc>
      </w:tr>
      <w:tr w:rsidR="0084045B" w14:paraId="49C513AA"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096A3021" w14:textId="77777777" w:rsidR="0084045B" w:rsidRDefault="0084045B" w:rsidP="0084045B">
            <w:pPr>
              <w:spacing w:line="480" w:lineRule="auto"/>
              <w:rPr>
                <w:rFonts w:ascii="Arial" w:hAnsi="Arial" w:cs="Arial"/>
                <w:sz w:val="22"/>
                <w:szCs w:val="22"/>
              </w:rPr>
            </w:pPr>
            <w:r>
              <w:rPr>
                <w:rFonts w:ascii="Arial" w:hAnsi="Arial" w:cs="Arial"/>
                <w:sz w:val="22"/>
                <w:szCs w:val="22"/>
              </w:rPr>
              <w:t>POD 0-6 daily weights (kg)</w:t>
            </w:r>
          </w:p>
        </w:tc>
      </w:tr>
      <w:tr w:rsidR="0084045B" w14:paraId="429A54EF"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28904B02" w14:textId="77777777" w:rsidR="0084045B" w:rsidRDefault="0084045B" w:rsidP="0084045B">
            <w:pPr>
              <w:spacing w:line="480" w:lineRule="auto"/>
              <w:rPr>
                <w:rFonts w:ascii="Arial" w:hAnsi="Arial" w:cs="Arial"/>
                <w:sz w:val="22"/>
                <w:szCs w:val="22"/>
              </w:rPr>
            </w:pPr>
            <w:r>
              <w:rPr>
                <w:rFonts w:ascii="Arial" w:hAnsi="Arial" w:cs="Arial"/>
                <w:sz w:val="22"/>
                <w:szCs w:val="22"/>
              </w:rPr>
              <w:t>POD 1-6 daily net fluid balance (mL)</w:t>
            </w:r>
          </w:p>
        </w:tc>
      </w:tr>
      <w:tr w:rsidR="0084045B" w14:paraId="192984FF"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35B91A0F" w14:textId="77777777" w:rsidR="0084045B" w:rsidRDefault="0084045B" w:rsidP="0084045B">
            <w:pPr>
              <w:spacing w:line="480" w:lineRule="auto"/>
              <w:rPr>
                <w:rFonts w:ascii="Arial" w:hAnsi="Arial" w:cs="Arial"/>
                <w:sz w:val="22"/>
                <w:szCs w:val="22"/>
              </w:rPr>
            </w:pPr>
            <w:r>
              <w:rPr>
                <w:rFonts w:ascii="Arial" w:hAnsi="Arial" w:cs="Arial"/>
                <w:sz w:val="22"/>
                <w:szCs w:val="22"/>
              </w:rPr>
              <w:t>Hourly UOP</w:t>
            </w:r>
            <w:r w:rsidRPr="0084045B">
              <w:rPr>
                <w:rFonts w:ascii="Arial" w:hAnsi="Arial" w:cs="Arial"/>
                <w:sz w:val="22"/>
                <w:szCs w:val="22"/>
              </w:rPr>
              <w:t xml:space="preserve"> from postoperative </w:t>
            </w:r>
            <w:r>
              <w:rPr>
                <w:rFonts w:ascii="Arial" w:hAnsi="Arial" w:cs="Arial"/>
                <w:sz w:val="22"/>
                <w:szCs w:val="22"/>
              </w:rPr>
              <w:t xml:space="preserve">ICU </w:t>
            </w:r>
            <w:r w:rsidRPr="0084045B">
              <w:rPr>
                <w:rFonts w:ascii="Arial" w:hAnsi="Arial" w:cs="Arial"/>
                <w:sz w:val="22"/>
                <w:szCs w:val="22"/>
              </w:rPr>
              <w:t xml:space="preserve">admission to morning of POD 1 </w:t>
            </w:r>
          </w:p>
        </w:tc>
      </w:tr>
      <w:tr w:rsidR="0084045B" w14:paraId="7263CD28"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68DFF26A" w14:textId="77777777" w:rsidR="0084045B" w:rsidRDefault="0084045B" w:rsidP="0084045B">
            <w:pPr>
              <w:spacing w:line="480" w:lineRule="auto"/>
              <w:rPr>
                <w:rFonts w:ascii="Arial" w:hAnsi="Arial" w:cs="Arial"/>
                <w:sz w:val="22"/>
                <w:szCs w:val="22"/>
              </w:rPr>
            </w:pPr>
            <w:r>
              <w:rPr>
                <w:rFonts w:ascii="Arial" w:hAnsi="Arial" w:cs="Arial"/>
                <w:sz w:val="22"/>
                <w:szCs w:val="22"/>
              </w:rPr>
              <w:t>POD 1-6 total daily UOP (mL)</w:t>
            </w:r>
            <w:r w:rsidRPr="0084045B">
              <w:rPr>
                <w:rFonts w:ascii="Arial" w:hAnsi="Arial" w:cs="Arial"/>
                <w:sz w:val="22"/>
                <w:szCs w:val="22"/>
              </w:rPr>
              <w:t xml:space="preserve"> </w:t>
            </w:r>
          </w:p>
        </w:tc>
      </w:tr>
      <w:tr w:rsidR="0084045B" w14:paraId="33C3211E"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9C27303" w14:textId="77777777" w:rsidR="0084045B" w:rsidRPr="0084045B" w:rsidRDefault="0084045B" w:rsidP="0084045B">
            <w:pPr>
              <w:spacing w:line="480" w:lineRule="auto"/>
              <w:rPr>
                <w:rFonts w:ascii="Arial" w:hAnsi="Arial" w:cs="Arial"/>
                <w:sz w:val="22"/>
                <w:szCs w:val="22"/>
              </w:rPr>
            </w:pPr>
            <w:r>
              <w:rPr>
                <w:rFonts w:ascii="Arial" w:hAnsi="Arial" w:cs="Arial"/>
                <w:sz w:val="22"/>
                <w:szCs w:val="22"/>
              </w:rPr>
              <w:t xml:space="preserve">POD 0-6 </w:t>
            </w:r>
            <w:r w:rsidR="00CD7811">
              <w:rPr>
                <w:rFonts w:ascii="Arial" w:hAnsi="Arial" w:cs="Arial"/>
                <w:sz w:val="22"/>
                <w:szCs w:val="22"/>
              </w:rPr>
              <w:t>h</w:t>
            </w:r>
            <w:r w:rsidRPr="0084045B">
              <w:rPr>
                <w:rFonts w:ascii="Arial" w:hAnsi="Arial" w:cs="Arial"/>
                <w:sz w:val="22"/>
                <w:szCs w:val="22"/>
              </w:rPr>
              <w:t xml:space="preserve">emodialysis (Yes or No) </w:t>
            </w:r>
          </w:p>
        </w:tc>
      </w:tr>
      <w:tr w:rsidR="0084045B" w14:paraId="54B3955E"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5FDA4C72" w14:textId="77777777" w:rsidR="0084045B" w:rsidRPr="00A25FC8" w:rsidRDefault="00CD7811" w:rsidP="0084045B">
            <w:pPr>
              <w:spacing w:line="480" w:lineRule="auto"/>
              <w:rPr>
                <w:rFonts w:ascii="Arial" w:hAnsi="Arial" w:cs="Arial"/>
                <w:b w:val="0"/>
                <w:sz w:val="22"/>
                <w:szCs w:val="22"/>
              </w:rPr>
            </w:pPr>
            <w:r w:rsidRPr="00A25FC8">
              <w:rPr>
                <w:rFonts w:ascii="Arial" w:hAnsi="Arial" w:cs="Arial"/>
                <w:b w:val="0"/>
                <w:sz w:val="22"/>
                <w:szCs w:val="22"/>
              </w:rPr>
              <w:t xml:space="preserve">     Acute kidney i</w:t>
            </w:r>
            <w:r w:rsidR="0084045B" w:rsidRPr="00A25FC8">
              <w:rPr>
                <w:rFonts w:ascii="Arial" w:hAnsi="Arial" w:cs="Arial"/>
                <w:b w:val="0"/>
                <w:sz w:val="22"/>
                <w:szCs w:val="22"/>
              </w:rPr>
              <w:t>njury (start/stop)</w:t>
            </w:r>
          </w:p>
        </w:tc>
      </w:tr>
      <w:tr w:rsidR="0084045B" w14:paraId="363CB726"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08761CD4" w14:textId="77777777" w:rsidR="0084045B" w:rsidRPr="00A25FC8" w:rsidRDefault="0084045B" w:rsidP="0084045B">
            <w:pPr>
              <w:spacing w:line="480" w:lineRule="auto"/>
              <w:rPr>
                <w:rFonts w:ascii="Arial" w:hAnsi="Arial" w:cs="Arial"/>
                <w:b w:val="0"/>
                <w:sz w:val="22"/>
                <w:szCs w:val="22"/>
              </w:rPr>
            </w:pPr>
            <w:r w:rsidRPr="00A25FC8">
              <w:rPr>
                <w:rFonts w:ascii="Arial" w:hAnsi="Arial" w:cs="Arial"/>
                <w:b w:val="0"/>
                <w:sz w:val="22"/>
                <w:szCs w:val="22"/>
              </w:rPr>
              <w:t xml:space="preserve">     Fluid Overload (start/stop)</w:t>
            </w:r>
          </w:p>
        </w:tc>
      </w:tr>
      <w:tr w:rsidR="00CD7811" w14:paraId="2361B895"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524B073E" w14:textId="77777777" w:rsidR="00CD7811" w:rsidRDefault="00CD7811" w:rsidP="00CD7811">
            <w:pPr>
              <w:spacing w:line="480" w:lineRule="auto"/>
              <w:rPr>
                <w:rFonts w:ascii="Arial" w:hAnsi="Arial" w:cs="Arial"/>
                <w:sz w:val="22"/>
                <w:szCs w:val="22"/>
              </w:rPr>
            </w:pPr>
            <w:r>
              <w:rPr>
                <w:rFonts w:ascii="Arial" w:hAnsi="Arial" w:cs="Arial"/>
                <w:sz w:val="22"/>
                <w:szCs w:val="22"/>
              </w:rPr>
              <w:t>POD 0-6 peritoneal dialysis (Yes or No)</w:t>
            </w:r>
          </w:p>
        </w:tc>
      </w:tr>
      <w:tr w:rsidR="00CD7811" w14:paraId="5F36C671"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6F2E48C" w14:textId="77777777" w:rsidR="00CD7811" w:rsidRPr="00A25FC8" w:rsidRDefault="00CD7811" w:rsidP="00CD7811">
            <w:pPr>
              <w:spacing w:line="480" w:lineRule="auto"/>
              <w:rPr>
                <w:rFonts w:ascii="Arial" w:hAnsi="Arial" w:cs="Arial"/>
                <w:b w:val="0"/>
                <w:sz w:val="22"/>
                <w:szCs w:val="22"/>
              </w:rPr>
            </w:pPr>
            <w:r w:rsidRPr="00A25FC8">
              <w:rPr>
                <w:rFonts w:ascii="Arial" w:hAnsi="Arial" w:cs="Arial"/>
                <w:b w:val="0"/>
                <w:sz w:val="22"/>
                <w:szCs w:val="22"/>
              </w:rPr>
              <w:t xml:space="preserve">     Acute kidney injury (start/stop)</w:t>
            </w:r>
          </w:p>
        </w:tc>
      </w:tr>
      <w:tr w:rsidR="00CD7811" w14:paraId="520A5F02"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5367D95B" w14:textId="77777777" w:rsidR="00CD7811" w:rsidRPr="00A25FC8" w:rsidRDefault="00CD7811" w:rsidP="00CD7811">
            <w:pPr>
              <w:spacing w:line="480" w:lineRule="auto"/>
              <w:rPr>
                <w:rFonts w:ascii="Arial" w:hAnsi="Arial" w:cs="Arial"/>
                <w:b w:val="0"/>
                <w:sz w:val="22"/>
                <w:szCs w:val="22"/>
              </w:rPr>
            </w:pPr>
            <w:r w:rsidRPr="00A25FC8">
              <w:rPr>
                <w:rFonts w:ascii="Arial" w:hAnsi="Arial" w:cs="Arial"/>
                <w:b w:val="0"/>
                <w:sz w:val="22"/>
                <w:szCs w:val="22"/>
              </w:rPr>
              <w:t xml:space="preserve">     Fluid overload (start/stop)</w:t>
            </w:r>
          </w:p>
        </w:tc>
      </w:tr>
      <w:tr w:rsidR="00CD7811" w14:paraId="59220B53"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72EBBF97" w14:textId="00EAED01" w:rsidR="00CD7811" w:rsidRPr="00A25FC8" w:rsidRDefault="00D42C49" w:rsidP="00CD7811">
            <w:pPr>
              <w:spacing w:line="480" w:lineRule="auto"/>
              <w:rPr>
                <w:rFonts w:ascii="Arial" w:hAnsi="Arial" w:cs="Arial"/>
                <w:b w:val="0"/>
                <w:sz w:val="22"/>
                <w:szCs w:val="22"/>
              </w:rPr>
            </w:pPr>
            <w:r w:rsidRPr="00A25FC8">
              <w:rPr>
                <w:rFonts w:ascii="Arial" w:hAnsi="Arial" w:cs="Arial"/>
                <w:b w:val="0"/>
                <w:sz w:val="22"/>
                <w:szCs w:val="22"/>
              </w:rPr>
              <w:t xml:space="preserve">     </w:t>
            </w:r>
            <w:r w:rsidRPr="00A25FC8">
              <w:rPr>
                <w:rFonts w:ascii="Arial" w:hAnsi="Arial" w:cs="Arial"/>
                <w:b w:val="0"/>
                <w:sz w:val="22"/>
                <w:szCs w:val="22"/>
                <w:vertAlign w:val="superscript"/>
              </w:rPr>
              <w:t>#</w:t>
            </w:r>
            <w:r w:rsidRPr="00A25FC8">
              <w:rPr>
                <w:rFonts w:ascii="Arial" w:hAnsi="Arial" w:cs="Arial"/>
                <w:b w:val="0"/>
                <w:sz w:val="22"/>
                <w:szCs w:val="22"/>
              </w:rPr>
              <w:t>Prophylactic (start/stop)</w:t>
            </w:r>
          </w:p>
        </w:tc>
      </w:tr>
      <w:tr w:rsidR="00D42C49" w14:paraId="06328587"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52579D18" w14:textId="544DCB03" w:rsidR="00D42C49" w:rsidRPr="00A25FC8" w:rsidRDefault="00D42C49" w:rsidP="00CD7811">
            <w:pPr>
              <w:spacing w:line="480" w:lineRule="auto"/>
              <w:rPr>
                <w:rFonts w:ascii="Arial" w:hAnsi="Arial" w:cs="Arial"/>
                <w:b w:val="0"/>
                <w:sz w:val="22"/>
                <w:szCs w:val="22"/>
              </w:rPr>
            </w:pPr>
            <w:r w:rsidRPr="00A25FC8">
              <w:rPr>
                <w:rFonts w:ascii="Arial" w:hAnsi="Arial" w:cs="Arial"/>
                <w:b w:val="0"/>
                <w:sz w:val="22"/>
                <w:szCs w:val="22"/>
              </w:rPr>
              <w:t xml:space="preserve">     </w:t>
            </w:r>
            <w:r w:rsidR="00A25FC8" w:rsidRPr="00A25FC8">
              <w:rPr>
                <w:rFonts w:ascii="Arial" w:hAnsi="Arial" w:cs="Arial"/>
                <w:b w:val="0"/>
                <w:sz w:val="22"/>
                <w:szCs w:val="22"/>
                <w:vertAlign w:val="superscript"/>
              </w:rPr>
              <w:t>α</w:t>
            </w:r>
            <w:r w:rsidRPr="00A25FC8">
              <w:rPr>
                <w:rFonts w:ascii="Arial" w:hAnsi="Arial" w:cs="Arial"/>
                <w:b w:val="0"/>
                <w:sz w:val="22"/>
                <w:szCs w:val="22"/>
              </w:rPr>
              <w:t>Passive drainage (start/stop)</w:t>
            </w:r>
          </w:p>
        </w:tc>
      </w:tr>
      <w:tr w:rsidR="00D42C49" w14:paraId="523FAB07"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22A5EB46" w14:textId="2238300A" w:rsidR="00D42C49" w:rsidRPr="00A25FC8" w:rsidRDefault="00D42C49" w:rsidP="00CD7811">
            <w:pPr>
              <w:spacing w:line="480" w:lineRule="auto"/>
              <w:rPr>
                <w:rFonts w:ascii="Arial" w:hAnsi="Arial" w:cs="Arial"/>
                <w:b w:val="0"/>
                <w:sz w:val="22"/>
                <w:szCs w:val="22"/>
              </w:rPr>
            </w:pPr>
            <w:r w:rsidRPr="00A25FC8">
              <w:rPr>
                <w:rFonts w:ascii="Arial" w:hAnsi="Arial" w:cs="Arial"/>
                <w:b w:val="0"/>
                <w:sz w:val="22"/>
                <w:szCs w:val="22"/>
              </w:rPr>
              <w:t xml:space="preserve">     Daily net output (mL)</w:t>
            </w:r>
          </w:p>
        </w:tc>
      </w:tr>
      <w:tr w:rsidR="00A25FC8" w14:paraId="0A80A4B6"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20A58F8C" w14:textId="0A25E7B8" w:rsidR="00A25FC8" w:rsidRDefault="00A25FC8" w:rsidP="00CD7811">
            <w:pPr>
              <w:spacing w:line="480" w:lineRule="auto"/>
              <w:rPr>
                <w:rFonts w:ascii="Arial" w:hAnsi="Arial" w:cs="Arial"/>
                <w:sz w:val="22"/>
                <w:szCs w:val="22"/>
              </w:rPr>
            </w:pPr>
            <w:r>
              <w:rPr>
                <w:rFonts w:ascii="Arial" w:hAnsi="Arial" w:cs="Arial"/>
                <w:sz w:val="22"/>
                <w:szCs w:val="22"/>
              </w:rPr>
              <w:t>POD 0-6 diuretics (yes/no)</w:t>
            </w:r>
          </w:p>
        </w:tc>
      </w:tr>
      <w:tr w:rsidR="00A25FC8" w14:paraId="3FC5A2FF"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3D4CA0E7" w14:textId="2E206D95" w:rsidR="00A25FC8" w:rsidRPr="00A25FC8" w:rsidRDefault="00A25FC8" w:rsidP="00CD7811">
            <w:pPr>
              <w:spacing w:line="480" w:lineRule="auto"/>
              <w:rPr>
                <w:rFonts w:ascii="Arial" w:hAnsi="Arial" w:cs="Arial"/>
                <w:b w:val="0"/>
                <w:sz w:val="22"/>
                <w:szCs w:val="22"/>
              </w:rPr>
            </w:pPr>
            <w:r w:rsidRPr="00A25FC8">
              <w:rPr>
                <w:rFonts w:ascii="Arial" w:hAnsi="Arial" w:cs="Arial"/>
                <w:b w:val="0"/>
                <w:sz w:val="22"/>
                <w:szCs w:val="22"/>
              </w:rPr>
              <w:t xml:space="preserve">     Drug name</w:t>
            </w:r>
          </w:p>
        </w:tc>
      </w:tr>
      <w:tr w:rsidR="00A25FC8" w14:paraId="62BD3D1B"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261DDD3D" w14:textId="09A1D077" w:rsidR="00A25FC8" w:rsidRPr="00A25FC8" w:rsidRDefault="00A25FC8" w:rsidP="00CD7811">
            <w:pPr>
              <w:spacing w:line="480" w:lineRule="auto"/>
              <w:rPr>
                <w:rFonts w:ascii="Arial" w:hAnsi="Arial" w:cs="Arial"/>
                <w:b w:val="0"/>
                <w:sz w:val="22"/>
                <w:szCs w:val="22"/>
              </w:rPr>
            </w:pPr>
            <w:r w:rsidRPr="00A25FC8">
              <w:rPr>
                <w:rFonts w:ascii="Arial" w:hAnsi="Arial" w:cs="Arial"/>
                <w:b w:val="0"/>
                <w:sz w:val="22"/>
                <w:szCs w:val="22"/>
              </w:rPr>
              <w:lastRenderedPageBreak/>
              <w:t xml:space="preserve">     Parenteral/enteral</w:t>
            </w:r>
          </w:p>
        </w:tc>
      </w:tr>
      <w:tr w:rsidR="00A25FC8" w14:paraId="6B653486"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360B5268" w14:textId="4C732521" w:rsidR="00A25FC8" w:rsidRPr="00A25FC8" w:rsidRDefault="00A25FC8" w:rsidP="00CD7811">
            <w:pPr>
              <w:spacing w:line="480" w:lineRule="auto"/>
              <w:rPr>
                <w:rFonts w:ascii="Arial" w:hAnsi="Arial" w:cs="Arial"/>
                <w:b w:val="0"/>
                <w:sz w:val="22"/>
                <w:szCs w:val="22"/>
              </w:rPr>
            </w:pPr>
            <w:r w:rsidRPr="00A25FC8">
              <w:rPr>
                <w:rFonts w:ascii="Arial" w:hAnsi="Arial" w:cs="Arial"/>
                <w:b w:val="0"/>
                <w:sz w:val="22"/>
                <w:szCs w:val="22"/>
              </w:rPr>
              <w:t xml:space="preserve">     Bolus/infusion</w:t>
            </w:r>
          </w:p>
        </w:tc>
      </w:tr>
      <w:tr w:rsidR="00A25FC8" w14:paraId="465AC7BA" w14:textId="77777777" w:rsidTr="00A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36CF3616" w14:textId="10E3FAFA" w:rsidR="00A25FC8" w:rsidRPr="00A25FC8" w:rsidRDefault="00A25FC8" w:rsidP="00CD7811">
            <w:pPr>
              <w:spacing w:line="480" w:lineRule="auto"/>
              <w:rPr>
                <w:rFonts w:ascii="Arial" w:hAnsi="Arial" w:cs="Arial"/>
                <w:b w:val="0"/>
                <w:sz w:val="22"/>
                <w:szCs w:val="22"/>
              </w:rPr>
            </w:pPr>
            <w:r w:rsidRPr="00A25FC8">
              <w:rPr>
                <w:rFonts w:ascii="Arial" w:hAnsi="Arial" w:cs="Arial"/>
                <w:b w:val="0"/>
                <w:sz w:val="22"/>
                <w:szCs w:val="22"/>
              </w:rPr>
              <w:t xml:space="preserve">     Date/time first furosemide dose</w:t>
            </w:r>
          </w:p>
        </w:tc>
      </w:tr>
      <w:tr w:rsidR="00A25FC8" w14:paraId="43EFC1B7" w14:textId="77777777" w:rsidTr="00A25FC8">
        <w:tc>
          <w:tcPr>
            <w:cnfStyle w:val="001000000000" w:firstRow="0" w:lastRow="0" w:firstColumn="1" w:lastColumn="0" w:oddVBand="0" w:evenVBand="0" w:oddHBand="0" w:evenHBand="0" w:firstRowFirstColumn="0" w:firstRowLastColumn="0" w:lastRowFirstColumn="0" w:lastRowLastColumn="0"/>
            <w:tcW w:w="10008" w:type="dxa"/>
            <w:shd w:val="clear" w:color="auto" w:fill="auto"/>
          </w:tcPr>
          <w:p w14:paraId="06CB6509" w14:textId="773ACA48" w:rsidR="00A25FC8" w:rsidRDefault="00A25FC8" w:rsidP="00A25FC8">
            <w:pPr>
              <w:spacing w:line="480" w:lineRule="auto"/>
              <w:rPr>
                <w:rFonts w:ascii="Arial" w:hAnsi="Arial" w:cs="Arial"/>
                <w:sz w:val="22"/>
                <w:szCs w:val="22"/>
              </w:rPr>
            </w:pPr>
            <w:r w:rsidRPr="00FF6348">
              <w:rPr>
                <w:rFonts w:ascii="Arial" w:hAnsi="Arial" w:cs="Arial"/>
                <w:sz w:val="22"/>
                <w:szCs w:val="22"/>
              </w:rPr>
              <w:t xml:space="preserve">Total </w:t>
            </w:r>
            <w:r>
              <w:rPr>
                <w:rFonts w:ascii="Arial" w:hAnsi="Arial" w:cs="Arial"/>
                <w:sz w:val="22"/>
                <w:szCs w:val="22"/>
              </w:rPr>
              <w:t xml:space="preserve">postoperative </w:t>
            </w:r>
            <w:r w:rsidRPr="00FF6348">
              <w:rPr>
                <w:rFonts w:ascii="Arial" w:hAnsi="Arial" w:cs="Arial"/>
                <w:sz w:val="22"/>
                <w:szCs w:val="22"/>
              </w:rPr>
              <w:t xml:space="preserve">PRBC transfused </w:t>
            </w:r>
            <w:r>
              <w:rPr>
                <w:rFonts w:ascii="Arial" w:hAnsi="Arial" w:cs="Arial"/>
                <w:sz w:val="22"/>
                <w:szCs w:val="22"/>
              </w:rPr>
              <w:t>POD</w:t>
            </w:r>
            <w:r w:rsidR="00220FD2">
              <w:rPr>
                <w:rFonts w:ascii="Arial" w:hAnsi="Arial" w:cs="Arial"/>
                <w:sz w:val="22"/>
                <w:szCs w:val="22"/>
              </w:rPr>
              <w:t xml:space="preserve"> </w:t>
            </w:r>
            <w:r>
              <w:rPr>
                <w:rFonts w:ascii="Arial" w:hAnsi="Arial" w:cs="Arial"/>
                <w:sz w:val="22"/>
                <w:szCs w:val="22"/>
              </w:rPr>
              <w:t>0-</w:t>
            </w:r>
            <w:r w:rsidRPr="00FF6348">
              <w:rPr>
                <w:rFonts w:ascii="Arial" w:hAnsi="Arial" w:cs="Arial"/>
                <w:sz w:val="22"/>
                <w:szCs w:val="22"/>
              </w:rPr>
              <w:t>POD 1 (mL)</w:t>
            </w:r>
          </w:p>
        </w:tc>
      </w:tr>
    </w:tbl>
    <w:p w14:paraId="21A16EBA" w14:textId="1111E1EE" w:rsidR="00A25FC8" w:rsidRPr="00A25FC8" w:rsidRDefault="00A25FC8" w:rsidP="00143BBC">
      <w:pPr>
        <w:rPr>
          <w:rFonts w:ascii="Arial" w:hAnsi="Arial" w:cs="Arial"/>
          <w:sz w:val="16"/>
          <w:szCs w:val="16"/>
        </w:rPr>
      </w:pPr>
      <w:r w:rsidRPr="00A25FC8">
        <w:rPr>
          <w:rFonts w:ascii="Arial" w:hAnsi="Arial" w:cs="Arial"/>
          <w:sz w:val="16"/>
          <w:szCs w:val="16"/>
        </w:rPr>
        <w:t>POD 0 defined as ICU admit postoperative until next am</w:t>
      </w:r>
    </w:p>
    <w:p w14:paraId="0A195894" w14:textId="57819797" w:rsidR="00143BBC" w:rsidRPr="00A25FC8" w:rsidRDefault="000A031D" w:rsidP="00143BBC">
      <w:pPr>
        <w:rPr>
          <w:rFonts w:ascii="Arial" w:hAnsi="Arial" w:cs="Arial"/>
          <w:sz w:val="16"/>
          <w:szCs w:val="16"/>
        </w:rPr>
      </w:pPr>
      <w:r w:rsidRPr="00A25FC8">
        <w:rPr>
          <w:rFonts w:ascii="Arial" w:hAnsi="Arial" w:cs="Arial"/>
          <w:sz w:val="16"/>
          <w:szCs w:val="16"/>
        </w:rPr>
        <w:t>*lowest creatinine used closets to surgery as baseline</w:t>
      </w:r>
    </w:p>
    <w:p w14:paraId="55A5BAD1" w14:textId="47722002" w:rsidR="00D42C49" w:rsidRPr="00A25FC8" w:rsidRDefault="00D42C49" w:rsidP="00143BBC">
      <w:pPr>
        <w:rPr>
          <w:rFonts w:ascii="Arial" w:hAnsi="Arial" w:cs="Arial"/>
          <w:sz w:val="16"/>
          <w:szCs w:val="16"/>
        </w:rPr>
      </w:pPr>
      <w:r w:rsidRPr="00A25FC8">
        <w:rPr>
          <w:rFonts w:ascii="Arial" w:hAnsi="Arial" w:cs="Arial"/>
          <w:sz w:val="16"/>
          <w:szCs w:val="16"/>
          <w:vertAlign w:val="superscript"/>
        </w:rPr>
        <w:t>#</w:t>
      </w:r>
      <w:r w:rsidRPr="00A25FC8">
        <w:rPr>
          <w:rFonts w:ascii="Arial" w:hAnsi="Arial" w:cs="Arial"/>
          <w:sz w:val="16"/>
          <w:szCs w:val="16"/>
        </w:rPr>
        <w:t>peritoneal dialysis started upon arrival to the ICU and/or did not qualify as acute kidney injury or fluid overload</w:t>
      </w:r>
    </w:p>
    <w:p w14:paraId="0042D87A" w14:textId="4B646B32" w:rsidR="00A25FC8" w:rsidRPr="00A25FC8" w:rsidRDefault="00A25FC8" w:rsidP="00143BBC">
      <w:pPr>
        <w:rPr>
          <w:rFonts w:ascii="Arial" w:hAnsi="Arial" w:cs="Arial"/>
          <w:sz w:val="16"/>
          <w:szCs w:val="16"/>
        </w:rPr>
      </w:pPr>
      <w:r w:rsidRPr="00A25FC8">
        <w:rPr>
          <w:rFonts w:ascii="Arial" w:hAnsi="Arial" w:cs="Arial"/>
          <w:sz w:val="16"/>
          <w:szCs w:val="16"/>
          <w:vertAlign w:val="superscript"/>
        </w:rPr>
        <w:t>α</w:t>
      </w:r>
      <w:r w:rsidRPr="00A25FC8">
        <w:rPr>
          <w:rFonts w:ascii="Arial" w:hAnsi="Arial" w:cs="Arial"/>
          <w:sz w:val="16"/>
          <w:szCs w:val="16"/>
        </w:rPr>
        <w:t>peritoneal drain placed to drain only</w:t>
      </w:r>
    </w:p>
    <w:p w14:paraId="0967EF0D" w14:textId="247C5FEE" w:rsidR="005C6152" w:rsidRDefault="00A25FC8" w:rsidP="00143BBC">
      <w:pPr>
        <w:rPr>
          <w:rFonts w:ascii="Arial" w:hAnsi="Arial" w:cs="Arial"/>
          <w:sz w:val="16"/>
          <w:szCs w:val="16"/>
        </w:rPr>
      </w:pPr>
      <w:r>
        <w:rPr>
          <w:rFonts w:ascii="Arial" w:hAnsi="Arial" w:cs="Arial"/>
          <w:sz w:val="16"/>
          <w:szCs w:val="16"/>
        </w:rPr>
        <w:t xml:space="preserve">CS-AKI, cardiac surgery associated acute kidney injury; </w:t>
      </w:r>
      <w:r w:rsidR="005C6152" w:rsidRPr="00A25FC8">
        <w:rPr>
          <w:rFonts w:ascii="Arial" w:hAnsi="Arial" w:cs="Arial"/>
          <w:sz w:val="16"/>
          <w:szCs w:val="16"/>
        </w:rPr>
        <w:t xml:space="preserve">POD, postoperative day; </w:t>
      </w:r>
      <w:r w:rsidR="0084045B" w:rsidRPr="00A25FC8">
        <w:rPr>
          <w:rFonts w:ascii="Arial" w:hAnsi="Arial" w:cs="Arial"/>
          <w:sz w:val="16"/>
          <w:szCs w:val="16"/>
        </w:rPr>
        <w:t>UOP, urine output; ICU, intensive care unit</w:t>
      </w:r>
      <w:ins w:id="13" w:author="Gist, Katja" w:date="2019-01-13T19:36:00Z">
        <w:r w:rsidR="00543CAC">
          <w:rPr>
            <w:rFonts w:ascii="Arial" w:hAnsi="Arial" w:cs="Arial"/>
            <w:sz w:val="16"/>
            <w:szCs w:val="16"/>
          </w:rPr>
          <w:t>; PRBC, packed red blood cells; mL, milliliters; kg, kilograms</w:t>
        </w:r>
      </w:ins>
    </w:p>
    <w:p w14:paraId="0B1ACD05" w14:textId="1E37E0D5" w:rsidR="00A25FC8" w:rsidRDefault="00A25FC8" w:rsidP="00143BBC">
      <w:pPr>
        <w:rPr>
          <w:rFonts w:ascii="Arial" w:hAnsi="Arial" w:cs="Arial"/>
          <w:sz w:val="16"/>
          <w:szCs w:val="16"/>
        </w:rPr>
      </w:pPr>
    </w:p>
    <w:p w14:paraId="60B8FEB4" w14:textId="3410297D" w:rsidR="00A25FC8" w:rsidRDefault="00A25FC8" w:rsidP="00143BBC">
      <w:pPr>
        <w:rPr>
          <w:rFonts w:ascii="Arial" w:hAnsi="Arial" w:cs="Arial"/>
          <w:sz w:val="16"/>
          <w:szCs w:val="16"/>
        </w:rPr>
      </w:pPr>
    </w:p>
    <w:p w14:paraId="6B14820A" w14:textId="0CCDAD7A" w:rsidR="00A25FC8" w:rsidRDefault="00A25FC8" w:rsidP="00143BBC">
      <w:pPr>
        <w:rPr>
          <w:rFonts w:ascii="Arial" w:hAnsi="Arial" w:cs="Arial"/>
          <w:sz w:val="16"/>
          <w:szCs w:val="16"/>
        </w:rPr>
      </w:pPr>
    </w:p>
    <w:p w14:paraId="4984CDE7" w14:textId="06DBF3AF" w:rsidR="00A25FC8" w:rsidRDefault="00A25FC8" w:rsidP="00143BBC">
      <w:pPr>
        <w:rPr>
          <w:rFonts w:ascii="Arial" w:hAnsi="Arial" w:cs="Arial"/>
          <w:sz w:val="16"/>
          <w:szCs w:val="16"/>
        </w:rPr>
      </w:pPr>
    </w:p>
    <w:p w14:paraId="1C6E8DE9" w14:textId="77777777" w:rsidR="00381CB6" w:rsidRDefault="00381CB6" w:rsidP="000802C5">
      <w:pPr>
        <w:spacing w:line="480" w:lineRule="auto"/>
        <w:rPr>
          <w:b/>
        </w:rPr>
      </w:pPr>
    </w:p>
    <w:p w14:paraId="32E538D8" w14:textId="77777777" w:rsidR="00381CB6" w:rsidRDefault="00381CB6" w:rsidP="000802C5">
      <w:pPr>
        <w:spacing w:line="480" w:lineRule="auto"/>
        <w:rPr>
          <w:b/>
        </w:rPr>
      </w:pPr>
    </w:p>
    <w:p w14:paraId="2A016E8B" w14:textId="77777777" w:rsidR="00381CB6" w:rsidRDefault="00381CB6" w:rsidP="000802C5">
      <w:pPr>
        <w:spacing w:line="480" w:lineRule="auto"/>
        <w:rPr>
          <w:b/>
        </w:rPr>
      </w:pPr>
    </w:p>
    <w:p w14:paraId="107C948E" w14:textId="77777777" w:rsidR="00381CB6" w:rsidRDefault="00381CB6" w:rsidP="000802C5">
      <w:pPr>
        <w:spacing w:line="480" w:lineRule="auto"/>
        <w:rPr>
          <w:b/>
        </w:rPr>
      </w:pPr>
    </w:p>
    <w:p w14:paraId="5C836F08" w14:textId="77777777" w:rsidR="00381CB6" w:rsidRDefault="00381CB6" w:rsidP="000802C5">
      <w:pPr>
        <w:spacing w:line="480" w:lineRule="auto"/>
        <w:rPr>
          <w:b/>
        </w:rPr>
      </w:pPr>
    </w:p>
    <w:p w14:paraId="4412322D" w14:textId="1F935E5B" w:rsidR="00794B8E" w:rsidRDefault="00794B8E" w:rsidP="000802C5">
      <w:pPr>
        <w:spacing w:line="480" w:lineRule="auto"/>
        <w:rPr>
          <w:b/>
        </w:rPr>
        <w:sectPr w:rsidR="00794B8E" w:rsidSect="001776CC">
          <w:pgSz w:w="12240" w:h="15840"/>
          <w:pgMar w:top="1440" w:right="1440" w:bottom="1440" w:left="1440" w:header="720" w:footer="720" w:gutter="0"/>
          <w:cols w:space="720"/>
          <w:docGrid w:linePitch="360"/>
        </w:sectPr>
      </w:pPr>
    </w:p>
    <w:p w14:paraId="04B53274" w14:textId="2565E355" w:rsidR="000802C5" w:rsidRPr="00646457" w:rsidRDefault="00646457" w:rsidP="00816F5B">
      <w:pPr>
        <w:rPr>
          <w:b/>
        </w:rPr>
      </w:pPr>
      <w:r w:rsidRPr="00646457">
        <w:rPr>
          <w:b/>
        </w:rPr>
        <w:lastRenderedPageBreak/>
        <w:t xml:space="preserve">Supplemental Table </w:t>
      </w:r>
      <w:r w:rsidR="00794B8E">
        <w:rPr>
          <w:b/>
        </w:rPr>
        <w:t>4</w:t>
      </w:r>
      <w:r w:rsidRPr="00646457">
        <w:rPr>
          <w:b/>
        </w:rPr>
        <w:t>. Detailed data definitions</w:t>
      </w:r>
    </w:p>
    <w:p w14:paraId="365D477C" w14:textId="77777777" w:rsidR="00646457" w:rsidRDefault="00646457" w:rsidP="00816F5B"/>
    <w:tbl>
      <w:tblPr>
        <w:tblStyle w:val="TableGrid"/>
        <w:tblW w:w="13698" w:type="dxa"/>
        <w:tblLook w:val="04A0" w:firstRow="1" w:lastRow="0" w:firstColumn="1" w:lastColumn="0" w:noHBand="0" w:noVBand="1"/>
      </w:tblPr>
      <w:tblGrid>
        <w:gridCol w:w="5418"/>
        <w:gridCol w:w="8280"/>
      </w:tblGrid>
      <w:tr w:rsidR="00386AC2" w14:paraId="2AC2A6C8" w14:textId="77777777" w:rsidTr="003B2913">
        <w:tc>
          <w:tcPr>
            <w:tcW w:w="5418" w:type="dxa"/>
          </w:tcPr>
          <w:p w14:paraId="4027AFB6" w14:textId="7871137F" w:rsidR="00386AC2" w:rsidRDefault="00386AC2" w:rsidP="00816F5B">
            <w:r>
              <w:t>Variable</w:t>
            </w:r>
          </w:p>
        </w:tc>
        <w:tc>
          <w:tcPr>
            <w:tcW w:w="8280" w:type="dxa"/>
          </w:tcPr>
          <w:p w14:paraId="4D8CB9D9" w14:textId="36FDB78B" w:rsidR="00386AC2" w:rsidRDefault="00386AC2" w:rsidP="00816F5B">
            <w:r>
              <w:t>Definition</w:t>
            </w:r>
          </w:p>
        </w:tc>
      </w:tr>
      <w:tr w:rsidR="00386AC2" w14:paraId="3F2061AA" w14:textId="77777777" w:rsidTr="003B2913">
        <w:tc>
          <w:tcPr>
            <w:tcW w:w="5418" w:type="dxa"/>
          </w:tcPr>
          <w:p w14:paraId="0884FE2F" w14:textId="729141D0" w:rsidR="00386AC2" w:rsidRDefault="00DE55BF" w:rsidP="00816F5B">
            <w:r>
              <w:t>Time at which charting starts</w:t>
            </w:r>
          </w:p>
        </w:tc>
        <w:tc>
          <w:tcPr>
            <w:tcW w:w="8280" w:type="dxa"/>
          </w:tcPr>
          <w:p w14:paraId="7117F50A" w14:textId="5E2AAE6E" w:rsidR="00386AC2" w:rsidRDefault="00CC7F02" w:rsidP="00CC7F02">
            <w:r>
              <w:t>T</w:t>
            </w:r>
            <w:r w:rsidR="00DE55BF" w:rsidRPr="002C6158">
              <w:t xml:space="preserve">ime </w:t>
            </w:r>
            <w:r>
              <w:t xml:space="preserve">when </w:t>
            </w:r>
            <w:r w:rsidR="00DE55BF" w:rsidRPr="002C6158">
              <w:t xml:space="preserve">institutions 24 hour totals start. For example, if institutions 24 hour totals start over at 0700 that time </w:t>
            </w:r>
            <w:r>
              <w:t>entered</w:t>
            </w:r>
            <w:r w:rsidR="00DE55BF" w:rsidRPr="002C6158">
              <w:t>.</w:t>
            </w:r>
            <w:r w:rsidR="00F818DB">
              <w:t xml:space="preserve"> This will be used to self-populate the number of POD 0 hourly UOP variables based on ICU admit time as entered in parent PC</w:t>
            </w:r>
            <w:r w:rsidR="00F818DB" w:rsidRPr="006B4219">
              <w:rPr>
                <w:vertAlign w:val="superscript"/>
                <w:rPrChange w:id="14" w:author="Gist, Katja" w:date="2019-01-13T19:35:00Z">
                  <w:rPr/>
                </w:rPrChange>
              </w:rPr>
              <w:t>4</w:t>
            </w:r>
            <w:r w:rsidR="00F818DB">
              <w:t xml:space="preserve"> database</w:t>
            </w:r>
          </w:p>
        </w:tc>
      </w:tr>
      <w:tr w:rsidR="00CC7F02" w14:paraId="1137AC3D" w14:textId="77777777" w:rsidTr="003B2913">
        <w:tc>
          <w:tcPr>
            <w:tcW w:w="5418" w:type="dxa"/>
          </w:tcPr>
          <w:p w14:paraId="598B6897" w14:textId="263AC68B" w:rsidR="00CC7F02" w:rsidRDefault="00CC7F02" w:rsidP="00816F5B">
            <w:r>
              <w:t xml:space="preserve">Foley </w:t>
            </w:r>
            <w:ins w:id="15" w:author="Gist, Katja" w:date="2019-01-13T11:06:00Z">
              <w:r w:rsidR="005B36FE">
                <w:t>c</w:t>
              </w:r>
            </w:ins>
            <w:del w:id="16" w:author="Gist, Katja" w:date="2019-01-13T11:06:00Z">
              <w:r w:rsidDel="005B36FE">
                <w:delText>C</w:delText>
              </w:r>
            </w:del>
            <w:r>
              <w:t>atheter</w:t>
            </w:r>
          </w:p>
        </w:tc>
        <w:tc>
          <w:tcPr>
            <w:tcW w:w="8280" w:type="dxa"/>
          </w:tcPr>
          <w:p w14:paraId="54385C3E" w14:textId="529A8A1D" w:rsidR="00CC7F02" w:rsidRDefault="00CC7F02" w:rsidP="00CC7F02">
            <w:r>
              <w:t>Yes or no if one was placed for enrollment qualifying surgery. If removed prior to POD 1, time of removal collected</w:t>
            </w:r>
          </w:p>
        </w:tc>
      </w:tr>
      <w:tr w:rsidR="00DE55BF" w14:paraId="4E66A48F" w14:textId="77777777" w:rsidTr="003B2913">
        <w:tc>
          <w:tcPr>
            <w:tcW w:w="5418" w:type="dxa"/>
          </w:tcPr>
          <w:p w14:paraId="3B6F2576" w14:textId="0DB14DDC" w:rsidR="00DE55BF" w:rsidRDefault="00DE55BF" w:rsidP="00DE55BF">
            <w:r>
              <w:t>Modified ultrafiltration</w:t>
            </w:r>
            <w:r w:rsidR="00CC7F02">
              <w:t xml:space="preserve"> </w:t>
            </w:r>
          </w:p>
        </w:tc>
        <w:tc>
          <w:tcPr>
            <w:tcW w:w="8280" w:type="dxa"/>
          </w:tcPr>
          <w:p w14:paraId="31FCE840" w14:textId="3F694A4A" w:rsidR="00DE55BF" w:rsidRDefault="00DE55BF" w:rsidP="00DE55BF">
            <w:pPr>
              <w:spacing w:after="160" w:line="259" w:lineRule="auto"/>
            </w:pPr>
            <w:r>
              <w:t xml:space="preserve">ultrafiltration performed via the cardiopulmonary bypass pump that is performed after bypass has been discontinued and prior to removal of the bypass cannulas. </w:t>
            </w:r>
            <w:r w:rsidR="00CC7F02">
              <w:t>Total removed in mL’s collected</w:t>
            </w:r>
          </w:p>
        </w:tc>
      </w:tr>
      <w:tr w:rsidR="00DE55BF" w14:paraId="0AFB212D" w14:textId="77777777" w:rsidTr="003B2913">
        <w:tc>
          <w:tcPr>
            <w:tcW w:w="5418" w:type="dxa"/>
          </w:tcPr>
          <w:p w14:paraId="34E3285F" w14:textId="5AD48E58" w:rsidR="00DE55BF" w:rsidRDefault="00DE55BF" w:rsidP="00DE55BF">
            <w:r>
              <w:t>Total PRBC transfused in CVICU through POD 1 (mL)</w:t>
            </w:r>
          </w:p>
        </w:tc>
        <w:tc>
          <w:tcPr>
            <w:tcW w:w="8280" w:type="dxa"/>
          </w:tcPr>
          <w:p w14:paraId="099096F0" w14:textId="2765A401" w:rsidR="00DE55BF" w:rsidRDefault="00DE55BF" w:rsidP="00DE55BF">
            <w:r>
              <w:t>This is the cumulative total in mL’s of all packed red blood cell</w:t>
            </w:r>
            <w:del w:id="17" w:author="Gist, Katja" w:date="2019-01-13T11:06:00Z">
              <w:r w:rsidDel="005B36FE">
                <w:delText>’</w:delText>
              </w:r>
            </w:del>
            <w:r>
              <w:t>s administered from CICU post-operative admit until start of charting the next am.</w:t>
            </w:r>
          </w:p>
        </w:tc>
      </w:tr>
      <w:tr w:rsidR="00DE55BF" w14:paraId="34442F6E" w14:textId="77777777" w:rsidTr="003B2913">
        <w:tc>
          <w:tcPr>
            <w:tcW w:w="5418" w:type="dxa"/>
          </w:tcPr>
          <w:p w14:paraId="60B4ACBB" w14:textId="7B6D5550" w:rsidR="00DE55BF" w:rsidRDefault="00DE55BF" w:rsidP="00DE55BF">
            <w:r>
              <w:t>Postoperative days</w:t>
            </w:r>
          </w:p>
        </w:tc>
        <w:tc>
          <w:tcPr>
            <w:tcW w:w="8280" w:type="dxa"/>
          </w:tcPr>
          <w:p w14:paraId="0E537F38" w14:textId="77777777" w:rsidR="00DE55BF" w:rsidRDefault="00DE55BF" w:rsidP="00DE55BF"/>
        </w:tc>
      </w:tr>
      <w:tr w:rsidR="00DE55BF" w14:paraId="7D96CA8C" w14:textId="77777777" w:rsidTr="003B2913">
        <w:tc>
          <w:tcPr>
            <w:tcW w:w="5418" w:type="dxa"/>
          </w:tcPr>
          <w:p w14:paraId="24519E00" w14:textId="60EF8140" w:rsidR="00DE55BF" w:rsidRDefault="00DE55BF" w:rsidP="00DE55BF">
            <w:r>
              <w:t xml:space="preserve">     </w:t>
            </w:r>
            <w:r w:rsidR="003B2913">
              <w:t xml:space="preserve">POD </w:t>
            </w:r>
            <w:r>
              <w:t>0</w:t>
            </w:r>
          </w:p>
        </w:tc>
        <w:tc>
          <w:tcPr>
            <w:tcW w:w="8280" w:type="dxa"/>
          </w:tcPr>
          <w:p w14:paraId="6A2737DB" w14:textId="694CA589" w:rsidR="00DE55BF" w:rsidRDefault="00DE55BF" w:rsidP="00DE55BF">
            <w:r>
              <w:t xml:space="preserve">The calendar day of surgery until midnight </w:t>
            </w:r>
          </w:p>
        </w:tc>
      </w:tr>
      <w:tr w:rsidR="00DE55BF" w14:paraId="3F17352B" w14:textId="77777777" w:rsidTr="003B2913">
        <w:tc>
          <w:tcPr>
            <w:tcW w:w="5418" w:type="dxa"/>
          </w:tcPr>
          <w:p w14:paraId="3BEFB0CC" w14:textId="2871865E" w:rsidR="00DE55BF" w:rsidRDefault="00DE55BF" w:rsidP="00DE55BF">
            <w:r>
              <w:t xml:space="preserve">     </w:t>
            </w:r>
            <w:r w:rsidR="003B2913">
              <w:t xml:space="preserve">POD </w:t>
            </w:r>
            <w:r>
              <w:t>1-6</w:t>
            </w:r>
          </w:p>
        </w:tc>
        <w:tc>
          <w:tcPr>
            <w:tcW w:w="8280" w:type="dxa"/>
          </w:tcPr>
          <w:p w14:paraId="755E5607" w14:textId="27851A5E" w:rsidR="00DE55BF" w:rsidRDefault="00485EFD" w:rsidP="00DE55BF">
            <w:r>
              <w:t>S</w:t>
            </w:r>
            <w:r w:rsidR="00DE55BF">
              <w:t>equential days</w:t>
            </w:r>
            <w:r w:rsidR="003B2913">
              <w:t xml:space="preserve"> (24 hours)</w:t>
            </w:r>
            <w:r w:rsidR="00DE55BF">
              <w:t xml:space="preserve"> from surgery  </w:t>
            </w:r>
          </w:p>
        </w:tc>
      </w:tr>
      <w:tr w:rsidR="00DE55BF" w14:paraId="2D8BF7AF" w14:textId="77777777" w:rsidTr="003B2913">
        <w:tc>
          <w:tcPr>
            <w:tcW w:w="5418" w:type="dxa"/>
          </w:tcPr>
          <w:p w14:paraId="7304CC65" w14:textId="57CDC1B0" w:rsidR="00DE55BF" w:rsidRDefault="003B2913" w:rsidP="003B2913">
            <w:r>
              <w:t>POD 0-6 daily weights</w:t>
            </w:r>
            <w:r w:rsidR="00DE55BF">
              <w:t xml:space="preserve"> </w:t>
            </w:r>
            <w:r>
              <w:t>(kg)</w:t>
            </w:r>
          </w:p>
        </w:tc>
        <w:tc>
          <w:tcPr>
            <w:tcW w:w="8280" w:type="dxa"/>
          </w:tcPr>
          <w:p w14:paraId="1A22365B" w14:textId="7E539BDD" w:rsidR="00DE55BF" w:rsidRDefault="00F26830" w:rsidP="003B2913">
            <w:r>
              <w:t>D</w:t>
            </w:r>
            <w:r w:rsidR="003B2913">
              <w:t>aily weights obtai</w:t>
            </w:r>
            <w:r>
              <w:t>ned in the postoperative period. If more than one weight available first available collected</w:t>
            </w:r>
          </w:p>
        </w:tc>
      </w:tr>
      <w:tr w:rsidR="003B2913" w14:paraId="31E4ED53" w14:textId="77777777" w:rsidTr="003B2913">
        <w:tc>
          <w:tcPr>
            <w:tcW w:w="5418" w:type="dxa"/>
          </w:tcPr>
          <w:p w14:paraId="3CD4EF46" w14:textId="5A97A08C" w:rsidR="003B2913" w:rsidRDefault="00A54C6D" w:rsidP="003B2913">
            <w:r>
              <w:t>Vasoactive inotrope score</w:t>
            </w:r>
            <w:r w:rsidR="00A7799A">
              <w:t xml:space="preserve"> (POD 1-2)</w:t>
            </w:r>
          </w:p>
        </w:tc>
        <w:tc>
          <w:tcPr>
            <w:tcW w:w="8280" w:type="dxa"/>
          </w:tcPr>
          <w:p w14:paraId="4FEC28C5" w14:textId="2AC42862" w:rsidR="003B2913" w:rsidRDefault="00A54C6D" w:rsidP="00213531">
            <w:r>
              <w:t xml:space="preserve">Calculated based on doses of the following medications </w:t>
            </w:r>
            <w:r w:rsidR="00213531">
              <w:t>in mcg/kg/min</w:t>
            </w:r>
            <w:r w:rsidR="006E19C4">
              <w:t xml:space="preserve"> (Vasopressin units/kg/min)</w:t>
            </w:r>
            <w:r w:rsidR="00213531">
              <w:t xml:space="preserve"> at 0700: (Dopamine x 1)</w:t>
            </w:r>
            <w:r>
              <w:t xml:space="preserve"> </w:t>
            </w:r>
            <w:r w:rsidR="00213531">
              <w:t>+ (</w:t>
            </w:r>
            <w:r>
              <w:t>Dobutamine</w:t>
            </w:r>
            <w:r w:rsidR="00213531">
              <w:t xml:space="preserve"> x 1) +</w:t>
            </w:r>
            <w:r>
              <w:t xml:space="preserve"> </w:t>
            </w:r>
            <w:r w:rsidR="00213531">
              <w:t>(</w:t>
            </w:r>
            <w:r>
              <w:t>Epinephrine</w:t>
            </w:r>
            <w:r w:rsidR="00213531">
              <w:t xml:space="preserve"> x 100)</w:t>
            </w:r>
            <w:r>
              <w:t xml:space="preserve"> </w:t>
            </w:r>
            <w:r w:rsidR="00213531">
              <w:t>+ (</w:t>
            </w:r>
            <w:r>
              <w:t>Norepinephrine</w:t>
            </w:r>
            <w:r w:rsidR="00213531">
              <w:t xml:space="preserve"> x 100) +</w:t>
            </w:r>
            <w:r>
              <w:t xml:space="preserve"> </w:t>
            </w:r>
            <w:r w:rsidR="00213531">
              <w:t>(</w:t>
            </w:r>
            <w:r>
              <w:t>Milrinone</w:t>
            </w:r>
            <w:r w:rsidR="00213531">
              <w:t xml:space="preserve"> x 10)</w:t>
            </w:r>
            <w:r>
              <w:t xml:space="preserve"> </w:t>
            </w:r>
            <w:r w:rsidR="00213531">
              <w:t>+ (</w:t>
            </w:r>
            <w:r>
              <w:t>Vasopressin</w:t>
            </w:r>
            <w:r w:rsidR="00213531">
              <w:t xml:space="preserve"> </w:t>
            </w:r>
            <w:r w:rsidR="006E19C4">
              <w:t>x 10,000)</w:t>
            </w:r>
          </w:p>
        </w:tc>
      </w:tr>
      <w:tr w:rsidR="001404F3" w14:paraId="06EC56B7" w14:textId="77777777" w:rsidTr="003B2913">
        <w:tc>
          <w:tcPr>
            <w:tcW w:w="5418" w:type="dxa"/>
          </w:tcPr>
          <w:p w14:paraId="5DEF1964" w14:textId="44FDA1F3" w:rsidR="001404F3" w:rsidRDefault="001404F3" w:rsidP="003B2913">
            <w:r>
              <w:t>Creatinine (mg/dL)</w:t>
            </w:r>
          </w:p>
        </w:tc>
        <w:tc>
          <w:tcPr>
            <w:tcW w:w="8280" w:type="dxa"/>
          </w:tcPr>
          <w:p w14:paraId="38AE046B" w14:textId="779291D3" w:rsidR="001404F3" w:rsidRDefault="00F26830" w:rsidP="00F26830">
            <w:r>
              <w:t xml:space="preserve">Dates and values </w:t>
            </w:r>
            <w:r w:rsidR="001404F3">
              <w:t>available not from a point of care test and/or blood gas</w:t>
            </w:r>
            <w:r w:rsidR="00BD59D0">
              <w:t xml:space="preserve"> </w:t>
            </w:r>
          </w:p>
        </w:tc>
      </w:tr>
      <w:tr w:rsidR="001404F3" w14:paraId="3EC6749F" w14:textId="77777777" w:rsidTr="003B2913">
        <w:tc>
          <w:tcPr>
            <w:tcW w:w="5418" w:type="dxa"/>
          </w:tcPr>
          <w:p w14:paraId="61A7A3AB" w14:textId="2B732A0E" w:rsidR="001404F3" w:rsidRDefault="001404F3" w:rsidP="003B2913">
            <w:r>
              <w:t xml:space="preserve">     First available (preop)</w:t>
            </w:r>
          </w:p>
        </w:tc>
        <w:tc>
          <w:tcPr>
            <w:tcW w:w="8280" w:type="dxa"/>
          </w:tcPr>
          <w:p w14:paraId="773EC989" w14:textId="32ACD441" w:rsidR="001404F3" w:rsidRDefault="001404F3" w:rsidP="00DE55BF">
            <w:r>
              <w:t xml:space="preserve">First available creatinine (either birth or hospital admit) since hospital admission until surgical procedure. </w:t>
            </w:r>
          </w:p>
        </w:tc>
      </w:tr>
      <w:tr w:rsidR="001404F3" w14:paraId="38151CFE" w14:textId="77777777" w:rsidTr="003B2913">
        <w:tc>
          <w:tcPr>
            <w:tcW w:w="5418" w:type="dxa"/>
          </w:tcPr>
          <w:p w14:paraId="50B36320" w14:textId="1F81A2D8" w:rsidR="001404F3" w:rsidRDefault="001404F3" w:rsidP="003B2913">
            <w:r>
              <w:t xml:space="preserve">     Lowest (preop)</w:t>
            </w:r>
          </w:p>
        </w:tc>
        <w:tc>
          <w:tcPr>
            <w:tcW w:w="8280" w:type="dxa"/>
          </w:tcPr>
          <w:p w14:paraId="0CEE96A0" w14:textId="24C9CFC2" w:rsidR="001404F3" w:rsidRDefault="001404F3" w:rsidP="00DE55BF">
            <w:r>
              <w:t xml:space="preserve">Lowest value from time of admit until entering the operating room on the day of surgery. This can be the same value as entered for either first available or last before surgery. </w:t>
            </w:r>
          </w:p>
        </w:tc>
      </w:tr>
      <w:tr w:rsidR="001404F3" w14:paraId="3D027517" w14:textId="77777777" w:rsidTr="003B2913">
        <w:tc>
          <w:tcPr>
            <w:tcW w:w="5418" w:type="dxa"/>
          </w:tcPr>
          <w:p w14:paraId="5E5838AE" w14:textId="00AA684F" w:rsidR="001404F3" w:rsidRDefault="001404F3" w:rsidP="003B2913">
            <w:r>
              <w:t xml:space="preserve">     Last before surgery (preop)</w:t>
            </w:r>
          </w:p>
        </w:tc>
        <w:tc>
          <w:tcPr>
            <w:tcW w:w="8280" w:type="dxa"/>
          </w:tcPr>
          <w:p w14:paraId="79834BDE" w14:textId="414B9ECC" w:rsidR="001404F3" w:rsidRDefault="001404F3" w:rsidP="00DE55BF">
            <w:r>
              <w:t>Last obtained prior to the patient entering the operating room</w:t>
            </w:r>
          </w:p>
        </w:tc>
      </w:tr>
      <w:tr w:rsidR="001404F3" w14:paraId="3FACD113" w14:textId="77777777" w:rsidTr="003B2913">
        <w:tc>
          <w:tcPr>
            <w:tcW w:w="5418" w:type="dxa"/>
          </w:tcPr>
          <w:p w14:paraId="750B494C" w14:textId="365736A4" w:rsidR="001404F3" w:rsidRDefault="001404F3" w:rsidP="003B2913">
            <w:r>
              <w:lastRenderedPageBreak/>
              <w:t xml:space="preserve">     POD 0-6</w:t>
            </w:r>
          </w:p>
        </w:tc>
        <w:tc>
          <w:tcPr>
            <w:tcW w:w="8280" w:type="dxa"/>
          </w:tcPr>
          <w:p w14:paraId="4D07CF69" w14:textId="62F4E6D7" w:rsidR="001404F3" w:rsidRDefault="001404F3" w:rsidP="00DE55BF">
            <w:r>
              <w:t>Highest daily value obtained for corresponding POD</w:t>
            </w:r>
          </w:p>
        </w:tc>
      </w:tr>
      <w:tr w:rsidR="001404F3" w14:paraId="3AEEF8F9" w14:textId="77777777" w:rsidTr="003B2913">
        <w:tc>
          <w:tcPr>
            <w:tcW w:w="5418" w:type="dxa"/>
          </w:tcPr>
          <w:p w14:paraId="6FE72443" w14:textId="69E09CD7" w:rsidR="001404F3" w:rsidRDefault="001404F3" w:rsidP="003B2913">
            <w:r>
              <w:t xml:space="preserve">     Last before hospital discharge</w:t>
            </w:r>
          </w:p>
        </w:tc>
        <w:tc>
          <w:tcPr>
            <w:tcW w:w="8280" w:type="dxa"/>
          </w:tcPr>
          <w:p w14:paraId="11671721" w14:textId="65745E02" w:rsidR="001404F3" w:rsidRDefault="001404F3" w:rsidP="00DE55BF">
            <w:r>
              <w:t>Last obtained during the hospitalization in which the study qualifying surgery was performed</w:t>
            </w:r>
          </w:p>
        </w:tc>
      </w:tr>
      <w:tr w:rsidR="00FE5242" w14:paraId="1B79503F" w14:textId="77777777" w:rsidTr="003B2913">
        <w:tc>
          <w:tcPr>
            <w:tcW w:w="5418" w:type="dxa"/>
          </w:tcPr>
          <w:p w14:paraId="4D30C5FD" w14:textId="2170CACC" w:rsidR="00FE5242" w:rsidRDefault="00FE5242" w:rsidP="003B2913">
            <w:r>
              <w:t>Hemodialysis</w:t>
            </w:r>
          </w:p>
        </w:tc>
        <w:tc>
          <w:tcPr>
            <w:tcW w:w="8280" w:type="dxa"/>
          </w:tcPr>
          <w:p w14:paraId="632848AF" w14:textId="1C822E89" w:rsidR="00FE5242" w:rsidRDefault="003257D0" w:rsidP="00DE55BF">
            <w:r>
              <w:t>Yes or no if</w:t>
            </w:r>
            <w:r w:rsidR="00FE5242">
              <w:t xml:space="preserve"> initiated within 6 days after surgery for either acute k</w:t>
            </w:r>
            <w:r w:rsidR="007363D8">
              <w:t>idney injury or fluid overload</w:t>
            </w:r>
          </w:p>
        </w:tc>
      </w:tr>
      <w:tr w:rsidR="00B8753F" w14:paraId="3482DD7B" w14:textId="77777777" w:rsidTr="003B2913">
        <w:tc>
          <w:tcPr>
            <w:tcW w:w="5418" w:type="dxa"/>
          </w:tcPr>
          <w:p w14:paraId="5BFF5C2B" w14:textId="62F1B642" w:rsidR="00B8753F" w:rsidRDefault="00B8753F" w:rsidP="003B2913">
            <w:r>
              <w:t>Peritoneal Dialysis</w:t>
            </w:r>
          </w:p>
        </w:tc>
        <w:tc>
          <w:tcPr>
            <w:tcW w:w="8280" w:type="dxa"/>
          </w:tcPr>
          <w:p w14:paraId="6E7FB655" w14:textId="77777777" w:rsidR="00B8753F" w:rsidRDefault="00B8753F" w:rsidP="00DE55BF"/>
        </w:tc>
      </w:tr>
      <w:tr w:rsidR="00A220B0" w14:paraId="38877009" w14:textId="77777777" w:rsidTr="003B2913">
        <w:tc>
          <w:tcPr>
            <w:tcW w:w="5418" w:type="dxa"/>
          </w:tcPr>
          <w:p w14:paraId="5DF5F920" w14:textId="677949E7" w:rsidR="00A220B0" w:rsidRDefault="00A220B0" w:rsidP="00A220B0">
            <w:r>
              <w:t xml:space="preserve">     AKI or FO</w:t>
            </w:r>
          </w:p>
        </w:tc>
        <w:tc>
          <w:tcPr>
            <w:tcW w:w="8280" w:type="dxa"/>
          </w:tcPr>
          <w:p w14:paraId="40633224" w14:textId="7B94AC0B" w:rsidR="00A220B0" w:rsidRDefault="00A220B0" w:rsidP="00DE55BF">
            <w:r>
              <w:t>Initiated within 6 days after surgery for either acute kidney injury or fluid overload</w:t>
            </w:r>
          </w:p>
        </w:tc>
      </w:tr>
      <w:tr w:rsidR="00A220B0" w14:paraId="23F58280" w14:textId="77777777" w:rsidTr="003B2913">
        <w:tc>
          <w:tcPr>
            <w:tcW w:w="5418" w:type="dxa"/>
          </w:tcPr>
          <w:p w14:paraId="01D28E16" w14:textId="5CA2A13E" w:rsidR="00A220B0" w:rsidRDefault="00A220B0" w:rsidP="00A220B0">
            <w:r>
              <w:t xml:space="preserve">     Prophylaxis</w:t>
            </w:r>
          </w:p>
        </w:tc>
        <w:tc>
          <w:tcPr>
            <w:tcW w:w="8280" w:type="dxa"/>
          </w:tcPr>
          <w:p w14:paraId="05A19C4A" w14:textId="5B24DF7D" w:rsidR="00A220B0" w:rsidRDefault="00A220B0" w:rsidP="00DE55BF">
            <w:r>
              <w:t>Initiated POD 0 before any onset of AKI or FO</w:t>
            </w:r>
          </w:p>
        </w:tc>
      </w:tr>
      <w:tr w:rsidR="00A220B0" w14:paraId="2E9DD44E" w14:textId="77777777" w:rsidTr="003B2913">
        <w:tc>
          <w:tcPr>
            <w:tcW w:w="5418" w:type="dxa"/>
          </w:tcPr>
          <w:p w14:paraId="10D30348" w14:textId="7B29B549" w:rsidR="00A220B0" w:rsidRDefault="00A220B0" w:rsidP="00A220B0">
            <w:r>
              <w:t xml:space="preserve">     Passive drainage</w:t>
            </w:r>
          </w:p>
        </w:tc>
        <w:tc>
          <w:tcPr>
            <w:tcW w:w="8280" w:type="dxa"/>
          </w:tcPr>
          <w:p w14:paraId="0A31ABF0" w14:textId="4E34748B" w:rsidR="00A220B0" w:rsidRDefault="00A220B0" w:rsidP="00DE55BF">
            <w:r>
              <w:t>Catheter was place but active PD was not initiated for any reason</w:t>
            </w:r>
          </w:p>
        </w:tc>
      </w:tr>
      <w:tr w:rsidR="007363D8" w14:paraId="665B9032" w14:textId="77777777" w:rsidTr="003B2913">
        <w:tc>
          <w:tcPr>
            <w:tcW w:w="5418" w:type="dxa"/>
          </w:tcPr>
          <w:p w14:paraId="65164C86" w14:textId="282E6BCC" w:rsidR="007363D8" w:rsidRDefault="007363D8" w:rsidP="007363D8">
            <w:r>
              <w:t xml:space="preserve">Start </w:t>
            </w:r>
            <w:r w:rsidR="00B8753F">
              <w:t>of dialysis</w:t>
            </w:r>
          </w:p>
        </w:tc>
        <w:tc>
          <w:tcPr>
            <w:tcW w:w="8280" w:type="dxa"/>
          </w:tcPr>
          <w:p w14:paraId="2382A75E" w14:textId="6587E81F" w:rsidR="007363D8" w:rsidRDefault="007363D8" w:rsidP="00B8753F">
            <w:r>
              <w:t xml:space="preserve">Date and time of initiation of </w:t>
            </w:r>
            <w:r w:rsidR="00B8753F">
              <w:t>dialysis</w:t>
            </w:r>
            <w:r>
              <w:t xml:space="preserve"> within 6 days after surgery</w:t>
            </w:r>
          </w:p>
        </w:tc>
      </w:tr>
      <w:tr w:rsidR="007363D8" w14:paraId="41638DB4" w14:textId="77777777" w:rsidTr="003B2913">
        <w:tc>
          <w:tcPr>
            <w:tcW w:w="5418" w:type="dxa"/>
          </w:tcPr>
          <w:p w14:paraId="2BFF0927" w14:textId="505D850D" w:rsidR="007363D8" w:rsidRDefault="007363D8" w:rsidP="007363D8">
            <w:r>
              <w:t>End</w:t>
            </w:r>
            <w:r w:rsidR="00B8753F">
              <w:t xml:space="preserve"> of dialysis</w:t>
            </w:r>
          </w:p>
        </w:tc>
        <w:tc>
          <w:tcPr>
            <w:tcW w:w="8280" w:type="dxa"/>
          </w:tcPr>
          <w:p w14:paraId="720EEB3E" w14:textId="78CE9423" w:rsidR="007363D8" w:rsidRDefault="007363D8" w:rsidP="00B8753F">
            <w:r>
              <w:t xml:space="preserve">Date and time of discontinuation of </w:t>
            </w:r>
            <w:r w:rsidR="00B8753F">
              <w:t>dialysis</w:t>
            </w:r>
            <w:r>
              <w:t xml:space="preserve"> for greater than 72 hours. </w:t>
            </w:r>
            <w:r w:rsidR="003257D0">
              <w:t>If death occurred while on dialysis</w:t>
            </w:r>
            <w:r>
              <w:t xml:space="preserve"> date and time of death entered. </w:t>
            </w:r>
          </w:p>
        </w:tc>
      </w:tr>
      <w:tr w:rsidR="00C02873" w14:paraId="69CDBF7F" w14:textId="77777777" w:rsidTr="003B2913">
        <w:tc>
          <w:tcPr>
            <w:tcW w:w="5418" w:type="dxa"/>
          </w:tcPr>
          <w:p w14:paraId="03D15480" w14:textId="3B61E1AE" w:rsidR="00C02873" w:rsidRDefault="00C02873" w:rsidP="007363D8">
            <w:r>
              <w:t>CVOR UOP (mL)</w:t>
            </w:r>
          </w:p>
        </w:tc>
        <w:tc>
          <w:tcPr>
            <w:tcW w:w="8280" w:type="dxa"/>
          </w:tcPr>
          <w:p w14:paraId="10A3750A" w14:textId="30C960FC" w:rsidR="00C02873" w:rsidRDefault="00C02873" w:rsidP="00B8753F">
            <w:r>
              <w:t>Total UOP produced in operating room during enrollment qualifying surgery as charted by anesthesia</w:t>
            </w:r>
          </w:p>
        </w:tc>
      </w:tr>
      <w:tr w:rsidR="00C02873" w14:paraId="45C7C159" w14:textId="77777777" w:rsidTr="003B2913">
        <w:tc>
          <w:tcPr>
            <w:tcW w:w="5418" w:type="dxa"/>
          </w:tcPr>
          <w:p w14:paraId="5DF257D7" w14:textId="3B903B7A" w:rsidR="00C02873" w:rsidRDefault="00C02873" w:rsidP="007363D8">
            <w:r>
              <w:t>Total OR intake (mL)</w:t>
            </w:r>
          </w:p>
        </w:tc>
        <w:tc>
          <w:tcPr>
            <w:tcW w:w="8280" w:type="dxa"/>
          </w:tcPr>
          <w:p w14:paraId="3520C8E5" w14:textId="084EC996" w:rsidR="00C02873" w:rsidRDefault="00C02873" w:rsidP="00C02873">
            <w:r>
              <w:t>Total intake administered in the operating room during enrollment qualifying surgery as charted by anesthesia and perfusion, including blood products but not including cell saver</w:t>
            </w:r>
          </w:p>
        </w:tc>
      </w:tr>
      <w:tr w:rsidR="00C02873" w14:paraId="48FA73D3" w14:textId="77777777" w:rsidTr="003B2913">
        <w:tc>
          <w:tcPr>
            <w:tcW w:w="5418" w:type="dxa"/>
          </w:tcPr>
          <w:p w14:paraId="628E407C" w14:textId="39688D36" w:rsidR="00C02873" w:rsidRDefault="00C02873" w:rsidP="007363D8">
            <w:r>
              <w:t>Total OR output (mL)</w:t>
            </w:r>
          </w:p>
        </w:tc>
        <w:tc>
          <w:tcPr>
            <w:tcW w:w="8280" w:type="dxa"/>
          </w:tcPr>
          <w:p w14:paraId="064CBCFA" w14:textId="370738F0" w:rsidR="00C02873" w:rsidRDefault="00C02873" w:rsidP="00B8753F">
            <w:r>
              <w:t>Total output produced in the operating room during enrollment qualifying surgery as charted by anesthesia and perfusion, including ultrafiltration</w:t>
            </w:r>
          </w:p>
        </w:tc>
      </w:tr>
      <w:tr w:rsidR="00753790" w14:paraId="40652A88" w14:textId="77777777" w:rsidTr="003B2913">
        <w:tc>
          <w:tcPr>
            <w:tcW w:w="5418" w:type="dxa"/>
          </w:tcPr>
          <w:p w14:paraId="0879FE36" w14:textId="77A56861" w:rsidR="00753790" w:rsidRDefault="00753790" w:rsidP="007363D8">
            <w:r>
              <w:t>POD 0 UOP (mL)</w:t>
            </w:r>
          </w:p>
        </w:tc>
        <w:tc>
          <w:tcPr>
            <w:tcW w:w="8280" w:type="dxa"/>
          </w:tcPr>
          <w:p w14:paraId="4B1A0601" w14:textId="338619EA" w:rsidR="00753790" w:rsidRDefault="00753790" w:rsidP="00B8753F">
            <w:r>
              <w:t xml:space="preserve">Hourly UOP from time of ICU admit from enrollment qualifying surgery until start of charting the next morning. </w:t>
            </w:r>
          </w:p>
        </w:tc>
      </w:tr>
      <w:tr w:rsidR="00FE5242" w14:paraId="10DEE18B" w14:textId="77777777" w:rsidTr="00B8753F">
        <w:trPr>
          <w:trHeight w:val="179"/>
        </w:trPr>
        <w:tc>
          <w:tcPr>
            <w:tcW w:w="5418" w:type="dxa"/>
          </w:tcPr>
          <w:p w14:paraId="3C4E1651" w14:textId="132467A3" w:rsidR="00FE5242" w:rsidRDefault="00E75DE7" w:rsidP="00E75DE7">
            <w:r>
              <w:t>POD 1-6 daily f</w:t>
            </w:r>
            <w:r w:rsidR="00A220B0">
              <w:t>luid totals</w:t>
            </w:r>
          </w:p>
        </w:tc>
        <w:tc>
          <w:tcPr>
            <w:tcW w:w="8280" w:type="dxa"/>
          </w:tcPr>
          <w:p w14:paraId="1ABAF1E7" w14:textId="788D30B7" w:rsidR="00FE5242" w:rsidRDefault="00A220B0" w:rsidP="00DE55BF">
            <w:r>
              <w:t xml:space="preserve">POD 1 total recorded from ICU admit post-operative until charting restarts the next morning after surgery and reflects the previous day’s fluid totals. </w:t>
            </w:r>
          </w:p>
        </w:tc>
      </w:tr>
      <w:tr w:rsidR="00AB64DE" w14:paraId="23F7FFF2" w14:textId="77777777" w:rsidTr="00B8753F">
        <w:trPr>
          <w:trHeight w:val="179"/>
        </w:trPr>
        <w:tc>
          <w:tcPr>
            <w:tcW w:w="5418" w:type="dxa"/>
          </w:tcPr>
          <w:p w14:paraId="763A5FDE" w14:textId="4AB81861" w:rsidR="00AB64DE" w:rsidRDefault="00AB64DE" w:rsidP="00E75DE7">
            <w:r>
              <w:t xml:space="preserve">     </w:t>
            </w:r>
            <w:r w:rsidR="00E75DE7">
              <w:t>Active</w:t>
            </w:r>
            <w:r>
              <w:t xml:space="preserve"> PD output (mL)</w:t>
            </w:r>
          </w:p>
        </w:tc>
        <w:tc>
          <w:tcPr>
            <w:tcW w:w="8280" w:type="dxa"/>
          </w:tcPr>
          <w:p w14:paraId="387CB9FD" w14:textId="456DD5F1" w:rsidR="00AB64DE" w:rsidRDefault="00AB64DE" w:rsidP="00AB64DE">
            <w:r w:rsidRPr="00891BD3">
              <w:t xml:space="preserve">24-hour total </w:t>
            </w:r>
            <w:r>
              <w:t xml:space="preserve">net </w:t>
            </w:r>
            <w:r w:rsidRPr="00891BD3">
              <w:t>output recorded the morning of the associated post-</w:t>
            </w:r>
            <w:r>
              <w:t>operative day. Dialysate in minus drainage out</w:t>
            </w:r>
          </w:p>
        </w:tc>
      </w:tr>
      <w:tr w:rsidR="00AB64DE" w14:paraId="2B6CD7FF" w14:textId="77777777" w:rsidTr="00B8753F">
        <w:trPr>
          <w:trHeight w:val="179"/>
        </w:trPr>
        <w:tc>
          <w:tcPr>
            <w:tcW w:w="5418" w:type="dxa"/>
          </w:tcPr>
          <w:p w14:paraId="49B7FCF9" w14:textId="74D8FB45" w:rsidR="00AB64DE" w:rsidRDefault="00AB64DE" w:rsidP="00E75DE7">
            <w:r>
              <w:t xml:space="preserve">     </w:t>
            </w:r>
            <w:r w:rsidR="00E75DE7">
              <w:t>Passive</w:t>
            </w:r>
            <w:r>
              <w:t xml:space="preserve"> PD output (mL)</w:t>
            </w:r>
          </w:p>
        </w:tc>
        <w:tc>
          <w:tcPr>
            <w:tcW w:w="8280" w:type="dxa"/>
          </w:tcPr>
          <w:p w14:paraId="3270C61B" w14:textId="695645DE" w:rsidR="00AB64DE" w:rsidRPr="00891BD3" w:rsidRDefault="00AB64DE" w:rsidP="00AB64DE">
            <w:r>
              <w:t>24-hour total fluid out when dialysate is not used</w:t>
            </w:r>
          </w:p>
        </w:tc>
      </w:tr>
      <w:tr w:rsidR="002455F8" w14:paraId="7167622E" w14:textId="77777777" w:rsidTr="00B8753F">
        <w:trPr>
          <w:trHeight w:val="179"/>
        </w:trPr>
        <w:tc>
          <w:tcPr>
            <w:tcW w:w="5418" w:type="dxa"/>
          </w:tcPr>
          <w:p w14:paraId="4091E3EE" w14:textId="727D16AA" w:rsidR="002455F8" w:rsidRDefault="002455F8" w:rsidP="00E75DE7">
            <w:r>
              <w:t xml:space="preserve">     UOP (mL)</w:t>
            </w:r>
          </w:p>
        </w:tc>
        <w:tc>
          <w:tcPr>
            <w:tcW w:w="8280" w:type="dxa"/>
          </w:tcPr>
          <w:p w14:paraId="37E1EDAA" w14:textId="1A5A5C87" w:rsidR="002455F8" w:rsidRDefault="002455F8" w:rsidP="00AB64DE">
            <w:r>
              <w:t>24-hour total urine output</w:t>
            </w:r>
          </w:p>
        </w:tc>
      </w:tr>
      <w:tr w:rsidR="002455F8" w14:paraId="4574C4FD" w14:textId="77777777" w:rsidTr="00B8753F">
        <w:trPr>
          <w:trHeight w:val="179"/>
        </w:trPr>
        <w:tc>
          <w:tcPr>
            <w:tcW w:w="5418" w:type="dxa"/>
          </w:tcPr>
          <w:p w14:paraId="4CF569DE" w14:textId="38DBB298" w:rsidR="002455F8" w:rsidRDefault="002455F8" w:rsidP="00E75DE7">
            <w:r>
              <w:t xml:space="preserve">     Net fluid balance (mL)</w:t>
            </w:r>
          </w:p>
        </w:tc>
        <w:tc>
          <w:tcPr>
            <w:tcW w:w="8280" w:type="dxa"/>
          </w:tcPr>
          <w:p w14:paraId="7DEB42F6" w14:textId="75732583" w:rsidR="002455F8" w:rsidRDefault="002455F8" w:rsidP="00AB64DE">
            <w:r>
              <w:t>24-hour cumulative total of all the fluid in minus all output including UOP, dialysis, and chest tube drainage. Does not include</w:t>
            </w:r>
            <w:del w:id="18" w:author="Gist, Katja" w:date="2019-01-13T11:07:00Z">
              <w:r w:rsidDel="005B36FE">
                <w:delText xml:space="preserve"> an</w:delText>
              </w:r>
            </w:del>
            <w:r>
              <w:t xml:space="preserve"> volume from the preoperative period or the operating room during the enrollment qualifying surgery. If re-</w:t>
            </w:r>
            <w:r w:rsidR="00F33997">
              <w:t xml:space="preserve">operation </w:t>
            </w:r>
            <w:r w:rsidR="00F33997">
              <w:lastRenderedPageBreak/>
              <w:t xml:space="preserve">occurred volume status from the surgery including in that calendar days total balance. </w:t>
            </w:r>
          </w:p>
        </w:tc>
      </w:tr>
      <w:tr w:rsidR="00F33997" w14:paraId="75692BDC" w14:textId="77777777" w:rsidTr="00B8753F">
        <w:trPr>
          <w:trHeight w:val="179"/>
        </w:trPr>
        <w:tc>
          <w:tcPr>
            <w:tcW w:w="5418" w:type="dxa"/>
          </w:tcPr>
          <w:p w14:paraId="4281A1F8" w14:textId="19E30BA2" w:rsidR="00F33997" w:rsidRDefault="00F33997" w:rsidP="00E75DE7">
            <w:r>
              <w:lastRenderedPageBreak/>
              <w:t>Furosemide Stress Test</w:t>
            </w:r>
          </w:p>
        </w:tc>
        <w:tc>
          <w:tcPr>
            <w:tcW w:w="8280" w:type="dxa"/>
          </w:tcPr>
          <w:p w14:paraId="022F8E0D" w14:textId="77777777" w:rsidR="00F33997" w:rsidRDefault="00F33997" w:rsidP="00AB64DE"/>
        </w:tc>
      </w:tr>
      <w:tr w:rsidR="00F33997" w14:paraId="0A44D351" w14:textId="77777777" w:rsidTr="00B8753F">
        <w:trPr>
          <w:trHeight w:val="179"/>
        </w:trPr>
        <w:tc>
          <w:tcPr>
            <w:tcW w:w="5418" w:type="dxa"/>
          </w:tcPr>
          <w:p w14:paraId="21FC302E" w14:textId="752ADB02" w:rsidR="00F33997" w:rsidRDefault="00F33997" w:rsidP="00E75DE7">
            <w:r>
              <w:t xml:space="preserve">     Operating room</w:t>
            </w:r>
          </w:p>
        </w:tc>
        <w:tc>
          <w:tcPr>
            <w:tcW w:w="8280" w:type="dxa"/>
          </w:tcPr>
          <w:p w14:paraId="62D115F9" w14:textId="3794C429" w:rsidR="00F33997" w:rsidRDefault="00F33997" w:rsidP="00AB64DE">
            <w:r>
              <w:t xml:space="preserve">Yes or no if any dose administered in the operating room during enrollment qualifying surgery. If yes, time of the last dose administered in the CVOR. </w:t>
            </w:r>
          </w:p>
        </w:tc>
      </w:tr>
      <w:tr w:rsidR="00F33997" w14:paraId="3D9E7FBF" w14:textId="77777777" w:rsidTr="00B8753F">
        <w:trPr>
          <w:trHeight w:val="179"/>
        </w:trPr>
        <w:tc>
          <w:tcPr>
            <w:tcW w:w="5418" w:type="dxa"/>
          </w:tcPr>
          <w:p w14:paraId="4AC64394" w14:textId="6B4E7EE6" w:rsidR="00F33997" w:rsidRDefault="00F33997" w:rsidP="00E75DE7">
            <w:r>
              <w:t xml:space="preserve">     CVICU</w:t>
            </w:r>
          </w:p>
        </w:tc>
        <w:tc>
          <w:tcPr>
            <w:tcW w:w="8280" w:type="dxa"/>
          </w:tcPr>
          <w:p w14:paraId="331B692C" w14:textId="031A596F" w:rsidR="00F33997" w:rsidRDefault="00F33997" w:rsidP="00AB64DE">
            <w:r>
              <w:t>Yes or no if any dose administered within 24 hours of ICU admit after enrollment qualifying surgery. If yes, date and time first dose administered.</w:t>
            </w:r>
          </w:p>
        </w:tc>
      </w:tr>
      <w:tr w:rsidR="00F33997" w14:paraId="0AC0ED79" w14:textId="77777777" w:rsidTr="00B8753F">
        <w:trPr>
          <w:trHeight w:val="179"/>
        </w:trPr>
        <w:tc>
          <w:tcPr>
            <w:tcW w:w="5418" w:type="dxa"/>
          </w:tcPr>
          <w:p w14:paraId="6151066F" w14:textId="1477B008" w:rsidR="00F33997" w:rsidRDefault="00F33997" w:rsidP="00E75DE7">
            <w:r>
              <w:t xml:space="preserve">     Other diuretics</w:t>
            </w:r>
          </w:p>
        </w:tc>
        <w:tc>
          <w:tcPr>
            <w:tcW w:w="8280" w:type="dxa"/>
          </w:tcPr>
          <w:p w14:paraId="7C70B446" w14:textId="1735D084" w:rsidR="00F33997" w:rsidRDefault="00F33997" w:rsidP="00AB64DE">
            <w:r>
              <w:t xml:space="preserve">Yes or no if any diuretics administered </w:t>
            </w:r>
            <w:ins w:id="19" w:author="Gist, Katja" w:date="2019-01-13T19:34:00Z">
              <w:r w:rsidR="006B4219">
                <w:sym w:font="Symbol" w:char="F0B1"/>
              </w:r>
              <w:r w:rsidR="006B4219">
                <w:t xml:space="preserve"> </w:t>
              </w:r>
            </w:ins>
            <w:del w:id="20" w:author="Gist, Katja" w:date="2019-01-13T19:34:00Z">
              <w:r w:rsidDel="006B4219">
                <w:delText>+/-</w:delText>
              </w:r>
            </w:del>
            <w:r>
              <w:t>6 hours from the first CVICU dose</w:t>
            </w:r>
          </w:p>
        </w:tc>
      </w:tr>
      <w:tr w:rsidR="00F33997" w14:paraId="65D47DFE" w14:textId="77777777" w:rsidTr="00B8753F">
        <w:trPr>
          <w:trHeight w:val="179"/>
        </w:trPr>
        <w:tc>
          <w:tcPr>
            <w:tcW w:w="5418" w:type="dxa"/>
          </w:tcPr>
          <w:p w14:paraId="6BDA07BA" w14:textId="23D22B02" w:rsidR="00F33997" w:rsidRDefault="00F33997" w:rsidP="00F33997">
            <w:r>
              <w:t xml:space="preserve">     1-6 hourly UOP (mL)</w:t>
            </w:r>
          </w:p>
        </w:tc>
        <w:tc>
          <w:tcPr>
            <w:tcW w:w="8280" w:type="dxa"/>
          </w:tcPr>
          <w:p w14:paraId="2667592B" w14:textId="504B0798" w:rsidR="00F33997" w:rsidRDefault="00F33997" w:rsidP="00AB64DE">
            <w:r>
              <w:t>Hourly UOP from time of first dose administered in the CVICU until 6 hours after</w:t>
            </w:r>
          </w:p>
        </w:tc>
      </w:tr>
      <w:tr w:rsidR="00F818DB" w14:paraId="1AE833DF" w14:textId="77777777" w:rsidTr="00B8753F">
        <w:trPr>
          <w:trHeight w:val="179"/>
        </w:trPr>
        <w:tc>
          <w:tcPr>
            <w:tcW w:w="5418" w:type="dxa"/>
          </w:tcPr>
          <w:p w14:paraId="23EA1D74" w14:textId="3BEFBC1C" w:rsidR="00F818DB" w:rsidRDefault="00F818DB" w:rsidP="00F33997">
            <w:r>
              <w:t>Diuretics</w:t>
            </w:r>
          </w:p>
        </w:tc>
        <w:tc>
          <w:tcPr>
            <w:tcW w:w="8280" w:type="dxa"/>
          </w:tcPr>
          <w:p w14:paraId="6778A894" w14:textId="77777777" w:rsidR="00F818DB" w:rsidRDefault="00F818DB" w:rsidP="00AB64DE"/>
        </w:tc>
      </w:tr>
      <w:tr w:rsidR="00F818DB" w14:paraId="5F21CB88" w14:textId="77777777" w:rsidTr="00B8753F">
        <w:trPr>
          <w:trHeight w:val="179"/>
        </w:trPr>
        <w:tc>
          <w:tcPr>
            <w:tcW w:w="5418" w:type="dxa"/>
          </w:tcPr>
          <w:p w14:paraId="25FEE429" w14:textId="6ECE916D" w:rsidR="00F818DB" w:rsidRDefault="00F818DB" w:rsidP="00F33997">
            <w:r>
              <w:t xml:space="preserve">     Intraoperative </w:t>
            </w:r>
          </w:p>
        </w:tc>
        <w:tc>
          <w:tcPr>
            <w:tcW w:w="8280" w:type="dxa"/>
          </w:tcPr>
          <w:p w14:paraId="3E83BE21" w14:textId="23C3DECA" w:rsidR="00F818DB" w:rsidRDefault="00F818DB" w:rsidP="00AB64DE">
            <w:r>
              <w:t>Yes or no if mannitol or furosemide administered in operating room during enrollment qualifying surgery by either anesthesia or perfusion</w:t>
            </w:r>
          </w:p>
        </w:tc>
      </w:tr>
      <w:tr w:rsidR="00F818DB" w14:paraId="7E965085" w14:textId="77777777" w:rsidTr="00B8753F">
        <w:trPr>
          <w:trHeight w:val="179"/>
        </w:trPr>
        <w:tc>
          <w:tcPr>
            <w:tcW w:w="5418" w:type="dxa"/>
          </w:tcPr>
          <w:p w14:paraId="74A3DE99" w14:textId="47846463" w:rsidR="00F818DB" w:rsidRDefault="00F818DB" w:rsidP="00F33997">
            <w:r>
              <w:t xml:space="preserve">     POD 0-1</w:t>
            </w:r>
          </w:p>
        </w:tc>
        <w:tc>
          <w:tcPr>
            <w:tcW w:w="8280" w:type="dxa"/>
          </w:tcPr>
          <w:p w14:paraId="4D9F97FB" w14:textId="03D1946F" w:rsidR="00F818DB" w:rsidRDefault="00F818DB" w:rsidP="00AB64DE">
            <w:r>
              <w:t>Any diuretics administered in the post-operative for that calendar day. Name of medication, mode of delivery (intravenous, enteral, or both), method of administration (infusion, intermittent, or both)</w:t>
            </w:r>
          </w:p>
        </w:tc>
      </w:tr>
    </w:tbl>
    <w:p w14:paraId="0A655791" w14:textId="36882170" w:rsidR="00646457" w:rsidRPr="000802C5" w:rsidRDefault="00DE55BF" w:rsidP="00816F5B">
      <w:r>
        <w:tab/>
      </w:r>
    </w:p>
    <w:sectPr w:rsidR="00646457" w:rsidRPr="000802C5" w:rsidSect="003B29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1100"/>
    <w:multiLevelType w:val="hybridMultilevel"/>
    <w:tmpl w:val="D06E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03017"/>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85C05"/>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66894"/>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64D59"/>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04353"/>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907C4"/>
    <w:multiLevelType w:val="hybridMultilevel"/>
    <w:tmpl w:val="8B5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D1715"/>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37225"/>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251AC"/>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926DB"/>
    <w:multiLevelType w:val="hybridMultilevel"/>
    <w:tmpl w:val="7F4E7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1"/>
  </w:num>
  <w:num w:numId="8">
    <w:abstractNumId w:val="8"/>
  </w:num>
  <w:num w:numId="9">
    <w:abstractNumId w:val="9"/>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st, Katja">
    <w15:presenceInfo w15:providerId="AD" w15:userId="S::katja.gist@ucdenver.edu::0e634c3f-a801-420d-b69a-9b9e70636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5"/>
    <w:rsid w:val="0002595F"/>
    <w:rsid w:val="000802C5"/>
    <w:rsid w:val="000A031D"/>
    <w:rsid w:val="000D3234"/>
    <w:rsid w:val="0011600E"/>
    <w:rsid w:val="00120150"/>
    <w:rsid w:val="0013111F"/>
    <w:rsid w:val="001404F3"/>
    <w:rsid w:val="00143BBC"/>
    <w:rsid w:val="00146856"/>
    <w:rsid w:val="00164CAF"/>
    <w:rsid w:val="00172359"/>
    <w:rsid w:val="001776CC"/>
    <w:rsid w:val="001879D8"/>
    <w:rsid w:val="001A116A"/>
    <w:rsid w:val="001E3BFC"/>
    <w:rsid w:val="00200242"/>
    <w:rsid w:val="00210E96"/>
    <w:rsid w:val="00213531"/>
    <w:rsid w:val="00220FD2"/>
    <w:rsid w:val="00234098"/>
    <w:rsid w:val="002455F8"/>
    <w:rsid w:val="00266ED9"/>
    <w:rsid w:val="00272138"/>
    <w:rsid w:val="0027526F"/>
    <w:rsid w:val="002E5A58"/>
    <w:rsid w:val="002E70B8"/>
    <w:rsid w:val="00313A36"/>
    <w:rsid w:val="00317397"/>
    <w:rsid w:val="00324869"/>
    <w:rsid w:val="003257D0"/>
    <w:rsid w:val="003279DD"/>
    <w:rsid w:val="00337ECB"/>
    <w:rsid w:val="003523A4"/>
    <w:rsid w:val="00381CB6"/>
    <w:rsid w:val="00386AC2"/>
    <w:rsid w:val="003B2913"/>
    <w:rsid w:val="00422F32"/>
    <w:rsid w:val="00427701"/>
    <w:rsid w:val="00485EFD"/>
    <w:rsid w:val="004A5EB8"/>
    <w:rsid w:val="004B2074"/>
    <w:rsid w:val="0052212B"/>
    <w:rsid w:val="00543CAC"/>
    <w:rsid w:val="00553589"/>
    <w:rsid w:val="00557405"/>
    <w:rsid w:val="005A589E"/>
    <w:rsid w:val="005B36FE"/>
    <w:rsid w:val="005B67C1"/>
    <w:rsid w:val="005C6152"/>
    <w:rsid w:val="00620841"/>
    <w:rsid w:val="00646457"/>
    <w:rsid w:val="00693AD0"/>
    <w:rsid w:val="0069661A"/>
    <w:rsid w:val="006968BD"/>
    <w:rsid w:val="006B2B9C"/>
    <w:rsid w:val="006B4219"/>
    <w:rsid w:val="006D31E7"/>
    <w:rsid w:val="006D46DF"/>
    <w:rsid w:val="006E00CA"/>
    <w:rsid w:val="006E19C4"/>
    <w:rsid w:val="00702052"/>
    <w:rsid w:val="00722893"/>
    <w:rsid w:val="007363D8"/>
    <w:rsid w:val="0073684D"/>
    <w:rsid w:val="00753790"/>
    <w:rsid w:val="007621ED"/>
    <w:rsid w:val="00794B8E"/>
    <w:rsid w:val="007E6109"/>
    <w:rsid w:val="00812C93"/>
    <w:rsid w:val="00816F5B"/>
    <w:rsid w:val="0084045B"/>
    <w:rsid w:val="008528ED"/>
    <w:rsid w:val="00883C46"/>
    <w:rsid w:val="008E1D02"/>
    <w:rsid w:val="00937BD6"/>
    <w:rsid w:val="00981F79"/>
    <w:rsid w:val="00985986"/>
    <w:rsid w:val="009F19F0"/>
    <w:rsid w:val="00A13F31"/>
    <w:rsid w:val="00A220B0"/>
    <w:rsid w:val="00A25FC8"/>
    <w:rsid w:val="00A41231"/>
    <w:rsid w:val="00A42B52"/>
    <w:rsid w:val="00A54C6D"/>
    <w:rsid w:val="00A61A7D"/>
    <w:rsid w:val="00A74232"/>
    <w:rsid w:val="00A7799A"/>
    <w:rsid w:val="00A8247C"/>
    <w:rsid w:val="00A90DD5"/>
    <w:rsid w:val="00A90E3C"/>
    <w:rsid w:val="00A9785C"/>
    <w:rsid w:val="00AB64DE"/>
    <w:rsid w:val="00AE4735"/>
    <w:rsid w:val="00B054FC"/>
    <w:rsid w:val="00B36B60"/>
    <w:rsid w:val="00B47646"/>
    <w:rsid w:val="00B85183"/>
    <w:rsid w:val="00B8753F"/>
    <w:rsid w:val="00B9162E"/>
    <w:rsid w:val="00BA4243"/>
    <w:rsid w:val="00BD3262"/>
    <w:rsid w:val="00BD59D0"/>
    <w:rsid w:val="00BF78C6"/>
    <w:rsid w:val="00C02873"/>
    <w:rsid w:val="00C07FB8"/>
    <w:rsid w:val="00C56F97"/>
    <w:rsid w:val="00CA5274"/>
    <w:rsid w:val="00CB15CC"/>
    <w:rsid w:val="00CC7F02"/>
    <w:rsid w:val="00CD7811"/>
    <w:rsid w:val="00D310C9"/>
    <w:rsid w:val="00D42C49"/>
    <w:rsid w:val="00D42E5B"/>
    <w:rsid w:val="00D91366"/>
    <w:rsid w:val="00DC2823"/>
    <w:rsid w:val="00DE07C9"/>
    <w:rsid w:val="00DE55BF"/>
    <w:rsid w:val="00E01A4A"/>
    <w:rsid w:val="00E04D37"/>
    <w:rsid w:val="00E75DE7"/>
    <w:rsid w:val="00EA6369"/>
    <w:rsid w:val="00EC7A0C"/>
    <w:rsid w:val="00F01617"/>
    <w:rsid w:val="00F25D23"/>
    <w:rsid w:val="00F26830"/>
    <w:rsid w:val="00F33997"/>
    <w:rsid w:val="00F818DB"/>
    <w:rsid w:val="00FA6A12"/>
    <w:rsid w:val="00FC2847"/>
    <w:rsid w:val="00FE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8464"/>
  <w15:docId w15:val="{46029BC7-BCAA-4621-813E-FD080878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2C5"/>
    <w:pPr>
      <w:ind w:left="720"/>
      <w:contextualSpacing/>
    </w:pPr>
  </w:style>
  <w:style w:type="paragraph" w:styleId="BalloonText">
    <w:name w:val="Balloon Text"/>
    <w:basedOn w:val="Normal"/>
    <w:link w:val="BalloonTextChar"/>
    <w:uiPriority w:val="99"/>
    <w:semiHidden/>
    <w:unhideWhenUsed/>
    <w:rsid w:val="000802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2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2C5"/>
    <w:rPr>
      <w:sz w:val="16"/>
      <w:szCs w:val="16"/>
    </w:rPr>
  </w:style>
  <w:style w:type="paragraph" w:styleId="CommentText">
    <w:name w:val="annotation text"/>
    <w:basedOn w:val="Normal"/>
    <w:link w:val="CommentTextChar"/>
    <w:uiPriority w:val="99"/>
    <w:semiHidden/>
    <w:unhideWhenUsed/>
    <w:rsid w:val="000802C5"/>
    <w:rPr>
      <w:rFonts w:ascii="Calibri" w:hAnsi="Calibri" w:cs="Calibri"/>
      <w:sz w:val="20"/>
      <w:szCs w:val="20"/>
    </w:rPr>
  </w:style>
  <w:style w:type="character" w:customStyle="1" w:styleId="CommentTextChar">
    <w:name w:val="Comment Text Char"/>
    <w:basedOn w:val="DefaultParagraphFont"/>
    <w:link w:val="CommentText"/>
    <w:uiPriority w:val="99"/>
    <w:semiHidden/>
    <w:rsid w:val="000802C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600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1600E"/>
    <w:rPr>
      <w:rFonts w:ascii="Calibri" w:hAnsi="Calibri" w:cs="Calibri"/>
      <w:b/>
      <w:bCs/>
      <w:sz w:val="20"/>
      <w:szCs w:val="20"/>
    </w:rPr>
  </w:style>
  <w:style w:type="table" w:styleId="LightShading">
    <w:name w:val="Light Shading"/>
    <w:basedOn w:val="TableNormal"/>
    <w:uiPriority w:val="60"/>
    <w:rsid w:val="001723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2">
    <w:name w:val="List Table 2"/>
    <w:basedOn w:val="TableNormal"/>
    <w:uiPriority w:val="47"/>
    <w:rsid w:val="00A25FC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25FC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Children's of Alabama</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Gist</dc:creator>
  <cp:lastModifiedBy>Gist, Katja</cp:lastModifiedBy>
  <cp:revision>5</cp:revision>
  <dcterms:created xsi:type="dcterms:W3CDTF">2018-10-21T21:53:00Z</dcterms:created>
  <dcterms:modified xsi:type="dcterms:W3CDTF">2019-01-14T02:38:00Z</dcterms:modified>
</cp:coreProperties>
</file>