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D12EB" w14:textId="77777777" w:rsidR="0030641C" w:rsidRPr="00A7583C" w:rsidRDefault="003E0AC0" w:rsidP="00FB2D2B">
      <w:pPr>
        <w:spacing w:before="20" w:after="20" w:line="480" w:lineRule="auto"/>
        <w:jc w:val="center"/>
        <w:rPr>
          <w:rFonts w:ascii="Arial" w:eastAsia="Times New Roman" w:hAnsi="Arial" w:cs="Arial"/>
          <w:b/>
          <w:bCs/>
          <w:color w:val="000000"/>
          <w:sz w:val="24"/>
          <w:szCs w:val="24"/>
        </w:rPr>
      </w:pPr>
      <w:r w:rsidRPr="00A7583C">
        <w:rPr>
          <w:rFonts w:ascii="Arial" w:eastAsia="Times New Roman" w:hAnsi="Arial" w:cs="Arial"/>
          <w:b/>
          <w:bCs/>
          <w:color w:val="000000"/>
          <w:sz w:val="24"/>
          <w:szCs w:val="24"/>
        </w:rPr>
        <w:t xml:space="preserve">Cardiovascular </w:t>
      </w:r>
      <w:r w:rsidR="004E1B23" w:rsidRPr="00A7583C">
        <w:rPr>
          <w:rFonts w:ascii="Arial" w:eastAsia="Times New Roman" w:hAnsi="Arial" w:cs="Arial"/>
          <w:b/>
          <w:bCs/>
          <w:color w:val="000000"/>
          <w:sz w:val="24"/>
          <w:szCs w:val="24"/>
        </w:rPr>
        <w:t>CT</w:t>
      </w:r>
      <w:r w:rsidRPr="00A7583C">
        <w:rPr>
          <w:rFonts w:ascii="Arial" w:eastAsia="Times New Roman" w:hAnsi="Arial" w:cs="Arial"/>
          <w:b/>
          <w:bCs/>
          <w:color w:val="000000"/>
          <w:sz w:val="24"/>
          <w:szCs w:val="24"/>
        </w:rPr>
        <w:t xml:space="preserve"> </w:t>
      </w:r>
      <w:r w:rsidR="00B25C2D" w:rsidRPr="00A7583C">
        <w:rPr>
          <w:rFonts w:ascii="Arial" w:eastAsia="Times New Roman" w:hAnsi="Arial" w:cs="Arial"/>
          <w:b/>
          <w:bCs/>
          <w:color w:val="000000"/>
          <w:sz w:val="24"/>
          <w:szCs w:val="24"/>
        </w:rPr>
        <w:t>for E</w:t>
      </w:r>
      <w:r w:rsidR="00501648" w:rsidRPr="00A7583C">
        <w:rPr>
          <w:rFonts w:ascii="Arial" w:eastAsia="Times New Roman" w:hAnsi="Arial" w:cs="Arial"/>
          <w:b/>
          <w:bCs/>
          <w:color w:val="000000"/>
          <w:sz w:val="24"/>
          <w:szCs w:val="24"/>
        </w:rPr>
        <w:t>valuati</w:t>
      </w:r>
      <w:bookmarkStart w:id="0" w:name="_GoBack"/>
      <w:bookmarkEnd w:id="0"/>
      <w:r w:rsidR="00501648" w:rsidRPr="00A7583C">
        <w:rPr>
          <w:rFonts w:ascii="Arial" w:eastAsia="Times New Roman" w:hAnsi="Arial" w:cs="Arial"/>
          <w:b/>
          <w:bCs/>
          <w:color w:val="000000"/>
          <w:sz w:val="24"/>
          <w:szCs w:val="24"/>
        </w:rPr>
        <w:t>on of Single Ventricle Heart Disease</w:t>
      </w:r>
      <w:r w:rsidR="005567D8">
        <w:rPr>
          <w:rFonts w:ascii="Arial" w:eastAsia="Times New Roman" w:hAnsi="Arial" w:cs="Arial"/>
          <w:b/>
          <w:bCs/>
          <w:color w:val="000000"/>
          <w:sz w:val="24"/>
          <w:szCs w:val="24"/>
        </w:rPr>
        <w:t xml:space="preserve">: </w:t>
      </w:r>
      <w:r w:rsidR="005567D8" w:rsidRPr="00A7583C">
        <w:rPr>
          <w:rFonts w:ascii="Arial" w:eastAsia="Times New Roman" w:hAnsi="Arial" w:cs="Arial"/>
          <w:b/>
          <w:bCs/>
          <w:color w:val="000000"/>
          <w:sz w:val="24"/>
          <w:szCs w:val="24"/>
        </w:rPr>
        <w:t xml:space="preserve">Risks </w:t>
      </w:r>
      <w:r w:rsidR="005567D8">
        <w:rPr>
          <w:rFonts w:ascii="Arial" w:eastAsia="Times New Roman" w:hAnsi="Arial" w:cs="Arial"/>
          <w:b/>
          <w:bCs/>
          <w:color w:val="000000"/>
          <w:sz w:val="24"/>
          <w:szCs w:val="24"/>
        </w:rPr>
        <w:t>and Accuracy Compared to Interventional Findings</w:t>
      </w:r>
    </w:p>
    <w:p w14:paraId="2A7B9943" w14:textId="77777777" w:rsidR="00A7583C" w:rsidRDefault="00A7583C" w:rsidP="00FB2D2B">
      <w:pPr>
        <w:spacing w:before="20" w:after="20" w:line="480" w:lineRule="auto"/>
        <w:jc w:val="center"/>
        <w:rPr>
          <w:rFonts w:ascii="Arial" w:eastAsia="Times New Roman" w:hAnsi="Arial" w:cs="Arial"/>
          <w:b/>
          <w:bCs/>
          <w:color w:val="000000"/>
          <w:sz w:val="20"/>
          <w:szCs w:val="20"/>
        </w:rPr>
      </w:pPr>
    </w:p>
    <w:p w14:paraId="62B37BA6" w14:textId="77777777" w:rsidR="00A7583C" w:rsidRPr="005E66E4" w:rsidRDefault="00A7583C" w:rsidP="00FB2D2B">
      <w:pPr>
        <w:spacing w:before="20" w:after="20" w:line="480" w:lineRule="auto"/>
        <w:jc w:val="center"/>
        <w:rPr>
          <w:rFonts w:ascii="Arial" w:hAnsi="Arial" w:cs="Arial"/>
        </w:rPr>
      </w:pPr>
    </w:p>
    <w:p w14:paraId="1A9B871E" w14:textId="5F214357" w:rsidR="0030641C" w:rsidRPr="00A7583C" w:rsidRDefault="00900085" w:rsidP="00FB2D2B">
      <w:pPr>
        <w:spacing w:before="20" w:after="20" w:line="480" w:lineRule="auto"/>
        <w:jc w:val="center"/>
        <w:rPr>
          <w:rFonts w:ascii="Arial" w:hAnsi="Arial" w:cs="Arial"/>
          <w:sz w:val="24"/>
          <w:szCs w:val="24"/>
        </w:rPr>
      </w:pPr>
      <w:r>
        <w:rPr>
          <w:rFonts w:ascii="Arial" w:hAnsi="Arial" w:cs="Arial"/>
          <w:sz w:val="24"/>
          <w:szCs w:val="24"/>
        </w:rPr>
        <w:t>B. Kelly Han</w:t>
      </w:r>
      <w:r w:rsidR="003E0AC0" w:rsidRPr="00A7583C">
        <w:rPr>
          <w:rFonts w:ascii="Arial" w:hAnsi="Arial" w:cs="Arial"/>
          <w:sz w:val="24"/>
          <w:szCs w:val="24"/>
          <w:vertAlign w:val="superscript"/>
        </w:rPr>
        <w:t>1,2</w:t>
      </w:r>
      <w:r w:rsidR="003E0AC0" w:rsidRPr="00A7583C">
        <w:rPr>
          <w:rFonts w:ascii="Arial" w:hAnsi="Arial" w:cs="Arial"/>
          <w:sz w:val="24"/>
          <w:szCs w:val="24"/>
        </w:rPr>
        <w:t>,</w:t>
      </w:r>
      <w:r w:rsidR="007D07F4" w:rsidRPr="00A7583C">
        <w:rPr>
          <w:rFonts w:ascii="Arial" w:hAnsi="Arial" w:cs="Arial"/>
          <w:sz w:val="24"/>
          <w:szCs w:val="24"/>
        </w:rPr>
        <w:t xml:space="preserve"> </w:t>
      </w:r>
      <w:r w:rsidR="00DB2815">
        <w:rPr>
          <w:rFonts w:ascii="Arial" w:hAnsi="Arial" w:cs="Arial"/>
          <w:sz w:val="24"/>
          <w:szCs w:val="24"/>
        </w:rPr>
        <w:t>Marnie Huntley</w:t>
      </w:r>
      <w:r w:rsidR="00DB2815" w:rsidRPr="00DB2815">
        <w:rPr>
          <w:rFonts w:ascii="Arial" w:hAnsi="Arial" w:cs="Arial"/>
          <w:sz w:val="24"/>
          <w:szCs w:val="24"/>
          <w:vertAlign w:val="superscript"/>
        </w:rPr>
        <w:t>2</w:t>
      </w:r>
      <w:r w:rsidR="00DB2815">
        <w:rPr>
          <w:rFonts w:ascii="Arial" w:hAnsi="Arial" w:cs="Arial"/>
          <w:sz w:val="24"/>
          <w:szCs w:val="24"/>
        </w:rPr>
        <w:t xml:space="preserve">, </w:t>
      </w:r>
      <w:r w:rsidRPr="00DB2815">
        <w:rPr>
          <w:rFonts w:ascii="Arial" w:hAnsi="Arial" w:cs="Arial"/>
          <w:sz w:val="24"/>
          <w:szCs w:val="24"/>
        </w:rPr>
        <w:t>David</w:t>
      </w:r>
      <w:r>
        <w:rPr>
          <w:rFonts w:ascii="Arial" w:hAnsi="Arial" w:cs="Arial"/>
          <w:sz w:val="24"/>
          <w:szCs w:val="24"/>
        </w:rPr>
        <w:t xml:space="preserve"> Overman</w:t>
      </w:r>
      <w:r w:rsidR="003D456B" w:rsidRPr="00A7583C">
        <w:rPr>
          <w:rFonts w:ascii="Arial" w:hAnsi="Arial" w:cs="Arial"/>
          <w:sz w:val="24"/>
          <w:szCs w:val="24"/>
          <w:vertAlign w:val="superscript"/>
        </w:rPr>
        <w:t>2</w:t>
      </w:r>
      <w:r w:rsidR="00097D31" w:rsidRPr="00A7583C">
        <w:rPr>
          <w:rFonts w:ascii="Arial" w:hAnsi="Arial" w:cs="Arial"/>
          <w:sz w:val="24"/>
          <w:szCs w:val="24"/>
        </w:rPr>
        <w:t>,</w:t>
      </w:r>
      <w:r w:rsidR="00E723F4">
        <w:rPr>
          <w:rFonts w:ascii="Arial" w:hAnsi="Arial" w:cs="Arial"/>
          <w:sz w:val="24"/>
          <w:szCs w:val="24"/>
        </w:rPr>
        <w:t xml:space="preserve"> </w:t>
      </w:r>
      <w:r>
        <w:rPr>
          <w:rFonts w:ascii="Arial" w:hAnsi="Arial" w:cs="Arial"/>
          <w:sz w:val="24"/>
          <w:szCs w:val="24"/>
        </w:rPr>
        <w:t>Dawn Witt</w:t>
      </w:r>
      <w:r w:rsidR="00A63760" w:rsidRPr="00A7583C">
        <w:rPr>
          <w:rFonts w:ascii="Arial" w:hAnsi="Arial" w:cs="Arial"/>
          <w:sz w:val="24"/>
          <w:szCs w:val="24"/>
          <w:vertAlign w:val="superscript"/>
        </w:rPr>
        <w:t>1</w:t>
      </w:r>
      <w:r w:rsidR="00084C2C" w:rsidRPr="00A7583C">
        <w:rPr>
          <w:rFonts w:ascii="Arial" w:hAnsi="Arial" w:cs="Arial"/>
          <w:sz w:val="24"/>
          <w:szCs w:val="24"/>
        </w:rPr>
        <w:t xml:space="preserve">, </w:t>
      </w:r>
      <w:r>
        <w:rPr>
          <w:rFonts w:ascii="Arial" w:hAnsi="Arial" w:cs="Arial"/>
          <w:sz w:val="24"/>
          <w:szCs w:val="24"/>
        </w:rPr>
        <w:t>David Dassenko</w:t>
      </w:r>
      <w:r w:rsidR="003B6497" w:rsidRPr="00A7583C">
        <w:rPr>
          <w:rFonts w:ascii="Arial" w:hAnsi="Arial" w:cs="Arial"/>
          <w:sz w:val="24"/>
          <w:szCs w:val="24"/>
          <w:vertAlign w:val="superscript"/>
        </w:rPr>
        <w:t>2</w:t>
      </w:r>
      <w:r w:rsidR="00097D31" w:rsidRPr="00A7583C">
        <w:rPr>
          <w:rFonts w:ascii="Arial" w:hAnsi="Arial" w:cs="Arial"/>
          <w:sz w:val="24"/>
          <w:szCs w:val="24"/>
        </w:rPr>
        <w:t>,</w:t>
      </w:r>
      <w:r w:rsidR="007D07F4" w:rsidRPr="00A7583C">
        <w:rPr>
          <w:rFonts w:ascii="Arial" w:hAnsi="Arial" w:cs="Arial"/>
          <w:sz w:val="24"/>
          <w:szCs w:val="24"/>
        </w:rPr>
        <w:t xml:space="preserve"> </w:t>
      </w:r>
      <w:r w:rsidR="003E0AC0" w:rsidRPr="00A7583C">
        <w:rPr>
          <w:rFonts w:ascii="Arial" w:hAnsi="Arial" w:cs="Arial"/>
          <w:sz w:val="24"/>
          <w:szCs w:val="24"/>
        </w:rPr>
        <w:t>Ross</w:t>
      </w:r>
      <w:r w:rsidR="007D07F4" w:rsidRPr="00A7583C">
        <w:rPr>
          <w:rFonts w:ascii="Arial" w:hAnsi="Arial" w:cs="Arial"/>
          <w:sz w:val="24"/>
          <w:szCs w:val="24"/>
        </w:rPr>
        <w:t xml:space="preserve"> F.</w:t>
      </w:r>
      <w:r w:rsidR="003E0AC0" w:rsidRPr="00A7583C">
        <w:rPr>
          <w:rFonts w:ascii="Arial" w:hAnsi="Arial" w:cs="Arial"/>
          <w:sz w:val="24"/>
          <w:szCs w:val="24"/>
        </w:rPr>
        <w:t xml:space="preserve"> Garb</w:t>
      </w:r>
      <w:r w:rsidR="0016472D" w:rsidRPr="00A7583C">
        <w:rPr>
          <w:rFonts w:ascii="Arial" w:hAnsi="Arial" w:cs="Arial"/>
          <w:sz w:val="24"/>
          <w:szCs w:val="24"/>
        </w:rPr>
        <w:t>e</w:t>
      </w:r>
      <w:r>
        <w:rPr>
          <w:rFonts w:ascii="Arial" w:hAnsi="Arial" w:cs="Arial"/>
          <w:sz w:val="24"/>
          <w:szCs w:val="24"/>
        </w:rPr>
        <w:t>rich</w:t>
      </w:r>
      <w:r w:rsidR="003E0AC0" w:rsidRPr="00A7583C">
        <w:rPr>
          <w:rFonts w:ascii="Arial" w:hAnsi="Arial" w:cs="Arial"/>
          <w:sz w:val="24"/>
          <w:szCs w:val="24"/>
          <w:vertAlign w:val="superscript"/>
        </w:rPr>
        <w:t>1</w:t>
      </w:r>
      <w:r w:rsidR="003E0AC0" w:rsidRPr="00A7583C">
        <w:rPr>
          <w:rFonts w:ascii="Arial" w:hAnsi="Arial" w:cs="Arial"/>
          <w:sz w:val="24"/>
          <w:szCs w:val="24"/>
        </w:rPr>
        <w:t xml:space="preserve">, </w:t>
      </w:r>
      <w:r w:rsidR="007D07F4" w:rsidRPr="00A7583C">
        <w:rPr>
          <w:rFonts w:ascii="Arial" w:hAnsi="Arial" w:cs="Arial"/>
          <w:sz w:val="24"/>
          <w:szCs w:val="24"/>
        </w:rPr>
        <w:t>John R. Lesser</w:t>
      </w:r>
      <w:r w:rsidR="003E0AC0" w:rsidRPr="00A7583C">
        <w:rPr>
          <w:rFonts w:ascii="Arial" w:hAnsi="Arial" w:cs="Arial"/>
          <w:sz w:val="24"/>
          <w:szCs w:val="24"/>
          <w:vertAlign w:val="superscript"/>
        </w:rPr>
        <w:t>1</w:t>
      </w:r>
      <w:r w:rsidR="003E0AC0" w:rsidRPr="00A7583C">
        <w:rPr>
          <w:rFonts w:ascii="Arial" w:hAnsi="Arial" w:cs="Arial"/>
          <w:sz w:val="24"/>
          <w:szCs w:val="24"/>
        </w:rPr>
        <w:t xml:space="preserve"> </w:t>
      </w:r>
    </w:p>
    <w:p w14:paraId="5B9B4E62" w14:textId="77777777" w:rsidR="0030641C" w:rsidRPr="00A7583C" w:rsidRDefault="0030641C" w:rsidP="00FB2D2B">
      <w:pPr>
        <w:spacing w:before="20" w:after="20" w:line="480" w:lineRule="auto"/>
        <w:rPr>
          <w:rFonts w:ascii="Arial" w:hAnsi="Arial" w:cs="Arial"/>
          <w:sz w:val="24"/>
          <w:szCs w:val="24"/>
        </w:rPr>
      </w:pPr>
    </w:p>
    <w:p w14:paraId="701AE030" w14:textId="77777777" w:rsidR="00900085" w:rsidRDefault="00900085" w:rsidP="00FB2D2B">
      <w:pPr>
        <w:spacing w:before="20" w:after="20" w:line="480" w:lineRule="auto"/>
        <w:jc w:val="center"/>
        <w:rPr>
          <w:rFonts w:ascii="Arial" w:hAnsi="Arial" w:cs="Arial"/>
          <w:sz w:val="24"/>
          <w:szCs w:val="24"/>
        </w:rPr>
      </w:pPr>
      <w:r>
        <w:rPr>
          <w:rFonts w:ascii="Arial" w:hAnsi="Arial" w:cs="Arial"/>
          <w:sz w:val="24"/>
          <w:szCs w:val="24"/>
        </w:rPr>
        <w:t xml:space="preserve">Advanced Cardiac Imaging, </w:t>
      </w:r>
      <w:r w:rsidR="0030641C" w:rsidRPr="00A7583C">
        <w:rPr>
          <w:rFonts w:ascii="Arial" w:hAnsi="Arial" w:cs="Arial"/>
          <w:sz w:val="24"/>
          <w:szCs w:val="24"/>
        </w:rPr>
        <w:t>Minneapolis Heart Institute and Foundation</w:t>
      </w:r>
      <w:r w:rsidR="00E04EB7" w:rsidRPr="00A7583C">
        <w:rPr>
          <w:rFonts w:ascii="Arial" w:hAnsi="Arial" w:cs="Arial"/>
          <w:sz w:val="24"/>
          <w:szCs w:val="24"/>
        </w:rPr>
        <w:t>, Minneapolis MN</w:t>
      </w:r>
      <w:r w:rsidR="0030641C" w:rsidRPr="00A7583C">
        <w:rPr>
          <w:rFonts w:ascii="Arial" w:hAnsi="Arial" w:cs="Arial"/>
          <w:sz w:val="24"/>
          <w:szCs w:val="24"/>
          <w:vertAlign w:val="superscript"/>
        </w:rPr>
        <w:t>1</w:t>
      </w:r>
      <w:r w:rsidR="0030641C" w:rsidRPr="00A7583C">
        <w:rPr>
          <w:rFonts w:ascii="Arial" w:hAnsi="Arial" w:cs="Arial"/>
          <w:sz w:val="24"/>
          <w:szCs w:val="24"/>
        </w:rPr>
        <w:t xml:space="preserve">, </w:t>
      </w:r>
      <w:r>
        <w:rPr>
          <w:rFonts w:ascii="Arial" w:hAnsi="Arial" w:cs="Arial"/>
          <w:sz w:val="24"/>
          <w:szCs w:val="24"/>
        </w:rPr>
        <w:t xml:space="preserve">Division of Pediatric Cardiology and Cardiothoracic Surgery, </w:t>
      </w:r>
      <w:r w:rsidR="0069060A" w:rsidRPr="00A7583C">
        <w:rPr>
          <w:rFonts w:ascii="Arial" w:hAnsi="Arial" w:cs="Arial"/>
          <w:sz w:val="24"/>
          <w:szCs w:val="24"/>
        </w:rPr>
        <w:t xml:space="preserve">The Children’s Heart Clinic at the </w:t>
      </w:r>
      <w:r w:rsidR="0030641C" w:rsidRPr="00A7583C">
        <w:rPr>
          <w:rFonts w:ascii="Arial" w:hAnsi="Arial" w:cs="Arial"/>
          <w:sz w:val="24"/>
          <w:szCs w:val="24"/>
        </w:rPr>
        <w:t>Children’s Hospitals and Clinics of Minnesota</w:t>
      </w:r>
      <w:r w:rsidR="004A4FB2" w:rsidRPr="00A7583C">
        <w:rPr>
          <w:rFonts w:ascii="Arial" w:hAnsi="Arial" w:cs="Arial"/>
          <w:sz w:val="24"/>
          <w:szCs w:val="24"/>
        </w:rPr>
        <w:t>,</w:t>
      </w:r>
      <w:r w:rsidR="00E04EB7" w:rsidRPr="00A7583C">
        <w:rPr>
          <w:rFonts w:ascii="Arial" w:hAnsi="Arial" w:cs="Arial"/>
          <w:sz w:val="24"/>
          <w:szCs w:val="24"/>
        </w:rPr>
        <w:t xml:space="preserve"> Minneapolis MN</w:t>
      </w:r>
      <w:r w:rsidR="0030641C" w:rsidRPr="00A7583C">
        <w:rPr>
          <w:rFonts w:ascii="Arial" w:hAnsi="Arial" w:cs="Arial"/>
          <w:sz w:val="24"/>
          <w:szCs w:val="24"/>
          <w:vertAlign w:val="superscript"/>
        </w:rPr>
        <w:t>2</w:t>
      </w:r>
      <w:r w:rsidR="0030641C" w:rsidRPr="00A7583C">
        <w:rPr>
          <w:rFonts w:ascii="Arial" w:hAnsi="Arial" w:cs="Arial"/>
          <w:sz w:val="24"/>
          <w:szCs w:val="24"/>
        </w:rPr>
        <w:t xml:space="preserve">, </w:t>
      </w:r>
    </w:p>
    <w:p w14:paraId="5217826E" w14:textId="77777777" w:rsidR="00C577DF" w:rsidRDefault="00C577DF" w:rsidP="00FB2D2B">
      <w:pPr>
        <w:spacing w:before="20" w:after="20" w:line="480" w:lineRule="auto"/>
        <w:jc w:val="center"/>
        <w:rPr>
          <w:rFonts w:ascii="Arial" w:hAnsi="Arial" w:cs="Arial"/>
          <w:sz w:val="24"/>
          <w:szCs w:val="24"/>
        </w:rPr>
      </w:pPr>
    </w:p>
    <w:p w14:paraId="6AF38C80" w14:textId="77777777" w:rsidR="00900085" w:rsidRDefault="00900085" w:rsidP="00900085">
      <w:pPr>
        <w:spacing w:before="20" w:after="20" w:line="480" w:lineRule="auto"/>
        <w:jc w:val="center"/>
        <w:rPr>
          <w:rFonts w:ascii="Arial" w:hAnsi="Arial" w:cs="Arial"/>
          <w:sz w:val="24"/>
          <w:szCs w:val="24"/>
        </w:rPr>
      </w:pPr>
      <w:r>
        <w:rPr>
          <w:rFonts w:ascii="Arial" w:hAnsi="Arial" w:cs="Arial"/>
          <w:sz w:val="24"/>
          <w:szCs w:val="24"/>
        </w:rPr>
        <w:t>Address for Correspondence:</w:t>
      </w:r>
    </w:p>
    <w:p w14:paraId="1C6202D6" w14:textId="77777777" w:rsidR="00900085" w:rsidRDefault="00900085" w:rsidP="00900085">
      <w:pPr>
        <w:spacing w:before="20" w:after="20" w:line="480" w:lineRule="auto"/>
        <w:jc w:val="center"/>
        <w:rPr>
          <w:rFonts w:ascii="Arial" w:hAnsi="Arial" w:cs="Arial"/>
          <w:sz w:val="24"/>
          <w:szCs w:val="24"/>
        </w:rPr>
      </w:pPr>
      <w:r>
        <w:rPr>
          <w:rFonts w:ascii="Arial" w:hAnsi="Arial" w:cs="Arial"/>
          <w:sz w:val="24"/>
          <w:szCs w:val="24"/>
        </w:rPr>
        <w:t>B. Kelly Han, MD</w:t>
      </w:r>
    </w:p>
    <w:p w14:paraId="77139ACA" w14:textId="77777777" w:rsidR="00900085" w:rsidRDefault="00900085" w:rsidP="00900085">
      <w:pPr>
        <w:spacing w:before="20" w:after="20" w:line="480" w:lineRule="auto"/>
        <w:jc w:val="center"/>
        <w:rPr>
          <w:rFonts w:ascii="Arial" w:hAnsi="Arial" w:cs="Arial"/>
          <w:sz w:val="24"/>
          <w:szCs w:val="24"/>
        </w:rPr>
      </w:pPr>
      <w:r>
        <w:rPr>
          <w:rFonts w:ascii="Arial" w:hAnsi="Arial" w:cs="Arial"/>
          <w:sz w:val="24"/>
          <w:szCs w:val="24"/>
        </w:rPr>
        <w:t>c/o The Children’s Heart Clinic</w:t>
      </w:r>
    </w:p>
    <w:p w14:paraId="4626296C" w14:textId="77777777" w:rsidR="00900085" w:rsidRDefault="00900085" w:rsidP="00900085">
      <w:pPr>
        <w:spacing w:before="20" w:after="20" w:line="480" w:lineRule="auto"/>
        <w:jc w:val="center"/>
        <w:rPr>
          <w:rFonts w:ascii="Arial" w:hAnsi="Arial" w:cs="Arial"/>
          <w:sz w:val="24"/>
          <w:szCs w:val="24"/>
        </w:rPr>
      </w:pPr>
      <w:r>
        <w:rPr>
          <w:rFonts w:ascii="Arial" w:hAnsi="Arial" w:cs="Arial"/>
          <w:sz w:val="24"/>
          <w:szCs w:val="24"/>
        </w:rPr>
        <w:t>2530 Chicago Ave South, Suite 500</w:t>
      </w:r>
    </w:p>
    <w:p w14:paraId="410FFFC2" w14:textId="77777777" w:rsidR="00900085" w:rsidRDefault="00900085" w:rsidP="00900085">
      <w:pPr>
        <w:spacing w:before="20" w:after="20" w:line="480" w:lineRule="auto"/>
        <w:jc w:val="center"/>
        <w:rPr>
          <w:rFonts w:ascii="Arial" w:hAnsi="Arial" w:cs="Arial"/>
          <w:sz w:val="24"/>
          <w:szCs w:val="24"/>
        </w:rPr>
      </w:pPr>
      <w:r>
        <w:rPr>
          <w:rFonts w:ascii="Arial" w:hAnsi="Arial" w:cs="Arial"/>
          <w:sz w:val="24"/>
          <w:szCs w:val="24"/>
        </w:rPr>
        <w:t>Minneapolis, MN 55404</w:t>
      </w:r>
    </w:p>
    <w:p w14:paraId="1DD3820E" w14:textId="77777777" w:rsidR="00900085" w:rsidRPr="0094091F" w:rsidRDefault="00900085" w:rsidP="00900085">
      <w:pPr>
        <w:spacing w:before="20" w:after="20" w:line="480" w:lineRule="auto"/>
        <w:jc w:val="center"/>
        <w:rPr>
          <w:rFonts w:ascii="Arial" w:hAnsi="Arial" w:cs="Arial"/>
          <w:sz w:val="24"/>
          <w:szCs w:val="24"/>
          <w:lang w:val="fr-FR"/>
        </w:rPr>
      </w:pPr>
      <w:r>
        <w:rPr>
          <w:rFonts w:ascii="Arial" w:hAnsi="Arial" w:cs="Arial"/>
          <w:sz w:val="24"/>
          <w:szCs w:val="24"/>
          <w:lang w:val="fr-FR"/>
        </w:rPr>
        <w:t xml:space="preserve">Office </w:t>
      </w:r>
      <w:r w:rsidRPr="005F282E">
        <w:rPr>
          <w:rFonts w:ascii="Arial" w:hAnsi="Arial" w:cs="Arial"/>
          <w:sz w:val="24"/>
          <w:szCs w:val="24"/>
          <w:lang w:val="fr-FR"/>
        </w:rPr>
        <w:t>Phone: 612-813-8800</w:t>
      </w:r>
    </w:p>
    <w:p w14:paraId="56311EFD" w14:textId="77777777" w:rsidR="00900085" w:rsidRDefault="00900085" w:rsidP="00900085">
      <w:pPr>
        <w:spacing w:before="20" w:after="20" w:line="480" w:lineRule="auto"/>
        <w:jc w:val="center"/>
        <w:rPr>
          <w:rFonts w:ascii="Arial" w:hAnsi="Arial" w:cs="Arial"/>
          <w:sz w:val="24"/>
          <w:szCs w:val="24"/>
          <w:lang w:val="fr-FR"/>
        </w:rPr>
      </w:pPr>
      <w:r w:rsidRPr="005F282E">
        <w:rPr>
          <w:rFonts w:ascii="Arial" w:hAnsi="Arial" w:cs="Arial"/>
          <w:sz w:val="24"/>
          <w:szCs w:val="24"/>
          <w:lang w:val="fr-FR"/>
        </w:rPr>
        <w:t>Fax: 612-813-8825</w:t>
      </w:r>
    </w:p>
    <w:p w14:paraId="357EA9D3" w14:textId="120CBD05" w:rsidR="00900085" w:rsidRPr="0094091F" w:rsidRDefault="00900085" w:rsidP="00900085">
      <w:pPr>
        <w:spacing w:before="20" w:after="20" w:line="480" w:lineRule="auto"/>
        <w:jc w:val="center"/>
        <w:rPr>
          <w:rFonts w:ascii="Arial" w:hAnsi="Arial" w:cs="Arial"/>
          <w:sz w:val="24"/>
          <w:szCs w:val="24"/>
          <w:lang w:val="fr-FR"/>
        </w:rPr>
      </w:pPr>
      <w:r>
        <w:rPr>
          <w:rFonts w:ascii="Arial" w:hAnsi="Arial" w:cs="Arial"/>
          <w:sz w:val="24"/>
          <w:szCs w:val="24"/>
          <w:lang w:val="fr-FR"/>
        </w:rPr>
        <w:t>Mobile Phone:  612-310-7982</w:t>
      </w:r>
    </w:p>
    <w:p w14:paraId="5745DC4B" w14:textId="77777777" w:rsidR="00900085" w:rsidRPr="0094091F" w:rsidRDefault="00900085" w:rsidP="00900085">
      <w:pPr>
        <w:spacing w:before="20" w:after="20" w:line="480" w:lineRule="auto"/>
        <w:jc w:val="center"/>
        <w:rPr>
          <w:rFonts w:ascii="Arial" w:hAnsi="Arial" w:cs="Arial"/>
          <w:sz w:val="24"/>
          <w:szCs w:val="24"/>
          <w:lang w:val="fr-FR"/>
        </w:rPr>
      </w:pPr>
      <w:r w:rsidRPr="005F282E">
        <w:rPr>
          <w:rFonts w:ascii="Arial" w:hAnsi="Arial" w:cs="Arial"/>
          <w:sz w:val="24"/>
          <w:szCs w:val="24"/>
          <w:lang w:val="fr-FR"/>
        </w:rPr>
        <w:t xml:space="preserve">Email: </w:t>
      </w:r>
      <w:hyperlink r:id="rId7" w:history="1">
        <w:r w:rsidRPr="005F282E">
          <w:rPr>
            <w:rStyle w:val="Hyperlink"/>
            <w:rFonts w:ascii="Arial" w:hAnsi="Arial" w:cs="Arial"/>
            <w:sz w:val="24"/>
            <w:szCs w:val="24"/>
            <w:lang w:val="fr-FR"/>
          </w:rPr>
          <w:t>khan@chc-pa.org</w:t>
        </w:r>
      </w:hyperlink>
    </w:p>
    <w:p w14:paraId="2E20FE84" w14:textId="77777777" w:rsidR="00900085" w:rsidRPr="00A7583C" w:rsidRDefault="00900085" w:rsidP="00FB2D2B">
      <w:pPr>
        <w:spacing w:before="20" w:after="20" w:line="480" w:lineRule="auto"/>
        <w:jc w:val="center"/>
        <w:rPr>
          <w:rFonts w:ascii="Arial" w:hAnsi="Arial" w:cs="Arial"/>
          <w:sz w:val="24"/>
          <w:szCs w:val="24"/>
        </w:rPr>
      </w:pPr>
    </w:p>
    <w:p w14:paraId="42D0DC8E" w14:textId="77777777" w:rsidR="000F0FBB" w:rsidRPr="00A7583C" w:rsidRDefault="000F0FBB" w:rsidP="00FB2D2B">
      <w:pPr>
        <w:spacing w:before="20" w:after="20" w:line="480" w:lineRule="auto"/>
        <w:jc w:val="center"/>
        <w:rPr>
          <w:rFonts w:ascii="Arial" w:hAnsi="Arial" w:cs="Arial"/>
          <w:sz w:val="24"/>
          <w:szCs w:val="24"/>
        </w:rPr>
      </w:pPr>
    </w:p>
    <w:p w14:paraId="61A9FBD1" w14:textId="77777777" w:rsidR="009B488D" w:rsidRDefault="009B488D">
      <w:pPr>
        <w:rPr>
          <w:rStyle w:val="Hyperlink"/>
          <w:rFonts w:ascii="Arial" w:hAnsi="Arial" w:cs="Arial"/>
          <w:color w:val="auto"/>
          <w:sz w:val="24"/>
          <w:szCs w:val="24"/>
          <w:u w:val="none"/>
        </w:rPr>
        <w:sectPr w:rsidR="009B488D" w:rsidSect="00184A72">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pPr>
    </w:p>
    <w:p w14:paraId="512E5EA9" w14:textId="77777777" w:rsidR="009C66EA" w:rsidRPr="00A7583C" w:rsidRDefault="00C577DF" w:rsidP="009C66EA">
      <w:pPr>
        <w:spacing w:line="480" w:lineRule="auto"/>
        <w:rPr>
          <w:rFonts w:ascii="Arial" w:eastAsia="Times New Roman" w:hAnsi="Arial" w:cs="Arial"/>
          <w:b/>
          <w:bCs/>
          <w:color w:val="000000"/>
          <w:sz w:val="24"/>
          <w:szCs w:val="24"/>
        </w:rPr>
      </w:pPr>
      <w:r>
        <w:rPr>
          <w:rFonts w:ascii="Arial" w:hAnsi="Arial" w:cs="Arial"/>
          <w:sz w:val="24"/>
          <w:szCs w:val="24"/>
        </w:rPr>
        <w:lastRenderedPageBreak/>
        <w:t>Objective</w:t>
      </w:r>
      <w:r w:rsidR="009C66EA" w:rsidRPr="00A7583C">
        <w:rPr>
          <w:rFonts w:ascii="Arial" w:hAnsi="Arial" w:cs="Arial"/>
          <w:sz w:val="24"/>
          <w:szCs w:val="24"/>
        </w:rPr>
        <w:t>:</w:t>
      </w:r>
      <w:r w:rsidR="009C66EA" w:rsidRPr="00A7583C" w:rsidDel="00501648">
        <w:rPr>
          <w:rFonts w:ascii="Arial" w:hAnsi="Arial" w:cs="Arial"/>
          <w:sz w:val="24"/>
          <w:szCs w:val="24"/>
        </w:rPr>
        <w:t xml:space="preserve"> </w:t>
      </w:r>
    </w:p>
    <w:p w14:paraId="7AF25C26" w14:textId="022C0F21" w:rsidR="009C66EA" w:rsidRPr="00A7583C" w:rsidRDefault="006D3DF3" w:rsidP="009C66EA">
      <w:pPr>
        <w:spacing w:line="480" w:lineRule="auto"/>
        <w:rPr>
          <w:rFonts w:ascii="Arial" w:hAnsi="Arial" w:cs="Arial"/>
          <w:sz w:val="24"/>
          <w:szCs w:val="24"/>
        </w:rPr>
      </w:pPr>
      <w:r>
        <w:rPr>
          <w:rFonts w:ascii="Arial" w:eastAsia="Times New Roman" w:hAnsi="Arial" w:cs="Arial"/>
          <w:color w:val="000000"/>
          <w:sz w:val="24"/>
          <w:szCs w:val="24"/>
        </w:rPr>
        <w:t>We sought to</w:t>
      </w:r>
      <w:r w:rsidRPr="00A7583C">
        <w:rPr>
          <w:rFonts w:ascii="Arial" w:eastAsia="Times New Roman" w:hAnsi="Arial" w:cs="Arial"/>
          <w:color w:val="000000"/>
          <w:sz w:val="24"/>
          <w:szCs w:val="24"/>
        </w:rPr>
        <w:t xml:space="preserve"> evaluate </w:t>
      </w:r>
      <w:r w:rsidR="00C577DF">
        <w:rPr>
          <w:rFonts w:ascii="Arial" w:eastAsia="Times New Roman" w:hAnsi="Arial" w:cs="Arial"/>
          <w:color w:val="000000"/>
          <w:sz w:val="24"/>
          <w:szCs w:val="24"/>
        </w:rPr>
        <w:t>risk</w:t>
      </w:r>
      <w:r w:rsidR="0098265C">
        <w:rPr>
          <w:rFonts w:ascii="Arial" w:eastAsia="Times New Roman" w:hAnsi="Arial" w:cs="Arial"/>
          <w:color w:val="000000"/>
          <w:sz w:val="24"/>
          <w:szCs w:val="24"/>
        </w:rPr>
        <w:t xml:space="preserve"> </w:t>
      </w:r>
      <w:r w:rsidR="005567D8">
        <w:rPr>
          <w:rFonts w:ascii="Arial" w:eastAsia="Times New Roman" w:hAnsi="Arial" w:cs="Arial"/>
          <w:color w:val="000000"/>
          <w:sz w:val="24"/>
          <w:szCs w:val="24"/>
        </w:rPr>
        <w:t xml:space="preserve">and image quality </w:t>
      </w:r>
      <w:r w:rsidR="0098265C">
        <w:rPr>
          <w:rFonts w:ascii="Arial" w:eastAsia="Times New Roman" w:hAnsi="Arial" w:cs="Arial"/>
          <w:color w:val="000000"/>
          <w:sz w:val="24"/>
          <w:szCs w:val="24"/>
        </w:rPr>
        <w:t xml:space="preserve">of </w:t>
      </w:r>
      <w:r w:rsidR="00C577DF">
        <w:rPr>
          <w:rFonts w:ascii="Arial" w:eastAsia="Times New Roman" w:hAnsi="Arial" w:cs="Arial"/>
          <w:color w:val="000000"/>
          <w:sz w:val="24"/>
          <w:szCs w:val="24"/>
        </w:rPr>
        <w:t xml:space="preserve">cardiovascular </w:t>
      </w:r>
      <w:r w:rsidR="005567D8">
        <w:rPr>
          <w:rFonts w:ascii="Arial" w:eastAsia="Times New Roman" w:hAnsi="Arial" w:cs="Arial"/>
          <w:color w:val="000000"/>
          <w:sz w:val="24"/>
          <w:szCs w:val="24"/>
        </w:rPr>
        <w:t>computed tomography</w:t>
      </w:r>
      <w:r w:rsidR="00CE6D92">
        <w:rPr>
          <w:rFonts w:ascii="Arial" w:eastAsia="Times New Roman" w:hAnsi="Arial" w:cs="Arial"/>
          <w:color w:val="000000"/>
          <w:sz w:val="24"/>
          <w:szCs w:val="24"/>
        </w:rPr>
        <w:t xml:space="preserve"> </w:t>
      </w:r>
      <w:r w:rsidR="008B27E0">
        <w:rPr>
          <w:rFonts w:ascii="Arial" w:eastAsia="Times New Roman" w:hAnsi="Arial" w:cs="Arial"/>
          <w:color w:val="000000"/>
          <w:sz w:val="24"/>
          <w:szCs w:val="24"/>
        </w:rPr>
        <w:t xml:space="preserve">(CT) </w:t>
      </w:r>
      <w:r w:rsidR="0098265C">
        <w:rPr>
          <w:rFonts w:ascii="Arial" w:eastAsia="Times New Roman" w:hAnsi="Arial" w:cs="Arial"/>
          <w:color w:val="000000"/>
          <w:sz w:val="24"/>
          <w:szCs w:val="24"/>
        </w:rPr>
        <w:t xml:space="preserve">in </w:t>
      </w:r>
      <w:r w:rsidR="00C577DF">
        <w:rPr>
          <w:rFonts w:ascii="Arial" w:eastAsia="Times New Roman" w:hAnsi="Arial" w:cs="Arial"/>
          <w:color w:val="000000"/>
          <w:sz w:val="24"/>
          <w:szCs w:val="24"/>
        </w:rPr>
        <w:t>patients through all stages of single ventricle palliation</w:t>
      </w:r>
      <w:r w:rsidR="005567D8">
        <w:rPr>
          <w:rFonts w:ascii="Arial" w:eastAsia="Times New Roman" w:hAnsi="Arial" w:cs="Arial"/>
          <w:color w:val="000000"/>
          <w:sz w:val="24"/>
          <w:szCs w:val="24"/>
        </w:rPr>
        <w:t>, and to define accuracy by comparing findings to intervention and surgery</w:t>
      </w:r>
      <w:r w:rsidR="0098265C">
        <w:rPr>
          <w:rFonts w:ascii="Arial" w:eastAsia="Times New Roman" w:hAnsi="Arial" w:cs="Arial"/>
          <w:color w:val="000000"/>
          <w:sz w:val="24"/>
          <w:szCs w:val="24"/>
        </w:rPr>
        <w:t>.</w:t>
      </w:r>
      <w:r w:rsidRPr="00A7583C">
        <w:rPr>
          <w:rFonts w:ascii="Arial" w:eastAsia="Times New Roman" w:hAnsi="Arial" w:cs="Arial"/>
          <w:color w:val="000000"/>
          <w:sz w:val="24"/>
          <w:szCs w:val="24"/>
        </w:rPr>
        <w:t xml:space="preserve"> </w:t>
      </w:r>
    </w:p>
    <w:p w14:paraId="3EC60714" w14:textId="77777777" w:rsidR="009C66EA" w:rsidRPr="00A7583C" w:rsidRDefault="009C66EA" w:rsidP="009C66EA">
      <w:pPr>
        <w:spacing w:line="480" w:lineRule="auto"/>
        <w:rPr>
          <w:rFonts w:ascii="Arial" w:hAnsi="Arial" w:cs="Arial"/>
          <w:sz w:val="24"/>
          <w:szCs w:val="24"/>
        </w:rPr>
      </w:pPr>
      <w:r w:rsidRPr="00A7583C">
        <w:rPr>
          <w:rFonts w:ascii="Arial" w:hAnsi="Arial" w:cs="Arial"/>
          <w:sz w:val="24"/>
          <w:szCs w:val="24"/>
        </w:rPr>
        <w:t>Methods:</w:t>
      </w:r>
    </w:p>
    <w:p w14:paraId="4E0A6C0C" w14:textId="1152174A" w:rsidR="009C66EA" w:rsidRPr="00A7583C" w:rsidRDefault="009C66EA" w:rsidP="009C66EA">
      <w:pPr>
        <w:spacing w:line="480" w:lineRule="auto"/>
        <w:rPr>
          <w:rFonts w:ascii="Arial" w:eastAsia="Times New Roman" w:hAnsi="Arial" w:cs="Arial"/>
          <w:color w:val="000000"/>
          <w:sz w:val="24"/>
          <w:szCs w:val="24"/>
        </w:rPr>
      </w:pPr>
      <w:r w:rsidRPr="00A7583C">
        <w:rPr>
          <w:rFonts w:ascii="Arial" w:eastAsia="Times New Roman" w:hAnsi="Arial" w:cs="Arial"/>
          <w:color w:val="000000"/>
          <w:sz w:val="24"/>
          <w:szCs w:val="24"/>
        </w:rPr>
        <w:t xml:space="preserve">Consecutive </w:t>
      </w:r>
      <w:r w:rsidR="008B27E0">
        <w:rPr>
          <w:rFonts w:ascii="Arial" w:eastAsia="Times New Roman" w:hAnsi="Arial" w:cs="Arial"/>
          <w:color w:val="000000"/>
          <w:sz w:val="24"/>
          <w:szCs w:val="24"/>
        </w:rPr>
        <w:t>CT</w:t>
      </w:r>
      <w:r w:rsidRPr="00A7583C">
        <w:rPr>
          <w:rFonts w:ascii="Arial" w:eastAsia="Times New Roman" w:hAnsi="Arial" w:cs="Arial"/>
          <w:color w:val="000000"/>
          <w:sz w:val="24"/>
          <w:szCs w:val="24"/>
        </w:rPr>
        <w:t xml:space="preserve"> </w:t>
      </w:r>
      <w:r w:rsidR="00C577DF">
        <w:rPr>
          <w:rFonts w:ascii="Arial" w:eastAsia="Times New Roman" w:hAnsi="Arial" w:cs="Arial"/>
          <w:color w:val="000000"/>
          <w:sz w:val="24"/>
          <w:szCs w:val="24"/>
        </w:rPr>
        <w:t xml:space="preserve">scans </w:t>
      </w:r>
      <w:r w:rsidR="0098265C">
        <w:rPr>
          <w:rFonts w:ascii="Arial" w:eastAsia="Times New Roman" w:hAnsi="Arial" w:cs="Arial"/>
          <w:color w:val="000000"/>
          <w:sz w:val="24"/>
          <w:szCs w:val="24"/>
        </w:rPr>
        <w:t>performed in patients with</w:t>
      </w:r>
      <w:r w:rsidR="0043768F" w:rsidRPr="00A7583C">
        <w:rPr>
          <w:rFonts w:ascii="Arial" w:eastAsia="Times New Roman" w:hAnsi="Arial" w:cs="Arial"/>
          <w:color w:val="000000"/>
          <w:sz w:val="24"/>
          <w:szCs w:val="24"/>
        </w:rPr>
        <w:t xml:space="preserve"> </w:t>
      </w:r>
      <w:r w:rsidR="006D3DF3">
        <w:rPr>
          <w:rFonts w:ascii="Arial" w:eastAsia="Times New Roman" w:hAnsi="Arial" w:cs="Arial"/>
          <w:color w:val="000000"/>
          <w:sz w:val="24"/>
          <w:szCs w:val="24"/>
        </w:rPr>
        <w:t xml:space="preserve">single ventricle </w:t>
      </w:r>
      <w:r w:rsidR="005567D8">
        <w:rPr>
          <w:rFonts w:ascii="Arial" w:eastAsia="Times New Roman" w:hAnsi="Arial" w:cs="Arial"/>
          <w:color w:val="000000"/>
          <w:sz w:val="24"/>
          <w:szCs w:val="24"/>
        </w:rPr>
        <w:t>heart disease</w:t>
      </w:r>
      <w:r w:rsidRPr="00A7583C">
        <w:rPr>
          <w:rFonts w:ascii="Arial" w:eastAsia="Times New Roman" w:hAnsi="Arial" w:cs="Arial"/>
          <w:color w:val="000000"/>
          <w:sz w:val="24"/>
          <w:szCs w:val="24"/>
        </w:rPr>
        <w:t xml:space="preserve"> were </w:t>
      </w:r>
      <w:r w:rsidR="0098265C">
        <w:rPr>
          <w:rFonts w:ascii="Arial" w:eastAsia="Times New Roman" w:hAnsi="Arial" w:cs="Arial"/>
          <w:color w:val="000000"/>
          <w:sz w:val="24"/>
          <w:szCs w:val="24"/>
        </w:rPr>
        <w:t xml:space="preserve">retrospectively </w:t>
      </w:r>
      <w:r w:rsidR="006D3DF3">
        <w:rPr>
          <w:rFonts w:ascii="Arial" w:eastAsia="Times New Roman" w:hAnsi="Arial" w:cs="Arial"/>
          <w:color w:val="000000"/>
          <w:sz w:val="24"/>
          <w:szCs w:val="24"/>
        </w:rPr>
        <w:t>reviewed at a single institution</w:t>
      </w:r>
      <w:r w:rsidRPr="00A7583C">
        <w:rPr>
          <w:rFonts w:ascii="Arial" w:eastAsia="Times New Roman" w:hAnsi="Arial" w:cs="Arial"/>
          <w:color w:val="000000"/>
          <w:sz w:val="24"/>
          <w:szCs w:val="24"/>
        </w:rPr>
        <w:t xml:space="preserve">. </w:t>
      </w:r>
      <w:r w:rsidR="0098265C">
        <w:rPr>
          <w:rFonts w:ascii="Arial" w:eastAsia="Times New Roman" w:hAnsi="Arial" w:cs="Arial"/>
          <w:color w:val="000000"/>
          <w:sz w:val="24"/>
          <w:szCs w:val="24"/>
        </w:rPr>
        <w:t>D</w:t>
      </w:r>
      <w:r w:rsidRPr="00A7583C">
        <w:rPr>
          <w:rFonts w:ascii="Arial" w:eastAsia="Times New Roman" w:hAnsi="Arial" w:cs="Arial"/>
          <w:color w:val="000000"/>
          <w:sz w:val="24"/>
          <w:szCs w:val="24"/>
        </w:rPr>
        <w:t xml:space="preserve">iagnosis, sedation needs, </w:t>
      </w:r>
      <w:r w:rsidR="005567D8">
        <w:rPr>
          <w:rFonts w:ascii="Arial" w:eastAsia="Times New Roman" w:hAnsi="Arial" w:cs="Arial"/>
          <w:color w:val="000000"/>
          <w:sz w:val="24"/>
          <w:szCs w:val="24"/>
        </w:rPr>
        <w:t xml:space="preserve">estimated radiation dose </w:t>
      </w:r>
      <w:r w:rsidRPr="00A7583C">
        <w:rPr>
          <w:rFonts w:ascii="Arial" w:eastAsia="Times New Roman" w:hAnsi="Arial" w:cs="Arial"/>
          <w:color w:val="000000"/>
          <w:sz w:val="24"/>
          <w:szCs w:val="24"/>
        </w:rPr>
        <w:t xml:space="preserve">and adverse events </w:t>
      </w:r>
      <w:r w:rsidR="0098265C">
        <w:rPr>
          <w:rFonts w:ascii="Arial" w:eastAsia="Times New Roman" w:hAnsi="Arial" w:cs="Arial"/>
          <w:color w:val="000000"/>
          <w:sz w:val="24"/>
          <w:szCs w:val="24"/>
        </w:rPr>
        <w:t xml:space="preserve">were </w:t>
      </w:r>
      <w:r w:rsidRPr="00A7583C">
        <w:rPr>
          <w:rFonts w:ascii="Arial" w:eastAsia="Times New Roman" w:hAnsi="Arial" w:cs="Arial"/>
          <w:color w:val="000000"/>
          <w:sz w:val="24"/>
          <w:szCs w:val="24"/>
        </w:rPr>
        <w:t xml:space="preserve">recorded. </w:t>
      </w:r>
      <w:r w:rsidR="005567D8">
        <w:rPr>
          <w:rFonts w:ascii="Arial" w:eastAsia="Times New Roman" w:hAnsi="Arial" w:cs="Arial"/>
          <w:color w:val="000000"/>
          <w:sz w:val="24"/>
          <w:szCs w:val="24"/>
        </w:rPr>
        <w:t>Anatomic</w:t>
      </w:r>
      <w:r w:rsidR="00605C4D" w:rsidRPr="00A7583C">
        <w:rPr>
          <w:rFonts w:ascii="Arial" w:eastAsia="Times New Roman" w:hAnsi="Arial" w:cs="Arial"/>
          <w:color w:val="000000"/>
          <w:sz w:val="24"/>
          <w:szCs w:val="24"/>
        </w:rPr>
        <w:t xml:space="preserve"> findings,</w:t>
      </w:r>
      <w:r w:rsidR="005F5BCF" w:rsidRPr="00A7583C">
        <w:rPr>
          <w:rFonts w:ascii="Arial" w:eastAsia="Times New Roman" w:hAnsi="Arial" w:cs="Arial"/>
          <w:color w:val="000000"/>
          <w:sz w:val="24"/>
          <w:szCs w:val="24"/>
        </w:rPr>
        <w:t xml:space="preserve"> </w:t>
      </w:r>
      <w:r w:rsidR="006D3DF3">
        <w:rPr>
          <w:rFonts w:ascii="Arial" w:eastAsia="Times New Roman" w:hAnsi="Arial" w:cs="Arial"/>
          <w:color w:val="000000"/>
          <w:sz w:val="24"/>
          <w:szCs w:val="24"/>
        </w:rPr>
        <w:t>image quality</w:t>
      </w:r>
      <w:r w:rsidR="0098265C">
        <w:rPr>
          <w:rFonts w:ascii="Arial" w:eastAsia="Times New Roman" w:hAnsi="Arial" w:cs="Arial"/>
          <w:color w:val="000000"/>
          <w:sz w:val="24"/>
          <w:szCs w:val="24"/>
        </w:rPr>
        <w:t xml:space="preserve"> (1-4, 1=</w:t>
      </w:r>
      <w:r w:rsidR="00C577DF">
        <w:rPr>
          <w:rFonts w:ascii="Arial" w:eastAsia="Times New Roman" w:hAnsi="Arial" w:cs="Arial"/>
          <w:color w:val="000000"/>
          <w:sz w:val="24"/>
          <w:szCs w:val="24"/>
        </w:rPr>
        <w:t>optimal</w:t>
      </w:r>
      <w:r w:rsidR="0098265C">
        <w:rPr>
          <w:rFonts w:ascii="Arial" w:eastAsia="Times New Roman" w:hAnsi="Arial" w:cs="Arial"/>
          <w:color w:val="000000"/>
          <w:sz w:val="24"/>
          <w:szCs w:val="24"/>
        </w:rPr>
        <w:t>)</w:t>
      </w:r>
      <w:r w:rsidR="006D3DF3">
        <w:rPr>
          <w:rFonts w:ascii="Arial" w:eastAsia="Times New Roman" w:hAnsi="Arial" w:cs="Arial"/>
          <w:color w:val="000000"/>
          <w:sz w:val="24"/>
          <w:szCs w:val="24"/>
        </w:rPr>
        <w:t xml:space="preserve">, and discrepancy compared to interventional findings were determined. </w:t>
      </w:r>
      <w:r w:rsidRPr="00A7583C">
        <w:rPr>
          <w:rFonts w:ascii="Arial" w:eastAsia="Times New Roman" w:hAnsi="Arial" w:cs="Arial"/>
          <w:color w:val="000000"/>
          <w:sz w:val="24"/>
          <w:szCs w:val="24"/>
        </w:rPr>
        <w:t xml:space="preserve"> </w:t>
      </w:r>
      <w:r w:rsidRPr="00BC091B">
        <w:rPr>
          <w:rFonts w:ascii="Arial" w:eastAsia="Times New Roman" w:hAnsi="Arial" w:cs="Arial"/>
          <w:sz w:val="24"/>
          <w:szCs w:val="24"/>
        </w:rPr>
        <w:t xml:space="preserve">Results </w:t>
      </w:r>
      <w:r w:rsidRPr="00A7583C">
        <w:rPr>
          <w:rFonts w:ascii="Arial" w:eastAsia="Times New Roman" w:hAnsi="Arial" w:cs="Arial"/>
          <w:color w:val="000000"/>
          <w:sz w:val="24"/>
          <w:szCs w:val="24"/>
        </w:rPr>
        <w:t xml:space="preserve">are described as median </w:t>
      </w:r>
      <w:r w:rsidR="00112296" w:rsidRPr="00A7583C">
        <w:rPr>
          <w:rFonts w:ascii="Arial" w:eastAsia="Times New Roman" w:hAnsi="Arial" w:cs="Arial"/>
          <w:color w:val="000000"/>
          <w:sz w:val="24"/>
          <w:szCs w:val="24"/>
        </w:rPr>
        <w:t>(25</w:t>
      </w:r>
      <w:r w:rsidR="005F55FD" w:rsidRPr="00A7583C">
        <w:rPr>
          <w:rFonts w:ascii="Arial" w:eastAsia="Times New Roman" w:hAnsi="Arial" w:cs="Arial"/>
          <w:color w:val="000000"/>
          <w:sz w:val="24"/>
          <w:szCs w:val="24"/>
          <w:vertAlign w:val="superscript"/>
        </w:rPr>
        <w:t>th</w:t>
      </w:r>
      <w:r w:rsidR="00112296" w:rsidRPr="00A7583C">
        <w:rPr>
          <w:rFonts w:ascii="Arial" w:eastAsia="Times New Roman" w:hAnsi="Arial" w:cs="Arial"/>
          <w:color w:val="000000"/>
          <w:sz w:val="24"/>
          <w:szCs w:val="24"/>
        </w:rPr>
        <w:t>, 75</w:t>
      </w:r>
      <w:r w:rsidR="005F55FD" w:rsidRPr="00A7583C">
        <w:rPr>
          <w:rFonts w:ascii="Arial" w:eastAsia="Times New Roman" w:hAnsi="Arial" w:cs="Arial"/>
          <w:color w:val="000000"/>
          <w:sz w:val="24"/>
          <w:szCs w:val="24"/>
          <w:vertAlign w:val="superscript"/>
        </w:rPr>
        <w:t>th</w:t>
      </w:r>
      <w:r w:rsidR="00112296" w:rsidRPr="00A7583C">
        <w:rPr>
          <w:rFonts w:ascii="Arial" w:eastAsia="Times New Roman" w:hAnsi="Arial" w:cs="Arial"/>
          <w:color w:val="000000"/>
          <w:sz w:val="24"/>
          <w:szCs w:val="24"/>
        </w:rPr>
        <w:t xml:space="preserve"> percentiles)</w:t>
      </w:r>
      <w:r w:rsidR="0098265C">
        <w:rPr>
          <w:rFonts w:ascii="Arial" w:eastAsia="Times New Roman" w:hAnsi="Arial" w:cs="Arial"/>
          <w:color w:val="000000"/>
          <w:sz w:val="24"/>
          <w:szCs w:val="24"/>
        </w:rPr>
        <w:t>.</w:t>
      </w:r>
    </w:p>
    <w:p w14:paraId="00DFE3C7" w14:textId="77777777" w:rsidR="009C66EA" w:rsidRPr="00A7583C" w:rsidRDefault="005F55FD" w:rsidP="009C66EA">
      <w:pPr>
        <w:spacing w:line="480" w:lineRule="auto"/>
        <w:rPr>
          <w:rFonts w:ascii="Arial" w:eastAsia="Times New Roman" w:hAnsi="Arial" w:cs="Arial"/>
          <w:color w:val="000000"/>
          <w:sz w:val="24"/>
          <w:szCs w:val="24"/>
        </w:rPr>
      </w:pPr>
      <w:r w:rsidRPr="00A7583C">
        <w:rPr>
          <w:rFonts w:ascii="Arial" w:eastAsia="Times New Roman" w:hAnsi="Arial" w:cs="Arial"/>
          <w:color w:val="000000"/>
          <w:sz w:val="24"/>
          <w:szCs w:val="24"/>
        </w:rPr>
        <w:t>Results</w:t>
      </w:r>
    </w:p>
    <w:p w14:paraId="2831ED7C" w14:textId="41521986" w:rsidR="009C66EA" w:rsidRPr="00A7583C" w:rsidRDefault="00112296" w:rsidP="009C66EA">
      <w:pPr>
        <w:spacing w:line="480" w:lineRule="auto"/>
        <w:rPr>
          <w:rFonts w:ascii="Arial" w:hAnsi="Arial" w:cs="Arial"/>
          <w:sz w:val="24"/>
          <w:szCs w:val="24"/>
        </w:rPr>
      </w:pPr>
      <w:r w:rsidRPr="00A7583C">
        <w:rPr>
          <w:rFonts w:ascii="Arial" w:eastAsia="Times New Roman" w:hAnsi="Arial" w:cs="Arial"/>
          <w:color w:val="000000"/>
          <w:sz w:val="24"/>
          <w:szCs w:val="24"/>
        </w:rPr>
        <w:t xml:space="preserve">From </w:t>
      </w:r>
      <w:r w:rsidR="00435829" w:rsidRPr="00A7583C">
        <w:rPr>
          <w:rFonts w:ascii="Arial" w:eastAsia="Times New Roman" w:hAnsi="Arial" w:cs="Arial"/>
          <w:color w:val="000000"/>
          <w:sz w:val="24"/>
          <w:szCs w:val="24"/>
        </w:rPr>
        <w:t>January</w:t>
      </w:r>
      <w:r w:rsidR="0098265C">
        <w:rPr>
          <w:rFonts w:ascii="Arial" w:eastAsia="Times New Roman" w:hAnsi="Arial" w:cs="Arial"/>
          <w:color w:val="000000"/>
          <w:sz w:val="24"/>
          <w:szCs w:val="24"/>
        </w:rPr>
        <w:t xml:space="preserve"> 2010 -</w:t>
      </w:r>
      <w:r w:rsidRPr="00A7583C">
        <w:rPr>
          <w:rFonts w:ascii="Arial" w:eastAsia="Times New Roman" w:hAnsi="Arial" w:cs="Arial"/>
          <w:color w:val="000000"/>
          <w:sz w:val="24"/>
          <w:szCs w:val="24"/>
        </w:rPr>
        <w:t xml:space="preserve"> </w:t>
      </w:r>
      <w:r w:rsidR="00435829" w:rsidRPr="00A7583C">
        <w:rPr>
          <w:rFonts w:ascii="Arial" w:eastAsia="Times New Roman" w:hAnsi="Arial" w:cs="Arial"/>
          <w:color w:val="000000"/>
          <w:sz w:val="24"/>
          <w:szCs w:val="24"/>
        </w:rPr>
        <w:t>August</w:t>
      </w:r>
      <w:r w:rsidRPr="00A7583C">
        <w:rPr>
          <w:rFonts w:ascii="Arial" w:eastAsia="Times New Roman" w:hAnsi="Arial" w:cs="Arial"/>
          <w:color w:val="000000"/>
          <w:sz w:val="24"/>
          <w:szCs w:val="24"/>
        </w:rPr>
        <w:t xml:space="preserve"> 2015, </w:t>
      </w:r>
      <w:r w:rsidR="009C66EA" w:rsidRPr="00A7583C">
        <w:rPr>
          <w:rFonts w:ascii="Arial" w:eastAsia="Times New Roman" w:hAnsi="Arial" w:cs="Arial"/>
          <w:color w:val="000000"/>
          <w:sz w:val="24"/>
          <w:szCs w:val="24"/>
        </w:rPr>
        <w:t xml:space="preserve">132 CT scans were performed in </w:t>
      </w:r>
      <w:r w:rsidR="0098265C">
        <w:rPr>
          <w:rFonts w:ascii="Arial" w:eastAsia="Times New Roman" w:hAnsi="Arial" w:cs="Arial"/>
          <w:color w:val="000000"/>
          <w:sz w:val="24"/>
          <w:szCs w:val="24"/>
        </w:rPr>
        <w:t>single ventricle</w:t>
      </w:r>
      <w:r w:rsidR="009C66EA" w:rsidRPr="00A7583C">
        <w:rPr>
          <w:rFonts w:ascii="Arial" w:eastAsia="Times New Roman" w:hAnsi="Arial" w:cs="Arial"/>
          <w:color w:val="000000"/>
          <w:sz w:val="24"/>
          <w:szCs w:val="24"/>
        </w:rPr>
        <w:t xml:space="preserve"> patients</w:t>
      </w:r>
      <w:r w:rsidR="0098265C">
        <w:rPr>
          <w:rFonts w:ascii="Arial" w:eastAsia="Times New Roman" w:hAnsi="Arial" w:cs="Arial"/>
          <w:color w:val="000000"/>
          <w:sz w:val="24"/>
          <w:szCs w:val="24"/>
        </w:rPr>
        <w:t xml:space="preserve"> (</w:t>
      </w:r>
      <w:r w:rsidR="005F5BCF" w:rsidRPr="00A7583C">
        <w:rPr>
          <w:rFonts w:ascii="Arial" w:eastAsia="Times New Roman" w:hAnsi="Arial" w:cs="Arial"/>
          <w:color w:val="000000"/>
          <w:sz w:val="24"/>
          <w:szCs w:val="24"/>
        </w:rPr>
        <w:t>20 neonates, 52 post Norwood, 15 post G</w:t>
      </w:r>
      <w:r w:rsidR="009C66EA" w:rsidRPr="00A7583C">
        <w:rPr>
          <w:rFonts w:ascii="Arial" w:eastAsia="Times New Roman" w:hAnsi="Arial" w:cs="Arial"/>
          <w:color w:val="000000"/>
          <w:sz w:val="24"/>
          <w:szCs w:val="24"/>
        </w:rPr>
        <w:t>lenn and 45 post Fontan</w:t>
      </w:r>
      <w:r w:rsidR="0098265C">
        <w:rPr>
          <w:rFonts w:ascii="Arial" w:eastAsia="Times New Roman" w:hAnsi="Arial" w:cs="Arial"/>
          <w:color w:val="000000"/>
          <w:sz w:val="24"/>
          <w:szCs w:val="24"/>
        </w:rPr>
        <w:t>)</w:t>
      </w:r>
      <w:r w:rsidR="009C66EA" w:rsidRPr="00A7583C">
        <w:rPr>
          <w:rFonts w:ascii="Arial" w:eastAsia="Times New Roman" w:hAnsi="Arial" w:cs="Arial"/>
          <w:color w:val="000000"/>
          <w:sz w:val="24"/>
          <w:szCs w:val="24"/>
        </w:rPr>
        <w:t xml:space="preserve">. </w:t>
      </w:r>
      <w:r w:rsidR="00CE6D92">
        <w:rPr>
          <w:rFonts w:ascii="Arial" w:eastAsia="Times New Roman" w:hAnsi="Arial" w:cs="Arial"/>
          <w:color w:val="000000"/>
          <w:sz w:val="24"/>
          <w:szCs w:val="24"/>
        </w:rPr>
        <w:t xml:space="preserve">No sedation was used in </w:t>
      </w:r>
      <w:r w:rsidR="00211B5D">
        <w:rPr>
          <w:rFonts w:ascii="Arial" w:eastAsia="Times New Roman" w:hAnsi="Arial" w:cs="Arial"/>
          <w:color w:val="000000"/>
          <w:sz w:val="24"/>
          <w:szCs w:val="24"/>
        </w:rPr>
        <w:t>76</w:t>
      </w:r>
      <w:r w:rsidR="0098265C">
        <w:rPr>
          <w:rFonts w:ascii="Arial" w:eastAsia="Times New Roman" w:hAnsi="Arial" w:cs="Arial"/>
          <w:color w:val="000000"/>
          <w:sz w:val="24"/>
          <w:szCs w:val="24"/>
        </w:rPr>
        <w:t xml:space="preserve"> patients</w:t>
      </w:r>
      <w:r w:rsidR="002A396A" w:rsidRPr="00A7583C">
        <w:rPr>
          <w:rFonts w:ascii="Arial" w:eastAsia="Times New Roman" w:hAnsi="Arial" w:cs="Arial"/>
          <w:color w:val="000000"/>
          <w:sz w:val="24"/>
          <w:szCs w:val="24"/>
        </w:rPr>
        <w:t xml:space="preserve">, </w:t>
      </w:r>
      <w:r w:rsidR="00211B5D">
        <w:rPr>
          <w:rFonts w:ascii="Arial" w:eastAsia="Times New Roman" w:hAnsi="Arial" w:cs="Arial"/>
          <w:color w:val="000000"/>
          <w:sz w:val="24"/>
          <w:szCs w:val="24"/>
        </w:rPr>
        <w:t>47</w:t>
      </w:r>
      <w:r w:rsidR="002A396A" w:rsidRPr="00A7583C">
        <w:rPr>
          <w:rFonts w:ascii="Arial" w:eastAsia="Times New Roman" w:hAnsi="Arial" w:cs="Arial"/>
          <w:color w:val="000000"/>
          <w:sz w:val="24"/>
          <w:szCs w:val="24"/>
        </w:rPr>
        <w:t xml:space="preserve"> were under minimal or moderate sedation</w:t>
      </w:r>
      <w:r w:rsidR="00CE6D92">
        <w:rPr>
          <w:rFonts w:ascii="Arial" w:eastAsia="Times New Roman" w:hAnsi="Arial" w:cs="Arial"/>
          <w:color w:val="000000"/>
          <w:sz w:val="24"/>
          <w:szCs w:val="24"/>
        </w:rPr>
        <w:t>,</w:t>
      </w:r>
      <w:r w:rsidR="002A396A" w:rsidRPr="00A7583C" w:rsidDel="00112296">
        <w:rPr>
          <w:rFonts w:ascii="Arial" w:eastAsia="Times New Roman" w:hAnsi="Arial" w:cs="Arial"/>
          <w:color w:val="000000"/>
          <w:sz w:val="24"/>
          <w:szCs w:val="24"/>
        </w:rPr>
        <w:t xml:space="preserve"> </w:t>
      </w:r>
      <w:r w:rsidR="002A396A" w:rsidRPr="00A7583C">
        <w:rPr>
          <w:rFonts w:ascii="Arial" w:eastAsia="Times New Roman" w:hAnsi="Arial" w:cs="Arial"/>
          <w:color w:val="000000"/>
          <w:sz w:val="24"/>
          <w:szCs w:val="24"/>
        </w:rPr>
        <w:t xml:space="preserve">and </w:t>
      </w:r>
      <w:r w:rsidR="00211B5D">
        <w:rPr>
          <w:rFonts w:ascii="Arial" w:eastAsia="Times New Roman" w:hAnsi="Arial" w:cs="Arial"/>
          <w:color w:val="000000"/>
          <w:sz w:val="24"/>
          <w:szCs w:val="24"/>
        </w:rPr>
        <w:t>9</w:t>
      </w:r>
      <w:r w:rsidR="0098265C">
        <w:rPr>
          <w:rFonts w:ascii="Arial" w:eastAsia="Times New Roman" w:hAnsi="Arial" w:cs="Arial"/>
          <w:color w:val="000000"/>
          <w:sz w:val="24"/>
          <w:szCs w:val="24"/>
        </w:rPr>
        <w:t xml:space="preserve"> were under general anesthesia.</w:t>
      </w:r>
      <w:r w:rsidR="009C66EA" w:rsidRPr="00A7583C">
        <w:rPr>
          <w:rFonts w:ascii="Arial" w:eastAsia="Times New Roman" w:hAnsi="Arial" w:cs="Arial"/>
          <w:color w:val="000000"/>
          <w:sz w:val="24"/>
          <w:szCs w:val="24"/>
        </w:rPr>
        <w:t xml:space="preserve"> Median image quali</w:t>
      </w:r>
      <w:r w:rsidR="00D5327B">
        <w:rPr>
          <w:rFonts w:ascii="Arial" w:eastAsia="Times New Roman" w:hAnsi="Arial" w:cs="Arial"/>
          <w:color w:val="000000"/>
          <w:sz w:val="24"/>
          <w:szCs w:val="24"/>
        </w:rPr>
        <w:t xml:space="preserve">ty score was 1.2. Procedural dose length product was 24 </w:t>
      </w:r>
      <w:ins w:id="1" w:author="Casey, Sue" w:date="2017-04-12T16:20:00Z">
        <w:r w:rsidR="006B103A" w:rsidRPr="006B103A">
          <w:rPr>
            <w:rFonts w:ascii="Arial" w:hAnsi="Arial" w:cs="Arial"/>
          </w:rPr>
          <w:t>milligray-centimeters</w:t>
        </w:r>
      </w:ins>
      <w:del w:id="2" w:author="Casey, Sue" w:date="2017-04-12T16:20:00Z">
        <w:r w:rsidR="00BC091B" w:rsidRPr="00BC091B" w:rsidDel="006B103A">
          <w:rPr>
            <w:rStyle w:val="st1"/>
            <w:rFonts w:ascii="Arial" w:hAnsi="Arial" w:cs="Arial"/>
            <w:lang w:val="en"/>
          </w:rPr>
          <w:delText>mGy</w:delText>
        </w:r>
      </w:del>
      <w:del w:id="3" w:author="Casey, Sue" w:date="2017-04-12T15:30:00Z">
        <w:r w:rsidR="00BC091B" w:rsidRPr="00BC091B" w:rsidDel="003C4EA8">
          <w:rPr>
            <w:rStyle w:val="st1"/>
            <w:rFonts w:ascii="Arial" w:hAnsi="Arial" w:cs="Arial"/>
            <w:lang w:val="en"/>
          </w:rPr>
          <w:delText>·</w:delText>
        </w:r>
      </w:del>
      <w:del w:id="4" w:author="Casey, Sue" w:date="2017-04-12T16:20:00Z">
        <w:r w:rsidR="00BC091B" w:rsidRPr="00BC091B" w:rsidDel="006B103A">
          <w:rPr>
            <w:rStyle w:val="st1"/>
            <w:rFonts w:ascii="Arial" w:hAnsi="Arial" w:cs="Arial"/>
            <w:lang w:val="en"/>
          </w:rPr>
          <w:delText>cm</w:delText>
        </w:r>
      </w:del>
      <w:r w:rsidR="00BC091B" w:rsidRPr="00BC091B">
        <w:rPr>
          <w:rFonts w:ascii="Courier New" w:hAnsi="Courier New" w:cs="Courier New"/>
          <w:i/>
        </w:rPr>
        <w:t xml:space="preserve"> </w:t>
      </w:r>
      <w:r w:rsidR="00D5327B">
        <w:rPr>
          <w:rFonts w:ascii="Arial" w:eastAsia="Times New Roman" w:hAnsi="Arial" w:cs="Arial"/>
          <w:color w:val="000000"/>
          <w:sz w:val="24"/>
          <w:szCs w:val="24"/>
        </w:rPr>
        <w:t>and unadjusted/</w:t>
      </w:r>
      <w:r w:rsidRPr="00A7583C">
        <w:rPr>
          <w:rFonts w:ascii="Arial" w:eastAsia="Times New Roman" w:hAnsi="Arial" w:cs="Arial"/>
          <w:color w:val="000000"/>
          <w:sz w:val="24"/>
          <w:szCs w:val="24"/>
        </w:rPr>
        <w:t xml:space="preserve">adjusted </w:t>
      </w:r>
      <w:r w:rsidR="009C66EA" w:rsidRPr="00A7583C">
        <w:rPr>
          <w:rFonts w:ascii="Arial" w:eastAsia="Times New Roman" w:hAnsi="Arial" w:cs="Arial"/>
          <w:color w:val="000000"/>
          <w:sz w:val="24"/>
          <w:szCs w:val="24"/>
        </w:rPr>
        <w:t>radiation dose</w:t>
      </w:r>
      <w:r w:rsidR="00CE6D92">
        <w:rPr>
          <w:rFonts w:ascii="Arial" w:eastAsia="Times New Roman" w:hAnsi="Arial" w:cs="Arial"/>
          <w:color w:val="000000"/>
          <w:sz w:val="24"/>
          <w:szCs w:val="24"/>
        </w:rPr>
        <w:t>s</w:t>
      </w:r>
      <w:r w:rsidR="009C66EA" w:rsidRPr="00A7583C">
        <w:rPr>
          <w:rFonts w:ascii="Arial" w:eastAsia="Times New Roman" w:hAnsi="Arial" w:cs="Arial"/>
          <w:color w:val="000000"/>
          <w:sz w:val="24"/>
          <w:szCs w:val="24"/>
        </w:rPr>
        <w:t xml:space="preserve"> </w:t>
      </w:r>
      <w:r w:rsidRPr="00A7583C">
        <w:rPr>
          <w:rFonts w:ascii="Arial" w:eastAsia="Times New Roman" w:hAnsi="Arial" w:cs="Arial"/>
          <w:color w:val="000000"/>
          <w:sz w:val="24"/>
          <w:szCs w:val="24"/>
        </w:rPr>
        <w:t>were</w:t>
      </w:r>
      <w:r w:rsidR="009C66EA" w:rsidRPr="00A7583C">
        <w:rPr>
          <w:rFonts w:ascii="Arial" w:eastAsia="Times New Roman" w:hAnsi="Arial" w:cs="Arial"/>
          <w:color w:val="000000"/>
          <w:sz w:val="24"/>
          <w:szCs w:val="24"/>
        </w:rPr>
        <w:t xml:space="preserve"> 0.34 (0.2, 1.8)</w:t>
      </w:r>
      <w:r w:rsidR="00D5327B">
        <w:rPr>
          <w:rFonts w:ascii="Arial" w:eastAsia="Times New Roman" w:hAnsi="Arial" w:cs="Arial"/>
          <w:color w:val="000000"/>
          <w:sz w:val="24"/>
          <w:szCs w:val="24"/>
        </w:rPr>
        <w:t xml:space="preserve"> and </w:t>
      </w:r>
      <w:r w:rsidR="009C66EA" w:rsidRPr="00A7583C">
        <w:rPr>
          <w:rFonts w:ascii="Arial" w:eastAsia="Times New Roman" w:hAnsi="Arial" w:cs="Arial"/>
          <w:color w:val="000000"/>
          <w:sz w:val="24"/>
          <w:szCs w:val="24"/>
        </w:rPr>
        <w:t>0.82 (0.55, 1.88)</w:t>
      </w:r>
      <w:r w:rsidR="00C577DF">
        <w:rPr>
          <w:rFonts w:ascii="Arial" w:eastAsia="Times New Roman" w:hAnsi="Arial" w:cs="Arial"/>
          <w:color w:val="000000"/>
          <w:sz w:val="24"/>
          <w:szCs w:val="24"/>
        </w:rPr>
        <w:t xml:space="preserve"> </w:t>
      </w:r>
      <w:del w:id="5" w:author="Casey, Sue" w:date="2017-04-12T15:24:00Z">
        <w:r w:rsidR="00C577DF" w:rsidDel="00E723F4">
          <w:rPr>
            <w:rFonts w:ascii="Arial" w:eastAsia="Times New Roman" w:hAnsi="Arial" w:cs="Arial"/>
            <w:color w:val="000000"/>
            <w:sz w:val="24"/>
            <w:szCs w:val="24"/>
          </w:rPr>
          <w:delText>milliSievert</w:delText>
        </w:r>
      </w:del>
      <w:ins w:id="6" w:author="Casey, Sue" w:date="2017-04-12T15:24:00Z">
        <w:r w:rsidR="00E723F4">
          <w:rPr>
            <w:rFonts w:ascii="Arial" w:eastAsia="Times New Roman" w:hAnsi="Arial" w:cs="Arial"/>
            <w:color w:val="000000"/>
            <w:sz w:val="24"/>
            <w:szCs w:val="24"/>
          </w:rPr>
          <w:t>millisievert</w:t>
        </w:r>
      </w:ins>
      <w:r w:rsidR="009C66EA" w:rsidRPr="00A7583C">
        <w:rPr>
          <w:rFonts w:ascii="Arial" w:eastAsia="Times New Roman" w:hAnsi="Arial" w:cs="Arial"/>
          <w:color w:val="000000"/>
          <w:sz w:val="24"/>
          <w:szCs w:val="24"/>
        </w:rPr>
        <w:t xml:space="preserve">. </w:t>
      </w:r>
      <w:r w:rsidR="00BC091B">
        <w:rPr>
          <w:rFonts w:ascii="Arial" w:eastAsia="Times New Roman" w:hAnsi="Arial" w:cs="Arial"/>
          <w:color w:val="000000"/>
          <w:sz w:val="24"/>
          <w:szCs w:val="24"/>
        </w:rPr>
        <w:t>There was one adverse event</w:t>
      </w:r>
      <w:r w:rsidR="009C092D" w:rsidRPr="00A7583C">
        <w:rPr>
          <w:rFonts w:ascii="Arial" w:eastAsia="Times New Roman" w:hAnsi="Arial" w:cs="Arial"/>
          <w:color w:val="000000"/>
          <w:sz w:val="24"/>
          <w:szCs w:val="24"/>
        </w:rPr>
        <w:t xml:space="preserve">. </w:t>
      </w:r>
      <w:r w:rsidR="009C66EA" w:rsidRPr="00A7583C">
        <w:rPr>
          <w:rFonts w:ascii="Arial" w:eastAsia="Times New Roman" w:hAnsi="Arial" w:cs="Arial"/>
          <w:color w:val="000000"/>
          <w:sz w:val="24"/>
          <w:szCs w:val="24"/>
        </w:rPr>
        <w:t>No major and 2 minor discrepancies were noted</w:t>
      </w:r>
      <w:r w:rsidR="009C092D" w:rsidRPr="00A7583C">
        <w:rPr>
          <w:rFonts w:ascii="Arial" w:eastAsia="Times New Roman" w:hAnsi="Arial" w:cs="Arial"/>
          <w:color w:val="000000"/>
          <w:sz w:val="24"/>
          <w:szCs w:val="24"/>
        </w:rPr>
        <w:t xml:space="preserve"> at the time of 79 surgical and 10 catheter based interventions.</w:t>
      </w:r>
      <w:r w:rsidR="009C66EA" w:rsidRPr="00A7583C">
        <w:rPr>
          <w:rFonts w:ascii="Arial" w:eastAsia="Times New Roman" w:hAnsi="Arial" w:cs="Arial"/>
          <w:color w:val="000000"/>
          <w:sz w:val="24"/>
          <w:szCs w:val="24"/>
        </w:rPr>
        <w:t xml:space="preserve"> </w:t>
      </w:r>
    </w:p>
    <w:p w14:paraId="1E707DA0" w14:textId="77777777" w:rsidR="009C66EA" w:rsidRPr="00A7583C" w:rsidRDefault="009C66EA" w:rsidP="009C66EA">
      <w:pPr>
        <w:spacing w:line="480" w:lineRule="auto"/>
        <w:rPr>
          <w:rFonts w:ascii="Arial" w:hAnsi="Arial" w:cs="Arial"/>
          <w:sz w:val="24"/>
          <w:szCs w:val="24"/>
        </w:rPr>
      </w:pPr>
      <w:r w:rsidRPr="00A7583C">
        <w:rPr>
          <w:rFonts w:ascii="Arial" w:hAnsi="Arial" w:cs="Arial"/>
          <w:sz w:val="24"/>
          <w:szCs w:val="24"/>
        </w:rPr>
        <w:t>Conclusions:</w:t>
      </w:r>
    </w:p>
    <w:p w14:paraId="5C901E5B" w14:textId="2FA9343A" w:rsidR="009C66EA" w:rsidRPr="00A7583C" w:rsidRDefault="008B27E0" w:rsidP="009C66EA">
      <w:pPr>
        <w:spacing w:line="48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Cardiovascular CT</w:t>
      </w:r>
      <w:r w:rsidR="009C66EA" w:rsidRPr="00A7583C">
        <w:rPr>
          <w:rFonts w:ascii="Arial" w:eastAsia="Times New Roman" w:hAnsi="Arial" w:cs="Arial"/>
          <w:color w:val="000000"/>
          <w:sz w:val="24"/>
          <w:szCs w:val="24"/>
        </w:rPr>
        <w:t xml:space="preserve"> can be </w:t>
      </w:r>
      <w:r w:rsidR="0043768F" w:rsidRPr="00A7583C">
        <w:rPr>
          <w:rFonts w:ascii="Arial" w:eastAsia="Times New Roman" w:hAnsi="Arial" w:cs="Arial"/>
          <w:color w:val="000000"/>
          <w:sz w:val="24"/>
          <w:szCs w:val="24"/>
        </w:rPr>
        <w:t xml:space="preserve">performed </w:t>
      </w:r>
      <w:r w:rsidR="009C66EA" w:rsidRPr="00A7583C">
        <w:rPr>
          <w:rFonts w:ascii="Arial" w:eastAsia="Times New Roman" w:hAnsi="Arial" w:cs="Arial"/>
          <w:color w:val="000000"/>
          <w:sz w:val="24"/>
          <w:szCs w:val="24"/>
        </w:rPr>
        <w:t xml:space="preserve">with a low radiation exposure for patients with </w:t>
      </w:r>
      <w:r w:rsidR="00C577DF">
        <w:rPr>
          <w:rFonts w:ascii="Arial" w:eastAsia="Times New Roman" w:hAnsi="Arial" w:cs="Arial"/>
          <w:color w:val="000000"/>
          <w:sz w:val="24"/>
          <w:szCs w:val="24"/>
        </w:rPr>
        <w:t>single ventricle</w:t>
      </w:r>
      <w:r w:rsidR="009C66EA" w:rsidRPr="00A7583C">
        <w:rPr>
          <w:rFonts w:ascii="Arial" w:eastAsia="Times New Roman" w:hAnsi="Arial" w:cs="Arial"/>
          <w:color w:val="000000"/>
          <w:sz w:val="24"/>
          <w:szCs w:val="24"/>
        </w:rPr>
        <w:t xml:space="preserve"> heart disease</w:t>
      </w:r>
      <w:r>
        <w:rPr>
          <w:rFonts w:ascii="Arial" w:eastAsia="Times New Roman" w:hAnsi="Arial" w:cs="Arial"/>
          <w:color w:val="000000"/>
          <w:sz w:val="24"/>
          <w:szCs w:val="24"/>
        </w:rPr>
        <w:t>. A</w:t>
      </w:r>
      <w:r w:rsidR="009C66EA" w:rsidRPr="00A7583C">
        <w:rPr>
          <w:rFonts w:ascii="Arial" w:eastAsia="Times New Roman" w:hAnsi="Arial" w:cs="Arial"/>
          <w:color w:val="000000"/>
          <w:sz w:val="24"/>
          <w:szCs w:val="24"/>
        </w:rPr>
        <w:t xml:space="preserve">ccuracy compared to interventional findings is excellent. </w:t>
      </w:r>
      <w:r>
        <w:rPr>
          <w:rFonts w:ascii="Arial" w:eastAsia="Times New Roman" w:hAnsi="Arial" w:cs="Arial"/>
          <w:color w:val="000000"/>
          <w:sz w:val="24"/>
          <w:szCs w:val="24"/>
        </w:rPr>
        <w:t>CT</w:t>
      </w:r>
      <w:r w:rsidR="005F5BCF" w:rsidRPr="00A7583C">
        <w:rPr>
          <w:rFonts w:ascii="Arial" w:eastAsia="Times New Roman" w:hAnsi="Arial" w:cs="Arial"/>
          <w:color w:val="000000"/>
          <w:sz w:val="24"/>
          <w:szCs w:val="24"/>
        </w:rPr>
        <w:t xml:space="preserve"> is</w:t>
      </w:r>
      <w:r w:rsidR="009C66EA" w:rsidRPr="00A7583C">
        <w:rPr>
          <w:rFonts w:ascii="Arial" w:eastAsia="Times New Roman" w:hAnsi="Arial" w:cs="Arial"/>
          <w:color w:val="000000"/>
          <w:sz w:val="24"/>
          <w:szCs w:val="24"/>
        </w:rPr>
        <w:t xml:space="preserve"> an effective </w:t>
      </w:r>
      <w:r w:rsidR="00D135F8" w:rsidRPr="00A7583C">
        <w:rPr>
          <w:rFonts w:ascii="Arial" w:eastAsia="Times New Roman" w:hAnsi="Arial" w:cs="Arial"/>
          <w:color w:val="000000"/>
          <w:sz w:val="24"/>
          <w:szCs w:val="24"/>
        </w:rPr>
        <w:t>a</w:t>
      </w:r>
      <w:r>
        <w:rPr>
          <w:rFonts w:ascii="Arial" w:eastAsia="Times New Roman" w:hAnsi="Arial" w:cs="Arial"/>
          <w:color w:val="000000"/>
          <w:sz w:val="24"/>
          <w:szCs w:val="24"/>
        </w:rPr>
        <w:t>dvanced imaging</w:t>
      </w:r>
      <w:r w:rsidR="00D135F8" w:rsidRPr="00A7583C">
        <w:rPr>
          <w:rFonts w:ascii="Arial" w:eastAsia="Times New Roman" w:hAnsi="Arial" w:cs="Arial"/>
          <w:color w:val="000000"/>
          <w:sz w:val="24"/>
          <w:szCs w:val="24"/>
        </w:rPr>
        <w:t xml:space="preserve"> </w:t>
      </w:r>
      <w:r w:rsidR="009C66EA" w:rsidRPr="00A7583C">
        <w:rPr>
          <w:rFonts w:ascii="Arial" w:eastAsia="Times New Roman" w:hAnsi="Arial" w:cs="Arial"/>
          <w:color w:val="000000"/>
          <w:sz w:val="24"/>
          <w:szCs w:val="24"/>
        </w:rPr>
        <w:t xml:space="preserve">modality when a </w:t>
      </w:r>
      <w:r w:rsidR="007F4AFF" w:rsidRPr="00A7583C">
        <w:rPr>
          <w:rFonts w:ascii="Arial" w:eastAsia="Times New Roman" w:hAnsi="Arial" w:cs="Arial"/>
          <w:color w:val="000000"/>
          <w:sz w:val="24"/>
          <w:szCs w:val="24"/>
        </w:rPr>
        <w:t>noninvasive</w:t>
      </w:r>
      <w:r w:rsidR="009C66EA" w:rsidRPr="00A7583C">
        <w:rPr>
          <w:rFonts w:ascii="Arial" w:eastAsia="Times New Roman" w:hAnsi="Arial" w:cs="Arial"/>
          <w:color w:val="000000"/>
          <w:sz w:val="24"/>
          <w:szCs w:val="24"/>
        </w:rPr>
        <w:t xml:space="preserve"> pathway is desired</w:t>
      </w:r>
      <w:r w:rsidR="0098265C">
        <w:rPr>
          <w:rFonts w:ascii="Arial" w:eastAsia="Times New Roman" w:hAnsi="Arial" w:cs="Arial"/>
          <w:color w:val="000000"/>
          <w:sz w:val="24"/>
          <w:szCs w:val="24"/>
        </w:rPr>
        <w:t>, particularly if cardiac MR</w:t>
      </w:r>
      <w:r w:rsidR="00C577DF">
        <w:rPr>
          <w:rFonts w:ascii="Arial" w:eastAsia="Times New Roman" w:hAnsi="Arial" w:cs="Arial"/>
          <w:color w:val="000000"/>
          <w:sz w:val="24"/>
          <w:szCs w:val="24"/>
        </w:rPr>
        <w:t>I</w:t>
      </w:r>
      <w:r w:rsidR="0098265C">
        <w:rPr>
          <w:rFonts w:ascii="Arial" w:eastAsia="Times New Roman" w:hAnsi="Arial" w:cs="Arial"/>
          <w:color w:val="000000"/>
          <w:sz w:val="24"/>
          <w:szCs w:val="24"/>
        </w:rPr>
        <w:t xml:space="preserve"> is high risk or contraindicated</w:t>
      </w:r>
      <w:r w:rsidR="009C66EA" w:rsidRPr="00A7583C">
        <w:rPr>
          <w:rFonts w:ascii="Arial" w:eastAsia="Times New Roman" w:hAnsi="Arial" w:cs="Arial"/>
          <w:color w:val="000000"/>
          <w:sz w:val="24"/>
          <w:szCs w:val="24"/>
        </w:rPr>
        <w:t>.</w:t>
      </w:r>
    </w:p>
    <w:p w14:paraId="1FE9663C" w14:textId="77777777" w:rsidR="009C66EA" w:rsidRPr="00A7583C" w:rsidRDefault="009C66EA" w:rsidP="00501648">
      <w:pPr>
        <w:spacing w:line="480" w:lineRule="auto"/>
        <w:rPr>
          <w:rFonts w:ascii="Arial" w:eastAsia="Times New Roman" w:hAnsi="Arial" w:cs="Arial"/>
          <w:color w:val="000000"/>
          <w:sz w:val="24"/>
          <w:szCs w:val="24"/>
        </w:rPr>
      </w:pPr>
    </w:p>
    <w:p w14:paraId="5803CD6F" w14:textId="77777777" w:rsidR="004704F8" w:rsidRPr="00A7583C" w:rsidRDefault="00DF0949" w:rsidP="00FB2D2B">
      <w:pPr>
        <w:spacing w:line="480" w:lineRule="auto"/>
        <w:rPr>
          <w:rFonts w:ascii="Arial" w:hAnsi="Arial" w:cs="Arial"/>
          <w:sz w:val="24"/>
          <w:szCs w:val="24"/>
        </w:rPr>
      </w:pPr>
      <w:r w:rsidRPr="00A7583C">
        <w:rPr>
          <w:rFonts w:ascii="Arial" w:eastAsia="Times New Roman" w:hAnsi="Arial" w:cs="Arial"/>
          <w:color w:val="000000"/>
          <w:sz w:val="24"/>
          <w:szCs w:val="24"/>
        </w:rPr>
        <w:br/>
      </w:r>
      <w:r w:rsidRPr="00A7583C">
        <w:rPr>
          <w:rFonts w:ascii="Arial" w:eastAsia="Times New Roman" w:hAnsi="Arial" w:cs="Arial"/>
          <w:color w:val="000000"/>
          <w:sz w:val="24"/>
          <w:szCs w:val="24"/>
        </w:rPr>
        <w:br/>
      </w:r>
      <w:r w:rsidRPr="00A7583C">
        <w:rPr>
          <w:rFonts w:ascii="Arial" w:eastAsia="Times New Roman" w:hAnsi="Arial" w:cs="Arial"/>
          <w:color w:val="000000"/>
          <w:sz w:val="24"/>
          <w:szCs w:val="24"/>
        </w:rPr>
        <w:br/>
      </w:r>
    </w:p>
    <w:p w14:paraId="24ECF9A9" w14:textId="77777777" w:rsidR="0030641C" w:rsidRPr="00A7583C" w:rsidRDefault="0030641C" w:rsidP="00FB2D2B">
      <w:pPr>
        <w:spacing w:line="480" w:lineRule="auto"/>
        <w:rPr>
          <w:rFonts w:ascii="Arial" w:hAnsi="Arial" w:cs="Arial"/>
          <w:sz w:val="24"/>
          <w:szCs w:val="24"/>
        </w:rPr>
      </w:pPr>
      <w:r w:rsidRPr="00A7583C">
        <w:rPr>
          <w:rFonts w:ascii="Arial" w:hAnsi="Arial" w:cs="Arial"/>
          <w:sz w:val="24"/>
          <w:szCs w:val="24"/>
        </w:rPr>
        <w:br w:type="page"/>
      </w:r>
    </w:p>
    <w:p w14:paraId="3232962C" w14:textId="77777777" w:rsidR="005C137A" w:rsidRPr="00A7583C" w:rsidRDefault="006D6D03" w:rsidP="00FB2D2B">
      <w:pPr>
        <w:spacing w:line="480" w:lineRule="auto"/>
        <w:rPr>
          <w:rFonts w:ascii="Arial" w:hAnsi="Arial" w:cs="Arial"/>
          <w:b/>
          <w:sz w:val="24"/>
          <w:szCs w:val="24"/>
          <w:u w:val="single"/>
        </w:rPr>
      </w:pPr>
      <w:r w:rsidRPr="00A7583C">
        <w:rPr>
          <w:rFonts w:ascii="Arial" w:hAnsi="Arial" w:cs="Arial"/>
          <w:b/>
          <w:sz w:val="24"/>
          <w:szCs w:val="24"/>
          <w:u w:val="single"/>
        </w:rPr>
        <w:lastRenderedPageBreak/>
        <w:t>Introduction</w:t>
      </w:r>
    </w:p>
    <w:p w14:paraId="59B7DE4A" w14:textId="20AA9BF2" w:rsidR="00C04F7C" w:rsidRPr="00A7583C" w:rsidRDefault="00C04F7C" w:rsidP="00FB2D2B">
      <w:pPr>
        <w:spacing w:line="480" w:lineRule="auto"/>
        <w:rPr>
          <w:rFonts w:ascii="Arial" w:hAnsi="Arial" w:cs="Arial"/>
          <w:sz w:val="24"/>
          <w:szCs w:val="24"/>
        </w:rPr>
      </w:pPr>
      <w:r w:rsidRPr="00A7583C">
        <w:rPr>
          <w:rFonts w:ascii="Arial" w:hAnsi="Arial" w:cs="Arial"/>
          <w:sz w:val="24"/>
          <w:szCs w:val="24"/>
        </w:rPr>
        <w:t>A majority of patients with single ventricle</w:t>
      </w:r>
      <w:r w:rsidR="00054811" w:rsidRPr="00A7583C">
        <w:rPr>
          <w:rFonts w:ascii="Arial" w:hAnsi="Arial" w:cs="Arial"/>
          <w:sz w:val="24"/>
          <w:szCs w:val="24"/>
        </w:rPr>
        <w:t xml:space="preserve"> </w:t>
      </w:r>
      <w:r w:rsidRPr="00A7583C">
        <w:rPr>
          <w:rFonts w:ascii="Arial" w:hAnsi="Arial" w:cs="Arial"/>
          <w:sz w:val="24"/>
          <w:szCs w:val="24"/>
        </w:rPr>
        <w:t xml:space="preserve">heart disease will survive to </w:t>
      </w:r>
      <w:r w:rsidRPr="00164803">
        <w:rPr>
          <w:rFonts w:ascii="Arial" w:hAnsi="Arial" w:cs="Arial"/>
          <w:sz w:val="24"/>
          <w:szCs w:val="24"/>
        </w:rPr>
        <w:t>adulthood</w:t>
      </w:r>
      <w:r w:rsidR="001F2E6C" w:rsidRPr="00164803">
        <w:rPr>
          <w:rFonts w:ascii="Arial" w:hAnsi="Arial" w:cs="Arial"/>
          <w:sz w:val="24"/>
          <w:szCs w:val="24"/>
          <w:vertAlign w:val="superscript"/>
        </w:rPr>
        <w:t>1</w:t>
      </w:r>
      <w:r w:rsidR="00164803" w:rsidRPr="00164803">
        <w:rPr>
          <w:rFonts w:ascii="Arial" w:hAnsi="Arial" w:cs="Arial"/>
          <w:sz w:val="24"/>
          <w:szCs w:val="24"/>
          <w:vertAlign w:val="superscript"/>
        </w:rPr>
        <w:t>-3</w:t>
      </w:r>
      <w:r w:rsidRPr="00164803">
        <w:rPr>
          <w:rFonts w:ascii="Arial" w:hAnsi="Arial" w:cs="Arial"/>
          <w:sz w:val="24"/>
          <w:szCs w:val="24"/>
        </w:rPr>
        <w:t>.</w:t>
      </w:r>
      <w:r w:rsidRPr="00A7583C">
        <w:rPr>
          <w:rFonts w:ascii="Arial" w:hAnsi="Arial" w:cs="Arial"/>
          <w:sz w:val="24"/>
          <w:szCs w:val="24"/>
        </w:rPr>
        <w:t xml:space="preserve">  </w:t>
      </w:r>
      <w:r w:rsidR="0056596D" w:rsidRPr="00A7583C">
        <w:rPr>
          <w:rFonts w:ascii="Arial" w:hAnsi="Arial" w:cs="Arial"/>
          <w:sz w:val="24"/>
          <w:szCs w:val="24"/>
        </w:rPr>
        <w:t xml:space="preserve">These patients </w:t>
      </w:r>
      <w:r w:rsidRPr="00A7583C">
        <w:rPr>
          <w:rFonts w:ascii="Arial" w:hAnsi="Arial" w:cs="Arial"/>
          <w:sz w:val="24"/>
          <w:szCs w:val="24"/>
        </w:rPr>
        <w:t xml:space="preserve">need </w:t>
      </w:r>
      <w:r w:rsidR="00C4273D" w:rsidRPr="00A7583C">
        <w:rPr>
          <w:rFonts w:ascii="Arial" w:hAnsi="Arial" w:cs="Arial"/>
          <w:sz w:val="24"/>
          <w:szCs w:val="24"/>
        </w:rPr>
        <w:t xml:space="preserve">anatomic </w:t>
      </w:r>
      <w:r w:rsidRPr="00A7583C">
        <w:rPr>
          <w:rFonts w:ascii="Arial" w:hAnsi="Arial" w:cs="Arial"/>
          <w:sz w:val="24"/>
          <w:szCs w:val="24"/>
        </w:rPr>
        <w:t xml:space="preserve">evaluation </w:t>
      </w:r>
      <w:r w:rsidR="00685317" w:rsidRPr="00A7583C">
        <w:rPr>
          <w:rFonts w:ascii="Arial" w:hAnsi="Arial" w:cs="Arial"/>
          <w:sz w:val="24"/>
          <w:szCs w:val="24"/>
        </w:rPr>
        <w:t xml:space="preserve">between </w:t>
      </w:r>
      <w:r w:rsidR="00C4273D" w:rsidRPr="00A7583C">
        <w:rPr>
          <w:rFonts w:ascii="Arial" w:hAnsi="Arial" w:cs="Arial"/>
          <w:sz w:val="24"/>
          <w:szCs w:val="24"/>
        </w:rPr>
        <w:t xml:space="preserve">palliative </w:t>
      </w:r>
      <w:r w:rsidR="00685317" w:rsidRPr="00A7583C">
        <w:rPr>
          <w:rFonts w:ascii="Arial" w:hAnsi="Arial" w:cs="Arial"/>
          <w:sz w:val="24"/>
          <w:szCs w:val="24"/>
        </w:rPr>
        <w:t>procedures and</w:t>
      </w:r>
      <w:r w:rsidR="005F5BCF" w:rsidRPr="00A7583C">
        <w:rPr>
          <w:rFonts w:ascii="Arial" w:hAnsi="Arial" w:cs="Arial"/>
          <w:sz w:val="24"/>
          <w:szCs w:val="24"/>
        </w:rPr>
        <w:t xml:space="preserve"> intermittently</w:t>
      </w:r>
      <w:r w:rsidR="00685317" w:rsidRPr="00A7583C">
        <w:rPr>
          <w:rFonts w:ascii="Arial" w:hAnsi="Arial" w:cs="Arial"/>
          <w:sz w:val="24"/>
          <w:szCs w:val="24"/>
        </w:rPr>
        <w:t xml:space="preserve"> </w:t>
      </w:r>
      <w:r w:rsidRPr="00A7583C">
        <w:rPr>
          <w:rFonts w:ascii="Arial" w:hAnsi="Arial" w:cs="Arial"/>
          <w:sz w:val="24"/>
          <w:szCs w:val="24"/>
        </w:rPr>
        <w:t xml:space="preserve">throughout their lives.  </w:t>
      </w:r>
      <w:r w:rsidR="0056119B" w:rsidRPr="00186B16">
        <w:rPr>
          <w:rFonts w:ascii="Arial" w:hAnsi="Arial" w:cs="Arial"/>
          <w:sz w:val="24"/>
          <w:szCs w:val="24"/>
        </w:rPr>
        <w:t>E</w:t>
      </w:r>
      <w:r w:rsidRPr="00186B16">
        <w:rPr>
          <w:rFonts w:ascii="Arial" w:hAnsi="Arial" w:cs="Arial"/>
          <w:sz w:val="24"/>
          <w:szCs w:val="24"/>
        </w:rPr>
        <w:t xml:space="preserve">chocardiography is insufficient for evaluation of </w:t>
      </w:r>
      <w:r w:rsidR="000A05A6" w:rsidRPr="00186B16">
        <w:rPr>
          <w:rFonts w:ascii="Arial" w:hAnsi="Arial" w:cs="Arial"/>
          <w:sz w:val="24"/>
          <w:szCs w:val="24"/>
        </w:rPr>
        <w:t xml:space="preserve">thoracic </w:t>
      </w:r>
      <w:r w:rsidR="001F2F51" w:rsidRPr="00186B16">
        <w:rPr>
          <w:rFonts w:ascii="Arial" w:hAnsi="Arial" w:cs="Arial"/>
          <w:sz w:val="24"/>
          <w:szCs w:val="24"/>
        </w:rPr>
        <w:t xml:space="preserve">vasculature </w:t>
      </w:r>
      <w:r w:rsidR="000A05A6" w:rsidRPr="00186B16">
        <w:rPr>
          <w:rFonts w:ascii="Arial" w:hAnsi="Arial" w:cs="Arial"/>
          <w:sz w:val="24"/>
          <w:szCs w:val="24"/>
        </w:rPr>
        <w:t xml:space="preserve">or for reproducible estimation of </w:t>
      </w:r>
      <w:r w:rsidR="001F2F51" w:rsidRPr="00186B16">
        <w:rPr>
          <w:rFonts w:ascii="Arial" w:hAnsi="Arial" w:cs="Arial"/>
          <w:sz w:val="24"/>
          <w:szCs w:val="24"/>
        </w:rPr>
        <w:t>ventricular</w:t>
      </w:r>
      <w:r w:rsidR="000A05A6" w:rsidRPr="00186B16">
        <w:rPr>
          <w:rFonts w:ascii="Arial" w:hAnsi="Arial" w:cs="Arial"/>
          <w:sz w:val="24"/>
          <w:szCs w:val="24"/>
        </w:rPr>
        <w:t xml:space="preserve"> function</w:t>
      </w:r>
      <w:r w:rsidR="00164803" w:rsidRPr="00186B16">
        <w:rPr>
          <w:rFonts w:ascii="Arial" w:hAnsi="Arial" w:cs="Arial"/>
          <w:sz w:val="24"/>
          <w:szCs w:val="24"/>
          <w:vertAlign w:val="superscript"/>
        </w:rPr>
        <w:t>4-6</w:t>
      </w:r>
      <w:r w:rsidR="003D456B" w:rsidRPr="00186B16">
        <w:rPr>
          <w:rFonts w:ascii="Arial" w:hAnsi="Arial" w:cs="Arial"/>
          <w:sz w:val="24"/>
          <w:szCs w:val="24"/>
        </w:rPr>
        <w:t>.</w:t>
      </w:r>
      <w:r w:rsidRPr="00A7583C">
        <w:rPr>
          <w:rFonts w:ascii="Arial" w:hAnsi="Arial" w:cs="Arial"/>
          <w:sz w:val="24"/>
          <w:szCs w:val="24"/>
        </w:rPr>
        <w:t xml:space="preserve">  </w:t>
      </w:r>
      <w:r w:rsidR="00435829" w:rsidRPr="00A7583C">
        <w:rPr>
          <w:rFonts w:ascii="Arial" w:hAnsi="Arial" w:cs="Arial"/>
          <w:sz w:val="24"/>
          <w:szCs w:val="24"/>
        </w:rPr>
        <w:t xml:space="preserve">Cardiovascular magnetic resonance imaging </w:t>
      </w:r>
      <w:r w:rsidR="00C577DF">
        <w:rPr>
          <w:rFonts w:ascii="Arial" w:hAnsi="Arial" w:cs="Arial"/>
          <w:sz w:val="24"/>
          <w:szCs w:val="24"/>
        </w:rPr>
        <w:t>(MRI)</w:t>
      </w:r>
      <w:r w:rsidR="002A01A9" w:rsidRPr="00A7583C">
        <w:rPr>
          <w:rFonts w:ascii="Arial" w:hAnsi="Arial" w:cs="Arial"/>
          <w:sz w:val="24"/>
          <w:szCs w:val="24"/>
        </w:rPr>
        <w:t xml:space="preserve"> </w:t>
      </w:r>
      <w:r w:rsidRPr="00A7583C">
        <w:rPr>
          <w:rFonts w:ascii="Arial" w:hAnsi="Arial" w:cs="Arial"/>
          <w:sz w:val="24"/>
          <w:szCs w:val="24"/>
        </w:rPr>
        <w:t xml:space="preserve">is commonly performed </w:t>
      </w:r>
      <w:r w:rsidR="00BC091B">
        <w:rPr>
          <w:rFonts w:ascii="Arial" w:hAnsi="Arial" w:cs="Arial"/>
          <w:sz w:val="24"/>
          <w:szCs w:val="24"/>
        </w:rPr>
        <w:t xml:space="preserve">for </w:t>
      </w:r>
      <w:r w:rsidR="001F2F51" w:rsidRPr="00A7583C">
        <w:rPr>
          <w:rFonts w:ascii="Arial" w:hAnsi="Arial" w:cs="Arial"/>
          <w:sz w:val="24"/>
          <w:szCs w:val="24"/>
        </w:rPr>
        <w:t>this indication but</w:t>
      </w:r>
      <w:r w:rsidR="00E61A46" w:rsidRPr="00A7583C">
        <w:rPr>
          <w:rFonts w:ascii="Arial" w:hAnsi="Arial" w:cs="Arial"/>
          <w:sz w:val="24"/>
          <w:szCs w:val="24"/>
        </w:rPr>
        <w:t xml:space="preserve"> require</w:t>
      </w:r>
      <w:r w:rsidR="00435829" w:rsidRPr="00A7583C">
        <w:rPr>
          <w:rFonts w:ascii="Arial" w:hAnsi="Arial" w:cs="Arial"/>
          <w:sz w:val="24"/>
          <w:szCs w:val="24"/>
        </w:rPr>
        <w:t>s</w:t>
      </w:r>
      <w:r w:rsidR="005F5BCF" w:rsidRPr="00A7583C">
        <w:rPr>
          <w:rFonts w:ascii="Arial" w:hAnsi="Arial" w:cs="Arial"/>
          <w:sz w:val="24"/>
          <w:szCs w:val="24"/>
        </w:rPr>
        <w:t xml:space="preserve"> </w:t>
      </w:r>
      <w:r w:rsidR="00B5746E" w:rsidRPr="00A7583C">
        <w:rPr>
          <w:rFonts w:ascii="Arial" w:hAnsi="Arial" w:cs="Arial"/>
          <w:sz w:val="24"/>
          <w:szCs w:val="24"/>
        </w:rPr>
        <w:t>relatively long imaging times</w:t>
      </w:r>
      <w:r w:rsidR="00975A2C">
        <w:rPr>
          <w:rFonts w:ascii="Arial" w:hAnsi="Arial" w:cs="Arial"/>
          <w:sz w:val="24"/>
          <w:szCs w:val="24"/>
        </w:rPr>
        <w:t>,</w:t>
      </w:r>
      <w:ins w:id="7" w:author="Casey, Sue" w:date="2017-04-12T15:34:00Z">
        <w:r w:rsidR="003C4EA8">
          <w:rPr>
            <w:rFonts w:ascii="Arial" w:hAnsi="Arial" w:cs="Arial"/>
            <w:sz w:val="24"/>
            <w:szCs w:val="24"/>
          </w:rPr>
          <w:t xml:space="preserve"> </w:t>
        </w:r>
      </w:ins>
      <w:r w:rsidR="00B5746E" w:rsidRPr="00A7583C">
        <w:rPr>
          <w:rFonts w:ascii="Arial" w:hAnsi="Arial" w:cs="Arial"/>
          <w:sz w:val="24"/>
          <w:szCs w:val="24"/>
        </w:rPr>
        <w:t xml:space="preserve">deep sedation or </w:t>
      </w:r>
      <w:r w:rsidRPr="00A7583C">
        <w:rPr>
          <w:rFonts w:ascii="Arial" w:hAnsi="Arial" w:cs="Arial"/>
          <w:sz w:val="24"/>
          <w:szCs w:val="24"/>
        </w:rPr>
        <w:t xml:space="preserve">anesthesia for </w:t>
      </w:r>
      <w:r w:rsidR="00E67AD4" w:rsidRPr="00A7583C">
        <w:rPr>
          <w:rFonts w:ascii="Arial" w:hAnsi="Arial" w:cs="Arial"/>
          <w:sz w:val="24"/>
          <w:szCs w:val="24"/>
        </w:rPr>
        <w:t xml:space="preserve">young </w:t>
      </w:r>
      <w:r w:rsidR="001F2F51" w:rsidRPr="00A7583C">
        <w:rPr>
          <w:rFonts w:ascii="Arial" w:hAnsi="Arial" w:cs="Arial"/>
          <w:sz w:val="24"/>
          <w:szCs w:val="24"/>
        </w:rPr>
        <w:t>children</w:t>
      </w:r>
      <w:r w:rsidR="000959A8" w:rsidRPr="00A7583C">
        <w:rPr>
          <w:rFonts w:ascii="Arial" w:hAnsi="Arial" w:cs="Arial"/>
          <w:sz w:val="24"/>
          <w:szCs w:val="24"/>
        </w:rPr>
        <w:t xml:space="preserve">.  </w:t>
      </w:r>
      <w:r w:rsidR="00824808" w:rsidRPr="00A7583C">
        <w:rPr>
          <w:rFonts w:ascii="Arial" w:hAnsi="Arial" w:cs="Arial"/>
          <w:sz w:val="24"/>
          <w:szCs w:val="24"/>
        </w:rPr>
        <w:t>Many</w:t>
      </w:r>
      <w:r w:rsidRPr="00A7583C">
        <w:rPr>
          <w:rFonts w:ascii="Arial" w:hAnsi="Arial" w:cs="Arial"/>
          <w:sz w:val="24"/>
          <w:szCs w:val="24"/>
        </w:rPr>
        <w:t xml:space="preserve"> </w:t>
      </w:r>
      <w:r w:rsidR="0014152E" w:rsidRPr="00A7583C">
        <w:rPr>
          <w:rFonts w:ascii="Arial" w:hAnsi="Arial" w:cs="Arial"/>
          <w:sz w:val="24"/>
          <w:szCs w:val="24"/>
        </w:rPr>
        <w:t xml:space="preserve">older </w:t>
      </w:r>
      <w:r w:rsidRPr="00A7583C">
        <w:rPr>
          <w:rFonts w:ascii="Arial" w:hAnsi="Arial" w:cs="Arial"/>
          <w:sz w:val="24"/>
          <w:szCs w:val="24"/>
        </w:rPr>
        <w:t>pati</w:t>
      </w:r>
      <w:r w:rsidR="00685317" w:rsidRPr="00A7583C">
        <w:rPr>
          <w:rFonts w:ascii="Arial" w:hAnsi="Arial" w:cs="Arial"/>
          <w:sz w:val="24"/>
          <w:szCs w:val="24"/>
        </w:rPr>
        <w:t>en</w:t>
      </w:r>
      <w:r w:rsidRPr="00A7583C">
        <w:rPr>
          <w:rFonts w:ascii="Arial" w:hAnsi="Arial" w:cs="Arial"/>
          <w:sz w:val="24"/>
          <w:szCs w:val="24"/>
        </w:rPr>
        <w:t xml:space="preserve">ts have metallic </w:t>
      </w:r>
      <w:r w:rsidR="00CE6904" w:rsidRPr="00A7583C">
        <w:rPr>
          <w:rFonts w:ascii="Arial" w:hAnsi="Arial" w:cs="Arial"/>
          <w:sz w:val="24"/>
          <w:szCs w:val="24"/>
        </w:rPr>
        <w:t xml:space="preserve">implants with </w:t>
      </w:r>
      <w:r w:rsidRPr="00A7583C">
        <w:rPr>
          <w:rFonts w:ascii="Arial" w:hAnsi="Arial" w:cs="Arial"/>
          <w:sz w:val="24"/>
          <w:szCs w:val="24"/>
        </w:rPr>
        <w:t>artifact that degrade MRI image quality</w:t>
      </w:r>
      <w:del w:id="8" w:author="Casey, Sue" w:date="2017-04-12T15:34:00Z">
        <w:r w:rsidR="00B05DF1" w:rsidDel="003C4EA8">
          <w:rPr>
            <w:rFonts w:ascii="Arial" w:hAnsi="Arial" w:cs="Arial"/>
            <w:sz w:val="24"/>
            <w:szCs w:val="24"/>
          </w:rPr>
          <w:delText>,</w:delText>
        </w:r>
      </w:del>
      <w:ins w:id="9" w:author="Casey, Sue" w:date="2017-04-12T15:34:00Z">
        <w:r w:rsidR="003C4EA8">
          <w:rPr>
            <w:rFonts w:ascii="Arial" w:hAnsi="Arial" w:cs="Arial"/>
            <w:sz w:val="24"/>
            <w:szCs w:val="24"/>
          </w:rPr>
          <w:t>.</w:t>
        </w:r>
      </w:ins>
      <w:r w:rsidR="00186B16" w:rsidRPr="00186B16">
        <w:rPr>
          <w:rFonts w:ascii="Arial" w:hAnsi="Arial" w:cs="Arial"/>
          <w:sz w:val="24"/>
          <w:szCs w:val="24"/>
          <w:vertAlign w:val="superscript"/>
        </w:rPr>
        <w:t>7</w:t>
      </w:r>
      <w:r w:rsidR="00C577DF">
        <w:rPr>
          <w:rFonts w:ascii="Arial" w:hAnsi="Arial" w:cs="Arial"/>
          <w:sz w:val="24"/>
          <w:szCs w:val="24"/>
        </w:rPr>
        <w:t xml:space="preserve"> </w:t>
      </w:r>
      <w:r w:rsidR="00B05DF1">
        <w:rPr>
          <w:rFonts w:ascii="Arial" w:hAnsi="Arial" w:cs="Arial"/>
          <w:sz w:val="24"/>
          <w:szCs w:val="24"/>
        </w:rPr>
        <w:t>In addition,</w:t>
      </w:r>
      <w:r w:rsidR="00C577DF">
        <w:rPr>
          <w:rFonts w:ascii="Arial" w:hAnsi="Arial" w:cs="Arial"/>
          <w:sz w:val="24"/>
          <w:szCs w:val="24"/>
        </w:rPr>
        <w:t xml:space="preserve"> it</w:t>
      </w:r>
      <w:r w:rsidRPr="00A7583C">
        <w:rPr>
          <w:rFonts w:ascii="Arial" w:hAnsi="Arial" w:cs="Arial"/>
          <w:sz w:val="24"/>
          <w:szCs w:val="24"/>
        </w:rPr>
        <w:t xml:space="preserve"> is relatively contraindicated in those with</w:t>
      </w:r>
      <w:r w:rsidR="00B05DF1">
        <w:rPr>
          <w:rFonts w:ascii="Arial" w:hAnsi="Arial" w:cs="Arial"/>
          <w:sz w:val="24"/>
          <w:szCs w:val="24"/>
        </w:rPr>
        <w:t xml:space="preserve"> the</w:t>
      </w:r>
      <w:r w:rsidRPr="00A7583C">
        <w:rPr>
          <w:rFonts w:ascii="Arial" w:hAnsi="Arial" w:cs="Arial"/>
          <w:sz w:val="24"/>
          <w:szCs w:val="24"/>
        </w:rPr>
        <w:t xml:space="preserve"> </w:t>
      </w:r>
      <w:r w:rsidR="0014152E" w:rsidRPr="00A7583C">
        <w:rPr>
          <w:rFonts w:ascii="Arial" w:hAnsi="Arial" w:cs="Arial"/>
          <w:sz w:val="24"/>
          <w:szCs w:val="24"/>
        </w:rPr>
        <w:t xml:space="preserve">most current generation </w:t>
      </w:r>
      <w:r w:rsidRPr="00A7583C">
        <w:rPr>
          <w:rFonts w:ascii="Arial" w:hAnsi="Arial" w:cs="Arial"/>
          <w:sz w:val="24"/>
          <w:szCs w:val="24"/>
        </w:rPr>
        <w:t>pacemakers</w:t>
      </w:r>
      <w:r w:rsidR="0014152E" w:rsidRPr="00A7583C">
        <w:rPr>
          <w:rFonts w:ascii="Arial" w:hAnsi="Arial" w:cs="Arial"/>
          <w:sz w:val="24"/>
          <w:szCs w:val="24"/>
        </w:rPr>
        <w:t xml:space="preserve"> and defibrillators</w:t>
      </w:r>
      <w:r w:rsidR="00824808" w:rsidRPr="00A7583C">
        <w:rPr>
          <w:rFonts w:ascii="Arial" w:hAnsi="Arial" w:cs="Arial"/>
          <w:sz w:val="24"/>
          <w:szCs w:val="24"/>
        </w:rPr>
        <w:t xml:space="preserve"> and the devices</w:t>
      </w:r>
      <w:r w:rsidR="001F2F51" w:rsidRPr="00A7583C">
        <w:rPr>
          <w:rFonts w:ascii="Arial" w:hAnsi="Arial" w:cs="Arial"/>
          <w:sz w:val="24"/>
          <w:szCs w:val="24"/>
        </w:rPr>
        <w:t xml:space="preserve"> </w:t>
      </w:r>
      <w:r w:rsidR="00B05DF1">
        <w:rPr>
          <w:rFonts w:ascii="Arial" w:hAnsi="Arial" w:cs="Arial"/>
          <w:sz w:val="24"/>
          <w:szCs w:val="24"/>
        </w:rPr>
        <w:t>have been know</w:t>
      </w:r>
      <w:ins w:id="10" w:author="Casey, Sue" w:date="2017-04-12T15:35:00Z">
        <w:r w:rsidR="003C4EA8">
          <w:rPr>
            <w:rFonts w:ascii="Arial" w:hAnsi="Arial" w:cs="Arial"/>
            <w:sz w:val="24"/>
            <w:szCs w:val="24"/>
          </w:rPr>
          <w:t>n</w:t>
        </w:r>
      </w:ins>
      <w:r w:rsidR="00B05DF1">
        <w:rPr>
          <w:rFonts w:ascii="Arial" w:hAnsi="Arial" w:cs="Arial"/>
          <w:sz w:val="24"/>
          <w:szCs w:val="24"/>
        </w:rPr>
        <w:t xml:space="preserve"> to</w:t>
      </w:r>
      <w:r w:rsidR="00B05DF1" w:rsidRPr="00A7583C">
        <w:rPr>
          <w:rFonts w:ascii="Arial" w:hAnsi="Arial" w:cs="Arial"/>
          <w:sz w:val="24"/>
          <w:szCs w:val="24"/>
        </w:rPr>
        <w:t xml:space="preserve"> </w:t>
      </w:r>
      <w:r w:rsidR="001F2F51" w:rsidRPr="00A7583C">
        <w:rPr>
          <w:rFonts w:ascii="Arial" w:hAnsi="Arial" w:cs="Arial"/>
          <w:sz w:val="24"/>
          <w:szCs w:val="24"/>
        </w:rPr>
        <w:t xml:space="preserve">cause imaging </w:t>
      </w:r>
      <w:r w:rsidR="001F2F51" w:rsidRPr="00186B16">
        <w:rPr>
          <w:rFonts w:ascii="Arial" w:hAnsi="Arial" w:cs="Arial"/>
          <w:sz w:val="24"/>
          <w:szCs w:val="24"/>
        </w:rPr>
        <w:t>artifact</w:t>
      </w:r>
      <w:r w:rsidR="00186B16" w:rsidRPr="00186B16">
        <w:rPr>
          <w:rFonts w:ascii="Arial" w:hAnsi="Arial" w:cs="Arial"/>
          <w:sz w:val="24"/>
          <w:szCs w:val="24"/>
          <w:vertAlign w:val="superscript"/>
        </w:rPr>
        <w:t>8</w:t>
      </w:r>
      <w:r w:rsidR="00CE6904" w:rsidRPr="00186B16">
        <w:rPr>
          <w:rFonts w:ascii="Arial" w:hAnsi="Arial" w:cs="Arial"/>
          <w:sz w:val="24"/>
          <w:szCs w:val="24"/>
        </w:rPr>
        <w:t>.</w:t>
      </w:r>
      <w:r w:rsidR="00CE6904" w:rsidRPr="00A7583C">
        <w:rPr>
          <w:rFonts w:ascii="Arial" w:hAnsi="Arial" w:cs="Arial"/>
          <w:sz w:val="24"/>
          <w:szCs w:val="24"/>
        </w:rPr>
        <w:t xml:space="preserve"> </w:t>
      </w:r>
      <w:r w:rsidR="000959A8" w:rsidRPr="00A7583C">
        <w:rPr>
          <w:rFonts w:ascii="Arial" w:hAnsi="Arial" w:cs="Arial"/>
          <w:sz w:val="24"/>
          <w:szCs w:val="24"/>
        </w:rPr>
        <w:t xml:space="preserve"> </w:t>
      </w:r>
      <w:r w:rsidR="00B05DF1">
        <w:rPr>
          <w:rFonts w:ascii="Arial" w:hAnsi="Arial" w:cs="Arial"/>
          <w:sz w:val="24"/>
          <w:szCs w:val="24"/>
        </w:rPr>
        <w:t>R</w:t>
      </w:r>
      <w:r w:rsidR="001F2F51" w:rsidRPr="00A7583C">
        <w:rPr>
          <w:rFonts w:ascii="Arial" w:hAnsi="Arial" w:cs="Arial"/>
          <w:sz w:val="24"/>
          <w:szCs w:val="24"/>
        </w:rPr>
        <w:t xml:space="preserve">ecent findings of </w:t>
      </w:r>
      <w:r w:rsidR="00605C4D" w:rsidRPr="00A7583C">
        <w:rPr>
          <w:rFonts w:ascii="Arial" w:hAnsi="Arial" w:cs="Arial"/>
          <w:sz w:val="24"/>
          <w:szCs w:val="24"/>
        </w:rPr>
        <w:t xml:space="preserve">cerebral </w:t>
      </w:r>
      <w:r w:rsidR="001F2F51" w:rsidRPr="00A7583C">
        <w:rPr>
          <w:rFonts w:ascii="Arial" w:hAnsi="Arial" w:cs="Arial"/>
          <w:sz w:val="24"/>
          <w:szCs w:val="24"/>
        </w:rPr>
        <w:t xml:space="preserve">gadolinium deposits recommend </w:t>
      </w:r>
      <w:r w:rsidR="00B05DF1">
        <w:rPr>
          <w:rFonts w:ascii="Arial" w:hAnsi="Arial" w:cs="Arial"/>
          <w:sz w:val="24"/>
          <w:szCs w:val="24"/>
        </w:rPr>
        <w:t>MRI</w:t>
      </w:r>
      <w:r w:rsidR="00B05DF1" w:rsidRPr="00A7583C">
        <w:rPr>
          <w:rFonts w:ascii="Arial" w:hAnsi="Arial" w:cs="Arial"/>
          <w:sz w:val="24"/>
          <w:szCs w:val="24"/>
        </w:rPr>
        <w:t xml:space="preserve"> </w:t>
      </w:r>
      <w:r w:rsidR="001F2F51" w:rsidRPr="00A7583C">
        <w:rPr>
          <w:rFonts w:ascii="Arial" w:hAnsi="Arial" w:cs="Arial"/>
          <w:sz w:val="24"/>
          <w:szCs w:val="24"/>
        </w:rPr>
        <w:t xml:space="preserve">use be carefully </w:t>
      </w:r>
      <w:r w:rsidR="001F2F51" w:rsidRPr="00D87873">
        <w:rPr>
          <w:rFonts w:ascii="Arial" w:hAnsi="Arial" w:cs="Arial"/>
          <w:sz w:val="24"/>
          <w:szCs w:val="24"/>
        </w:rPr>
        <w:t>considered</w:t>
      </w:r>
      <w:r w:rsidR="00F00D1B" w:rsidRPr="00D87873">
        <w:rPr>
          <w:rFonts w:ascii="Arial" w:hAnsi="Arial" w:cs="Arial"/>
          <w:sz w:val="24"/>
          <w:szCs w:val="24"/>
        </w:rPr>
        <w:t xml:space="preserve"> </w:t>
      </w:r>
      <w:r w:rsidR="00D87873" w:rsidRPr="00D87873">
        <w:rPr>
          <w:rFonts w:ascii="Arial" w:hAnsi="Arial" w:cs="Arial"/>
          <w:sz w:val="24"/>
          <w:szCs w:val="24"/>
          <w:vertAlign w:val="superscript"/>
        </w:rPr>
        <w:t>9-11</w:t>
      </w:r>
      <w:r w:rsidR="001F2E6C" w:rsidRPr="00D87873">
        <w:rPr>
          <w:rFonts w:ascii="Arial" w:hAnsi="Arial" w:cs="Arial"/>
          <w:sz w:val="24"/>
          <w:szCs w:val="24"/>
        </w:rPr>
        <w:t xml:space="preserve">. </w:t>
      </w:r>
      <w:r w:rsidR="00C577DF" w:rsidRPr="00D87873">
        <w:rPr>
          <w:rFonts w:ascii="Arial" w:hAnsi="Arial" w:cs="Arial"/>
          <w:sz w:val="24"/>
          <w:szCs w:val="24"/>
        </w:rPr>
        <w:t>Cardiovascular</w:t>
      </w:r>
      <w:r w:rsidR="00C577DF">
        <w:rPr>
          <w:rFonts w:ascii="Arial" w:hAnsi="Arial" w:cs="Arial"/>
          <w:sz w:val="24"/>
          <w:szCs w:val="24"/>
        </w:rPr>
        <w:t xml:space="preserve"> </w:t>
      </w:r>
      <w:r w:rsidR="005567D8">
        <w:rPr>
          <w:rFonts w:ascii="Arial" w:hAnsi="Arial" w:cs="Arial"/>
          <w:sz w:val="24"/>
          <w:szCs w:val="24"/>
        </w:rPr>
        <w:t>computed tomography</w:t>
      </w:r>
      <w:r w:rsidR="00B05DF1">
        <w:rPr>
          <w:rFonts w:ascii="Arial" w:hAnsi="Arial" w:cs="Arial"/>
          <w:sz w:val="24"/>
          <w:szCs w:val="24"/>
        </w:rPr>
        <w:t xml:space="preserve"> (CT)</w:t>
      </w:r>
      <w:r w:rsidR="0014152E" w:rsidRPr="00A7583C">
        <w:rPr>
          <w:rFonts w:ascii="Arial" w:hAnsi="Arial" w:cs="Arial"/>
          <w:sz w:val="24"/>
          <w:szCs w:val="24"/>
        </w:rPr>
        <w:t xml:space="preserve"> has been </w:t>
      </w:r>
      <w:r w:rsidR="00CD01B0" w:rsidRPr="00A7583C">
        <w:rPr>
          <w:rFonts w:ascii="Arial" w:hAnsi="Arial" w:cs="Arial"/>
          <w:sz w:val="24"/>
          <w:szCs w:val="24"/>
        </w:rPr>
        <w:t>show</w:t>
      </w:r>
      <w:r w:rsidR="00E61A46" w:rsidRPr="00A7583C">
        <w:rPr>
          <w:rFonts w:ascii="Arial" w:hAnsi="Arial" w:cs="Arial"/>
          <w:sz w:val="24"/>
          <w:szCs w:val="24"/>
        </w:rPr>
        <w:t>n</w:t>
      </w:r>
      <w:r w:rsidR="00CD01B0" w:rsidRPr="00A7583C">
        <w:rPr>
          <w:rFonts w:ascii="Arial" w:hAnsi="Arial" w:cs="Arial"/>
          <w:sz w:val="24"/>
          <w:szCs w:val="24"/>
        </w:rPr>
        <w:t xml:space="preserve"> to be accurate for evaluation of anatomy and function</w:t>
      </w:r>
      <w:r w:rsidR="0014152E" w:rsidRPr="00A7583C">
        <w:rPr>
          <w:rFonts w:ascii="Arial" w:hAnsi="Arial" w:cs="Arial"/>
          <w:sz w:val="24"/>
          <w:szCs w:val="24"/>
        </w:rPr>
        <w:t xml:space="preserve"> for most indications in congenital heart </w:t>
      </w:r>
      <w:r w:rsidR="0014152E" w:rsidRPr="00D87873">
        <w:rPr>
          <w:rFonts w:ascii="Arial" w:hAnsi="Arial" w:cs="Arial"/>
          <w:sz w:val="24"/>
          <w:szCs w:val="24"/>
        </w:rPr>
        <w:t>disease</w:t>
      </w:r>
      <w:r w:rsidR="00D87873" w:rsidRPr="00D87873">
        <w:rPr>
          <w:rFonts w:ascii="Arial" w:hAnsi="Arial" w:cs="Arial"/>
          <w:sz w:val="24"/>
          <w:szCs w:val="24"/>
          <w:vertAlign w:val="superscript"/>
        </w:rPr>
        <w:t>12</w:t>
      </w:r>
      <w:r w:rsidR="0014152E" w:rsidRPr="00D87873">
        <w:rPr>
          <w:rFonts w:ascii="Arial" w:hAnsi="Arial" w:cs="Arial"/>
          <w:sz w:val="24"/>
          <w:szCs w:val="24"/>
        </w:rPr>
        <w:t>, but</w:t>
      </w:r>
      <w:r w:rsidR="0014152E" w:rsidRPr="00A7583C">
        <w:rPr>
          <w:rFonts w:ascii="Arial" w:hAnsi="Arial" w:cs="Arial"/>
          <w:sz w:val="24"/>
          <w:szCs w:val="24"/>
        </w:rPr>
        <w:t xml:space="preserve"> </w:t>
      </w:r>
      <w:r w:rsidR="00E61A46" w:rsidRPr="00A7583C">
        <w:rPr>
          <w:rFonts w:ascii="Arial" w:hAnsi="Arial" w:cs="Arial"/>
          <w:sz w:val="24"/>
          <w:szCs w:val="24"/>
        </w:rPr>
        <w:t xml:space="preserve">there has not been a report of </w:t>
      </w:r>
      <w:r w:rsidR="0014152E" w:rsidRPr="00A7583C">
        <w:rPr>
          <w:rFonts w:ascii="Arial" w:hAnsi="Arial" w:cs="Arial"/>
          <w:sz w:val="24"/>
          <w:szCs w:val="24"/>
        </w:rPr>
        <w:t xml:space="preserve">image quality </w:t>
      </w:r>
      <w:r w:rsidR="00E61A46" w:rsidRPr="00A7583C">
        <w:rPr>
          <w:rFonts w:ascii="Arial" w:hAnsi="Arial" w:cs="Arial"/>
          <w:sz w:val="24"/>
          <w:szCs w:val="24"/>
        </w:rPr>
        <w:t xml:space="preserve">or a </w:t>
      </w:r>
      <w:r w:rsidR="0014152E" w:rsidRPr="00A7583C">
        <w:rPr>
          <w:rFonts w:ascii="Arial" w:hAnsi="Arial" w:cs="Arial"/>
          <w:sz w:val="24"/>
          <w:szCs w:val="24"/>
        </w:rPr>
        <w:t xml:space="preserve">correlation to interventional findings in </w:t>
      </w:r>
      <w:r w:rsidR="00824808" w:rsidRPr="00A7583C">
        <w:rPr>
          <w:rFonts w:ascii="Arial" w:hAnsi="Arial" w:cs="Arial"/>
          <w:sz w:val="24"/>
          <w:szCs w:val="24"/>
        </w:rPr>
        <w:t>a</w:t>
      </w:r>
      <w:r w:rsidR="0014152E" w:rsidRPr="00A7583C">
        <w:rPr>
          <w:rFonts w:ascii="Arial" w:hAnsi="Arial" w:cs="Arial"/>
          <w:sz w:val="24"/>
          <w:szCs w:val="24"/>
        </w:rPr>
        <w:t xml:space="preserve"> cohort of </w:t>
      </w:r>
      <w:r w:rsidR="00C577DF">
        <w:rPr>
          <w:rFonts w:ascii="Arial" w:hAnsi="Arial" w:cs="Arial"/>
          <w:sz w:val="24"/>
          <w:szCs w:val="24"/>
        </w:rPr>
        <w:t>single ventricle</w:t>
      </w:r>
      <w:r w:rsidR="0014152E" w:rsidRPr="00A7583C">
        <w:rPr>
          <w:rFonts w:ascii="Arial" w:hAnsi="Arial" w:cs="Arial"/>
          <w:sz w:val="24"/>
          <w:szCs w:val="24"/>
        </w:rPr>
        <w:t xml:space="preserve"> patients through all stages of palliation. </w:t>
      </w:r>
    </w:p>
    <w:p w14:paraId="7DD7A195" w14:textId="77777777" w:rsidR="00DB31EF" w:rsidRPr="00A7583C" w:rsidRDefault="00354219" w:rsidP="00FB2D2B">
      <w:pPr>
        <w:spacing w:line="480" w:lineRule="auto"/>
        <w:rPr>
          <w:rFonts w:ascii="Arial" w:hAnsi="Arial" w:cs="Arial"/>
          <w:b/>
          <w:sz w:val="24"/>
          <w:szCs w:val="24"/>
          <w:u w:val="single"/>
        </w:rPr>
      </w:pPr>
      <w:r w:rsidRPr="00A7583C">
        <w:rPr>
          <w:rFonts w:ascii="Arial" w:hAnsi="Arial" w:cs="Arial"/>
          <w:b/>
          <w:sz w:val="24"/>
          <w:szCs w:val="24"/>
          <w:u w:val="single"/>
        </w:rPr>
        <w:t>Methods</w:t>
      </w:r>
    </w:p>
    <w:p w14:paraId="545ED620" w14:textId="4030976A" w:rsidR="00336644" w:rsidRPr="00A7583C" w:rsidRDefault="00435829" w:rsidP="00FB2D2B">
      <w:pPr>
        <w:spacing w:line="480" w:lineRule="auto"/>
        <w:rPr>
          <w:rFonts w:ascii="Arial" w:hAnsi="Arial" w:cs="Arial"/>
          <w:sz w:val="24"/>
          <w:szCs w:val="24"/>
        </w:rPr>
      </w:pPr>
      <w:r w:rsidRPr="00A7583C">
        <w:rPr>
          <w:rFonts w:ascii="Arial" w:hAnsi="Arial" w:cs="Arial"/>
          <w:sz w:val="24"/>
          <w:szCs w:val="24"/>
        </w:rPr>
        <w:t>A</w:t>
      </w:r>
      <w:r w:rsidR="00336644" w:rsidRPr="00A7583C">
        <w:rPr>
          <w:rFonts w:ascii="Arial" w:hAnsi="Arial" w:cs="Arial"/>
          <w:sz w:val="24"/>
          <w:szCs w:val="24"/>
        </w:rPr>
        <w:t xml:space="preserve"> </w:t>
      </w:r>
      <w:r w:rsidR="00E14708" w:rsidRPr="00A7583C">
        <w:rPr>
          <w:rFonts w:ascii="Arial" w:hAnsi="Arial" w:cs="Arial"/>
          <w:sz w:val="24"/>
          <w:szCs w:val="24"/>
        </w:rPr>
        <w:t xml:space="preserve">review of </w:t>
      </w:r>
      <w:r w:rsidR="00C577DF">
        <w:rPr>
          <w:rFonts w:ascii="Arial" w:hAnsi="Arial" w:cs="Arial"/>
          <w:sz w:val="24"/>
          <w:szCs w:val="24"/>
        </w:rPr>
        <w:t xml:space="preserve">cardiovascular </w:t>
      </w:r>
      <w:r w:rsidR="00B05DF1">
        <w:rPr>
          <w:rFonts w:ascii="Arial" w:hAnsi="Arial" w:cs="Arial"/>
          <w:sz w:val="24"/>
          <w:szCs w:val="24"/>
        </w:rPr>
        <w:t>CT</w:t>
      </w:r>
      <w:r w:rsidR="00E14708" w:rsidRPr="00A7583C">
        <w:rPr>
          <w:rFonts w:ascii="Arial" w:hAnsi="Arial" w:cs="Arial"/>
          <w:sz w:val="24"/>
          <w:szCs w:val="24"/>
        </w:rPr>
        <w:t xml:space="preserve"> scans performed in patients with </w:t>
      </w:r>
      <w:r w:rsidR="00C577DF">
        <w:rPr>
          <w:rFonts w:ascii="Arial" w:hAnsi="Arial" w:cs="Arial"/>
          <w:sz w:val="24"/>
          <w:szCs w:val="24"/>
        </w:rPr>
        <w:t>single ventricle</w:t>
      </w:r>
      <w:r w:rsidR="00E14708" w:rsidRPr="00A7583C">
        <w:rPr>
          <w:rFonts w:ascii="Arial" w:hAnsi="Arial" w:cs="Arial"/>
          <w:sz w:val="24"/>
          <w:szCs w:val="24"/>
        </w:rPr>
        <w:t xml:space="preserve"> heart disease from a prospective imaging database at a single institution </w:t>
      </w:r>
      <w:r w:rsidRPr="00A7583C">
        <w:rPr>
          <w:rFonts w:ascii="Arial" w:hAnsi="Arial" w:cs="Arial"/>
          <w:sz w:val="24"/>
          <w:szCs w:val="24"/>
        </w:rPr>
        <w:t>was performed</w:t>
      </w:r>
      <w:r w:rsidR="002A396A" w:rsidRPr="00A7583C">
        <w:rPr>
          <w:rFonts w:ascii="Arial" w:hAnsi="Arial" w:cs="Arial"/>
          <w:sz w:val="24"/>
          <w:szCs w:val="24"/>
        </w:rPr>
        <w:t xml:space="preserve">. </w:t>
      </w:r>
      <w:r w:rsidR="00336644" w:rsidRPr="00A7583C">
        <w:rPr>
          <w:rFonts w:ascii="Arial" w:hAnsi="Arial" w:cs="Arial"/>
          <w:sz w:val="24"/>
          <w:szCs w:val="24"/>
        </w:rPr>
        <w:t xml:space="preserve"> </w:t>
      </w:r>
      <w:r w:rsidR="00975A2C">
        <w:rPr>
          <w:rFonts w:ascii="Arial" w:hAnsi="Arial" w:cs="Arial"/>
          <w:sz w:val="24"/>
          <w:szCs w:val="24"/>
        </w:rPr>
        <w:t xml:space="preserve">Institutional </w:t>
      </w:r>
      <w:r w:rsidR="00C577DF">
        <w:rPr>
          <w:rFonts w:ascii="Arial" w:hAnsi="Arial" w:cs="Arial"/>
          <w:sz w:val="24"/>
          <w:szCs w:val="24"/>
        </w:rPr>
        <w:t>review board</w:t>
      </w:r>
      <w:r w:rsidR="00336644" w:rsidRPr="00A7583C">
        <w:rPr>
          <w:rFonts w:ascii="Arial" w:hAnsi="Arial" w:cs="Arial"/>
          <w:sz w:val="24"/>
          <w:szCs w:val="24"/>
        </w:rPr>
        <w:t xml:space="preserve"> approval was obtained.</w:t>
      </w:r>
    </w:p>
    <w:p w14:paraId="55497359" w14:textId="77777777" w:rsidR="005A084D" w:rsidRPr="00A7583C" w:rsidRDefault="005A084D" w:rsidP="005A084D">
      <w:pPr>
        <w:spacing w:line="480" w:lineRule="auto"/>
        <w:rPr>
          <w:rFonts w:ascii="Arial" w:hAnsi="Arial" w:cs="Arial"/>
          <w:sz w:val="24"/>
          <w:szCs w:val="24"/>
          <w:u w:val="single"/>
        </w:rPr>
      </w:pPr>
      <w:r w:rsidRPr="00A7583C">
        <w:rPr>
          <w:rFonts w:ascii="Arial" w:hAnsi="Arial" w:cs="Arial"/>
          <w:sz w:val="24"/>
          <w:szCs w:val="24"/>
          <w:u w:val="single"/>
        </w:rPr>
        <w:t>Patient demographics</w:t>
      </w:r>
    </w:p>
    <w:p w14:paraId="7DDB027B" w14:textId="5E1061E6" w:rsidR="005A084D" w:rsidRPr="00A7583C" w:rsidRDefault="005A084D" w:rsidP="005A084D">
      <w:pPr>
        <w:spacing w:line="480" w:lineRule="auto"/>
        <w:rPr>
          <w:rFonts w:ascii="Arial" w:hAnsi="Arial" w:cs="Arial"/>
          <w:sz w:val="24"/>
          <w:szCs w:val="24"/>
        </w:rPr>
      </w:pPr>
      <w:r w:rsidRPr="00A7583C">
        <w:rPr>
          <w:rFonts w:ascii="Arial" w:hAnsi="Arial" w:cs="Arial"/>
          <w:sz w:val="24"/>
          <w:szCs w:val="24"/>
        </w:rPr>
        <w:lastRenderedPageBreak/>
        <w:t xml:space="preserve">Patient age, </w:t>
      </w:r>
      <w:r w:rsidR="008C378E">
        <w:rPr>
          <w:rFonts w:ascii="Arial" w:hAnsi="Arial" w:cs="Arial"/>
          <w:sz w:val="24"/>
          <w:szCs w:val="24"/>
        </w:rPr>
        <w:t xml:space="preserve">underlying </w:t>
      </w:r>
      <w:r w:rsidRPr="00A7583C">
        <w:rPr>
          <w:rFonts w:ascii="Arial" w:hAnsi="Arial" w:cs="Arial"/>
          <w:sz w:val="24"/>
          <w:szCs w:val="24"/>
        </w:rPr>
        <w:t>cardiac di</w:t>
      </w:r>
      <w:r w:rsidR="005567D8">
        <w:rPr>
          <w:rFonts w:ascii="Arial" w:hAnsi="Arial" w:cs="Arial"/>
          <w:sz w:val="24"/>
          <w:szCs w:val="24"/>
        </w:rPr>
        <w:t>agnosis, h</w:t>
      </w:r>
      <w:r w:rsidR="00881A4D">
        <w:rPr>
          <w:rFonts w:ascii="Arial" w:hAnsi="Arial" w:cs="Arial"/>
          <w:sz w:val="24"/>
          <w:szCs w:val="24"/>
        </w:rPr>
        <w:t xml:space="preserve">eight and weight, </w:t>
      </w:r>
      <w:r w:rsidR="007F4AFF">
        <w:rPr>
          <w:rFonts w:ascii="Arial" w:hAnsi="Arial" w:cs="Arial"/>
          <w:sz w:val="24"/>
          <w:szCs w:val="24"/>
        </w:rPr>
        <w:t>non-sedated</w:t>
      </w:r>
      <w:r w:rsidR="008C378E">
        <w:rPr>
          <w:rFonts w:ascii="Arial" w:hAnsi="Arial" w:cs="Arial"/>
          <w:sz w:val="24"/>
          <w:szCs w:val="24"/>
        </w:rPr>
        <w:t xml:space="preserve"> vs </w:t>
      </w:r>
      <w:r w:rsidR="00881A4D">
        <w:rPr>
          <w:rFonts w:ascii="Arial" w:hAnsi="Arial" w:cs="Arial"/>
          <w:sz w:val="24"/>
          <w:szCs w:val="24"/>
        </w:rPr>
        <w:t>sedation vs intubation</w:t>
      </w:r>
      <w:r w:rsidR="005567D8">
        <w:rPr>
          <w:rFonts w:ascii="Arial" w:hAnsi="Arial" w:cs="Arial"/>
          <w:sz w:val="24"/>
          <w:szCs w:val="24"/>
        </w:rPr>
        <w:t xml:space="preserve">, </w:t>
      </w:r>
      <w:r w:rsidR="008C378E">
        <w:rPr>
          <w:rFonts w:ascii="Arial" w:hAnsi="Arial" w:cs="Arial"/>
          <w:sz w:val="24"/>
          <w:szCs w:val="24"/>
        </w:rPr>
        <w:t xml:space="preserve">IV site and </w:t>
      </w:r>
      <w:r w:rsidR="007F4AFF">
        <w:rPr>
          <w:rFonts w:ascii="Arial" w:hAnsi="Arial" w:cs="Arial"/>
          <w:sz w:val="24"/>
          <w:szCs w:val="24"/>
        </w:rPr>
        <w:t>gauge</w:t>
      </w:r>
      <w:r w:rsidR="008C378E">
        <w:rPr>
          <w:rFonts w:ascii="Arial" w:hAnsi="Arial" w:cs="Arial"/>
          <w:sz w:val="24"/>
          <w:szCs w:val="24"/>
        </w:rPr>
        <w:t xml:space="preserve">, </w:t>
      </w:r>
      <w:r w:rsidR="005567D8">
        <w:rPr>
          <w:rFonts w:ascii="Arial" w:hAnsi="Arial" w:cs="Arial"/>
          <w:sz w:val="24"/>
          <w:szCs w:val="24"/>
        </w:rPr>
        <w:t xml:space="preserve">and </w:t>
      </w:r>
      <w:r w:rsidRPr="00A7583C">
        <w:rPr>
          <w:rFonts w:ascii="Arial" w:hAnsi="Arial" w:cs="Arial"/>
          <w:sz w:val="24"/>
          <w:szCs w:val="24"/>
        </w:rPr>
        <w:t xml:space="preserve">adverse </w:t>
      </w:r>
      <w:r w:rsidR="00881A4D">
        <w:rPr>
          <w:rFonts w:ascii="Arial" w:hAnsi="Arial" w:cs="Arial"/>
          <w:sz w:val="24"/>
          <w:szCs w:val="24"/>
        </w:rPr>
        <w:t xml:space="preserve">procedural </w:t>
      </w:r>
      <w:r w:rsidRPr="00A7583C">
        <w:rPr>
          <w:rFonts w:ascii="Arial" w:hAnsi="Arial" w:cs="Arial"/>
          <w:sz w:val="24"/>
          <w:szCs w:val="24"/>
        </w:rPr>
        <w:t>events were determined from patient records.</w:t>
      </w:r>
      <w:r w:rsidR="00606BBD" w:rsidRPr="00A7583C">
        <w:rPr>
          <w:rFonts w:ascii="Arial" w:hAnsi="Arial" w:cs="Arial"/>
          <w:sz w:val="24"/>
          <w:szCs w:val="24"/>
        </w:rPr>
        <w:t xml:space="preserve"> Patients were grouped by stage of palliation into four groups</w:t>
      </w:r>
      <w:r w:rsidR="001F2F51" w:rsidRPr="00A7583C">
        <w:rPr>
          <w:rFonts w:ascii="Arial" w:hAnsi="Arial" w:cs="Arial"/>
          <w:sz w:val="24"/>
          <w:szCs w:val="24"/>
        </w:rPr>
        <w:t xml:space="preserve"> including neonate prior to intervention and </w:t>
      </w:r>
      <w:del w:id="11" w:author="Casey, Sue" w:date="2017-04-12T15:45:00Z">
        <w:r w:rsidR="001F2F51" w:rsidRPr="00A7583C" w:rsidDel="0051653A">
          <w:rPr>
            <w:rFonts w:ascii="Arial" w:hAnsi="Arial" w:cs="Arial"/>
            <w:sz w:val="24"/>
            <w:szCs w:val="24"/>
          </w:rPr>
          <w:delText>s/p</w:delText>
        </w:r>
      </w:del>
      <w:ins w:id="12" w:author="Casey, Sue" w:date="2017-04-12T15:45:00Z">
        <w:r w:rsidR="0051653A">
          <w:rPr>
            <w:rFonts w:ascii="Arial" w:hAnsi="Arial" w:cs="Arial"/>
            <w:sz w:val="24"/>
            <w:szCs w:val="24"/>
          </w:rPr>
          <w:t>status post</w:t>
        </w:r>
      </w:ins>
      <w:r w:rsidR="001F2F51" w:rsidRPr="00A7583C">
        <w:rPr>
          <w:rFonts w:ascii="Arial" w:hAnsi="Arial" w:cs="Arial"/>
          <w:sz w:val="24"/>
          <w:szCs w:val="24"/>
        </w:rPr>
        <w:t xml:space="preserve"> Norwood, Glenn and Fontan. </w:t>
      </w:r>
    </w:p>
    <w:p w14:paraId="55FB3121" w14:textId="77777777" w:rsidR="005A084D" w:rsidRPr="00A7583C" w:rsidRDefault="001441A5" w:rsidP="005A084D">
      <w:pPr>
        <w:spacing w:before="20" w:after="20" w:line="480" w:lineRule="auto"/>
        <w:rPr>
          <w:rFonts w:ascii="Arial" w:hAnsi="Arial" w:cs="Arial"/>
          <w:sz w:val="24"/>
          <w:szCs w:val="24"/>
          <w:u w:val="single"/>
        </w:rPr>
      </w:pPr>
      <w:r>
        <w:rPr>
          <w:rFonts w:ascii="Arial" w:hAnsi="Arial" w:cs="Arial"/>
          <w:sz w:val="24"/>
          <w:szCs w:val="24"/>
          <w:u w:val="single"/>
        </w:rPr>
        <w:t>Cardiac computed t</w:t>
      </w:r>
      <w:r w:rsidR="005567D8">
        <w:rPr>
          <w:rFonts w:ascii="Arial" w:hAnsi="Arial" w:cs="Arial"/>
          <w:sz w:val="24"/>
          <w:szCs w:val="24"/>
          <w:u w:val="single"/>
        </w:rPr>
        <w:t>omography</w:t>
      </w:r>
      <w:r w:rsidR="00354219" w:rsidRPr="00A7583C">
        <w:rPr>
          <w:rFonts w:ascii="Arial" w:hAnsi="Arial" w:cs="Arial"/>
          <w:sz w:val="24"/>
          <w:szCs w:val="24"/>
          <w:u w:val="single"/>
        </w:rPr>
        <w:t xml:space="preserve"> indication</w:t>
      </w:r>
    </w:p>
    <w:p w14:paraId="20988FFD" w14:textId="09D0E3A7" w:rsidR="005A084D" w:rsidRPr="00A7583C" w:rsidRDefault="00C577DF" w:rsidP="005A084D">
      <w:pPr>
        <w:spacing w:before="20" w:after="20" w:line="480" w:lineRule="auto"/>
        <w:rPr>
          <w:rFonts w:ascii="Arial" w:hAnsi="Arial" w:cs="Arial"/>
          <w:sz w:val="24"/>
          <w:szCs w:val="24"/>
        </w:rPr>
      </w:pPr>
      <w:r>
        <w:rPr>
          <w:rFonts w:ascii="Arial" w:hAnsi="Arial" w:cs="Arial"/>
          <w:sz w:val="24"/>
          <w:szCs w:val="24"/>
        </w:rPr>
        <w:t>The indication for cardiovascular</w:t>
      </w:r>
      <w:r w:rsidR="005A084D" w:rsidRPr="00A7583C">
        <w:rPr>
          <w:rFonts w:ascii="Arial" w:hAnsi="Arial" w:cs="Arial"/>
          <w:sz w:val="24"/>
          <w:szCs w:val="24"/>
        </w:rPr>
        <w:t xml:space="preserve"> </w:t>
      </w:r>
      <w:r w:rsidR="00B05DF1">
        <w:rPr>
          <w:rFonts w:ascii="Arial" w:hAnsi="Arial" w:cs="Arial"/>
          <w:sz w:val="24"/>
          <w:szCs w:val="24"/>
        </w:rPr>
        <w:t>CT</w:t>
      </w:r>
      <w:r w:rsidR="005A084D" w:rsidRPr="00A7583C">
        <w:rPr>
          <w:rFonts w:ascii="Arial" w:hAnsi="Arial" w:cs="Arial"/>
          <w:sz w:val="24"/>
          <w:szCs w:val="24"/>
        </w:rPr>
        <w:t xml:space="preserve"> rather than </w:t>
      </w:r>
      <w:r>
        <w:rPr>
          <w:rFonts w:ascii="Arial" w:hAnsi="Arial" w:cs="Arial"/>
          <w:sz w:val="24"/>
          <w:szCs w:val="24"/>
        </w:rPr>
        <w:t>cardiac MRI</w:t>
      </w:r>
      <w:r w:rsidR="002A396A" w:rsidRPr="00A7583C">
        <w:rPr>
          <w:rFonts w:ascii="Arial" w:hAnsi="Arial" w:cs="Arial"/>
          <w:sz w:val="24"/>
          <w:szCs w:val="24"/>
        </w:rPr>
        <w:t xml:space="preserve"> </w:t>
      </w:r>
      <w:r w:rsidR="005A084D" w:rsidRPr="00A7583C">
        <w:rPr>
          <w:rFonts w:ascii="Arial" w:hAnsi="Arial" w:cs="Arial"/>
          <w:sz w:val="24"/>
          <w:szCs w:val="24"/>
        </w:rPr>
        <w:t>was</w:t>
      </w:r>
      <w:r>
        <w:rPr>
          <w:rFonts w:ascii="Arial" w:hAnsi="Arial" w:cs="Arial"/>
          <w:sz w:val="24"/>
          <w:szCs w:val="24"/>
        </w:rPr>
        <w:t xml:space="preserve"> grouped as follows:</w:t>
      </w:r>
      <w:r w:rsidR="005A084D" w:rsidRPr="00A7583C">
        <w:rPr>
          <w:rFonts w:ascii="Arial" w:hAnsi="Arial" w:cs="Arial"/>
          <w:sz w:val="24"/>
          <w:szCs w:val="24"/>
        </w:rPr>
        <w:t xml:space="preserve"> </w:t>
      </w:r>
      <w:r w:rsidR="00BC091B">
        <w:rPr>
          <w:rFonts w:ascii="Arial" w:hAnsi="Arial" w:cs="Arial"/>
          <w:sz w:val="24"/>
          <w:szCs w:val="24"/>
        </w:rPr>
        <w:t xml:space="preserve">1) </w:t>
      </w:r>
      <w:r w:rsidR="002A396A" w:rsidRPr="00A7583C">
        <w:rPr>
          <w:rFonts w:ascii="Arial" w:hAnsi="Arial" w:cs="Arial"/>
          <w:sz w:val="24"/>
          <w:szCs w:val="24"/>
        </w:rPr>
        <w:t>patients</w:t>
      </w:r>
      <w:r w:rsidR="0084678F">
        <w:rPr>
          <w:rFonts w:ascii="Arial" w:hAnsi="Arial" w:cs="Arial"/>
          <w:sz w:val="24"/>
          <w:szCs w:val="24"/>
        </w:rPr>
        <w:t xml:space="preserve"> in anesthesia class 3-4</w:t>
      </w:r>
      <w:r w:rsidR="005A084D" w:rsidRPr="00A7583C">
        <w:rPr>
          <w:rFonts w:ascii="Arial" w:hAnsi="Arial" w:cs="Arial"/>
          <w:sz w:val="24"/>
          <w:szCs w:val="24"/>
        </w:rPr>
        <w:t xml:space="preserve"> </w:t>
      </w:r>
      <w:r w:rsidR="009C4D0A" w:rsidRPr="00A7583C">
        <w:rPr>
          <w:rFonts w:ascii="Arial" w:hAnsi="Arial" w:cs="Arial"/>
          <w:sz w:val="24"/>
          <w:szCs w:val="24"/>
        </w:rPr>
        <w:t xml:space="preserve">considered relatively </w:t>
      </w:r>
      <w:r w:rsidR="005A084D" w:rsidRPr="00A7583C">
        <w:rPr>
          <w:rFonts w:ascii="Arial" w:hAnsi="Arial" w:cs="Arial"/>
          <w:sz w:val="24"/>
          <w:szCs w:val="24"/>
        </w:rPr>
        <w:t xml:space="preserve">high risk for anesthesia and </w:t>
      </w:r>
      <w:r w:rsidR="00B05DF1">
        <w:rPr>
          <w:rFonts w:ascii="Arial" w:hAnsi="Arial" w:cs="Arial"/>
          <w:sz w:val="24"/>
          <w:szCs w:val="24"/>
        </w:rPr>
        <w:t>CT</w:t>
      </w:r>
      <w:r w:rsidR="005A084D" w:rsidRPr="00A7583C">
        <w:rPr>
          <w:rFonts w:ascii="Arial" w:hAnsi="Arial" w:cs="Arial"/>
          <w:sz w:val="24"/>
          <w:szCs w:val="24"/>
        </w:rPr>
        <w:t xml:space="preserve"> could be performe</w:t>
      </w:r>
      <w:r w:rsidR="00BC091B">
        <w:rPr>
          <w:rFonts w:ascii="Arial" w:hAnsi="Arial" w:cs="Arial"/>
          <w:sz w:val="24"/>
          <w:szCs w:val="24"/>
        </w:rPr>
        <w:t>d with limited or no anesthesia</w:t>
      </w:r>
      <w:r w:rsidR="007F4AFF">
        <w:rPr>
          <w:rFonts w:ascii="Arial" w:hAnsi="Arial" w:cs="Arial"/>
          <w:sz w:val="24"/>
          <w:szCs w:val="24"/>
        </w:rPr>
        <w:t>,</w:t>
      </w:r>
      <w:r w:rsidR="00BC091B">
        <w:rPr>
          <w:rFonts w:ascii="Arial" w:hAnsi="Arial" w:cs="Arial"/>
          <w:sz w:val="24"/>
          <w:szCs w:val="24"/>
        </w:rPr>
        <w:t xml:space="preserve"> 2)</w:t>
      </w:r>
      <w:r w:rsidR="005A084D" w:rsidRPr="00A7583C">
        <w:rPr>
          <w:rFonts w:ascii="Arial" w:hAnsi="Arial" w:cs="Arial"/>
          <w:sz w:val="24"/>
          <w:szCs w:val="24"/>
        </w:rPr>
        <w:t xml:space="preserve"> poor </w:t>
      </w:r>
      <w:r>
        <w:rPr>
          <w:rFonts w:ascii="Arial" w:hAnsi="Arial" w:cs="Arial"/>
          <w:sz w:val="24"/>
          <w:szCs w:val="24"/>
        </w:rPr>
        <w:t>MRI</w:t>
      </w:r>
      <w:r w:rsidR="002A396A" w:rsidRPr="00A7583C">
        <w:rPr>
          <w:rFonts w:ascii="Arial" w:hAnsi="Arial" w:cs="Arial"/>
          <w:sz w:val="24"/>
          <w:szCs w:val="24"/>
        </w:rPr>
        <w:t xml:space="preserve"> </w:t>
      </w:r>
      <w:r w:rsidR="005A084D" w:rsidRPr="00A7583C">
        <w:rPr>
          <w:rFonts w:ascii="Arial" w:hAnsi="Arial" w:cs="Arial"/>
          <w:sz w:val="24"/>
          <w:szCs w:val="24"/>
        </w:rPr>
        <w:t>image qu</w:t>
      </w:r>
      <w:r w:rsidR="00BC091B">
        <w:rPr>
          <w:rFonts w:ascii="Arial" w:hAnsi="Arial" w:cs="Arial"/>
          <w:sz w:val="24"/>
          <w:szCs w:val="24"/>
        </w:rPr>
        <w:t xml:space="preserve">ality due to metallic artifact </w:t>
      </w:r>
      <w:r w:rsidR="00EF4C95">
        <w:rPr>
          <w:rFonts w:ascii="Arial" w:hAnsi="Arial" w:cs="Arial"/>
          <w:sz w:val="24"/>
          <w:szCs w:val="24"/>
        </w:rPr>
        <w:t>or</w:t>
      </w:r>
      <w:r w:rsidR="00BC091B">
        <w:rPr>
          <w:rFonts w:ascii="Arial" w:hAnsi="Arial" w:cs="Arial"/>
          <w:sz w:val="24"/>
          <w:szCs w:val="24"/>
        </w:rPr>
        <w:t xml:space="preserve"> </w:t>
      </w:r>
      <w:r w:rsidR="005A084D" w:rsidRPr="00A7583C">
        <w:rPr>
          <w:rFonts w:ascii="Arial" w:hAnsi="Arial" w:cs="Arial"/>
          <w:sz w:val="24"/>
          <w:szCs w:val="24"/>
        </w:rPr>
        <w:t>presence of defibrillator or pacemaker</w:t>
      </w:r>
      <w:r w:rsidR="007F4AFF">
        <w:rPr>
          <w:rFonts w:ascii="Arial" w:hAnsi="Arial" w:cs="Arial"/>
          <w:sz w:val="24"/>
          <w:szCs w:val="24"/>
        </w:rPr>
        <w:t xml:space="preserve">, </w:t>
      </w:r>
      <w:r w:rsidR="00EF4C95">
        <w:rPr>
          <w:rFonts w:ascii="Arial" w:hAnsi="Arial" w:cs="Arial"/>
          <w:sz w:val="24"/>
          <w:szCs w:val="24"/>
        </w:rPr>
        <w:t>3</w:t>
      </w:r>
      <w:r w:rsidR="00BC091B">
        <w:rPr>
          <w:rFonts w:ascii="Arial" w:hAnsi="Arial" w:cs="Arial"/>
          <w:sz w:val="24"/>
          <w:szCs w:val="24"/>
        </w:rPr>
        <w:t xml:space="preserve">) </w:t>
      </w:r>
      <w:r w:rsidR="003D456B" w:rsidRPr="00A7583C">
        <w:rPr>
          <w:rFonts w:ascii="Arial" w:hAnsi="Arial" w:cs="Arial"/>
          <w:sz w:val="24"/>
          <w:szCs w:val="24"/>
        </w:rPr>
        <w:t xml:space="preserve">need for extracardiac </w:t>
      </w:r>
      <w:r w:rsidR="00E61A46" w:rsidRPr="00A7583C">
        <w:rPr>
          <w:rFonts w:ascii="Arial" w:hAnsi="Arial" w:cs="Arial"/>
          <w:sz w:val="24"/>
          <w:szCs w:val="24"/>
        </w:rPr>
        <w:t>and</w:t>
      </w:r>
      <w:r w:rsidR="00063A80">
        <w:rPr>
          <w:rFonts w:ascii="Arial" w:hAnsi="Arial" w:cs="Arial"/>
          <w:sz w:val="24"/>
          <w:szCs w:val="24"/>
        </w:rPr>
        <w:t>/or</w:t>
      </w:r>
      <w:r w:rsidR="00E61A46" w:rsidRPr="00A7583C">
        <w:rPr>
          <w:rFonts w:ascii="Arial" w:hAnsi="Arial" w:cs="Arial"/>
          <w:sz w:val="24"/>
          <w:szCs w:val="24"/>
        </w:rPr>
        <w:t xml:space="preserve"> </w:t>
      </w:r>
      <w:r w:rsidR="003D456B" w:rsidRPr="00A7583C">
        <w:rPr>
          <w:rFonts w:ascii="Arial" w:hAnsi="Arial" w:cs="Arial"/>
          <w:sz w:val="24"/>
          <w:szCs w:val="24"/>
        </w:rPr>
        <w:t>high resolution coronary artery imaging</w:t>
      </w:r>
      <w:r w:rsidR="007F4AFF">
        <w:rPr>
          <w:rFonts w:ascii="Arial" w:hAnsi="Arial" w:cs="Arial"/>
          <w:sz w:val="24"/>
          <w:szCs w:val="24"/>
        </w:rPr>
        <w:t>, or</w:t>
      </w:r>
      <w:r w:rsidR="005567D8">
        <w:rPr>
          <w:rFonts w:ascii="Arial" w:hAnsi="Arial" w:cs="Arial"/>
          <w:sz w:val="24"/>
          <w:szCs w:val="24"/>
        </w:rPr>
        <w:t xml:space="preserve"> 4) claustrophobia or obesity and unable to fit in MRI scanner.</w:t>
      </w:r>
    </w:p>
    <w:p w14:paraId="17D89DF3" w14:textId="77777777" w:rsidR="00E63266" w:rsidRPr="00A7583C" w:rsidRDefault="00E63266" w:rsidP="00FB2D2B">
      <w:pPr>
        <w:spacing w:line="480" w:lineRule="auto"/>
        <w:rPr>
          <w:rFonts w:ascii="Arial" w:hAnsi="Arial" w:cs="Arial"/>
          <w:sz w:val="24"/>
          <w:szCs w:val="24"/>
          <w:u w:val="single"/>
        </w:rPr>
      </w:pPr>
      <w:r w:rsidRPr="00A7583C">
        <w:rPr>
          <w:rFonts w:ascii="Arial" w:hAnsi="Arial" w:cs="Arial"/>
          <w:sz w:val="24"/>
          <w:szCs w:val="24"/>
          <w:u w:val="single"/>
        </w:rPr>
        <w:t xml:space="preserve">Scanner </w:t>
      </w:r>
      <w:r w:rsidR="003F4188" w:rsidRPr="00A7583C">
        <w:rPr>
          <w:rFonts w:ascii="Arial" w:hAnsi="Arial" w:cs="Arial"/>
          <w:sz w:val="24"/>
          <w:szCs w:val="24"/>
          <w:u w:val="single"/>
        </w:rPr>
        <w:t xml:space="preserve">platform </w:t>
      </w:r>
      <w:r w:rsidR="00E22571" w:rsidRPr="00A7583C">
        <w:rPr>
          <w:rFonts w:ascii="Arial" w:hAnsi="Arial" w:cs="Arial"/>
          <w:sz w:val="24"/>
          <w:szCs w:val="24"/>
          <w:u w:val="single"/>
        </w:rPr>
        <w:t xml:space="preserve">and </w:t>
      </w:r>
      <w:r w:rsidR="003F4188" w:rsidRPr="00A7583C">
        <w:rPr>
          <w:rFonts w:ascii="Arial" w:hAnsi="Arial" w:cs="Arial"/>
          <w:sz w:val="24"/>
          <w:szCs w:val="24"/>
          <w:u w:val="single"/>
        </w:rPr>
        <w:t>s</w:t>
      </w:r>
      <w:r w:rsidR="00E22571" w:rsidRPr="00A7583C">
        <w:rPr>
          <w:rFonts w:ascii="Arial" w:hAnsi="Arial" w:cs="Arial"/>
          <w:sz w:val="24"/>
          <w:szCs w:val="24"/>
          <w:u w:val="single"/>
        </w:rPr>
        <w:t xml:space="preserve">can </w:t>
      </w:r>
      <w:r w:rsidR="003F4188" w:rsidRPr="00A7583C">
        <w:rPr>
          <w:rFonts w:ascii="Arial" w:hAnsi="Arial" w:cs="Arial"/>
          <w:sz w:val="24"/>
          <w:szCs w:val="24"/>
          <w:u w:val="single"/>
        </w:rPr>
        <w:t>s</w:t>
      </w:r>
      <w:r w:rsidR="00E22571" w:rsidRPr="00A7583C">
        <w:rPr>
          <w:rFonts w:ascii="Arial" w:hAnsi="Arial" w:cs="Arial"/>
          <w:sz w:val="24"/>
          <w:szCs w:val="24"/>
          <w:u w:val="single"/>
        </w:rPr>
        <w:t>equence</w:t>
      </w:r>
      <w:r w:rsidR="00381AFD" w:rsidRPr="00A7583C">
        <w:rPr>
          <w:rFonts w:ascii="Arial" w:hAnsi="Arial" w:cs="Arial"/>
          <w:sz w:val="24"/>
          <w:szCs w:val="24"/>
          <w:u w:val="single"/>
        </w:rPr>
        <w:t>, patient preparation</w:t>
      </w:r>
    </w:p>
    <w:p w14:paraId="6C30403A" w14:textId="24381F07" w:rsidR="001F27D9" w:rsidRPr="008C378E" w:rsidRDefault="00E63266" w:rsidP="001F27D9">
      <w:pPr>
        <w:spacing w:line="480" w:lineRule="auto"/>
        <w:rPr>
          <w:rFonts w:ascii="Arial" w:hAnsi="Arial" w:cs="Arial"/>
          <w:sz w:val="24"/>
          <w:szCs w:val="24"/>
        </w:rPr>
      </w:pPr>
      <w:r w:rsidRPr="00A7583C">
        <w:rPr>
          <w:rFonts w:ascii="Arial" w:eastAsia="Times New Roman" w:hAnsi="Arial" w:cs="Arial"/>
          <w:sz w:val="24"/>
          <w:szCs w:val="24"/>
        </w:rPr>
        <w:t>S</w:t>
      </w:r>
      <w:r w:rsidRPr="00A7583C">
        <w:rPr>
          <w:rFonts w:ascii="Arial" w:hAnsi="Arial" w:cs="Arial"/>
          <w:sz w:val="24"/>
          <w:szCs w:val="24"/>
        </w:rPr>
        <w:t xml:space="preserve">tudies were performed on a second generation dual source </w:t>
      </w:r>
      <w:r w:rsidR="00B05DF1">
        <w:rPr>
          <w:rFonts w:ascii="Arial" w:hAnsi="Arial" w:cs="Arial"/>
          <w:sz w:val="24"/>
          <w:szCs w:val="24"/>
        </w:rPr>
        <w:t>CT</w:t>
      </w:r>
      <w:r w:rsidRPr="00A7583C">
        <w:rPr>
          <w:rFonts w:ascii="Arial" w:hAnsi="Arial" w:cs="Arial"/>
          <w:sz w:val="24"/>
          <w:szCs w:val="24"/>
        </w:rPr>
        <w:t xml:space="preserve"> scanner (</w:t>
      </w:r>
      <w:r w:rsidR="00131E28" w:rsidRPr="00A7583C">
        <w:rPr>
          <w:rFonts w:ascii="Arial" w:hAnsi="Arial" w:cs="Arial"/>
          <w:sz w:val="24"/>
          <w:szCs w:val="24"/>
        </w:rPr>
        <w:t xml:space="preserve">Somatom </w:t>
      </w:r>
      <w:r w:rsidRPr="00A7583C">
        <w:rPr>
          <w:rFonts w:ascii="Arial" w:hAnsi="Arial" w:cs="Arial"/>
          <w:sz w:val="24"/>
          <w:szCs w:val="24"/>
        </w:rPr>
        <w:t>Definition Flash</w:t>
      </w:r>
      <w:r w:rsidR="008A0608" w:rsidRPr="00A7583C">
        <w:rPr>
          <w:rFonts w:ascii="Arial" w:hAnsi="Arial" w:cs="Arial"/>
          <w:sz w:val="24"/>
          <w:szCs w:val="24"/>
        </w:rPr>
        <w:t>,</w:t>
      </w:r>
      <w:r w:rsidRPr="00A7583C">
        <w:rPr>
          <w:rFonts w:ascii="Arial" w:hAnsi="Arial" w:cs="Arial"/>
          <w:sz w:val="24"/>
          <w:szCs w:val="24"/>
        </w:rPr>
        <w:t xml:space="preserve"> Siemens Healthcare, </w:t>
      </w:r>
      <w:r w:rsidR="00F30BB6" w:rsidRPr="00A7583C">
        <w:rPr>
          <w:rFonts w:ascii="Arial" w:hAnsi="Arial" w:cs="Arial"/>
          <w:sz w:val="24"/>
          <w:szCs w:val="24"/>
        </w:rPr>
        <w:t>Forchheim</w:t>
      </w:r>
      <w:r w:rsidRPr="00A7583C">
        <w:rPr>
          <w:rFonts w:ascii="Arial" w:hAnsi="Arial" w:cs="Arial"/>
          <w:sz w:val="24"/>
          <w:szCs w:val="24"/>
        </w:rPr>
        <w:t>, Germany</w:t>
      </w:r>
      <w:r w:rsidR="008A0608" w:rsidRPr="00A7583C">
        <w:rPr>
          <w:rFonts w:ascii="Arial" w:hAnsi="Arial" w:cs="Arial"/>
          <w:sz w:val="24"/>
          <w:szCs w:val="24"/>
        </w:rPr>
        <w:t xml:space="preserve">, </w:t>
      </w:r>
      <w:r w:rsidR="00063A80">
        <w:rPr>
          <w:rFonts w:ascii="Arial" w:hAnsi="Arial" w:cs="Arial"/>
          <w:sz w:val="24"/>
          <w:szCs w:val="24"/>
        </w:rPr>
        <w:t>gantry rotation time = 280 milliseconds</w:t>
      </w:r>
      <w:r w:rsidRPr="00A7583C">
        <w:rPr>
          <w:rFonts w:ascii="Arial" w:hAnsi="Arial" w:cs="Arial"/>
          <w:sz w:val="24"/>
          <w:szCs w:val="24"/>
        </w:rPr>
        <w:t xml:space="preserve">, </w:t>
      </w:r>
      <w:r w:rsidR="00063A80">
        <w:rPr>
          <w:rFonts w:ascii="Arial" w:hAnsi="Arial" w:cs="Arial"/>
          <w:sz w:val="24"/>
          <w:szCs w:val="24"/>
        </w:rPr>
        <w:t>temporal resolution = 75 milliseconds</w:t>
      </w:r>
      <w:r w:rsidR="00645C21" w:rsidRPr="00A7583C">
        <w:rPr>
          <w:rFonts w:ascii="Arial" w:hAnsi="Arial" w:cs="Arial"/>
          <w:sz w:val="24"/>
          <w:szCs w:val="24"/>
        </w:rPr>
        <w:t xml:space="preserve">, </w:t>
      </w:r>
      <w:r w:rsidRPr="00A7583C">
        <w:rPr>
          <w:rFonts w:ascii="Arial" w:hAnsi="Arial" w:cs="Arial"/>
          <w:sz w:val="24"/>
          <w:szCs w:val="24"/>
        </w:rPr>
        <w:t>collimat</w:t>
      </w:r>
      <w:r w:rsidR="00131E28" w:rsidRPr="00A7583C">
        <w:rPr>
          <w:rFonts w:ascii="Arial" w:hAnsi="Arial" w:cs="Arial"/>
          <w:sz w:val="24"/>
          <w:szCs w:val="24"/>
        </w:rPr>
        <w:t xml:space="preserve">ion of 2 x 128 </w:t>
      </w:r>
      <w:r w:rsidRPr="00A7583C">
        <w:rPr>
          <w:rFonts w:ascii="Arial" w:hAnsi="Arial" w:cs="Arial"/>
          <w:sz w:val="24"/>
          <w:szCs w:val="24"/>
        </w:rPr>
        <w:t xml:space="preserve">x 0.6 </w:t>
      </w:r>
      <w:ins w:id="13" w:author="Casey, Sue" w:date="2017-04-12T15:50:00Z">
        <w:r w:rsidR="00A23F5F" w:rsidRPr="00A23F5F">
          <w:rPr>
            <w:rFonts w:ascii="Arial" w:hAnsi="Arial" w:cs="Arial"/>
            <w:sz w:val="24"/>
            <w:szCs w:val="24"/>
          </w:rPr>
          <w:t>millimeter</w:t>
        </w:r>
      </w:ins>
      <w:del w:id="14" w:author="Casey, Sue" w:date="2017-04-12T15:50:00Z">
        <w:r w:rsidRPr="00A7583C" w:rsidDel="00A23F5F">
          <w:rPr>
            <w:rFonts w:ascii="Arial" w:hAnsi="Arial" w:cs="Arial"/>
            <w:sz w:val="24"/>
            <w:szCs w:val="24"/>
          </w:rPr>
          <w:delText>mm</w:delText>
        </w:r>
      </w:del>
      <w:r w:rsidRPr="00A7583C">
        <w:rPr>
          <w:rFonts w:ascii="Arial" w:hAnsi="Arial" w:cs="Arial"/>
          <w:sz w:val="24"/>
          <w:szCs w:val="24"/>
        </w:rPr>
        <w:t xml:space="preserve">).  </w:t>
      </w:r>
      <w:r w:rsidR="009C4D0A" w:rsidRPr="00A7583C">
        <w:rPr>
          <w:rFonts w:ascii="Arial" w:hAnsi="Arial" w:cs="Arial"/>
          <w:sz w:val="24"/>
          <w:szCs w:val="24"/>
        </w:rPr>
        <w:t>For anatomic imaging</w:t>
      </w:r>
      <w:r w:rsidR="00E61A46" w:rsidRPr="00A7583C">
        <w:rPr>
          <w:rFonts w:ascii="Arial" w:hAnsi="Arial" w:cs="Arial"/>
          <w:sz w:val="24"/>
          <w:szCs w:val="24"/>
        </w:rPr>
        <w:t>,</w:t>
      </w:r>
      <w:r w:rsidR="009C4D0A" w:rsidRPr="00A7583C">
        <w:rPr>
          <w:rFonts w:ascii="Arial" w:hAnsi="Arial" w:cs="Arial"/>
          <w:sz w:val="24"/>
          <w:szCs w:val="24"/>
        </w:rPr>
        <w:t xml:space="preserve"> a </w:t>
      </w:r>
      <w:r w:rsidR="005535A4" w:rsidRPr="00A7583C">
        <w:rPr>
          <w:rFonts w:ascii="Arial" w:hAnsi="Arial" w:cs="Arial"/>
          <w:sz w:val="24"/>
          <w:szCs w:val="24"/>
        </w:rPr>
        <w:t xml:space="preserve">prospectively </w:t>
      </w:r>
      <w:ins w:id="15" w:author="Casey, Sue" w:date="2017-04-12T15:51:00Z">
        <w:r w:rsidR="00A23F5F" w:rsidRPr="00A23F5F">
          <w:rPr>
            <w:rFonts w:ascii="Arial" w:hAnsi="Arial" w:cs="Arial"/>
            <w:sz w:val="24"/>
            <w:szCs w:val="24"/>
          </w:rPr>
          <w:t>electrocardiogram</w:t>
        </w:r>
      </w:ins>
      <w:del w:id="16" w:author="Casey, Sue" w:date="2017-04-12T15:51:00Z">
        <w:r w:rsidR="005535A4" w:rsidRPr="00A7583C" w:rsidDel="00A23F5F">
          <w:rPr>
            <w:rFonts w:ascii="Arial" w:hAnsi="Arial" w:cs="Arial"/>
            <w:sz w:val="24"/>
            <w:szCs w:val="24"/>
          </w:rPr>
          <w:delText>ECG</w:delText>
        </w:r>
      </w:del>
      <w:r w:rsidR="005535A4" w:rsidRPr="00A7583C">
        <w:rPr>
          <w:rFonts w:ascii="Arial" w:hAnsi="Arial" w:cs="Arial"/>
          <w:sz w:val="24"/>
          <w:szCs w:val="24"/>
        </w:rPr>
        <w:t xml:space="preserve"> triggered </w:t>
      </w:r>
      <w:r w:rsidR="009C4D0A" w:rsidRPr="00A7583C">
        <w:rPr>
          <w:rFonts w:ascii="Arial" w:hAnsi="Arial" w:cs="Arial"/>
          <w:sz w:val="24"/>
          <w:szCs w:val="24"/>
        </w:rPr>
        <w:t xml:space="preserve">high pitch </w:t>
      </w:r>
      <w:r w:rsidR="009D13D3" w:rsidRPr="00A7583C">
        <w:rPr>
          <w:rFonts w:ascii="Arial" w:hAnsi="Arial" w:cs="Arial"/>
          <w:sz w:val="24"/>
          <w:szCs w:val="24"/>
        </w:rPr>
        <w:t>(3.4</w:t>
      </w:r>
      <w:r w:rsidR="001441A5">
        <w:rPr>
          <w:rFonts w:ascii="Arial" w:hAnsi="Arial" w:cs="Arial"/>
          <w:sz w:val="24"/>
          <w:szCs w:val="24"/>
        </w:rPr>
        <w:t xml:space="preserve">) </w:t>
      </w:r>
      <w:r w:rsidR="000F6A61">
        <w:rPr>
          <w:rFonts w:ascii="Arial" w:hAnsi="Arial" w:cs="Arial"/>
          <w:sz w:val="24"/>
          <w:szCs w:val="24"/>
        </w:rPr>
        <w:t xml:space="preserve">helical </w:t>
      </w:r>
      <w:r w:rsidR="009C4D0A" w:rsidRPr="00A7583C">
        <w:rPr>
          <w:rFonts w:ascii="Arial" w:hAnsi="Arial" w:cs="Arial"/>
          <w:sz w:val="24"/>
          <w:szCs w:val="24"/>
        </w:rPr>
        <w:t xml:space="preserve">scan was </w:t>
      </w:r>
      <w:r w:rsidR="005535A4" w:rsidRPr="00A7583C">
        <w:rPr>
          <w:rFonts w:ascii="Arial" w:hAnsi="Arial" w:cs="Arial"/>
          <w:sz w:val="24"/>
          <w:szCs w:val="24"/>
        </w:rPr>
        <w:t xml:space="preserve">performed </w:t>
      </w:r>
      <w:r w:rsidR="009C4D0A" w:rsidRPr="00A7583C">
        <w:rPr>
          <w:rFonts w:ascii="Arial" w:hAnsi="Arial" w:cs="Arial"/>
          <w:sz w:val="24"/>
          <w:szCs w:val="24"/>
        </w:rPr>
        <w:t xml:space="preserve">using automated online tube current modulation. </w:t>
      </w:r>
      <w:r w:rsidR="001441A5">
        <w:rPr>
          <w:rFonts w:ascii="Arial" w:hAnsi="Arial" w:cs="Arial"/>
          <w:sz w:val="24"/>
          <w:szCs w:val="24"/>
        </w:rPr>
        <w:t xml:space="preserve">For the scanner platform used, </w:t>
      </w:r>
      <w:ins w:id="17" w:author="Casey, Sue" w:date="2017-04-12T15:50:00Z">
        <w:r w:rsidR="00A23F5F" w:rsidRPr="00A23F5F">
          <w:rPr>
            <w:rFonts w:ascii="Arial" w:hAnsi="Arial" w:cs="Arial"/>
            <w:sz w:val="24"/>
            <w:szCs w:val="24"/>
          </w:rPr>
          <w:t>electrocardiogram</w:t>
        </w:r>
        <w:r w:rsidR="00A23F5F" w:rsidRPr="00A23F5F" w:rsidDel="00A23F5F">
          <w:rPr>
            <w:rFonts w:ascii="Arial" w:hAnsi="Arial" w:cs="Arial"/>
            <w:sz w:val="24"/>
            <w:szCs w:val="24"/>
          </w:rPr>
          <w:t xml:space="preserve"> </w:t>
        </w:r>
      </w:ins>
      <w:del w:id="18" w:author="Casey, Sue" w:date="2017-04-12T15:50:00Z">
        <w:r w:rsidR="001441A5" w:rsidDel="00A23F5F">
          <w:rPr>
            <w:rFonts w:ascii="Arial" w:hAnsi="Arial" w:cs="Arial"/>
            <w:sz w:val="24"/>
            <w:szCs w:val="24"/>
          </w:rPr>
          <w:delText xml:space="preserve">ECG </w:delText>
        </w:r>
      </w:del>
      <w:r w:rsidR="001441A5">
        <w:rPr>
          <w:rFonts w:ascii="Arial" w:hAnsi="Arial" w:cs="Arial"/>
          <w:sz w:val="24"/>
          <w:szCs w:val="24"/>
        </w:rPr>
        <w:t>gating is needed to get the highest pitch scan mode</w:t>
      </w:r>
      <w:r w:rsidR="00975A2C">
        <w:rPr>
          <w:rFonts w:ascii="Arial" w:hAnsi="Arial" w:cs="Arial"/>
          <w:sz w:val="24"/>
          <w:szCs w:val="24"/>
        </w:rPr>
        <w:t>, therefore</w:t>
      </w:r>
      <w:r w:rsidR="001441A5">
        <w:rPr>
          <w:rFonts w:ascii="Arial" w:hAnsi="Arial" w:cs="Arial"/>
          <w:sz w:val="24"/>
          <w:szCs w:val="24"/>
        </w:rPr>
        <w:t xml:space="preserve"> leads were placed or the “demo mode” of </w:t>
      </w:r>
      <w:ins w:id="19" w:author="Casey, Sue" w:date="2017-04-12T15:50:00Z">
        <w:r w:rsidR="00A23F5F" w:rsidRPr="00A23F5F">
          <w:rPr>
            <w:rFonts w:ascii="Arial" w:hAnsi="Arial" w:cs="Arial"/>
            <w:sz w:val="24"/>
            <w:szCs w:val="24"/>
          </w:rPr>
          <w:t>electrocardiogram</w:t>
        </w:r>
      </w:ins>
      <w:del w:id="20" w:author="Casey, Sue" w:date="2017-04-12T15:50:00Z">
        <w:r w:rsidR="001441A5" w:rsidDel="00A23F5F">
          <w:rPr>
            <w:rFonts w:ascii="Arial" w:hAnsi="Arial" w:cs="Arial"/>
            <w:sz w:val="24"/>
            <w:szCs w:val="24"/>
          </w:rPr>
          <w:delText>ECG</w:delText>
        </w:r>
      </w:del>
      <w:r w:rsidR="001441A5">
        <w:rPr>
          <w:rFonts w:ascii="Arial" w:hAnsi="Arial" w:cs="Arial"/>
          <w:sz w:val="24"/>
          <w:szCs w:val="24"/>
        </w:rPr>
        <w:t xml:space="preserve"> gating was used on the scanner to allow use of highest pitch without placement of </w:t>
      </w:r>
      <w:ins w:id="21" w:author="Casey, Sue" w:date="2017-04-12T15:51:00Z">
        <w:r w:rsidR="00A23F5F" w:rsidRPr="00A23F5F">
          <w:rPr>
            <w:rFonts w:ascii="Arial" w:hAnsi="Arial" w:cs="Arial"/>
            <w:sz w:val="24"/>
            <w:szCs w:val="24"/>
          </w:rPr>
          <w:t>electrocardiogram</w:t>
        </w:r>
      </w:ins>
      <w:del w:id="22" w:author="Casey, Sue" w:date="2017-04-12T15:51:00Z">
        <w:r w:rsidR="001441A5" w:rsidDel="00A23F5F">
          <w:rPr>
            <w:rFonts w:ascii="Arial" w:hAnsi="Arial" w:cs="Arial"/>
            <w:sz w:val="24"/>
            <w:szCs w:val="24"/>
          </w:rPr>
          <w:delText>ECG</w:delText>
        </w:r>
      </w:del>
      <w:r w:rsidR="001441A5">
        <w:rPr>
          <w:rFonts w:ascii="Arial" w:hAnsi="Arial" w:cs="Arial"/>
          <w:sz w:val="24"/>
          <w:szCs w:val="24"/>
        </w:rPr>
        <w:t xml:space="preserve"> leads on the patient. For patients older than one year, </w:t>
      </w:r>
      <w:ins w:id="23" w:author="Casey, Sue" w:date="2017-04-12T15:51:00Z">
        <w:r w:rsidR="00A23F5F" w:rsidRPr="00A23F5F">
          <w:rPr>
            <w:rFonts w:ascii="Arial" w:hAnsi="Arial" w:cs="Arial"/>
            <w:sz w:val="24"/>
            <w:szCs w:val="24"/>
          </w:rPr>
          <w:t>electrocardiogram</w:t>
        </w:r>
      </w:ins>
      <w:del w:id="24" w:author="Casey, Sue" w:date="2017-04-12T15:51:00Z">
        <w:r w:rsidR="001441A5" w:rsidDel="00A23F5F">
          <w:rPr>
            <w:rFonts w:ascii="Arial" w:hAnsi="Arial" w:cs="Arial"/>
            <w:sz w:val="24"/>
            <w:szCs w:val="24"/>
          </w:rPr>
          <w:delText>ECG</w:delText>
        </w:r>
      </w:del>
      <w:r w:rsidR="001441A5">
        <w:rPr>
          <w:rFonts w:ascii="Arial" w:hAnsi="Arial" w:cs="Arial"/>
          <w:sz w:val="24"/>
          <w:szCs w:val="24"/>
        </w:rPr>
        <w:t xml:space="preserve"> leads were typically </w:t>
      </w:r>
      <w:r w:rsidR="007F4AFF">
        <w:rPr>
          <w:rFonts w:ascii="Arial" w:hAnsi="Arial" w:cs="Arial"/>
          <w:sz w:val="24"/>
          <w:szCs w:val="24"/>
        </w:rPr>
        <w:t xml:space="preserve">placed. </w:t>
      </w:r>
      <w:r w:rsidR="009C4D0A" w:rsidRPr="00A7583C">
        <w:rPr>
          <w:rFonts w:ascii="Arial" w:hAnsi="Arial" w:cs="Arial"/>
          <w:sz w:val="24"/>
          <w:szCs w:val="24"/>
        </w:rPr>
        <w:t xml:space="preserve">For functional imaging a </w:t>
      </w:r>
      <w:r w:rsidR="005535A4" w:rsidRPr="00A7583C">
        <w:rPr>
          <w:rFonts w:ascii="Arial" w:hAnsi="Arial" w:cs="Arial"/>
          <w:sz w:val="24"/>
          <w:szCs w:val="24"/>
        </w:rPr>
        <w:t xml:space="preserve">retrospectively </w:t>
      </w:r>
      <w:ins w:id="25" w:author="Casey, Sue" w:date="2017-04-12T15:51:00Z">
        <w:r w:rsidR="00A23F5F" w:rsidRPr="00A23F5F">
          <w:rPr>
            <w:rFonts w:ascii="Arial" w:hAnsi="Arial" w:cs="Arial"/>
            <w:sz w:val="24"/>
            <w:szCs w:val="24"/>
          </w:rPr>
          <w:t>electrocardiogram</w:t>
        </w:r>
        <w:r w:rsidR="00A23F5F" w:rsidRPr="00A23F5F" w:rsidDel="00A23F5F">
          <w:rPr>
            <w:rFonts w:ascii="Arial" w:hAnsi="Arial" w:cs="Arial"/>
            <w:sz w:val="24"/>
            <w:szCs w:val="24"/>
          </w:rPr>
          <w:t xml:space="preserve"> </w:t>
        </w:r>
      </w:ins>
      <w:del w:id="26" w:author="Casey, Sue" w:date="2017-04-12T15:51:00Z">
        <w:r w:rsidR="005535A4" w:rsidRPr="00A7583C" w:rsidDel="00A23F5F">
          <w:rPr>
            <w:rFonts w:ascii="Arial" w:hAnsi="Arial" w:cs="Arial"/>
            <w:sz w:val="24"/>
            <w:szCs w:val="24"/>
          </w:rPr>
          <w:delText>ECG</w:delText>
        </w:r>
      </w:del>
      <w:r w:rsidR="005535A4" w:rsidRPr="00A7583C">
        <w:rPr>
          <w:rFonts w:ascii="Arial" w:hAnsi="Arial" w:cs="Arial"/>
          <w:sz w:val="24"/>
          <w:szCs w:val="24"/>
        </w:rPr>
        <w:t>-gated helical scan sequence (spiral)</w:t>
      </w:r>
      <w:r w:rsidR="009D13D3" w:rsidRPr="00A7583C">
        <w:rPr>
          <w:rFonts w:ascii="Arial" w:hAnsi="Arial" w:cs="Arial"/>
          <w:sz w:val="24"/>
          <w:szCs w:val="24"/>
        </w:rPr>
        <w:t xml:space="preserve"> </w:t>
      </w:r>
      <w:r w:rsidR="005535A4" w:rsidRPr="00A7583C">
        <w:rPr>
          <w:rFonts w:ascii="Arial" w:hAnsi="Arial" w:cs="Arial"/>
          <w:sz w:val="24"/>
          <w:szCs w:val="24"/>
        </w:rPr>
        <w:lastRenderedPageBreak/>
        <w:t>was performed</w:t>
      </w:r>
      <w:r w:rsidR="009C4D0A" w:rsidRPr="00A7583C">
        <w:rPr>
          <w:rFonts w:ascii="Arial" w:hAnsi="Arial" w:cs="Arial"/>
          <w:sz w:val="24"/>
          <w:szCs w:val="24"/>
        </w:rPr>
        <w:t xml:space="preserve"> using </w:t>
      </w:r>
      <w:r w:rsidR="009D13D3" w:rsidRPr="00A7583C">
        <w:rPr>
          <w:rFonts w:ascii="Arial" w:hAnsi="Arial" w:cs="Arial"/>
          <w:sz w:val="24"/>
          <w:szCs w:val="24"/>
        </w:rPr>
        <w:t xml:space="preserve">a </w:t>
      </w:r>
      <w:r w:rsidR="009C4D0A" w:rsidRPr="00A7583C">
        <w:rPr>
          <w:rFonts w:ascii="Arial" w:hAnsi="Arial" w:cs="Arial"/>
          <w:sz w:val="24"/>
          <w:szCs w:val="24"/>
        </w:rPr>
        <w:t xml:space="preserve">minimal </w:t>
      </w:r>
      <w:r w:rsidR="00FB499E" w:rsidRPr="00A7583C">
        <w:rPr>
          <w:rFonts w:ascii="Arial" w:hAnsi="Arial" w:cs="Arial"/>
          <w:sz w:val="24"/>
          <w:szCs w:val="24"/>
        </w:rPr>
        <w:t xml:space="preserve">diastolic </w:t>
      </w:r>
      <w:r w:rsidR="009C4D0A" w:rsidRPr="00A7583C">
        <w:rPr>
          <w:rFonts w:ascii="Arial" w:hAnsi="Arial" w:cs="Arial"/>
          <w:sz w:val="24"/>
          <w:szCs w:val="24"/>
        </w:rPr>
        <w:t>acquisition window</w:t>
      </w:r>
      <w:r w:rsidR="005535A4" w:rsidRPr="00A7583C">
        <w:rPr>
          <w:rFonts w:ascii="Arial" w:hAnsi="Arial" w:cs="Arial"/>
          <w:sz w:val="24"/>
          <w:szCs w:val="24"/>
        </w:rPr>
        <w:t xml:space="preserve">, automated online tube current modulation and </w:t>
      </w:r>
      <w:ins w:id="27" w:author="Casey, Sue" w:date="2017-04-12T15:51:00Z">
        <w:r w:rsidR="00A23F5F" w:rsidRPr="00A23F5F">
          <w:rPr>
            <w:rFonts w:ascii="Arial" w:hAnsi="Arial" w:cs="Arial"/>
            <w:sz w:val="24"/>
            <w:szCs w:val="24"/>
          </w:rPr>
          <w:t>electrocardiogram</w:t>
        </w:r>
      </w:ins>
      <w:del w:id="28" w:author="Casey, Sue" w:date="2017-04-12T15:51:00Z">
        <w:r w:rsidR="005535A4" w:rsidRPr="00A7583C" w:rsidDel="00A23F5F">
          <w:rPr>
            <w:rFonts w:ascii="Arial" w:hAnsi="Arial" w:cs="Arial"/>
            <w:sz w:val="24"/>
            <w:szCs w:val="24"/>
          </w:rPr>
          <w:delText>ECG</w:delText>
        </w:r>
      </w:del>
      <w:r w:rsidR="005535A4" w:rsidRPr="00A7583C">
        <w:rPr>
          <w:rFonts w:ascii="Arial" w:hAnsi="Arial" w:cs="Arial"/>
          <w:sz w:val="24"/>
          <w:szCs w:val="24"/>
        </w:rPr>
        <w:t xml:space="preserve"> pulsed modulation.  For all patients the </w:t>
      </w:r>
      <w:r w:rsidR="005567D8">
        <w:rPr>
          <w:rFonts w:ascii="Arial" w:hAnsi="Arial" w:cs="Arial"/>
          <w:sz w:val="24"/>
          <w:szCs w:val="24"/>
        </w:rPr>
        <w:t>tube potential</w:t>
      </w:r>
      <w:r w:rsidR="00D5327B">
        <w:rPr>
          <w:rFonts w:ascii="Arial" w:hAnsi="Arial" w:cs="Arial"/>
          <w:sz w:val="24"/>
          <w:szCs w:val="24"/>
        </w:rPr>
        <w:t xml:space="preserve"> </w:t>
      </w:r>
      <w:r w:rsidR="005535A4" w:rsidRPr="00A7583C">
        <w:rPr>
          <w:rFonts w:ascii="Arial" w:hAnsi="Arial" w:cs="Arial"/>
          <w:sz w:val="24"/>
          <w:szCs w:val="24"/>
        </w:rPr>
        <w:t>was adjusted lower if the automated softw</w:t>
      </w:r>
      <w:r w:rsidR="001F27D9" w:rsidRPr="00A7583C">
        <w:rPr>
          <w:rFonts w:ascii="Arial" w:hAnsi="Arial" w:cs="Arial"/>
          <w:sz w:val="24"/>
          <w:szCs w:val="24"/>
        </w:rPr>
        <w:t xml:space="preserve">are picked a higher </w:t>
      </w:r>
      <w:r w:rsidR="00063A80">
        <w:rPr>
          <w:rFonts w:ascii="Arial" w:hAnsi="Arial" w:cs="Arial"/>
          <w:sz w:val="24"/>
          <w:szCs w:val="24"/>
        </w:rPr>
        <w:t>kilovolt peak</w:t>
      </w:r>
      <w:r w:rsidR="001F27D9" w:rsidRPr="00A7583C">
        <w:rPr>
          <w:rFonts w:ascii="Arial" w:hAnsi="Arial" w:cs="Arial"/>
          <w:sz w:val="24"/>
          <w:szCs w:val="24"/>
        </w:rPr>
        <w:t xml:space="preserve"> than needed based on clinical judgement. </w:t>
      </w:r>
      <w:r w:rsidR="000F60D5">
        <w:rPr>
          <w:rFonts w:ascii="Arial" w:hAnsi="Arial" w:cs="Arial"/>
          <w:sz w:val="24"/>
          <w:szCs w:val="24"/>
        </w:rPr>
        <w:t xml:space="preserve">In 2011, </w:t>
      </w:r>
      <w:r w:rsidR="00063A80">
        <w:rPr>
          <w:rFonts w:ascii="Arial" w:hAnsi="Arial" w:cs="Arial"/>
          <w:sz w:val="24"/>
          <w:szCs w:val="24"/>
        </w:rPr>
        <w:t>70 kilovolt peak</w:t>
      </w:r>
      <w:r w:rsidR="00D42CDF">
        <w:rPr>
          <w:rFonts w:ascii="Arial" w:hAnsi="Arial" w:cs="Arial"/>
          <w:sz w:val="24"/>
          <w:szCs w:val="24"/>
        </w:rPr>
        <w:t xml:space="preserve"> tube potential</w:t>
      </w:r>
      <w:r w:rsidR="00705DB2" w:rsidRPr="00A7583C">
        <w:rPr>
          <w:rFonts w:ascii="Arial" w:hAnsi="Arial" w:cs="Arial"/>
          <w:sz w:val="24"/>
          <w:szCs w:val="24"/>
        </w:rPr>
        <w:t xml:space="preserve"> became available with a scanner upgrade. </w:t>
      </w:r>
      <w:r w:rsidR="00C86539" w:rsidRPr="00A7583C">
        <w:rPr>
          <w:rFonts w:ascii="Arial" w:hAnsi="Arial" w:cs="Arial"/>
          <w:sz w:val="24"/>
          <w:szCs w:val="24"/>
        </w:rPr>
        <w:t xml:space="preserve">Scans were reconstructed </w:t>
      </w:r>
      <w:r w:rsidR="00C86539" w:rsidRPr="008C378E">
        <w:rPr>
          <w:rFonts w:ascii="Arial" w:hAnsi="Arial" w:cs="Arial"/>
          <w:sz w:val="24"/>
          <w:szCs w:val="24"/>
        </w:rPr>
        <w:t xml:space="preserve">using the Siemens second generation iterative reconstruction </w:t>
      </w:r>
      <w:r w:rsidR="00F30BB6" w:rsidRPr="008C378E">
        <w:rPr>
          <w:rFonts w:ascii="Arial" w:hAnsi="Arial" w:cs="Arial"/>
          <w:sz w:val="24"/>
          <w:szCs w:val="24"/>
        </w:rPr>
        <w:t>algorithm</w:t>
      </w:r>
      <w:r w:rsidR="00C86539" w:rsidRPr="008C378E">
        <w:rPr>
          <w:rFonts w:ascii="Arial" w:hAnsi="Arial" w:cs="Arial"/>
          <w:sz w:val="24"/>
          <w:szCs w:val="24"/>
        </w:rPr>
        <w:t>, Safire, at a strength of 3.</w:t>
      </w:r>
    </w:p>
    <w:p w14:paraId="121CDFD1" w14:textId="265B1732" w:rsidR="00722064" w:rsidRPr="000F60D5" w:rsidRDefault="001F27D9" w:rsidP="001441A5">
      <w:pPr>
        <w:spacing w:line="480" w:lineRule="auto"/>
        <w:rPr>
          <w:rFonts w:ascii="Arial" w:hAnsi="Arial" w:cs="Arial"/>
          <w:sz w:val="24"/>
          <w:szCs w:val="24"/>
        </w:rPr>
      </w:pPr>
      <w:r w:rsidRPr="008C378E">
        <w:rPr>
          <w:rFonts w:ascii="Arial" w:hAnsi="Arial" w:cs="Arial"/>
          <w:sz w:val="24"/>
          <w:szCs w:val="24"/>
        </w:rPr>
        <w:t xml:space="preserve"> All neonates</w:t>
      </w:r>
      <w:r w:rsidR="000959A8" w:rsidRPr="008C378E">
        <w:rPr>
          <w:rFonts w:ascii="Arial" w:hAnsi="Arial" w:cs="Arial"/>
          <w:sz w:val="24"/>
          <w:szCs w:val="24"/>
        </w:rPr>
        <w:t xml:space="preserve"> and infants (pre-Norwood, </w:t>
      </w:r>
      <w:del w:id="29" w:author="Casey, Sue" w:date="2017-04-12T15:54:00Z">
        <w:r w:rsidR="000959A8" w:rsidRPr="008C378E" w:rsidDel="00F24EEC">
          <w:rPr>
            <w:rFonts w:ascii="Arial" w:hAnsi="Arial" w:cs="Arial"/>
            <w:sz w:val="24"/>
            <w:szCs w:val="24"/>
          </w:rPr>
          <w:delText>s/p</w:delText>
        </w:r>
      </w:del>
      <w:ins w:id="30" w:author="Casey, Sue" w:date="2017-04-12T15:54:00Z">
        <w:r w:rsidR="00F24EEC">
          <w:rPr>
            <w:rFonts w:ascii="Arial" w:hAnsi="Arial" w:cs="Arial"/>
            <w:sz w:val="24"/>
            <w:szCs w:val="24"/>
          </w:rPr>
          <w:t>status post</w:t>
        </w:r>
      </w:ins>
      <w:r w:rsidR="000959A8" w:rsidRPr="008C378E">
        <w:rPr>
          <w:rFonts w:ascii="Arial" w:hAnsi="Arial" w:cs="Arial"/>
          <w:sz w:val="24"/>
          <w:szCs w:val="24"/>
        </w:rPr>
        <w:t xml:space="preserve"> stage 1 and 2)</w:t>
      </w:r>
      <w:r w:rsidRPr="008C378E">
        <w:rPr>
          <w:rFonts w:ascii="Arial" w:hAnsi="Arial" w:cs="Arial"/>
          <w:sz w:val="24"/>
          <w:szCs w:val="24"/>
        </w:rPr>
        <w:t xml:space="preserve"> underwent </w:t>
      </w:r>
      <w:r w:rsidR="00824808" w:rsidRPr="008C378E">
        <w:rPr>
          <w:rFonts w:ascii="Arial" w:hAnsi="Arial" w:cs="Arial"/>
          <w:sz w:val="24"/>
          <w:szCs w:val="24"/>
        </w:rPr>
        <w:t xml:space="preserve">an anatomic </w:t>
      </w:r>
      <w:r w:rsidRPr="008C378E">
        <w:rPr>
          <w:rFonts w:ascii="Arial" w:hAnsi="Arial" w:cs="Arial"/>
          <w:sz w:val="24"/>
          <w:szCs w:val="24"/>
        </w:rPr>
        <w:t xml:space="preserve">scan in </w:t>
      </w:r>
      <w:r w:rsidR="007F4AFF">
        <w:rPr>
          <w:rFonts w:ascii="Arial" w:hAnsi="Arial" w:cs="Arial"/>
          <w:sz w:val="24"/>
          <w:szCs w:val="24"/>
        </w:rPr>
        <w:t>prospectively</w:t>
      </w:r>
      <w:r w:rsidR="00722064">
        <w:rPr>
          <w:rFonts w:ascii="Arial" w:hAnsi="Arial" w:cs="Arial"/>
          <w:sz w:val="24"/>
          <w:szCs w:val="24"/>
        </w:rPr>
        <w:t xml:space="preserve"> </w:t>
      </w:r>
      <w:ins w:id="31" w:author="Casey, Sue" w:date="2017-04-12T15:51:00Z">
        <w:r w:rsidR="00A23F5F" w:rsidRPr="00A23F5F">
          <w:rPr>
            <w:rFonts w:ascii="Arial" w:hAnsi="Arial" w:cs="Arial"/>
            <w:sz w:val="24"/>
            <w:szCs w:val="24"/>
          </w:rPr>
          <w:t>electrocardiogram</w:t>
        </w:r>
      </w:ins>
      <w:del w:id="32" w:author="Casey, Sue" w:date="2017-04-12T15:51:00Z">
        <w:r w:rsidR="00722064" w:rsidDel="00A23F5F">
          <w:rPr>
            <w:rFonts w:ascii="Arial" w:hAnsi="Arial" w:cs="Arial"/>
            <w:sz w:val="24"/>
            <w:szCs w:val="24"/>
          </w:rPr>
          <w:delText>ECG</w:delText>
        </w:r>
      </w:del>
      <w:r w:rsidR="00722064">
        <w:rPr>
          <w:rFonts w:ascii="Arial" w:hAnsi="Arial" w:cs="Arial"/>
          <w:sz w:val="24"/>
          <w:szCs w:val="24"/>
        </w:rPr>
        <w:t xml:space="preserve"> triggered </w:t>
      </w:r>
      <w:r w:rsidRPr="008C378E">
        <w:rPr>
          <w:rFonts w:ascii="Arial" w:hAnsi="Arial" w:cs="Arial"/>
          <w:sz w:val="24"/>
          <w:szCs w:val="24"/>
        </w:rPr>
        <w:t xml:space="preserve">high pitch </w:t>
      </w:r>
      <w:r w:rsidR="00722064">
        <w:rPr>
          <w:rFonts w:ascii="Arial" w:hAnsi="Arial" w:cs="Arial"/>
          <w:sz w:val="24"/>
          <w:szCs w:val="24"/>
        </w:rPr>
        <w:t xml:space="preserve">scan </w:t>
      </w:r>
      <w:r w:rsidRPr="008C378E">
        <w:rPr>
          <w:rFonts w:ascii="Arial" w:hAnsi="Arial" w:cs="Arial"/>
          <w:sz w:val="24"/>
          <w:szCs w:val="24"/>
        </w:rPr>
        <w:t xml:space="preserve">mode with </w:t>
      </w:r>
      <w:r w:rsidR="00E811FE" w:rsidRPr="008C378E">
        <w:rPr>
          <w:rFonts w:ascii="Arial" w:hAnsi="Arial" w:cs="Arial"/>
          <w:sz w:val="24"/>
          <w:szCs w:val="24"/>
        </w:rPr>
        <w:t xml:space="preserve">a single scan or </w:t>
      </w:r>
      <w:r w:rsidRPr="008C378E">
        <w:rPr>
          <w:rFonts w:ascii="Arial" w:hAnsi="Arial" w:cs="Arial"/>
          <w:sz w:val="24"/>
          <w:szCs w:val="24"/>
        </w:rPr>
        <w:t>two scan</w:t>
      </w:r>
      <w:r w:rsidR="00381AFD" w:rsidRPr="008C378E">
        <w:rPr>
          <w:rFonts w:ascii="Arial" w:hAnsi="Arial" w:cs="Arial"/>
          <w:sz w:val="24"/>
          <w:szCs w:val="24"/>
        </w:rPr>
        <w:t>s performed back to back</w:t>
      </w:r>
      <w:r w:rsidRPr="008C378E">
        <w:rPr>
          <w:rFonts w:ascii="Arial" w:hAnsi="Arial" w:cs="Arial"/>
          <w:sz w:val="24"/>
          <w:szCs w:val="24"/>
        </w:rPr>
        <w:t>.</w:t>
      </w:r>
      <w:r w:rsidR="006B4964" w:rsidRPr="008C378E">
        <w:rPr>
          <w:rFonts w:ascii="Courier New" w:hAnsi="Courier New" w:cs="Courier New"/>
          <w:sz w:val="24"/>
          <w:szCs w:val="24"/>
        </w:rPr>
        <w:t xml:space="preserve"> </w:t>
      </w:r>
      <w:r w:rsidR="006B4964" w:rsidRPr="008C378E">
        <w:rPr>
          <w:rFonts w:ascii="Arial" w:hAnsi="Arial" w:cs="Arial"/>
          <w:sz w:val="24"/>
          <w:szCs w:val="24"/>
        </w:rPr>
        <w:t xml:space="preserve">Early in the experience a single scan was performed.  </w:t>
      </w:r>
      <w:r w:rsidR="001441A5" w:rsidRPr="008C378E">
        <w:rPr>
          <w:rFonts w:ascii="Arial" w:hAnsi="Arial" w:cs="Arial"/>
          <w:sz w:val="24"/>
          <w:szCs w:val="24"/>
        </w:rPr>
        <w:t xml:space="preserve">For neonates, pre-Glenn and post-Glenn patients, contrast dose of 2 ml/kg was </w:t>
      </w:r>
      <w:del w:id="33" w:author="Casey, Sue" w:date="2017-04-12T15:55:00Z">
        <w:r w:rsidR="001441A5" w:rsidRPr="008C378E" w:rsidDel="00F24EEC">
          <w:rPr>
            <w:rFonts w:ascii="Arial" w:hAnsi="Arial" w:cs="Arial"/>
            <w:sz w:val="24"/>
            <w:szCs w:val="24"/>
          </w:rPr>
          <w:delText xml:space="preserve">used </w:delText>
        </w:r>
      </w:del>
      <w:r w:rsidR="001441A5" w:rsidRPr="008C378E">
        <w:rPr>
          <w:rFonts w:ascii="Arial" w:hAnsi="Arial" w:cs="Arial"/>
          <w:sz w:val="24"/>
          <w:szCs w:val="24"/>
        </w:rPr>
        <w:t xml:space="preserve">injected at the rate appropriate for age and </w:t>
      </w:r>
      <w:ins w:id="34" w:author="Casey, Sue" w:date="2017-04-12T15:56:00Z">
        <w:r w:rsidR="00F24EEC">
          <w:rPr>
            <w:rFonts w:ascii="Arial" w:hAnsi="Arial" w:cs="Arial"/>
            <w:sz w:val="24"/>
            <w:szCs w:val="24"/>
          </w:rPr>
          <w:t>i</w:t>
        </w:r>
        <w:r w:rsidR="00F24EEC" w:rsidRPr="00F24EEC">
          <w:rPr>
            <w:rFonts w:ascii="Arial" w:hAnsi="Arial" w:cs="Arial"/>
            <w:sz w:val="24"/>
            <w:szCs w:val="24"/>
          </w:rPr>
          <w:t>ntravenous</w:t>
        </w:r>
      </w:ins>
      <w:del w:id="35" w:author="Casey, Sue" w:date="2017-04-12T15:56:00Z">
        <w:r w:rsidR="001441A5" w:rsidRPr="008C378E" w:rsidDel="00F24EEC">
          <w:rPr>
            <w:rFonts w:ascii="Arial" w:hAnsi="Arial" w:cs="Arial"/>
            <w:sz w:val="24"/>
            <w:szCs w:val="24"/>
          </w:rPr>
          <w:delText>IV</w:delText>
        </w:r>
      </w:del>
      <w:r w:rsidR="001441A5" w:rsidRPr="008C378E">
        <w:rPr>
          <w:rFonts w:ascii="Arial" w:hAnsi="Arial" w:cs="Arial"/>
          <w:sz w:val="24"/>
          <w:szCs w:val="24"/>
        </w:rPr>
        <w:t xml:space="preserve"> </w:t>
      </w:r>
      <w:r w:rsidR="007F4AFF" w:rsidRPr="008C378E">
        <w:rPr>
          <w:rFonts w:ascii="Arial" w:hAnsi="Arial" w:cs="Arial"/>
          <w:sz w:val="24"/>
          <w:szCs w:val="24"/>
        </w:rPr>
        <w:t>gauge</w:t>
      </w:r>
      <w:r w:rsidR="001441A5" w:rsidRPr="008C378E">
        <w:rPr>
          <w:rFonts w:ascii="Arial" w:hAnsi="Arial" w:cs="Arial"/>
          <w:sz w:val="24"/>
          <w:szCs w:val="24"/>
        </w:rPr>
        <w:t xml:space="preserve">. </w:t>
      </w:r>
      <w:r w:rsidR="006B4964" w:rsidRPr="008C378E">
        <w:rPr>
          <w:rFonts w:ascii="Arial" w:hAnsi="Arial" w:cs="Arial"/>
          <w:sz w:val="24"/>
          <w:szCs w:val="24"/>
        </w:rPr>
        <w:t xml:space="preserve">Due to the </w:t>
      </w:r>
      <w:r w:rsidR="006B4964" w:rsidRPr="000F60D5">
        <w:rPr>
          <w:rFonts w:ascii="Arial" w:hAnsi="Arial" w:cs="Arial"/>
          <w:sz w:val="24"/>
          <w:szCs w:val="24"/>
        </w:rPr>
        <w:t xml:space="preserve">variability of both contrast timing and intracardiac shunting, there were times that dense scatter artifact on a single scan </w:t>
      </w:r>
      <w:r w:rsidR="001441A5" w:rsidRPr="000F60D5">
        <w:rPr>
          <w:rFonts w:ascii="Arial" w:hAnsi="Arial" w:cs="Arial"/>
          <w:sz w:val="24"/>
          <w:szCs w:val="24"/>
        </w:rPr>
        <w:t xml:space="preserve">made it </w:t>
      </w:r>
      <w:r w:rsidR="006B4964" w:rsidRPr="000F60D5">
        <w:rPr>
          <w:rFonts w:ascii="Arial" w:hAnsi="Arial" w:cs="Arial"/>
          <w:sz w:val="24"/>
          <w:szCs w:val="24"/>
        </w:rPr>
        <w:t xml:space="preserve">difficult to differentiate </w:t>
      </w:r>
      <w:r w:rsidR="00762917" w:rsidRPr="000F60D5">
        <w:rPr>
          <w:rFonts w:ascii="Arial" w:hAnsi="Arial" w:cs="Arial"/>
          <w:sz w:val="24"/>
          <w:szCs w:val="24"/>
        </w:rPr>
        <w:t xml:space="preserve">artifact </w:t>
      </w:r>
      <w:r w:rsidR="006B4964" w:rsidRPr="000F60D5">
        <w:rPr>
          <w:rFonts w:ascii="Arial" w:hAnsi="Arial" w:cs="Arial"/>
          <w:sz w:val="24"/>
          <w:szCs w:val="24"/>
        </w:rPr>
        <w:t xml:space="preserve">from pathology, or a scan was performed </w:t>
      </w:r>
      <w:r w:rsidR="00762917" w:rsidRPr="000F60D5">
        <w:rPr>
          <w:rFonts w:ascii="Arial" w:hAnsi="Arial" w:cs="Arial"/>
          <w:sz w:val="24"/>
          <w:szCs w:val="24"/>
        </w:rPr>
        <w:t>that did not optimally opacify both systemic venous and arterial anatomy simultaneously</w:t>
      </w:r>
      <w:r w:rsidR="006B4964" w:rsidRPr="000F60D5">
        <w:rPr>
          <w:rFonts w:ascii="Arial" w:hAnsi="Arial" w:cs="Arial"/>
          <w:sz w:val="24"/>
          <w:szCs w:val="24"/>
        </w:rPr>
        <w:t xml:space="preserve"> and central venous occlusion was unable to be evaluated. To improve definitive assessment of both systemic and pulmonary arterial and venous anatomy</w:t>
      </w:r>
      <w:ins w:id="36" w:author="Casey, Sue" w:date="2017-04-12T16:00:00Z">
        <w:r w:rsidR="00F24EEC">
          <w:rPr>
            <w:rFonts w:ascii="Arial" w:hAnsi="Arial" w:cs="Arial"/>
            <w:sz w:val="24"/>
            <w:szCs w:val="24"/>
          </w:rPr>
          <w:t>,</w:t>
        </w:r>
      </w:ins>
      <w:r w:rsidR="006B4964" w:rsidRPr="000F60D5">
        <w:rPr>
          <w:rFonts w:ascii="Arial" w:hAnsi="Arial" w:cs="Arial"/>
          <w:sz w:val="24"/>
          <w:szCs w:val="24"/>
        </w:rPr>
        <w:t xml:space="preserve"> two scans were performed in most neonates and infants prior to the Glenn cavopulmonary anastomosis in the recent era.  </w:t>
      </w:r>
      <w:r w:rsidRPr="000F60D5">
        <w:rPr>
          <w:rFonts w:ascii="Arial" w:hAnsi="Arial" w:cs="Arial"/>
          <w:sz w:val="24"/>
          <w:szCs w:val="24"/>
        </w:rPr>
        <w:t xml:space="preserve">  </w:t>
      </w:r>
    </w:p>
    <w:p w14:paraId="78C31A62" w14:textId="6D7560A7" w:rsidR="001F27D9" w:rsidRPr="000F60D5" w:rsidRDefault="001F27D9" w:rsidP="001441A5">
      <w:pPr>
        <w:spacing w:line="480" w:lineRule="auto"/>
        <w:rPr>
          <w:rFonts w:ascii="Arial" w:hAnsi="Arial" w:cs="Arial"/>
          <w:sz w:val="24"/>
          <w:szCs w:val="24"/>
        </w:rPr>
      </w:pPr>
      <w:r w:rsidRPr="000F60D5">
        <w:rPr>
          <w:rFonts w:ascii="Arial" w:hAnsi="Arial" w:cs="Arial"/>
          <w:sz w:val="24"/>
          <w:szCs w:val="24"/>
        </w:rPr>
        <w:t xml:space="preserve">Power injection of contrast was </w:t>
      </w:r>
      <w:r w:rsidR="00B37915" w:rsidRPr="000F60D5">
        <w:rPr>
          <w:rFonts w:ascii="Arial" w:hAnsi="Arial" w:cs="Arial"/>
          <w:sz w:val="24"/>
          <w:szCs w:val="24"/>
        </w:rPr>
        <w:t xml:space="preserve">done </w:t>
      </w:r>
      <w:r w:rsidRPr="000F60D5">
        <w:rPr>
          <w:rFonts w:ascii="Arial" w:hAnsi="Arial" w:cs="Arial"/>
          <w:sz w:val="24"/>
          <w:szCs w:val="24"/>
        </w:rPr>
        <w:t xml:space="preserve">through a </w:t>
      </w:r>
      <w:r w:rsidR="00722064" w:rsidRPr="000F60D5">
        <w:rPr>
          <w:rFonts w:ascii="Arial" w:hAnsi="Arial" w:cs="Arial"/>
          <w:sz w:val="24"/>
          <w:szCs w:val="24"/>
        </w:rPr>
        <w:t>24 - 20</w:t>
      </w:r>
      <w:r w:rsidR="00381AFD" w:rsidRPr="000F60D5">
        <w:rPr>
          <w:rFonts w:ascii="Arial" w:hAnsi="Arial" w:cs="Arial"/>
          <w:sz w:val="24"/>
          <w:szCs w:val="24"/>
        </w:rPr>
        <w:t xml:space="preserve"> </w:t>
      </w:r>
      <w:r w:rsidR="00F30BB6" w:rsidRPr="000F60D5">
        <w:rPr>
          <w:rFonts w:ascii="Arial" w:hAnsi="Arial" w:cs="Arial"/>
          <w:sz w:val="24"/>
          <w:szCs w:val="24"/>
        </w:rPr>
        <w:t>gauge</w:t>
      </w:r>
      <w:r w:rsidR="00381AFD" w:rsidRPr="000F60D5">
        <w:rPr>
          <w:rFonts w:ascii="Arial" w:hAnsi="Arial" w:cs="Arial"/>
          <w:sz w:val="24"/>
          <w:szCs w:val="24"/>
        </w:rPr>
        <w:t xml:space="preserve"> catheter based on patient size</w:t>
      </w:r>
      <w:r w:rsidR="00762917" w:rsidRPr="000F60D5">
        <w:rPr>
          <w:rFonts w:ascii="Arial" w:hAnsi="Arial" w:cs="Arial"/>
          <w:sz w:val="24"/>
          <w:szCs w:val="24"/>
        </w:rPr>
        <w:t xml:space="preserve"> in most cases, with few patients having injection through a broviac or central venous catheter when peripheral </w:t>
      </w:r>
      <w:del w:id="37" w:author="Casey, Sue" w:date="2017-04-12T16:01:00Z">
        <w:r w:rsidR="00762917" w:rsidRPr="000F60D5" w:rsidDel="00A42430">
          <w:rPr>
            <w:rFonts w:ascii="Arial" w:hAnsi="Arial" w:cs="Arial"/>
            <w:sz w:val="24"/>
            <w:szCs w:val="24"/>
          </w:rPr>
          <w:delText xml:space="preserve">IV </w:delText>
        </w:r>
      </w:del>
      <w:ins w:id="38" w:author="Casey, Sue" w:date="2017-04-12T16:01:00Z">
        <w:r w:rsidR="00A42430">
          <w:rPr>
            <w:rFonts w:ascii="Arial" w:hAnsi="Arial" w:cs="Arial"/>
            <w:sz w:val="24"/>
            <w:szCs w:val="24"/>
          </w:rPr>
          <w:t>intravenous</w:t>
        </w:r>
        <w:r w:rsidR="00A42430" w:rsidRPr="000F60D5">
          <w:rPr>
            <w:rFonts w:ascii="Arial" w:hAnsi="Arial" w:cs="Arial"/>
            <w:sz w:val="24"/>
            <w:szCs w:val="24"/>
          </w:rPr>
          <w:t xml:space="preserve"> </w:t>
        </w:r>
      </w:ins>
      <w:r w:rsidR="00762917" w:rsidRPr="000F60D5">
        <w:rPr>
          <w:rFonts w:ascii="Arial" w:hAnsi="Arial" w:cs="Arial"/>
          <w:sz w:val="24"/>
          <w:szCs w:val="24"/>
        </w:rPr>
        <w:t>access was unable to be obtained</w:t>
      </w:r>
      <w:r w:rsidR="00824808" w:rsidRPr="000F60D5">
        <w:rPr>
          <w:rFonts w:ascii="Arial" w:hAnsi="Arial" w:cs="Arial"/>
          <w:sz w:val="24"/>
          <w:szCs w:val="24"/>
        </w:rPr>
        <w:t>.</w:t>
      </w:r>
      <w:r w:rsidR="00381AFD" w:rsidRPr="000F60D5">
        <w:rPr>
          <w:rFonts w:ascii="Arial" w:hAnsi="Arial" w:cs="Arial"/>
          <w:sz w:val="24"/>
          <w:szCs w:val="24"/>
        </w:rPr>
        <w:t xml:space="preserve"> </w:t>
      </w:r>
      <w:del w:id="39" w:author="Casey, Sue" w:date="2017-04-12T16:01:00Z">
        <w:r w:rsidR="0084678F" w:rsidDel="00A42430">
          <w:rPr>
            <w:rFonts w:ascii="Arial" w:hAnsi="Arial" w:cs="Arial"/>
            <w:sz w:val="24"/>
            <w:szCs w:val="24"/>
          </w:rPr>
          <w:delText xml:space="preserve">IV </w:delText>
        </w:r>
      </w:del>
      <w:ins w:id="40" w:author="Casey, Sue" w:date="2017-04-12T16:01:00Z">
        <w:r w:rsidR="00A42430">
          <w:rPr>
            <w:rFonts w:ascii="Arial" w:hAnsi="Arial" w:cs="Arial"/>
            <w:sz w:val="24"/>
            <w:szCs w:val="24"/>
          </w:rPr>
          <w:t xml:space="preserve">Intravenous </w:t>
        </w:r>
      </w:ins>
      <w:r w:rsidR="0084678F">
        <w:rPr>
          <w:rFonts w:ascii="Arial" w:hAnsi="Arial" w:cs="Arial"/>
          <w:sz w:val="24"/>
          <w:szCs w:val="24"/>
        </w:rPr>
        <w:t xml:space="preserve">site was typically chosen by the </w:t>
      </w:r>
      <w:del w:id="41" w:author="Casey, Sue" w:date="2017-04-12T15:59:00Z">
        <w:r w:rsidR="0084678F" w:rsidDel="00F24EEC">
          <w:rPr>
            <w:rFonts w:ascii="Arial" w:hAnsi="Arial" w:cs="Arial"/>
            <w:sz w:val="24"/>
            <w:szCs w:val="24"/>
          </w:rPr>
          <w:delText>practitional</w:delText>
        </w:r>
      </w:del>
      <w:ins w:id="42" w:author="Casey, Sue" w:date="2017-04-12T15:59:00Z">
        <w:r w:rsidR="00F24EEC">
          <w:rPr>
            <w:rFonts w:ascii="Arial" w:hAnsi="Arial" w:cs="Arial"/>
            <w:sz w:val="24"/>
            <w:szCs w:val="24"/>
          </w:rPr>
          <w:t>practitioner</w:t>
        </w:r>
      </w:ins>
      <w:r w:rsidR="0084678F">
        <w:rPr>
          <w:rFonts w:ascii="Arial" w:hAnsi="Arial" w:cs="Arial"/>
          <w:sz w:val="24"/>
          <w:szCs w:val="24"/>
        </w:rPr>
        <w:t xml:space="preserve"> placing the line, occasionally requested in a certain position if possible (example: lower extremity </w:t>
      </w:r>
      <w:del w:id="43" w:author="Casey, Sue" w:date="2017-04-12T16:02:00Z">
        <w:r w:rsidR="0084678F" w:rsidDel="00A42430">
          <w:rPr>
            <w:rFonts w:ascii="Arial" w:hAnsi="Arial" w:cs="Arial"/>
            <w:sz w:val="24"/>
            <w:szCs w:val="24"/>
          </w:rPr>
          <w:delText xml:space="preserve">IV </w:delText>
        </w:r>
      </w:del>
      <w:ins w:id="44" w:author="Casey, Sue" w:date="2017-04-12T16:02:00Z">
        <w:r w:rsidR="00A42430">
          <w:rPr>
            <w:rFonts w:ascii="Arial" w:hAnsi="Arial" w:cs="Arial"/>
            <w:sz w:val="24"/>
            <w:szCs w:val="24"/>
          </w:rPr>
          <w:lastRenderedPageBreak/>
          <w:t xml:space="preserve">intravenous access </w:t>
        </w:r>
      </w:ins>
      <w:r w:rsidR="0084678F">
        <w:rPr>
          <w:rFonts w:ascii="Arial" w:hAnsi="Arial" w:cs="Arial"/>
          <w:sz w:val="24"/>
          <w:szCs w:val="24"/>
        </w:rPr>
        <w:t xml:space="preserve">for a patient with interrupted inferior vena cava). 22 gauge </w:t>
      </w:r>
      <w:del w:id="45" w:author="Casey, Sue" w:date="2017-04-12T16:02:00Z">
        <w:r w:rsidR="0084678F" w:rsidDel="00A42430">
          <w:rPr>
            <w:rFonts w:ascii="Arial" w:hAnsi="Arial" w:cs="Arial"/>
            <w:sz w:val="24"/>
            <w:szCs w:val="24"/>
          </w:rPr>
          <w:delText xml:space="preserve">IV </w:delText>
        </w:r>
      </w:del>
      <w:ins w:id="46" w:author="Casey, Sue" w:date="2017-04-12T16:02:00Z">
        <w:r w:rsidR="00A42430">
          <w:rPr>
            <w:rFonts w:ascii="Arial" w:hAnsi="Arial" w:cs="Arial"/>
            <w:sz w:val="24"/>
            <w:szCs w:val="24"/>
          </w:rPr>
          <w:t xml:space="preserve">intravenous </w:t>
        </w:r>
      </w:ins>
      <w:ins w:id="47" w:author="Casey, Sue" w:date="2017-04-12T16:03:00Z">
        <w:r w:rsidR="00A42430">
          <w:rPr>
            <w:rFonts w:ascii="Arial" w:hAnsi="Arial" w:cs="Arial"/>
            <w:sz w:val="24"/>
            <w:szCs w:val="24"/>
          </w:rPr>
          <w:t xml:space="preserve">catheter </w:t>
        </w:r>
      </w:ins>
      <w:r w:rsidR="0084678F">
        <w:rPr>
          <w:rFonts w:ascii="Arial" w:hAnsi="Arial" w:cs="Arial"/>
          <w:sz w:val="24"/>
          <w:szCs w:val="24"/>
        </w:rPr>
        <w:t>or larger was requested in all patients</w:t>
      </w:r>
      <w:ins w:id="48" w:author="Casey, Sue" w:date="2017-04-12T16:04:00Z">
        <w:r w:rsidR="00A42430">
          <w:rPr>
            <w:rFonts w:ascii="Arial" w:hAnsi="Arial" w:cs="Arial"/>
            <w:sz w:val="24"/>
            <w:szCs w:val="24"/>
          </w:rPr>
          <w:t>,</w:t>
        </w:r>
      </w:ins>
      <w:r w:rsidR="0084678F">
        <w:rPr>
          <w:rFonts w:ascii="Arial" w:hAnsi="Arial" w:cs="Arial"/>
          <w:sz w:val="24"/>
          <w:szCs w:val="24"/>
        </w:rPr>
        <w:t xml:space="preserve"> and when not able to be achieved, a 24 </w:t>
      </w:r>
      <w:del w:id="49" w:author="Casey, Sue" w:date="2017-04-12T15:59:00Z">
        <w:r w:rsidR="0084678F" w:rsidDel="00F24EEC">
          <w:rPr>
            <w:rFonts w:ascii="Arial" w:hAnsi="Arial" w:cs="Arial"/>
            <w:sz w:val="24"/>
            <w:szCs w:val="24"/>
          </w:rPr>
          <w:delText>guage</w:delText>
        </w:r>
      </w:del>
      <w:ins w:id="50" w:author="Casey, Sue" w:date="2017-04-12T15:59:00Z">
        <w:r w:rsidR="00F24EEC">
          <w:rPr>
            <w:rFonts w:ascii="Arial" w:hAnsi="Arial" w:cs="Arial"/>
            <w:sz w:val="24"/>
            <w:szCs w:val="24"/>
          </w:rPr>
          <w:t>gauge</w:t>
        </w:r>
      </w:ins>
      <w:r w:rsidR="0084678F">
        <w:rPr>
          <w:rFonts w:ascii="Arial" w:hAnsi="Arial" w:cs="Arial"/>
          <w:sz w:val="24"/>
          <w:szCs w:val="24"/>
        </w:rPr>
        <w:t xml:space="preserve"> </w:t>
      </w:r>
      <w:del w:id="51" w:author="Casey, Sue" w:date="2017-04-12T16:03:00Z">
        <w:r w:rsidR="0084678F" w:rsidDel="00A42430">
          <w:rPr>
            <w:rFonts w:ascii="Arial" w:hAnsi="Arial" w:cs="Arial"/>
            <w:sz w:val="24"/>
            <w:szCs w:val="24"/>
          </w:rPr>
          <w:delText xml:space="preserve">IV </w:delText>
        </w:r>
      </w:del>
      <w:ins w:id="52" w:author="Casey, Sue" w:date="2017-04-12T16:03:00Z">
        <w:r w:rsidR="00A42430">
          <w:rPr>
            <w:rFonts w:ascii="Arial" w:hAnsi="Arial" w:cs="Arial"/>
            <w:sz w:val="24"/>
            <w:szCs w:val="24"/>
          </w:rPr>
          <w:t xml:space="preserve">intravenous </w:t>
        </w:r>
      </w:ins>
      <w:ins w:id="53" w:author="Casey, Sue" w:date="2017-04-12T16:05:00Z">
        <w:r w:rsidR="00B14C8D">
          <w:rPr>
            <w:rFonts w:ascii="Arial" w:hAnsi="Arial" w:cs="Arial"/>
            <w:sz w:val="24"/>
            <w:szCs w:val="24"/>
          </w:rPr>
          <w:t>catheter</w:t>
        </w:r>
      </w:ins>
      <w:ins w:id="54" w:author="Casey, Sue" w:date="2017-04-12T16:03:00Z">
        <w:r w:rsidR="00A42430">
          <w:rPr>
            <w:rFonts w:ascii="Arial" w:hAnsi="Arial" w:cs="Arial"/>
            <w:sz w:val="24"/>
            <w:szCs w:val="24"/>
          </w:rPr>
          <w:t xml:space="preserve"> </w:t>
        </w:r>
      </w:ins>
      <w:r w:rsidR="0084678F">
        <w:rPr>
          <w:rFonts w:ascii="Arial" w:hAnsi="Arial" w:cs="Arial"/>
          <w:sz w:val="24"/>
          <w:szCs w:val="24"/>
        </w:rPr>
        <w:t xml:space="preserve">was used in neonates and infants. </w:t>
      </w:r>
      <w:r w:rsidR="00381AFD" w:rsidRPr="000F60D5">
        <w:rPr>
          <w:rFonts w:ascii="Arial" w:hAnsi="Arial" w:cs="Arial"/>
          <w:sz w:val="24"/>
          <w:szCs w:val="24"/>
        </w:rPr>
        <w:t xml:space="preserve">Power injection was used for contrast administration after a </w:t>
      </w:r>
      <w:r w:rsidR="0084678F">
        <w:rPr>
          <w:rFonts w:ascii="Arial" w:hAnsi="Arial" w:cs="Arial"/>
          <w:sz w:val="24"/>
          <w:szCs w:val="24"/>
        </w:rPr>
        <w:t xml:space="preserve">hand injection of saline and a </w:t>
      </w:r>
      <w:r w:rsidR="00381AFD" w:rsidRPr="000F60D5">
        <w:rPr>
          <w:rFonts w:ascii="Arial" w:hAnsi="Arial" w:cs="Arial"/>
          <w:sz w:val="24"/>
          <w:szCs w:val="24"/>
        </w:rPr>
        <w:t>test bolus of saline</w:t>
      </w:r>
      <w:r w:rsidR="00722064" w:rsidRPr="000F60D5">
        <w:rPr>
          <w:rFonts w:ascii="Arial" w:hAnsi="Arial" w:cs="Arial"/>
          <w:sz w:val="24"/>
          <w:szCs w:val="24"/>
        </w:rPr>
        <w:t xml:space="preserve"> </w:t>
      </w:r>
      <w:r w:rsidR="0084678F">
        <w:rPr>
          <w:rFonts w:ascii="Arial" w:hAnsi="Arial" w:cs="Arial"/>
          <w:sz w:val="24"/>
          <w:szCs w:val="24"/>
        </w:rPr>
        <w:t>at the anticipated contrast injection rate or slightly higher to account for the increased viscosity of contrast compared to saline</w:t>
      </w:r>
      <w:r w:rsidR="00722064" w:rsidRPr="000F60D5">
        <w:rPr>
          <w:rFonts w:ascii="Arial" w:hAnsi="Arial" w:cs="Arial"/>
          <w:sz w:val="24"/>
          <w:szCs w:val="24"/>
        </w:rPr>
        <w:t>. Rarely, i</w:t>
      </w:r>
      <w:r w:rsidR="00E811FE" w:rsidRPr="000F60D5">
        <w:rPr>
          <w:rFonts w:ascii="Arial" w:hAnsi="Arial" w:cs="Arial"/>
          <w:sz w:val="24"/>
          <w:szCs w:val="24"/>
        </w:rPr>
        <w:t xml:space="preserve">f the </w:t>
      </w:r>
      <w:r w:rsidR="00063A80" w:rsidRPr="000F60D5">
        <w:rPr>
          <w:rFonts w:ascii="Arial" w:hAnsi="Arial" w:cs="Arial"/>
          <w:sz w:val="24"/>
          <w:szCs w:val="24"/>
        </w:rPr>
        <w:t>intravenous line</w:t>
      </w:r>
      <w:r w:rsidR="00E811FE" w:rsidRPr="000F60D5">
        <w:rPr>
          <w:rFonts w:ascii="Arial" w:hAnsi="Arial" w:cs="Arial"/>
          <w:sz w:val="24"/>
          <w:szCs w:val="24"/>
        </w:rPr>
        <w:t xml:space="preserve"> was considered fragile</w:t>
      </w:r>
      <w:r w:rsidR="00722064" w:rsidRPr="000F60D5">
        <w:rPr>
          <w:rFonts w:ascii="Arial" w:hAnsi="Arial" w:cs="Arial"/>
          <w:sz w:val="24"/>
          <w:szCs w:val="24"/>
        </w:rPr>
        <w:t xml:space="preserve"> or positional</w:t>
      </w:r>
      <w:r w:rsidR="00C86539" w:rsidRPr="000F60D5">
        <w:rPr>
          <w:rFonts w:ascii="Arial" w:hAnsi="Arial" w:cs="Arial"/>
          <w:sz w:val="24"/>
          <w:szCs w:val="24"/>
        </w:rPr>
        <w:t>,</w:t>
      </w:r>
      <w:r w:rsidR="00E811FE" w:rsidRPr="000F60D5">
        <w:rPr>
          <w:rFonts w:ascii="Arial" w:hAnsi="Arial" w:cs="Arial"/>
          <w:sz w:val="24"/>
          <w:szCs w:val="24"/>
        </w:rPr>
        <w:t xml:space="preserve"> a hand injection was used.</w:t>
      </w:r>
      <w:r w:rsidRPr="000F60D5">
        <w:rPr>
          <w:rFonts w:ascii="Arial" w:hAnsi="Arial" w:cs="Arial"/>
          <w:sz w:val="24"/>
          <w:szCs w:val="24"/>
        </w:rPr>
        <w:t xml:space="preserve"> </w:t>
      </w:r>
      <w:r w:rsidR="00054811" w:rsidRPr="000F60D5">
        <w:rPr>
          <w:rFonts w:ascii="Arial" w:hAnsi="Arial" w:cs="Arial"/>
          <w:sz w:val="24"/>
          <w:szCs w:val="24"/>
        </w:rPr>
        <w:t xml:space="preserve">Scans were </w:t>
      </w:r>
      <w:r w:rsidR="00F30BB6" w:rsidRPr="000F60D5">
        <w:rPr>
          <w:rFonts w:ascii="Arial" w:hAnsi="Arial" w:cs="Arial"/>
          <w:sz w:val="24"/>
          <w:szCs w:val="24"/>
        </w:rPr>
        <w:t>initiated</w:t>
      </w:r>
      <w:r w:rsidR="00763E54" w:rsidRPr="000F60D5">
        <w:rPr>
          <w:rFonts w:ascii="Arial" w:hAnsi="Arial" w:cs="Arial"/>
          <w:sz w:val="24"/>
          <w:szCs w:val="24"/>
        </w:rPr>
        <w:t xml:space="preserve"> based on visualization of contrast</w:t>
      </w:r>
      <w:r w:rsidR="00354219" w:rsidRPr="000F60D5">
        <w:rPr>
          <w:rFonts w:ascii="Arial" w:hAnsi="Arial" w:cs="Arial"/>
          <w:sz w:val="24"/>
          <w:szCs w:val="24"/>
        </w:rPr>
        <w:t xml:space="preserve"> in the structure of interes</w:t>
      </w:r>
      <w:r w:rsidR="00605C4D" w:rsidRPr="000F60D5">
        <w:rPr>
          <w:rFonts w:ascii="Arial" w:hAnsi="Arial" w:cs="Arial"/>
          <w:sz w:val="24"/>
          <w:szCs w:val="24"/>
        </w:rPr>
        <w:t>t</w:t>
      </w:r>
      <w:r w:rsidR="000F6A61" w:rsidRPr="000F60D5">
        <w:rPr>
          <w:rFonts w:ascii="Arial" w:hAnsi="Arial" w:cs="Arial"/>
          <w:sz w:val="24"/>
          <w:szCs w:val="24"/>
        </w:rPr>
        <w:t xml:space="preserve"> on a monitoring sequence</w:t>
      </w:r>
      <w:r w:rsidR="0084678F">
        <w:rPr>
          <w:rFonts w:ascii="Arial" w:hAnsi="Arial" w:cs="Arial"/>
          <w:sz w:val="24"/>
          <w:szCs w:val="24"/>
        </w:rPr>
        <w:t xml:space="preserve">, which was initiated approximately halfway </w:t>
      </w:r>
      <w:del w:id="55" w:author="Casey, Sue" w:date="2017-04-12T15:59:00Z">
        <w:r w:rsidR="0084678F" w:rsidDel="00F24EEC">
          <w:rPr>
            <w:rFonts w:ascii="Arial" w:hAnsi="Arial" w:cs="Arial"/>
            <w:sz w:val="24"/>
            <w:szCs w:val="24"/>
          </w:rPr>
          <w:delText>thorugh</w:delText>
        </w:r>
      </w:del>
      <w:ins w:id="56" w:author="Casey, Sue" w:date="2017-04-12T15:59:00Z">
        <w:r w:rsidR="00F24EEC">
          <w:rPr>
            <w:rFonts w:ascii="Arial" w:hAnsi="Arial" w:cs="Arial"/>
            <w:sz w:val="24"/>
            <w:szCs w:val="24"/>
          </w:rPr>
          <w:t>through</w:t>
        </w:r>
      </w:ins>
      <w:r w:rsidR="0084678F">
        <w:rPr>
          <w:rFonts w:ascii="Arial" w:hAnsi="Arial" w:cs="Arial"/>
          <w:sz w:val="24"/>
          <w:szCs w:val="24"/>
        </w:rPr>
        <w:t xml:space="preserve"> the contrast injection</w:t>
      </w:r>
      <w:r w:rsidR="00763E54" w:rsidRPr="000F60D5">
        <w:rPr>
          <w:rFonts w:ascii="Arial" w:hAnsi="Arial" w:cs="Arial"/>
          <w:sz w:val="24"/>
          <w:szCs w:val="24"/>
        </w:rPr>
        <w:t xml:space="preserve">. Scan range included the thorax, extended cranially for those requiring airway evaluation, and </w:t>
      </w:r>
      <w:r w:rsidR="00C86539" w:rsidRPr="000F60D5">
        <w:rPr>
          <w:rFonts w:ascii="Arial" w:hAnsi="Arial" w:cs="Arial"/>
          <w:sz w:val="24"/>
          <w:szCs w:val="24"/>
        </w:rPr>
        <w:t xml:space="preserve">caudally </w:t>
      </w:r>
      <w:r w:rsidR="00763E54" w:rsidRPr="000F60D5">
        <w:rPr>
          <w:rFonts w:ascii="Arial" w:hAnsi="Arial" w:cs="Arial"/>
          <w:sz w:val="24"/>
          <w:szCs w:val="24"/>
        </w:rPr>
        <w:t xml:space="preserve">to include the upper abdomen in those with possible aortopulmonary collateral vessels. </w:t>
      </w:r>
      <w:r w:rsidR="00E811FE" w:rsidRPr="000F60D5">
        <w:rPr>
          <w:rFonts w:ascii="Arial" w:hAnsi="Arial" w:cs="Arial"/>
          <w:sz w:val="24"/>
          <w:szCs w:val="24"/>
        </w:rPr>
        <w:t>Most</w:t>
      </w:r>
      <w:r w:rsidRPr="000F60D5">
        <w:rPr>
          <w:rFonts w:ascii="Arial" w:hAnsi="Arial" w:cs="Arial"/>
          <w:sz w:val="24"/>
          <w:szCs w:val="24"/>
        </w:rPr>
        <w:t xml:space="preserve"> patients </w:t>
      </w:r>
      <w:r w:rsidR="00C86539" w:rsidRPr="000F60D5">
        <w:rPr>
          <w:rFonts w:ascii="Arial" w:hAnsi="Arial" w:cs="Arial"/>
          <w:sz w:val="24"/>
          <w:szCs w:val="24"/>
        </w:rPr>
        <w:t>following a</w:t>
      </w:r>
      <w:r w:rsidRPr="000F60D5">
        <w:rPr>
          <w:rFonts w:ascii="Arial" w:hAnsi="Arial" w:cs="Arial"/>
          <w:sz w:val="24"/>
          <w:szCs w:val="24"/>
        </w:rPr>
        <w:t xml:space="preserve"> Fontan</w:t>
      </w:r>
      <w:r w:rsidR="00762917" w:rsidRPr="000F60D5">
        <w:rPr>
          <w:rFonts w:ascii="Arial" w:hAnsi="Arial" w:cs="Arial"/>
          <w:sz w:val="24"/>
          <w:szCs w:val="24"/>
        </w:rPr>
        <w:t xml:space="preserve"> underwent an </w:t>
      </w:r>
      <w:ins w:id="57" w:author="Casey, Sue" w:date="2017-04-12T15:52:00Z">
        <w:r w:rsidR="00A23F5F" w:rsidRPr="00A23F5F">
          <w:rPr>
            <w:rFonts w:ascii="Arial" w:hAnsi="Arial" w:cs="Arial"/>
            <w:sz w:val="24"/>
            <w:szCs w:val="24"/>
          </w:rPr>
          <w:t>electrocardiogram</w:t>
        </w:r>
      </w:ins>
      <w:del w:id="58" w:author="Casey, Sue" w:date="2017-04-12T15:52:00Z">
        <w:r w:rsidR="00762917" w:rsidRPr="000F60D5" w:rsidDel="00A23F5F">
          <w:rPr>
            <w:rFonts w:ascii="Arial" w:hAnsi="Arial" w:cs="Arial"/>
            <w:sz w:val="24"/>
            <w:szCs w:val="24"/>
          </w:rPr>
          <w:delText>ECG</w:delText>
        </w:r>
      </w:del>
      <w:r w:rsidR="00762917" w:rsidRPr="000F60D5">
        <w:rPr>
          <w:rFonts w:ascii="Arial" w:hAnsi="Arial" w:cs="Arial"/>
          <w:sz w:val="24"/>
          <w:szCs w:val="24"/>
        </w:rPr>
        <w:t xml:space="preserve"> triggered </w:t>
      </w:r>
      <w:r w:rsidR="00D6356F" w:rsidRPr="000F60D5">
        <w:rPr>
          <w:rFonts w:ascii="Arial" w:hAnsi="Arial" w:cs="Arial"/>
          <w:sz w:val="24"/>
          <w:szCs w:val="24"/>
        </w:rPr>
        <w:t xml:space="preserve">functional </w:t>
      </w:r>
      <w:r w:rsidR="00762917" w:rsidRPr="000F60D5">
        <w:rPr>
          <w:rFonts w:ascii="Arial" w:hAnsi="Arial" w:cs="Arial"/>
          <w:sz w:val="24"/>
          <w:szCs w:val="24"/>
        </w:rPr>
        <w:t>computed tomography</w:t>
      </w:r>
      <w:r w:rsidR="00D6356F" w:rsidRPr="000F60D5">
        <w:rPr>
          <w:rFonts w:ascii="Arial" w:hAnsi="Arial" w:cs="Arial"/>
          <w:sz w:val="24"/>
          <w:szCs w:val="24"/>
        </w:rPr>
        <w:t xml:space="preserve"> scan</w:t>
      </w:r>
      <w:r w:rsidR="00762917" w:rsidRPr="000F60D5">
        <w:rPr>
          <w:rFonts w:ascii="Arial" w:hAnsi="Arial" w:cs="Arial"/>
          <w:sz w:val="24"/>
          <w:szCs w:val="24"/>
        </w:rPr>
        <w:t xml:space="preserve"> with </w:t>
      </w:r>
      <w:ins w:id="59" w:author="Casey, Sue" w:date="2017-04-12T15:52:00Z">
        <w:r w:rsidR="00A23F5F" w:rsidRPr="00A23F5F">
          <w:rPr>
            <w:rFonts w:ascii="Arial" w:hAnsi="Arial" w:cs="Arial"/>
            <w:sz w:val="24"/>
            <w:szCs w:val="24"/>
          </w:rPr>
          <w:t>electrocardiogram</w:t>
        </w:r>
      </w:ins>
      <w:del w:id="60" w:author="Casey, Sue" w:date="2017-04-12T15:52:00Z">
        <w:r w:rsidR="00762917" w:rsidRPr="000F60D5" w:rsidDel="00A23F5F">
          <w:rPr>
            <w:rFonts w:ascii="Arial" w:hAnsi="Arial" w:cs="Arial"/>
            <w:sz w:val="24"/>
            <w:szCs w:val="24"/>
          </w:rPr>
          <w:delText>ECG</w:delText>
        </w:r>
      </w:del>
      <w:r w:rsidR="00762917" w:rsidRPr="000F60D5">
        <w:rPr>
          <w:rFonts w:ascii="Arial" w:hAnsi="Arial" w:cs="Arial"/>
          <w:sz w:val="24"/>
          <w:szCs w:val="24"/>
        </w:rPr>
        <w:t xml:space="preserve"> based tube current modulation</w:t>
      </w:r>
      <w:r w:rsidR="00722064" w:rsidRPr="000F60D5">
        <w:rPr>
          <w:rFonts w:ascii="Arial" w:hAnsi="Arial" w:cs="Arial"/>
          <w:sz w:val="24"/>
          <w:szCs w:val="24"/>
        </w:rPr>
        <w:t xml:space="preserve"> and a narrow diastolic acquisition window</w:t>
      </w:r>
      <w:r w:rsidR="00D6356F" w:rsidRPr="000F60D5">
        <w:rPr>
          <w:rFonts w:ascii="Arial" w:hAnsi="Arial" w:cs="Arial"/>
          <w:sz w:val="24"/>
          <w:szCs w:val="24"/>
        </w:rPr>
        <w:t xml:space="preserve">, followed 30-60 seconds </w:t>
      </w:r>
      <w:r w:rsidR="00762917" w:rsidRPr="000F60D5">
        <w:rPr>
          <w:rFonts w:ascii="Arial" w:hAnsi="Arial" w:cs="Arial"/>
          <w:sz w:val="24"/>
          <w:szCs w:val="24"/>
        </w:rPr>
        <w:t>later by a</w:t>
      </w:r>
      <w:r w:rsidR="00722064" w:rsidRPr="000F60D5">
        <w:rPr>
          <w:rFonts w:ascii="Arial" w:hAnsi="Arial" w:cs="Arial"/>
          <w:sz w:val="24"/>
          <w:szCs w:val="24"/>
        </w:rPr>
        <w:t>n anatomic scan using a</w:t>
      </w:r>
      <w:r w:rsidR="00762917" w:rsidRPr="000F60D5">
        <w:rPr>
          <w:rFonts w:ascii="Arial" w:hAnsi="Arial" w:cs="Arial"/>
          <w:sz w:val="24"/>
          <w:szCs w:val="24"/>
        </w:rPr>
        <w:t xml:space="preserve"> prospectively </w:t>
      </w:r>
      <w:ins w:id="61" w:author="Casey, Sue" w:date="2017-04-12T15:52:00Z">
        <w:r w:rsidR="00A23F5F" w:rsidRPr="00A23F5F">
          <w:rPr>
            <w:rFonts w:ascii="Arial" w:hAnsi="Arial" w:cs="Arial"/>
            <w:sz w:val="24"/>
            <w:szCs w:val="24"/>
          </w:rPr>
          <w:t>electrocardiogram</w:t>
        </w:r>
      </w:ins>
      <w:del w:id="62" w:author="Casey, Sue" w:date="2017-04-12T15:52:00Z">
        <w:r w:rsidR="00762917" w:rsidRPr="000F60D5" w:rsidDel="00A23F5F">
          <w:rPr>
            <w:rFonts w:ascii="Arial" w:hAnsi="Arial" w:cs="Arial"/>
            <w:sz w:val="24"/>
            <w:szCs w:val="24"/>
          </w:rPr>
          <w:delText>ECG</w:delText>
        </w:r>
      </w:del>
      <w:r w:rsidR="00762917" w:rsidRPr="000F60D5">
        <w:rPr>
          <w:rFonts w:ascii="Arial" w:hAnsi="Arial" w:cs="Arial"/>
          <w:sz w:val="24"/>
          <w:szCs w:val="24"/>
        </w:rPr>
        <w:t xml:space="preserve"> triggered</w:t>
      </w:r>
      <w:r w:rsidR="00354219" w:rsidRPr="000F60D5">
        <w:rPr>
          <w:rFonts w:ascii="Arial" w:hAnsi="Arial" w:cs="Arial"/>
          <w:sz w:val="24"/>
          <w:szCs w:val="24"/>
        </w:rPr>
        <w:t xml:space="preserve"> </w:t>
      </w:r>
      <w:r w:rsidR="00722064" w:rsidRPr="000F60D5">
        <w:rPr>
          <w:rFonts w:ascii="Arial" w:hAnsi="Arial" w:cs="Arial"/>
          <w:sz w:val="24"/>
          <w:szCs w:val="24"/>
        </w:rPr>
        <w:t xml:space="preserve">high pitch helical </w:t>
      </w:r>
      <w:r w:rsidR="00D6356F" w:rsidRPr="000F60D5">
        <w:rPr>
          <w:rFonts w:ascii="Arial" w:hAnsi="Arial" w:cs="Arial"/>
          <w:sz w:val="24"/>
          <w:szCs w:val="24"/>
        </w:rPr>
        <w:t>scan</w:t>
      </w:r>
      <w:r w:rsidR="00722064" w:rsidRPr="000F60D5">
        <w:rPr>
          <w:rFonts w:ascii="Arial" w:hAnsi="Arial" w:cs="Arial"/>
          <w:sz w:val="24"/>
          <w:szCs w:val="24"/>
        </w:rPr>
        <w:t xml:space="preserve"> protocol</w:t>
      </w:r>
      <w:r w:rsidR="00D6356F" w:rsidRPr="000F60D5">
        <w:rPr>
          <w:rFonts w:ascii="Arial" w:hAnsi="Arial" w:cs="Arial"/>
          <w:sz w:val="24"/>
          <w:szCs w:val="24"/>
        </w:rPr>
        <w:t xml:space="preserve">. </w:t>
      </w:r>
      <w:r w:rsidR="00937EF4" w:rsidRPr="000F60D5">
        <w:rPr>
          <w:rFonts w:ascii="Arial" w:hAnsi="Arial" w:cs="Arial"/>
          <w:sz w:val="24"/>
          <w:szCs w:val="24"/>
        </w:rPr>
        <w:t>The functional scan was performed to allow quantification of single ventricle function</w:t>
      </w:r>
      <w:r w:rsidR="002B215F">
        <w:rPr>
          <w:rFonts w:ascii="Arial" w:hAnsi="Arial" w:cs="Arial"/>
          <w:sz w:val="24"/>
          <w:szCs w:val="24"/>
        </w:rPr>
        <w:t xml:space="preserve"> or to visualize</w:t>
      </w:r>
      <w:r w:rsidR="00937EF4" w:rsidRPr="000F60D5">
        <w:rPr>
          <w:rFonts w:ascii="Arial" w:hAnsi="Arial" w:cs="Arial"/>
          <w:sz w:val="24"/>
          <w:szCs w:val="24"/>
        </w:rPr>
        <w:t xml:space="preserve"> contrast and unopacified venous streaming and admixture</w:t>
      </w:r>
      <w:r w:rsidR="002B215F">
        <w:rPr>
          <w:rFonts w:ascii="Arial" w:hAnsi="Arial" w:cs="Arial"/>
          <w:sz w:val="24"/>
          <w:szCs w:val="24"/>
        </w:rPr>
        <w:t xml:space="preserve"> in patients after the Fontan procedure</w:t>
      </w:r>
      <w:r w:rsidR="00937EF4" w:rsidRPr="000F60D5">
        <w:rPr>
          <w:rFonts w:ascii="Arial" w:hAnsi="Arial" w:cs="Arial"/>
          <w:sz w:val="24"/>
          <w:szCs w:val="24"/>
        </w:rPr>
        <w:t xml:space="preserve">, </w:t>
      </w:r>
      <w:r w:rsidR="007F4AFF" w:rsidRPr="000F60D5">
        <w:rPr>
          <w:rFonts w:ascii="Arial" w:hAnsi="Arial" w:cs="Arial"/>
          <w:sz w:val="24"/>
          <w:szCs w:val="24"/>
        </w:rPr>
        <w:t>which</w:t>
      </w:r>
      <w:r w:rsidR="00937EF4" w:rsidRPr="000F60D5">
        <w:rPr>
          <w:rFonts w:ascii="Arial" w:hAnsi="Arial" w:cs="Arial"/>
          <w:sz w:val="24"/>
          <w:szCs w:val="24"/>
        </w:rPr>
        <w:t xml:space="preserve"> is often confused for clot in a single phase image. </w:t>
      </w:r>
      <w:r w:rsidRPr="000F60D5">
        <w:rPr>
          <w:rFonts w:ascii="Arial" w:hAnsi="Arial" w:cs="Arial"/>
          <w:sz w:val="24"/>
          <w:szCs w:val="24"/>
        </w:rPr>
        <w:t xml:space="preserve"> </w:t>
      </w:r>
      <w:r w:rsidR="009036AB" w:rsidRPr="000F60D5">
        <w:rPr>
          <w:rFonts w:ascii="Arial" w:hAnsi="Arial" w:cs="Arial"/>
          <w:sz w:val="24"/>
          <w:szCs w:val="24"/>
        </w:rPr>
        <w:t>For Fontan patients</w:t>
      </w:r>
      <w:r w:rsidR="00975A2C">
        <w:rPr>
          <w:rFonts w:ascii="Arial" w:hAnsi="Arial" w:cs="Arial"/>
          <w:sz w:val="24"/>
          <w:szCs w:val="24"/>
        </w:rPr>
        <w:t>,</w:t>
      </w:r>
      <w:r w:rsidR="009036AB" w:rsidRPr="000F60D5">
        <w:rPr>
          <w:rFonts w:ascii="Arial" w:hAnsi="Arial" w:cs="Arial"/>
          <w:sz w:val="24"/>
          <w:szCs w:val="24"/>
        </w:rPr>
        <w:t xml:space="preserve"> the</w:t>
      </w:r>
      <w:r w:rsidR="004820BF" w:rsidRPr="000F60D5">
        <w:rPr>
          <w:rFonts w:ascii="Arial" w:hAnsi="Arial" w:cs="Arial"/>
          <w:sz w:val="24"/>
          <w:szCs w:val="24"/>
        </w:rPr>
        <w:t xml:space="preserve"> </w:t>
      </w:r>
      <w:r w:rsidR="009036AB" w:rsidRPr="000F60D5">
        <w:rPr>
          <w:rFonts w:ascii="Arial" w:hAnsi="Arial" w:cs="Arial"/>
          <w:sz w:val="24"/>
          <w:szCs w:val="24"/>
        </w:rPr>
        <w:t>contrast was</w:t>
      </w:r>
      <w:r w:rsidR="000F6A61" w:rsidRPr="000F60D5">
        <w:rPr>
          <w:rFonts w:ascii="Arial" w:hAnsi="Arial" w:cs="Arial"/>
          <w:sz w:val="24"/>
          <w:szCs w:val="24"/>
        </w:rPr>
        <w:t xml:space="preserve"> given in two phases with a </w:t>
      </w:r>
      <w:r w:rsidR="00762917" w:rsidRPr="000F60D5">
        <w:rPr>
          <w:rFonts w:ascii="Arial" w:hAnsi="Arial" w:cs="Arial"/>
          <w:sz w:val="24"/>
          <w:szCs w:val="24"/>
        </w:rPr>
        <w:t>30-60 second pause between contrast injection</w:t>
      </w:r>
      <w:r w:rsidR="000F60D5">
        <w:rPr>
          <w:rFonts w:ascii="Arial" w:hAnsi="Arial" w:cs="Arial"/>
          <w:sz w:val="24"/>
          <w:szCs w:val="24"/>
        </w:rPr>
        <w:t>s</w:t>
      </w:r>
      <w:r w:rsidR="00170BFA" w:rsidRPr="000F60D5">
        <w:rPr>
          <w:rFonts w:ascii="Arial" w:hAnsi="Arial" w:cs="Arial"/>
          <w:sz w:val="24"/>
          <w:szCs w:val="24"/>
        </w:rPr>
        <w:t>,</w:t>
      </w:r>
      <w:r w:rsidR="002B215F">
        <w:rPr>
          <w:rFonts w:ascii="Arial" w:hAnsi="Arial" w:cs="Arial"/>
          <w:sz w:val="24"/>
          <w:szCs w:val="24"/>
        </w:rPr>
        <w:t xml:space="preserve"> </w:t>
      </w:r>
      <w:r w:rsidR="00F0064D">
        <w:rPr>
          <w:rFonts w:ascii="Arial" w:hAnsi="Arial" w:cs="Arial"/>
          <w:sz w:val="24"/>
          <w:szCs w:val="24"/>
        </w:rPr>
        <w:t>with a</w:t>
      </w:r>
      <w:r w:rsidR="00170BFA" w:rsidRPr="000F60D5">
        <w:rPr>
          <w:rFonts w:ascii="Arial" w:hAnsi="Arial" w:cs="Arial"/>
          <w:sz w:val="24"/>
          <w:szCs w:val="24"/>
        </w:rPr>
        <w:t xml:space="preserve"> longer pause for those with significant valve regurgitation or decreased ventricular function</w:t>
      </w:r>
      <w:r w:rsidR="00762917" w:rsidRPr="000F60D5">
        <w:rPr>
          <w:rFonts w:ascii="Arial" w:hAnsi="Arial" w:cs="Arial"/>
          <w:sz w:val="24"/>
          <w:szCs w:val="24"/>
        </w:rPr>
        <w:t xml:space="preserve">. </w:t>
      </w:r>
      <w:r w:rsidR="000F6A61" w:rsidRPr="000F60D5">
        <w:rPr>
          <w:rFonts w:ascii="Arial" w:hAnsi="Arial" w:cs="Arial"/>
          <w:sz w:val="24"/>
          <w:szCs w:val="24"/>
        </w:rPr>
        <w:t xml:space="preserve"> </w:t>
      </w:r>
      <w:r w:rsidR="00722064" w:rsidRPr="000F60D5">
        <w:rPr>
          <w:rFonts w:ascii="Arial" w:hAnsi="Arial" w:cs="Arial"/>
          <w:sz w:val="24"/>
          <w:szCs w:val="24"/>
        </w:rPr>
        <w:t>The monitoring sequence was timed to the second phase of the contrast bolus, and the</w:t>
      </w:r>
      <w:r w:rsidR="00762917" w:rsidRPr="000F60D5">
        <w:rPr>
          <w:rFonts w:ascii="Arial" w:hAnsi="Arial" w:cs="Arial"/>
          <w:sz w:val="24"/>
          <w:szCs w:val="24"/>
        </w:rPr>
        <w:t xml:space="preserve"> functional </w:t>
      </w:r>
      <w:r w:rsidR="000F6A61" w:rsidRPr="000F60D5">
        <w:rPr>
          <w:rFonts w:ascii="Arial" w:hAnsi="Arial" w:cs="Arial"/>
          <w:sz w:val="24"/>
          <w:szCs w:val="24"/>
        </w:rPr>
        <w:t xml:space="preserve">image acquisition </w:t>
      </w:r>
      <w:r w:rsidR="00762917" w:rsidRPr="000F60D5">
        <w:rPr>
          <w:rFonts w:ascii="Arial" w:hAnsi="Arial" w:cs="Arial"/>
          <w:sz w:val="24"/>
          <w:szCs w:val="24"/>
        </w:rPr>
        <w:t xml:space="preserve">was </w:t>
      </w:r>
      <w:r w:rsidR="000F6A61" w:rsidRPr="000F60D5">
        <w:rPr>
          <w:rFonts w:ascii="Arial" w:hAnsi="Arial" w:cs="Arial"/>
          <w:sz w:val="24"/>
          <w:szCs w:val="24"/>
        </w:rPr>
        <w:t xml:space="preserve">timed to </w:t>
      </w:r>
      <w:r w:rsidR="00762917" w:rsidRPr="000F60D5">
        <w:rPr>
          <w:rFonts w:ascii="Arial" w:hAnsi="Arial" w:cs="Arial"/>
          <w:sz w:val="24"/>
          <w:szCs w:val="24"/>
        </w:rPr>
        <w:lastRenderedPageBreak/>
        <w:t xml:space="preserve">opacification of the cardiac structures </w:t>
      </w:r>
      <w:r w:rsidR="00722064" w:rsidRPr="000F60D5">
        <w:rPr>
          <w:rFonts w:ascii="Arial" w:hAnsi="Arial" w:cs="Arial"/>
          <w:sz w:val="24"/>
          <w:szCs w:val="24"/>
        </w:rPr>
        <w:t xml:space="preserve">on the monitoring sequence. The </w:t>
      </w:r>
      <w:r w:rsidR="00762917" w:rsidRPr="000F60D5">
        <w:rPr>
          <w:rFonts w:ascii="Arial" w:hAnsi="Arial" w:cs="Arial"/>
          <w:sz w:val="24"/>
          <w:szCs w:val="24"/>
        </w:rPr>
        <w:t>anatomic scan was performed 40-60 seconds later</w:t>
      </w:r>
      <w:r w:rsidR="00722064" w:rsidRPr="000F60D5">
        <w:rPr>
          <w:rFonts w:ascii="Arial" w:hAnsi="Arial" w:cs="Arial"/>
          <w:sz w:val="24"/>
          <w:szCs w:val="24"/>
        </w:rPr>
        <w:t xml:space="preserve"> to optimize the opacification of the Fontan pathway.</w:t>
      </w:r>
      <w:r w:rsidR="000F6A61" w:rsidRPr="000F60D5">
        <w:rPr>
          <w:rFonts w:ascii="Arial" w:hAnsi="Arial" w:cs="Arial"/>
          <w:sz w:val="24"/>
          <w:szCs w:val="24"/>
        </w:rPr>
        <w:t xml:space="preserve"> </w:t>
      </w:r>
      <w:r w:rsidR="00F0064D">
        <w:rPr>
          <w:rFonts w:ascii="Arial" w:hAnsi="Arial" w:cs="Arial"/>
          <w:sz w:val="24"/>
          <w:szCs w:val="24"/>
        </w:rPr>
        <w:t>A</w:t>
      </w:r>
      <w:r w:rsidR="00F0064D" w:rsidRPr="000F60D5">
        <w:rPr>
          <w:rFonts w:ascii="Arial" w:hAnsi="Arial" w:cs="Arial"/>
          <w:sz w:val="24"/>
          <w:szCs w:val="24"/>
        </w:rPr>
        <w:t xml:space="preserve"> </w:t>
      </w:r>
      <w:r w:rsidR="00170BFA" w:rsidRPr="000F60D5">
        <w:rPr>
          <w:rFonts w:ascii="Arial" w:hAnsi="Arial" w:cs="Arial"/>
          <w:sz w:val="24"/>
          <w:szCs w:val="24"/>
        </w:rPr>
        <w:t xml:space="preserve">longer pause </w:t>
      </w:r>
      <w:r w:rsidR="002B215F">
        <w:rPr>
          <w:rFonts w:ascii="Arial" w:hAnsi="Arial" w:cs="Arial"/>
          <w:sz w:val="24"/>
          <w:szCs w:val="24"/>
        </w:rPr>
        <w:t xml:space="preserve">between scans </w:t>
      </w:r>
      <w:r w:rsidR="00170BFA" w:rsidRPr="000F60D5">
        <w:rPr>
          <w:rFonts w:ascii="Arial" w:hAnsi="Arial" w:cs="Arial"/>
          <w:sz w:val="24"/>
          <w:szCs w:val="24"/>
        </w:rPr>
        <w:t xml:space="preserve">was used for those with significant valve regurgitation, decreased ventricular function or atriopulmonary </w:t>
      </w:r>
      <w:del w:id="63" w:author="Casey, Sue" w:date="2017-04-12T16:12:00Z">
        <w:r w:rsidR="00170BFA" w:rsidRPr="000F60D5" w:rsidDel="006952B2">
          <w:rPr>
            <w:rFonts w:ascii="Arial" w:hAnsi="Arial" w:cs="Arial"/>
            <w:sz w:val="24"/>
            <w:szCs w:val="24"/>
          </w:rPr>
          <w:delText>fontan</w:delText>
        </w:r>
        <w:r w:rsidR="00722064" w:rsidRPr="000F60D5" w:rsidDel="006952B2">
          <w:rPr>
            <w:rFonts w:ascii="Arial" w:hAnsi="Arial" w:cs="Arial"/>
            <w:sz w:val="24"/>
            <w:szCs w:val="24"/>
          </w:rPr>
          <w:delText xml:space="preserve"> </w:delText>
        </w:r>
      </w:del>
      <w:ins w:id="64" w:author="Casey, Sue" w:date="2017-04-12T16:12:00Z">
        <w:r w:rsidR="006952B2">
          <w:rPr>
            <w:rFonts w:ascii="Arial" w:hAnsi="Arial" w:cs="Arial"/>
            <w:sz w:val="24"/>
            <w:szCs w:val="24"/>
          </w:rPr>
          <w:t>F</w:t>
        </w:r>
        <w:r w:rsidR="006952B2" w:rsidRPr="000F60D5">
          <w:rPr>
            <w:rFonts w:ascii="Arial" w:hAnsi="Arial" w:cs="Arial"/>
            <w:sz w:val="24"/>
            <w:szCs w:val="24"/>
          </w:rPr>
          <w:t xml:space="preserve">ontan </w:t>
        </w:r>
      </w:ins>
      <w:r w:rsidR="00722064" w:rsidRPr="000F60D5">
        <w:rPr>
          <w:rFonts w:ascii="Arial" w:hAnsi="Arial" w:cs="Arial"/>
          <w:sz w:val="24"/>
          <w:szCs w:val="24"/>
        </w:rPr>
        <w:t>where cardiac output and contrast timing were predicted to be later than usual</w:t>
      </w:r>
      <w:r w:rsidR="00170BFA" w:rsidRPr="000F60D5">
        <w:rPr>
          <w:rFonts w:ascii="Arial" w:hAnsi="Arial" w:cs="Arial"/>
          <w:sz w:val="24"/>
          <w:szCs w:val="24"/>
        </w:rPr>
        <w:t xml:space="preserve">.  </w:t>
      </w:r>
      <w:r w:rsidR="00381AFD" w:rsidRPr="000F60D5">
        <w:rPr>
          <w:rFonts w:ascii="Arial" w:hAnsi="Arial" w:cs="Arial"/>
          <w:sz w:val="24"/>
          <w:szCs w:val="24"/>
        </w:rPr>
        <w:t xml:space="preserve">A pediatric </w:t>
      </w:r>
      <w:r w:rsidR="00C86539" w:rsidRPr="000F60D5">
        <w:rPr>
          <w:rFonts w:ascii="Arial" w:hAnsi="Arial" w:cs="Arial"/>
          <w:sz w:val="24"/>
          <w:szCs w:val="24"/>
        </w:rPr>
        <w:t>(</w:t>
      </w:r>
      <w:del w:id="65" w:author="Gleason, Barbara K" w:date="2017-04-17T14:36:00Z">
        <w:r w:rsidR="00C86539" w:rsidRPr="000F60D5" w:rsidDel="008B7EF0">
          <w:rPr>
            <w:rFonts w:ascii="Arial" w:hAnsi="Arial" w:cs="Arial"/>
            <w:sz w:val="24"/>
            <w:szCs w:val="24"/>
          </w:rPr>
          <w:delText>KH</w:delText>
        </w:r>
      </w:del>
      <w:ins w:id="66" w:author="Casey, Sue" w:date="2017-04-12T16:13:00Z">
        <w:del w:id="67" w:author="Gleason, Barbara K" w:date="2017-04-17T14:36:00Z">
          <w:r w:rsidR="006952B2" w:rsidDel="008B7EF0">
            <w:rPr>
              <w:rFonts w:ascii="Arial" w:hAnsi="Arial" w:cs="Arial"/>
              <w:sz w:val="24"/>
              <w:szCs w:val="24"/>
            </w:rPr>
            <w:delText>Kelly Han</w:delText>
          </w:r>
        </w:del>
      </w:ins>
      <w:ins w:id="68" w:author="Gleason, Barbara K" w:date="2017-04-17T14:36:00Z">
        <w:r w:rsidR="008B7EF0">
          <w:rPr>
            <w:rFonts w:ascii="Arial" w:hAnsi="Arial" w:cs="Arial"/>
            <w:sz w:val="24"/>
            <w:szCs w:val="24"/>
          </w:rPr>
          <w:t>KH</w:t>
        </w:r>
      </w:ins>
      <w:r w:rsidR="00C86539" w:rsidRPr="000F60D5">
        <w:rPr>
          <w:rFonts w:ascii="Arial" w:hAnsi="Arial" w:cs="Arial"/>
          <w:sz w:val="24"/>
          <w:szCs w:val="24"/>
        </w:rPr>
        <w:t xml:space="preserve">) </w:t>
      </w:r>
      <w:r w:rsidR="00381AFD" w:rsidRPr="000F60D5">
        <w:rPr>
          <w:rFonts w:ascii="Arial" w:hAnsi="Arial" w:cs="Arial"/>
          <w:sz w:val="24"/>
          <w:szCs w:val="24"/>
        </w:rPr>
        <w:t xml:space="preserve">or adult cardiologist </w:t>
      </w:r>
      <w:r w:rsidR="00C86539" w:rsidRPr="000F60D5">
        <w:rPr>
          <w:rFonts w:ascii="Arial" w:hAnsi="Arial" w:cs="Arial"/>
          <w:sz w:val="24"/>
          <w:szCs w:val="24"/>
        </w:rPr>
        <w:t>(</w:t>
      </w:r>
      <w:del w:id="69" w:author="Gleason, Barbara K" w:date="2017-04-17T14:36:00Z">
        <w:r w:rsidR="00C86539" w:rsidRPr="000F60D5" w:rsidDel="008B7EF0">
          <w:rPr>
            <w:rFonts w:ascii="Arial" w:hAnsi="Arial" w:cs="Arial"/>
            <w:sz w:val="24"/>
            <w:szCs w:val="24"/>
          </w:rPr>
          <w:delText>JL</w:delText>
        </w:r>
      </w:del>
      <w:ins w:id="70" w:author="Casey, Sue" w:date="2017-04-12T16:13:00Z">
        <w:del w:id="71" w:author="Gleason, Barbara K" w:date="2017-04-17T14:36:00Z">
          <w:r w:rsidR="006952B2" w:rsidDel="008B7EF0">
            <w:rPr>
              <w:rFonts w:ascii="Arial" w:hAnsi="Arial" w:cs="Arial"/>
              <w:sz w:val="24"/>
              <w:szCs w:val="24"/>
            </w:rPr>
            <w:delText>John Lesser</w:delText>
          </w:r>
        </w:del>
      </w:ins>
      <w:ins w:id="72" w:author="Gleason, Barbara K" w:date="2017-04-17T14:36:00Z">
        <w:r w:rsidR="008B7EF0">
          <w:rPr>
            <w:rFonts w:ascii="Arial" w:hAnsi="Arial" w:cs="Arial"/>
            <w:sz w:val="24"/>
            <w:szCs w:val="24"/>
          </w:rPr>
          <w:t>JL</w:t>
        </w:r>
      </w:ins>
      <w:r w:rsidR="00C86539" w:rsidRPr="000F60D5">
        <w:rPr>
          <w:rFonts w:ascii="Arial" w:hAnsi="Arial" w:cs="Arial"/>
          <w:sz w:val="24"/>
          <w:szCs w:val="24"/>
        </w:rPr>
        <w:t xml:space="preserve">) </w:t>
      </w:r>
      <w:r w:rsidR="00381AFD" w:rsidRPr="000F60D5">
        <w:rPr>
          <w:rFonts w:ascii="Arial" w:hAnsi="Arial" w:cs="Arial"/>
          <w:sz w:val="24"/>
          <w:szCs w:val="24"/>
        </w:rPr>
        <w:t xml:space="preserve">experienced in congenital </w:t>
      </w:r>
      <w:r w:rsidR="00F0064D">
        <w:rPr>
          <w:rFonts w:ascii="Arial" w:hAnsi="Arial" w:cs="Arial"/>
          <w:sz w:val="24"/>
          <w:szCs w:val="24"/>
        </w:rPr>
        <w:t>CT</w:t>
      </w:r>
      <w:r w:rsidR="00381AFD" w:rsidRPr="000F60D5">
        <w:rPr>
          <w:rFonts w:ascii="Arial" w:hAnsi="Arial" w:cs="Arial"/>
          <w:sz w:val="24"/>
          <w:szCs w:val="24"/>
        </w:rPr>
        <w:t xml:space="preserve"> was present for all scans</w:t>
      </w:r>
      <w:r w:rsidR="00D6356F" w:rsidRPr="000F60D5">
        <w:rPr>
          <w:rFonts w:ascii="Arial" w:hAnsi="Arial" w:cs="Arial"/>
          <w:sz w:val="24"/>
          <w:szCs w:val="24"/>
        </w:rPr>
        <w:t>.</w:t>
      </w:r>
      <w:r w:rsidR="00381AFD" w:rsidRPr="000F60D5">
        <w:rPr>
          <w:rFonts w:ascii="Arial" w:hAnsi="Arial" w:cs="Arial"/>
          <w:sz w:val="24"/>
          <w:szCs w:val="24"/>
        </w:rPr>
        <w:t xml:space="preserve">  A neonatal nurse practitioner </w:t>
      </w:r>
      <w:r w:rsidR="006E6D18" w:rsidRPr="000F60D5">
        <w:rPr>
          <w:rFonts w:ascii="Arial" w:hAnsi="Arial" w:cs="Arial"/>
          <w:sz w:val="24"/>
          <w:szCs w:val="24"/>
        </w:rPr>
        <w:t>team transported all neonates</w:t>
      </w:r>
      <w:r w:rsidR="00762917" w:rsidRPr="000F60D5">
        <w:rPr>
          <w:rFonts w:ascii="Arial" w:hAnsi="Arial" w:cs="Arial"/>
          <w:sz w:val="24"/>
          <w:szCs w:val="24"/>
        </w:rPr>
        <w:t xml:space="preserve"> coming to the scanner from the neonatal intensive care unit</w:t>
      </w:r>
      <w:r w:rsidR="002B215F">
        <w:rPr>
          <w:rFonts w:ascii="Arial" w:hAnsi="Arial" w:cs="Arial"/>
          <w:sz w:val="24"/>
          <w:szCs w:val="24"/>
        </w:rPr>
        <w:t xml:space="preserve"> and were present during the scan</w:t>
      </w:r>
      <w:r w:rsidR="006E6D18" w:rsidRPr="000F60D5">
        <w:rPr>
          <w:rFonts w:ascii="Arial" w:hAnsi="Arial" w:cs="Arial"/>
          <w:sz w:val="24"/>
          <w:szCs w:val="24"/>
        </w:rPr>
        <w:t>.  An anesthesia</w:t>
      </w:r>
      <w:r w:rsidR="00381AFD" w:rsidRPr="000F60D5">
        <w:rPr>
          <w:rFonts w:ascii="Arial" w:hAnsi="Arial" w:cs="Arial"/>
          <w:sz w:val="24"/>
          <w:szCs w:val="24"/>
        </w:rPr>
        <w:t xml:space="preserve"> team </w:t>
      </w:r>
      <w:r w:rsidR="002B215F">
        <w:rPr>
          <w:rFonts w:ascii="Arial" w:hAnsi="Arial" w:cs="Arial"/>
          <w:sz w:val="24"/>
          <w:szCs w:val="24"/>
        </w:rPr>
        <w:t xml:space="preserve">transported and </w:t>
      </w:r>
      <w:r w:rsidR="00381AFD" w:rsidRPr="000F60D5">
        <w:rPr>
          <w:rFonts w:ascii="Arial" w:hAnsi="Arial" w:cs="Arial"/>
          <w:sz w:val="24"/>
          <w:szCs w:val="24"/>
        </w:rPr>
        <w:t xml:space="preserve">was present </w:t>
      </w:r>
      <w:r w:rsidR="006E6D18" w:rsidRPr="000F60D5">
        <w:rPr>
          <w:rFonts w:ascii="Arial" w:hAnsi="Arial" w:cs="Arial"/>
          <w:sz w:val="24"/>
          <w:szCs w:val="24"/>
        </w:rPr>
        <w:t xml:space="preserve">for intubated patients of all ages coming from an intensive care unit, and for </w:t>
      </w:r>
      <w:del w:id="73" w:author="Casey, Sue" w:date="2017-04-12T16:14:00Z">
        <w:r w:rsidR="006E6D18" w:rsidRPr="000F60D5" w:rsidDel="006952B2">
          <w:rPr>
            <w:rFonts w:ascii="Arial" w:hAnsi="Arial" w:cs="Arial"/>
            <w:sz w:val="24"/>
            <w:szCs w:val="24"/>
          </w:rPr>
          <w:delText xml:space="preserve">IV </w:delText>
        </w:r>
      </w:del>
      <w:ins w:id="74" w:author="Casey, Sue" w:date="2017-04-12T16:14:00Z">
        <w:r w:rsidR="006952B2">
          <w:rPr>
            <w:rFonts w:ascii="Arial" w:hAnsi="Arial" w:cs="Arial"/>
            <w:sz w:val="24"/>
            <w:szCs w:val="24"/>
          </w:rPr>
          <w:t>intravenous line</w:t>
        </w:r>
        <w:r w:rsidR="006952B2" w:rsidRPr="000F60D5">
          <w:rPr>
            <w:rFonts w:ascii="Arial" w:hAnsi="Arial" w:cs="Arial"/>
            <w:sz w:val="24"/>
            <w:szCs w:val="24"/>
          </w:rPr>
          <w:t xml:space="preserve"> </w:t>
        </w:r>
      </w:ins>
      <w:r w:rsidR="006E6D18" w:rsidRPr="000F60D5">
        <w:rPr>
          <w:rFonts w:ascii="Arial" w:hAnsi="Arial" w:cs="Arial"/>
          <w:sz w:val="24"/>
          <w:szCs w:val="24"/>
        </w:rPr>
        <w:t xml:space="preserve">placement and sedation when needed </w:t>
      </w:r>
      <w:r w:rsidR="00381AFD" w:rsidRPr="000F60D5">
        <w:rPr>
          <w:rFonts w:ascii="Arial" w:hAnsi="Arial" w:cs="Arial"/>
          <w:sz w:val="24"/>
          <w:szCs w:val="24"/>
        </w:rPr>
        <w:t>for all patients less than 6</w:t>
      </w:r>
      <w:r w:rsidR="006E6D18" w:rsidRPr="000F60D5">
        <w:rPr>
          <w:rFonts w:ascii="Arial" w:hAnsi="Arial" w:cs="Arial"/>
          <w:sz w:val="24"/>
          <w:szCs w:val="24"/>
        </w:rPr>
        <w:t>-8</w:t>
      </w:r>
      <w:r w:rsidR="00381AFD" w:rsidRPr="000F60D5">
        <w:rPr>
          <w:rFonts w:ascii="Arial" w:hAnsi="Arial" w:cs="Arial"/>
          <w:sz w:val="24"/>
          <w:szCs w:val="24"/>
        </w:rPr>
        <w:t xml:space="preserve"> years of age</w:t>
      </w:r>
      <w:r w:rsidR="00D6356F" w:rsidRPr="000F60D5">
        <w:rPr>
          <w:rFonts w:ascii="Arial" w:hAnsi="Arial" w:cs="Arial"/>
          <w:sz w:val="24"/>
          <w:szCs w:val="24"/>
        </w:rPr>
        <w:t xml:space="preserve">. </w:t>
      </w:r>
      <w:r w:rsidR="006E6D18" w:rsidRPr="000F60D5">
        <w:rPr>
          <w:rFonts w:ascii="Arial" w:hAnsi="Arial" w:cs="Arial"/>
          <w:sz w:val="24"/>
          <w:szCs w:val="24"/>
        </w:rPr>
        <w:t xml:space="preserve">Outpatients over 8 years of age presented directly for scanning to the hospital based imaging center. </w:t>
      </w:r>
    </w:p>
    <w:p w14:paraId="6FD80A0D" w14:textId="77777777" w:rsidR="001F27D9" w:rsidRPr="00A7583C" w:rsidRDefault="00354219" w:rsidP="00E63266">
      <w:pPr>
        <w:spacing w:line="480" w:lineRule="auto"/>
        <w:rPr>
          <w:rFonts w:ascii="Arial" w:hAnsi="Arial" w:cs="Arial"/>
          <w:sz w:val="24"/>
          <w:szCs w:val="24"/>
          <w:u w:val="single"/>
        </w:rPr>
      </w:pPr>
      <w:r w:rsidRPr="00A7583C">
        <w:rPr>
          <w:rFonts w:ascii="Arial" w:hAnsi="Arial" w:cs="Arial"/>
          <w:sz w:val="24"/>
          <w:szCs w:val="24"/>
          <w:u w:val="single"/>
        </w:rPr>
        <w:t>Sedation and anesthesia use</w:t>
      </w:r>
    </w:p>
    <w:p w14:paraId="4E0676A7" w14:textId="50579E18" w:rsidR="00D923E8" w:rsidRDefault="00E811FE" w:rsidP="00D923E8">
      <w:pPr>
        <w:spacing w:line="480" w:lineRule="auto"/>
        <w:rPr>
          <w:rFonts w:ascii="Arial" w:hAnsi="Arial" w:cs="Arial"/>
          <w:sz w:val="24"/>
          <w:szCs w:val="24"/>
        </w:rPr>
      </w:pPr>
      <w:r w:rsidRPr="00A7583C">
        <w:rPr>
          <w:rFonts w:ascii="Arial" w:hAnsi="Arial" w:cs="Arial"/>
          <w:sz w:val="24"/>
          <w:szCs w:val="24"/>
        </w:rPr>
        <w:t>Neonates were scanned without sedation or anesthesia unless required for clinical management</w:t>
      </w:r>
      <w:r w:rsidR="009036AB">
        <w:rPr>
          <w:rFonts w:ascii="Arial" w:hAnsi="Arial" w:cs="Arial"/>
          <w:sz w:val="24"/>
          <w:szCs w:val="24"/>
        </w:rPr>
        <w:t xml:space="preserve"> of underlying congenital heart disease</w:t>
      </w:r>
      <w:r w:rsidRPr="00A7583C">
        <w:rPr>
          <w:rFonts w:ascii="Arial" w:hAnsi="Arial" w:cs="Arial"/>
          <w:sz w:val="24"/>
          <w:szCs w:val="24"/>
        </w:rPr>
        <w:t xml:space="preserve">. Patients after first stage palliation </w:t>
      </w:r>
      <w:r w:rsidR="001441A5">
        <w:rPr>
          <w:rFonts w:ascii="Arial" w:hAnsi="Arial" w:cs="Arial"/>
          <w:sz w:val="24"/>
          <w:szCs w:val="24"/>
        </w:rPr>
        <w:t xml:space="preserve">were managed by the anesthesia team and </w:t>
      </w:r>
      <w:r w:rsidRPr="00A7583C">
        <w:rPr>
          <w:rFonts w:ascii="Arial" w:hAnsi="Arial" w:cs="Arial"/>
          <w:sz w:val="24"/>
          <w:szCs w:val="24"/>
        </w:rPr>
        <w:t xml:space="preserve">were scanned </w:t>
      </w:r>
      <w:r w:rsidR="00C86539" w:rsidRPr="00A7583C">
        <w:rPr>
          <w:rFonts w:ascii="Arial" w:hAnsi="Arial" w:cs="Arial"/>
          <w:sz w:val="24"/>
          <w:szCs w:val="24"/>
        </w:rPr>
        <w:t xml:space="preserve">without sedation </w:t>
      </w:r>
      <w:r w:rsidR="009036AB">
        <w:rPr>
          <w:rFonts w:ascii="Arial" w:hAnsi="Arial" w:cs="Arial"/>
          <w:sz w:val="24"/>
          <w:szCs w:val="24"/>
        </w:rPr>
        <w:t>when</w:t>
      </w:r>
      <w:r w:rsidR="001441A5">
        <w:rPr>
          <w:rFonts w:ascii="Arial" w:hAnsi="Arial" w:cs="Arial"/>
          <w:sz w:val="24"/>
          <w:szCs w:val="24"/>
        </w:rPr>
        <w:t xml:space="preserve">ever </w:t>
      </w:r>
      <w:r w:rsidR="009036AB">
        <w:rPr>
          <w:rFonts w:ascii="Arial" w:hAnsi="Arial" w:cs="Arial"/>
          <w:sz w:val="24"/>
          <w:szCs w:val="24"/>
        </w:rPr>
        <w:t>possible</w:t>
      </w:r>
      <w:r w:rsidR="001441A5">
        <w:rPr>
          <w:rFonts w:ascii="Arial" w:hAnsi="Arial" w:cs="Arial"/>
          <w:sz w:val="24"/>
          <w:szCs w:val="24"/>
        </w:rPr>
        <w:t>. Patients were</w:t>
      </w:r>
      <w:r w:rsidR="009036AB">
        <w:rPr>
          <w:rFonts w:ascii="Arial" w:hAnsi="Arial" w:cs="Arial"/>
          <w:sz w:val="24"/>
          <w:szCs w:val="24"/>
        </w:rPr>
        <w:t xml:space="preserve"> scanned free breathing with </w:t>
      </w:r>
      <w:r w:rsidR="001441A5">
        <w:rPr>
          <w:rFonts w:ascii="Arial" w:hAnsi="Arial" w:cs="Arial"/>
          <w:sz w:val="24"/>
          <w:szCs w:val="24"/>
        </w:rPr>
        <w:t xml:space="preserve">minimal </w:t>
      </w:r>
      <w:r w:rsidR="009036AB">
        <w:rPr>
          <w:rFonts w:ascii="Arial" w:hAnsi="Arial" w:cs="Arial"/>
          <w:sz w:val="24"/>
          <w:szCs w:val="24"/>
        </w:rPr>
        <w:t xml:space="preserve">sedation when </w:t>
      </w:r>
      <w:r w:rsidRPr="00A7583C">
        <w:rPr>
          <w:rFonts w:ascii="Arial" w:hAnsi="Arial" w:cs="Arial"/>
          <w:sz w:val="24"/>
          <w:szCs w:val="24"/>
        </w:rPr>
        <w:t>required for cooperation</w:t>
      </w:r>
      <w:r w:rsidR="009036AB">
        <w:rPr>
          <w:rFonts w:ascii="Arial" w:hAnsi="Arial" w:cs="Arial"/>
          <w:sz w:val="24"/>
          <w:szCs w:val="24"/>
        </w:rPr>
        <w:t xml:space="preserve"> or </w:t>
      </w:r>
      <w:del w:id="75" w:author="Casey, Sue" w:date="2017-04-12T16:16:00Z">
        <w:r w:rsidR="009036AB" w:rsidDel="00825CD9">
          <w:rPr>
            <w:rFonts w:ascii="Arial" w:hAnsi="Arial" w:cs="Arial"/>
            <w:sz w:val="24"/>
            <w:szCs w:val="24"/>
          </w:rPr>
          <w:delText xml:space="preserve">IV </w:delText>
        </w:r>
      </w:del>
      <w:ins w:id="76" w:author="Casey, Sue" w:date="2017-04-12T16:16:00Z">
        <w:r w:rsidR="00825CD9">
          <w:rPr>
            <w:rFonts w:ascii="Arial" w:hAnsi="Arial" w:cs="Arial"/>
            <w:sz w:val="24"/>
            <w:szCs w:val="24"/>
          </w:rPr>
          <w:t xml:space="preserve">intravenous line </w:t>
        </w:r>
      </w:ins>
      <w:r w:rsidR="009036AB">
        <w:rPr>
          <w:rFonts w:ascii="Arial" w:hAnsi="Arial" w:cs="Arial"/>
          <w:sz w:val="24"/>
          <w:szCs w:val="24"/>
        </w:rPr>
        <w:t>placement</w:t>
      </w:r>
      <w:r w:rsidR="001441A5">
        <w:rPr>
          <w:rFonts w:ascii="Arial" w:hAnsi="Arial" w:cs="Arial"/>
          <w:sz w:val="24"/>
          <w:szCs w:val="24"/>
        </w:rPr>
        <w:t xml:space="preserve">.  </w:t>
      </w:r>
      <w:r w:rsidR="0084678F">
        <w:rPr>
          <w:rFonts w:ascii="Arial" w:hAnsi="Arial" w:cs="Arial"/>
          <w:sz w:val="24"/>
          <w:szCs w:val="24"/>
        </w:rPr>
        <w:t xml:space="preserve">Sedation goal was for the patient to be comfortable, </w:t>
      </w:r>
      <w:del w:id="77" w:author="Casey, Sue" w:date="2017-04-12T16:16:00Z">
        <w:r w:rsidR="001441A5" w:rsidDel="00825CD9">
          <w:rPr>
            <w:rFonts w:ascii="Arial" w:hAnsi="Arial" w:cs="Arial"/>
            <w:sz w:val="24"/>
            <w:szCs w:val="24"/>
          </w:rPr>
          <w:delText xml:space="preserve"> </w:delText>
        </w:r>
      </w:del>
      <w:r w:rsidR="001441A5">
        <w:rPr>
          <w:rFonts w:ascii="Arial" w:hAnsi="Arial" w:cs="Arial"/>
          <w:sz w:val="24"/>
          <w:szCs w:val="24"/>
        </w:rPr>
        <w:t>alert and interactive during the exam, and bundled to restrict patient motion.</w:t>
      </w:r>
      <w:r w:rsidR="0084678F">
        <w:rPr>
          <w:rFonts w:ascii="Arial" w:hAnsi="Arial" w:cs="Arial"/>
          <w:sz w:val="24"/>
          <w:szCs w:val="24"/>
        </w:rPr>
        <w:t xml:space="preserve"> </w:t>
      </w:r>
      <w:r w:rsidR="001441A5">
        <w:rPr>
          <w:rFonts w:ascii="Arial" w:hAnsi="Arial" w:cs="Arial"/>
          <w:sz w:val="24"/>
          <w:szCs w:val="24"/>
        </w:rPr>
        <w:t xml:space="preserve">Critically ill patients were intubated for </w:t>
      </w:r>
      <w:del w:id="78" w:author="Casey, Sue" w:date="2017-04-12T16:17:00Z">
        <w:r w:rsidR="00B01E99" w:rsidDel="00825CD9">
          <w:rPr>
            <w:rFonts w:ascii="Arial" w:hAnsi="Arial" w:cs="Arial"/>
            <w:sz w:val="24"/>
            <w:szCs w:val="24"/>
          </w:rPr>
          <w:delText>managemenet</w:delText>
        </w:r>
      </w:del>
      <w:ins w:id="79" w:author="Casey, Sue" w:date="2017-04-12T16:17:00Z">
        <w:r w:rsidR="00825CD9">
          <w:rPr>
            <w:rFonts w:ascii="Arial" w:hAnsi="Arial" w:cs="Arial"/>
            <w:sz w:val="24"/>
            <w:szCs w:val="24"/>
          </w:rPr>
          <w:t>management</w:t>
        </w:r>
      </w:ins>
      <w:r w:rsidR="00B01E99">
        <w:rPr>
          <w:rFonts w:ascii="Arial" w:hAnsi="Arial" w:cs="Arial"/>
          <w:sz w:val="24"/>
          <w:szCs w:val="24"/>
        </w:rPr>
        <w:t xml:space="preserve"> of their underlying </w:t>
      </w:r>
      <w:del w:id="80" w:author="Casey, Sue" w:date="2017-04-12T16:16:00Z">
        <w:r w:rsidR="00B01E99" w:rsidDel="00825CD9">
          <w:rPr>
            <w:rFonts w:ascii="Arial" w:hAnsi="Arial" w:cs="Arial"/>
            <w:sz w:val="24"/>
            <w:szCs w:val="24"/>
          </w:rPr>
          <w:delText>CHD</w:delText>
        </w:r>
      </w:del>
      <w:ins w:id="81" w:author="Casey, Sue" w:date="2017-04-12T16:16:00Z">
        <w:r w:rsidR="00825CD9">
          <w:rPr>
            <w:rFonts w:ascii="Arial" w:hAnsi="Arial" w:cs="Arial"/>
            <w:sz w:val="24"/>
            <w:szCs w:val="24"/>
          </w:rPr>
          <w:t>congenital heart disease</w:t>
        </w:r>
      </w:ins>
      <w:ins w:id="82" w:author="Casey, Sue" w:date="2017-04-12T17:16:00Z">
        <w:r w:rsidR="00F54DD7">
          <w:rPr>
            <w:rFonts w:ascii="Arial" w:hAnsi="Arial" w:cs="Arial"/>
            <w:sz w:val="24"/>
            <w:szCs w:val="24"/>
          </w:rPr>
          <w:t xml:space="preserve"> (CHD)</w:t>
        </w:r>
      </w:ins>
      <w:r w:rsidR="00B01E99">
        <w:rPr>
          <w:rFonts w:ascii="Arial" w:hAnsi="Arial" w:cs="Arial"/>
          <w:sz w:val="24"/>
          <w:szCs w:val="24"/>
        </w:rPr>
        <w:t xml:space="preserve">. </w:t>
      </w:r>
      <w:r w:rsidR="00C86539" w:rsidRPr="00A7583C">
        <w:rPr>
          <w:rFonts w:ascii="Arial" w:hAnsi="Arial" w:cs="Arial"/>
          <w:sz w:val="24"/>
          <w:szCs w:val="24"/>
        </w:rPr>
        <w:t xml:space="preserve">Children less than </w:t>
      </w:r>
      <w:r w:rsidR="00D6356F" w:rsidRPr="00A7583C">
        <w:rPr>
          <w:rFonts w:ascii="Arial" w:hAnsi="Arial" w:cs="Arial"/>
          <w:sz w:val="24"/>
          <w:szCs w:val="24"/>
        </w:rPr>
        <w:t>6</w:t>
      </w:r>
      <w:r w:rsidR="00C86539" w:rsidRPr="00A7583C">
        <w:rPr>
          <w:rFonts w:ascii="Arial" w:hAnsi="Arial" w:cs="Arial"/>
          <w:sz w:val="24"/>
          <w:szCs w:val="24"/>
        </w:rPr>
        <w:t xml:space="preserve"> years old who required </w:t>
      </w:r>
      <w:r w:rsidRPr="00A7583C">
        <w:rPr>
          <w:rFonts w:ascii="Arial" w:hAnsi="Arial" w:cs="Arial"/>
          <w:sz w:val="24"/>
          <w:szCs w:val="24"/>
        </w:rPr>
        <w:t xml:space="preserve">functional data </w:t>
      </w:r>
      <w:r w:rsidR="009036AB">
        <w:rPr>
          <w:rFonts w:ascii="Arial" w:hAnsi="Arial" w:cs="Arial"/>
          <w:sz w:val="24"/>
          <w:szCs w:val="24"/>
        </w:rPr>
        <w:t xml:space="preserve">or high resolution coronary imaging </w:t>
      </w:r>
      <w:r w:rsidRPr="00A7583C">
        <w:rPr>
          <w:rFonts w:ascii="Arial" w:hAnsi="Arial" w:cs="Arial"/>
          <w:sz w:val="24"/>
          <w:szCs w:val="24"/>
        </w:rPr>
        <w:t xml:space="preserve">were </w:t>
      </w:r>
      <w:r w:rsidR="00C86539" w:rsidRPr="00A7583C">
        <w:rPr>
          <w:rFonts w:ascii="Arial" w:hAnsi="Arial" w:cs="Arial"/>
          <w:sz w:val="24"/>
          <w:szCs w:val="24"/>
        </w:rPr>
        <w:t xml:space="preserve">placed under </w:t>
      </w:r>
      <w:r w:rsidR="00341FCD" w:rsidRPr="00A7583C">
        <w:rPr>
          <w:rFonts w:ascii="Arial" w:hAnsi="Arial" w:cs="Arial"/>
          <w:sz w:val="24"/>
          <w:szCs w:val="24"/>
        </w:rPr>
        <w:t xml:space="preserve">general </w:t>
      </w:r>
      <w:r w:rsidRPr="00A7583C">
        <w:rPr>
          <w:rFonts w:ascii="Arial" w:hAnsi="Arial" w:cs="Arial"/>
          <w:sz w:val="24"/>
          <w:szCs w:val="24"/>
        </w:rPr>
        <w:t xml:space="preserve">anesthesia </w:t>
      </w:r>
      <w:r w:rsidR="009036AB">
        <w:rPr>
          <w:rFonts w:ascii="Arial" w:hAnsi="Arial" w:cs="Arial"/>
          <w:sz w:val="24"/>
          <w:szCs w:val="24"/>
        </w:rPr>
        <w:t xml:space="preserve">with intubation </w:t>
      </w:r>
      <w:r w:rsidR="00354219" w:rsidRPr="00A7583C">
        <w:rPr>
          <w:rFonts w:ascii="Arial" w:hAnsi="Arial" w:cs="Arial"/>
          <w:sz w:val="24"/>
          <w:szCs w:val="24"/>
        </w:rPr>
        <w:t>for breath holding</w:t>
      </w:r>
      <w:r w:rsidR="009036AB">
        <w:rPr>
          <w:rFonts w:ascii="Arial" w:hAnsi="Arial" w:cs="Arial"/>
          <w:sz w:val="24"/>
          <w:szCs w:val="24"/>
        </w:rPr>
        <w:t xml:space="preserve"> during image acquisition, since sequences </w:t>
      </w:r>
      <w:r w:rsidR="009036AB">
        <w:rPr>
          <w:rFonts w:ascii="Arial" w:hAnsi="Arial" w:cs="Arial"/>
          <w:sz w:val="24"/>
          <w:szCs w:val="24"/>
        </w:rPr>
        <w:lastRenderedPageBreak/>
        <w:t>for both indications acquire data over several heart beats</w:t>
      </w:r>
      <w:r w:rsidR="00170BFA">
        <w:rPr>
          <w:rFonts w:ascii="Arial" w:hAnsi="Arial" w:cs="Arial"/>
          <w:sz w:val="24"/>
          <w:szCs w:val="24"/>
        </w:rPr>
        <w:t xml:space="preserve"> and respiratory motion compromises image quality</w:t>
      </w:r>
      <w:r w:rsidR="009036AB">
        <w:rPr>
          <w:rFonts w:ascii="Arial" w:hAnsi="Arial" w:cs="Arial"/>
          <w:sz w:val="24"/>
          <w:szCs w:val="24"/>
        </w:rPr>
        <w:t xml:space="preserve">. </w:t>
      </w:r>
    </w:p>
    <w:p w14:paraId="6902CE17" w14:textId="77777777" w:rsidR="00D923E8" w:rsidRPr="00D923E8" w:rsidRDefault="00D923E8" w:rsidP="00D923E8">
      <w:pPr>
        <w:spacing w:line="480" w:lineRule="auto"/>
        <w:rPr>
          <w:rFonts w:ascii="Arial" w:hAnsi="Arial" w:cs="Arial"/>
          <w:sz w:val="24"/>
          <w:szCs w:val="24"/>
        </w:rPr>
      </w:pPr>
      <w:r w:rsidRPr="00A7583C">
        <w:rPr>
          <w:rFonts w:ascii="Arial" w:hAnsi="Arial" w:cs="Arial"/>
          <w:sz w:val="24"/>
          <w:szCs w:val="24"/>
          <w:u w:val="single"/>
        </w:rPr>
        <w:t>Image Quality</w:t>
      </w:r>
    </w:p>
    <w:p w14:paraId="2BA93800" w14:textId="26AABE89" w:rsidR="00D923E8" w:rsidRPr="00A7583C" w:rsidRDefault="00D923E8" w:rsidP="00D923E8">
      <w:pPr>
        <w:spacing w:before="20" w:after="20" w:line="480" w:lineRule="auto"/>
        <w:rPr>
          <w:rFonts w:ascii="Arial" w:hAnsi="Arial" w:cs="Arial"/>
          <w:sz w:val="24"/>
          <w:szCs w:val="24"/>
          <w:u w:val="single"/>
        </w:rPr>
      </w:pPr>
      <w:r w:rsidRPr="00A7583C">
        <w:rPr>
          <w:rFonts w:ascii="Arial" w:hAnsi="Arial" w:cs="Arial"/>
          <w:sz w:val="24"/>
          <w:szCs w:val="24"/>
        </w:rPr>
        <w:t xml:space="preserve">Images were reviewed qualitatively on a four point scale (1= </w:t>
      </w:r>
      <w:r w:rsidR="00574935">
        <w:rPr>
          <w:rFonts w:ascii="Arial" w:hAnsi="Arial" w:cs="Arial"/>
          <w:sz w:val="24"/>
          <w:szCs w:val="24"/>
        </w:rPr>
        <w:t>excellent image quality with optimal visualization of all anatomic targets</w:t>
      </w:r>
      <w:r w:rsidRPr="00A7583C">
        <w:rPr>
          <w:rFonts w:ascii="Arial" w:hAnsi="Arial" w:cs="Arial"/>
          <w:sz w:val="24"/>
          <w:szCs w:val="24"/>
        </w:rPr>
        <w:t>,</w:t>
      </w:r>
      <w:r w:rsidR="00574935">
        <w:rPr>
          <w:rFonts w:ascii="Arial" w:hAnsi="Arial" w:cs="Arial"/>
          <w:sz w:val="24"/>
          <w:szCs w:val="24"/>
        </w:rPr>
        <w:t xml:space="preserve"> 2=</w:t>
      </w:r>
      <w:r w:rsidR="00574935" w:rsidRPr="00574935">
        <w:rPr>
          <w:rFonts w:ascii="Arial" w:hAnsi="Arial" w:cs="Arial"/>
          <w:sz w:val="24"/>
          <w:szCs w:val="24"/>
        </w:rPr>
        <w:t xml:space="preserve"> </w:t>
      </w:r>
      <w:r w:rsidR="00574935">
        <w:rPr>
          <w:rFonts w:ascii="Arial" w:hAnsi="Arial" w:cs="Arial"/>
          <w:sz w:val="24"/>
          <w:szCs w:val="24"/>
        </w:rPr>
        <w:t>good image quality with diagnostic visualization of all anatomic targets</w:t>
      </w:r>
      <w:del w:id="83" w:author="Casey, Sue" w:date="2017-04-12T16:19:00Z">
        <w:r w:rsidR="00500499" w:rsidDel="00825CD9">
          <w:rPr>
            <w:rFonts w:ascii="Arial" w:hAnsi="Arial" w:cs="Arial"/>
            <w:sz w:val="24"/>
            <w:szCs w:val="24"/>
          </w:rPr>
          <w:delText>,</w:delText>
        </w:r>
        <w:r w:rsidR="00574935" w:rsidDel="00825CD9">
          <w:rPr>
            <w:rFonts w:ascii="Arial" w:hAnsi="Arial" w:cs="Arial"/>
            <w:sz w:val="24"/>
            <w:szCs w:val="24"/>
          </w:rPr>
          <w:delText xml:space="preserve"> </w:delText>
        </w:r>
        <w:r w:rsidRPr="00A7583C" w:rsidDel="00825CD9">
          <w:rPr>
            <w:rFonts w:ascii="Arial" w:hAnsi="Arial" w:cs="Arial"/>
            <w:sz w:val="24"/>
            <w:szCs w:val="24"/>
          </w:rPr>
          <w:delText xml:space="preserve"> </w:delText>
        </w:r>
        <w:r w:rsidR="00574935" w:rsidDel="00825CD9">
          <w:rPr>
            <w:rFonts w:ascii="Arial" w:hAnsi="Arial" w:cs="Arial"/>
            <w:sz w:val="24"/>
            <w:szCs w:val="24"/>
          </w:rPr>
          <w:delText>3</w:delText>
        </w:r>
      </w:del>
      <w:ins w:id="84" w:author="Casey, Sue" w:date="2017-04-12T16:19:00Z">
        <w:r w:rsidR="00825CD9">
          <w:rPr>
            <w:rFonts w:ascii="Arial" w:hAnsi="Arial" w:cs="Arial"/>
            <w:sz w:val="24"/>
            <w:szCs w:val="24"/>
          </w:rPr>
          <w:t xml:space="preserve">, </w:t>
        </w:r>
        <w:r w:rsidR="00825CD9" w:rsidRPr="00A7583C">
          <w:rPr>
            <w:rFonts w:ascii="Arial" w:hAnsi="Arial" w:cs="Arial"/>
            <w:sz w:val="24"/>
            <w:szCs w:val="24"/>
          </w:rPr>
          <w:t>3</w:t>
        </w:r>
      </w:ins>
      <w:r w:rsidR="00574935">
        <w:rPr>
          <w:rFonts w:ascii="Arial" w:hAnsi="Arial" w:cs="Arial"/>
          <w:sz w:val="24"/>
          <w:szCs w:val="24"/>
        </w:rPr>
        <w:t xml:space="preserve">= </w:t>
      </w:r>
      <w:del w:id="85" w:author="Casey, Sue" w:date="2017-04-12T16:19:00Z">
        <w:r w:rsidR="00574935" w:rsidDel="00825CD9">
          <w:rPr>
            <w:rFonts w:ascii="Arial" w:hAnsi="Arial" w:cs="Arial"/>
            <w:sz w:val="24"/>
            <w:szCs w:val="24"/>
          </w:rPr>
          <w:delText>marginal  image</w:delText>
        </w:r>
      </w:del>
      <w:ins w:id="86" w:author="Casey, Sue" w:date="2017-04-12T16:19:00Z">
        <w:r w:rsidR="00825CD9">
          <w:rPr>
            <w:rFonts w:ascii="Arial" w:hAnsi="Arial" w:cs="Arial"/>
            <w:sz w:val="24"/>
            <w:szCs w:val="24"/>
          </w:rPr>
          <w:t>marginal image</w:t>
        </w:r>
      </w:ins>
      <w:r w:rsidR="00574935">
        <w:rPr>
          <w:rFonts w:ascii="Arial" w:hAnsi="Arial" w:cs="Arial"/>
          <w:sz w:val="24"/>
          <w:szCs w:val="24"/>
        </w:rPr>
        <w:t xml:space="preserve"> quality with diagnostic visualization of most anatomic targets</w:t>
      </w:r>
      <w:r w:rsidR="00500499">
        <w:rPr>
          <w:rFonts w:ascii="Arial" w:hAnsi="Arial" w:cs="Arial"/>
          <w:sz w:val="24"/>
          <w:szCs w:val="24"/>
        </w:rPr>
        <w:t>,</w:t>
      </w:r>
      <w:r w:rsidR="00574935" w:rsidRPr="00A7583C">
        <w:rPr>
          <w:rFonts w:ascii="Arial" w:hAnsi="Arial" w:cs="Arial"/>
          <w:sz w:val="24"/>
          <w:szCs w:val="24"/>
        </w:rPr>
        <w:t xml:space="preserve"> </w:t>
      </w:r>
      <w:r w:rsidRPr="00A7583C">
        <w:rPr>
          <w:rFonts w:ascii="Arial" w:hAnsi="Arial" w:cs="Arial"/>
          <w:sz w:val="24"/>
          <w:szCs w:val="24"/>
        </w:rPr>
        <w:t xml:space="preserve">4= </w:t>
      </w:r>
      <w:r w:rsidR="00574935">
        <w:rPr>
          <w:rFonts w:ascii="Arial" w:hAnsi="Arial" w:cs="Arial"/>
          <w:sz w:val="24"/>
          <w:szCs w:val="24"/>
        </w:rPr>
        <w:t xml:space="preserve">poor image quality, </w:t>
      </w:r>
      <w:r w:rsidRPr="00A7583C">
        <w:rPr>
          <w:rFonts w:ascii="Arial" w:hAnsi="Arial" w:cs="Arial"/>
          <w:sz w:val="24"/>
          <w:szCs w:val="24"/>
        </w:rPr>
        <w:t>nondiagnostic</w:t>
      </w:r>
      <w:r w:rsidR="00574935">
        <w:rPr>
          <w:rFonts w:ascii="Arial" w:hAnsi="Arial" w:cs="Arial"/>
          <w:sz w:val="24"/>
          <w:szCs w:val="24"/>
        </w:rPr>
        <w:t xml:space="preserve"> for evaluation of anatomic targets</w:t>
      </w:r>
      <w:r w:rsidRPr="00A7583C">
        <w:rPr>
          <w:rFonts w:ascii="Arial" w:hAnsi="Arial" w:cs="Arial"/>
          <w:sz w:val="24"/>
          <w:szCs w:val="24"/>
        </w:rPr>
        <w:t xml:space="preserve">). </w:t>
      </w:r>
      <w:r>
        <w:rPr>
          <w:rFonts w:ascii="Arial" w:hAnsi="Arial" w:cs="Arial"/>
          <w:sz w:val="24"/>
          <w:szCs w:val="24"/>
        </w:rPr>
        <w:t xml:space="preserve">Image quality included </w:t>
      </w:r>
      <w:r w:rsidR="00500499">
        <w:rPr>
          <w:rFonts w:ascii="Arial" w:hAnsi="Arial" w:cs="Arial"/>
          <w:sz w:val="24"/>
          <w:szCs w:val="24"/>
        </w:rPr>
        <w:t xml:space="preserve">assessment </w:t>
      </w:r>
      <w:r>
        <w:rPr>
          <w:rFonts w:ascii="Arial" w:hAnsi="Arial" w:cs="Arial"/>
          <w:sz w:val="24"/>
          <w:szCs w:val="24"/>
        </w:rPr>
        <w:t>of diagnostic visualization of all anatomic targets for the entire exam</w:t>
      </w:r>
      <w:r w:rsidR="00500499">
        <w:rPr>
          <w:rFonts w:ascii="Arial" w:hAnsi="Arial" w:cs="Arial"/>
          <w:sz w:val="24"/>
          <w:szCs w:val="24"/>
        </w:rPr>
        <w:t xml:space="preserve"> based on the underlying anatomy and stage of palliation</w:t>
      </w:r>
      <w:r>
        <w:rPr>
          <w:rFonts w:ascii="Arial" w:hAnsi="Arial" w:cs="Arial"/>
          <w:sz w:val="24"/>
          <w:szCs w:val="24"/>
        </w:rPr>
        <w:t>. For all scans</w:t>
      </w:r>
      <w:r w:rsidRPr="00A7583C">
        <w:rPr>
          <w:rFonts w:ascii="Arial" w:hAnsi="Arial" w:cs="Arial"/>
          <w:sz w:val="24"/>
          <w:szCs w:val="24"/>
        </w:rPr>
        <w:t xml:space="preserve"> with a score &gt; 1, the reason for the suboptimal image quality was determined</w:t>
      </w:r>
      <w:r>
        <w:rPr>
          <w:rFonts w:ascii="Arial" w:hAnsi="Arial" w:cs="Arial"/>
          <w:sz w:val="24"/>
          <w:szCs w:val="24"/>
        </w:rPr>
        <w:t xml:space="preserve"> such as poor contrast</w:t>
      </w:r>
      <w:r w:rsidR="00F0064D">
        <w:rPr>
          <w:rFonts w:ascii="Arial" w:hAnsi="Arial" w:cs="Arial"/>
          <w:sz w:val="24"/>
          <w:szCs w:val="24"/>
        </w:rPr>
        <w:t xml:space="preserve"> or</w:t>
      </w:r>
      <w:r>
        <w:rPr>
          <w:rFonts w:ascii="Arial" w:hAnsi="Arial" w:cs="Arial"/>
          <w:sz w:val="24"/>
          <w:szCs w:val="24"/>
        </w:rPr>
        <w:t xml:space="preserve"> motion artifact</w:t>
      </w:r>
      <w:r w:rsidRPr="00A7583C">
        <w:rPr>
          <w:rFonts w:ascii="Arial" w:hAnsi="Arial" w:cs="Arial"/>
          <w:sz w:val="24"/>
          <w:szCs w:val="24"/>
        </w:rPr>
        <w:t xml:space="preserve">. Quantitative image quality was determined by calculation of noise, signal to noise ratio and contrast to noise ratio in the systemic artery. </w:t>
      </w:r>
    </w:p>
    <w:p w14:paraId="15D62434" w14:textId="77777777" w:rsidR="00E76268" w:rsidRPr="00A7583C" w:rsidRDefault="001441A5" w:rsidP="00E76268">
      <w:pPr>
        <w:spacing w:before="20" w:after="20" w:line="480" w:lineRule="auto"/>
        <w:rPr>
          <w:rFonts w:ascii="Arial" w:hAnsi="Arial" w:cs="Arial"/>
          <w:sz w:val="24"/>
          <w:szCs w:val="24"/>
          <w:u w:val="single"/>
        </w:rPr>
      </w:pPr>
      <w:r>
        <w:rPr>
          <w:rFonts w:ascii="Arial" w:hAnsi="Arial" w:cs="Arial"/>
          <w:sz w:val="24"/>
          <w:szCs w:val="24"/>
          <w:u w:val="single"/>
        </w:rPr>
        <w:t>Radiation dose parameters:</w:t>
      </w:r>
    </w:p>
    <w:p w14:paraId="5337AE50" w14:textId="2248AEE6" w:rsidR="00E76268" w:rsidRPr="00A7583C" w:rsidRDefault="00E76268" w:rsidP="00E63266">
      <w:pPr>
        <w:spacing w:line="480" w:lineRule="auto"/>
        <w:rPr>
          <w:rFonts w:ascii="Arial" w:hAnsi="Arial" w:cs="Arial"/>
          <w:sz w:val="24"/>
          <w:szCs w:val="24"/>
        </w:rPr>
      </w:pPr>
      <w:r w:rsidRPr="00A7583C">
        <w:rPr>
          <w:rFonts w:ascii="Arial" w:hAnsi="Arial" w:cs="Arial"/>
          <w:sz w:val="24"/>
          <w:szCs w:val="24"/>
        </w:rPr>
        <w:t xml:space="preserve">The scanner platform, contrast, imaging sequence, </w:t>
      </w:r>
      <w:r w:rsidR="00F0064D">
        <w:rPr>
          <w:rFonts w:ascii="Arial" w:hAnsi="Arial" w:cs="Arial"/>
          <w:sz w:val="24"/>
          <w:szCs w:val="24"/>
        </w:rPr>
        <w:t>CT</w:t>
      </w:r>
      <w:r w:rsidR="00E811FE" w:rsidRPr="00A7583C">
        <w:rPr>
          <w:rFonts w:ascii="Arial" w:hAnsi="Arial" w:cs="Arial"/>
          <w:sz w:val="24"/>
          <w:szCs w:val="24"/>
        </w:rPr>
        <w:t xml:space="preserve"> dose volume index (</w:t>
      </w:r>
      <w:r w:rsidR="00063A80">
        <w:rPr>
          <w:rFonts w:ascii="Arial" w:hAnsi="Arial" w:cs="Arial"/>
          <w:sz w:val="24"/>
          <w:szCs w:val="24"/>
        </w:rPr>
        <w:t>milli</w:t>
      </w:r>
      <w:r w:rsidR="007F4AFF">
        <w:rPr>
          <w:rFonts w:ascii="Arial" w:hAnsi="Arial" w:cs="Arial"/>
          <w:sz w:val="24"/>
          <w:szCs w:val="24"/>
        </w:rPr>
        <w:t>g</w:t>
      </w:r>
      <w:r w:rsidR="00063A80">
        <w:rPr>
          <w:rFonts w:ascii="Arial" w:hAnsi="Arial" w:cs="Arial"/>
          <w:sz w:val="24"/>
          <w:szCs w:val="24"/>
        </w:rPr>
        <w:t>ray</w:t>
      </w:r>
      <w:r w:rsidR="00E811FE" w:rsidRPr="00A7583C">
        <w:rPr>
          <w:rFonts w:ascii="Arial" w:hAnsi="Arial" w:cs="Arial"/>
          <w:sz w:val="24"/>
          <w:szCs w:val="24"/>
        </w:rPr>
        <w:t xml:space="preserve">), </w:t>
      </w:r>
      <w:r w:rsidRPr="00A7583C">
        <w:rPr>
          <w:rFonts w:ascii="Arial" w:hAnsi="Arial" w:cs="Arial"/>
          <w:sz w:val="24"/>
          <w:szCs w:val="24"/>
        </w:rPr>
        <w:t>scan</w:t>
      </w:r>
      <w:r w:rsidR="00E811FE" w:rsidRPr="00A7583C">
        <w:rPr>
          <w:rFonts w:ascii="Arial" w:hAnsi="Arial" w:cs="Arial"/>
          <w:sz w:val="24"/>
          <w:szCs w:val="24"/>
        </w:rPr>
        <w:t xml:space="preserve"> dose length product</w:t>
      </w:r>
      <w:r w:rsidRPr="00A7583C">
        <w:rPr>
          <w:rFonts w:ascii="Arial" w:hAnsi="Arial" w:cs="Arial"/>
          <w:sz w:val="24"/>
          <w:szCs w:val="24"/>
        </w:rPr>
        <w:t xml:space="preserve"> </w:t>
      </w:r>
      <w:r w:rsidR="00E811FE" w:rsidRPr="00A7583C">
        <w:rPr>
          <w:rFonts w:ascii="Arial" w:hAnsi="Arial" w:cs="Arial"/>
          <w:sz w:val="24"/>
          <w:szCs w:val="24"/>
        </w:rPr>
        <w:t>(</w:t>
      </w:r>
      <w:r w:rsidR="007C4702">
        <w:rPr>
          <w:rFonts w:ascii="Arial" w:hAnsi="Arial" w:cs="Arial"/>
          <w:sz w:val="24"/>
          <w:szCs w:val="24"/>
        </w:rPr>
        <w:t>millig</w:t>
      </w:r>
      <w:r w:rsidR="00063A80">
        <w:rPr>
          <w:rFonts w:ascii="Arial" w:hAnsi="Arial" w:cs="Arial"/>
          <w:sz w:val="24"/>
          <w:szCs w:val="24"/>
        </w:rPr>
        <w:t>ray</w:t>
      </w:r>
      <w:r w:rsidR="007C4702">
        <w:rPr>
          <w:rFonts w:ascii="Arial" w:hAnsi="Arial" w:cs="Arial"/>
          <w:sz w:val="24"/>
          <w:szCs w:val="24"/>
        </w:rPr>
        <w:t>-centimeters</w:t>
      </w:r>
      <w:r w:rsidR="00E811FE" w:rsidRPr="00A7583C">
        <w:rPr>
          <w:rFonts w:ascii="Arial" w:hAnsi="Arial" w:cs="Arial"/>
          <w:sz w:val="24"/>
          <w:szCs w:val="24"/>
        </w:rPr>
        <w:t>,</w:t>
      </w:r>
      <w:r w:rsidRPr="00A7583C">
        <w:rPr>
          <w:rFonts w:ascii="Arial" w:hAnsi="Arial" w:cs="Arial"/>
          <w:sz w:val="24"/>
          <w:szCs w:val="24"/>
        </w:rPr>
        <w:t xml:space="preserve"> 32 cm phantom), scan length,</w:t>
      </w:r>
      <w:r w:rsidR="00F30BB6" w:rsidRPr="00A7583C">
        <w:rPr>
          <w:rFonts w:ascii="Arial" w:hAnsi="Arial" w:cs="Arial"/>
          <w:sz w:val="24"/>
          <w:szCs w:val="24"/>
        </w:rPr>
        <w:t xml:space="preserve"> </w:t>
      </w:r>
      <w:r w:rsidR="00170BFA">
        <w:rPr>
          <w:rFonts w:ascii="Arial" w:hAnsi="Arial" w:cs="Arial"/>
          <w:sz w:val="24"/>
          <w:szCs w:val="24"/>
        </w:rPr>
        <w:t>tube potential and tube current</w:t>
      </w:r>
      <w:r w:rsidR="007A569F" w:rsidRPr="00A7583C">
        <w:rPr>
          <w:rFonts w:ascii="Arial" w:hAnsi="Arial" w:cs="Arial"/>
          <w:sz w:val="24"/>
          <w:szCs w:val="24"/>
        </w:rPr>
        <w:t xml:space="preserve"> </w:t>
      </w:r>
      <w:r w:rsidRPr="00A7583C">
        <w:rPr>
          <w:rFonts w:ascii="Arial" w:hAnsi="Arial" w:cs="Arial"/>
          <w:sz w:val="24"/>
          <w:szCs w:val="24"/>
        </w:rPr>
        <w:t xml:space="preserve">were recorded for each scan.  </w:t>
      </w:r>
      <w:r w:rsidR="007C4702">
        <w:rPr>
          <w:rFonts w:ascii="Arial" w:hAnsi="Arial" w:cs="Arial"/>
          <w:sz w:val="24"/>
          <w:szCs w:val="24"/>
        </w:rPr>
        <w:t>Individual s</w:t>
      </w:r>
      <w:r w:rsidR="00354219" w:rsidRPr="00A7583C">
        <w:rPr>
          <w:rFonts w:ascii="Arial" w:hAnsi="Arial" w:cs="Arial"/>
          <w:sz w:val="24"/>
          <w:szCs w:val="24"/>
        </w:rPr>
        <w:t>can</w:t>
      </w:r>
      <w:r w:rsidR="00E811FE" w:rsidRPr="00A7583C">
        <w:rPr>
          <w:rFonts w:ascii="Arial" w:hAnsi="Arial" w:cs="Arial"/>
          <w:sz w:val="24"/>
          <w:szCs w:val="24"/>
        </w:rPr>
        <w:t xml:space="preserve"> and </w:t>
      </w:r>
      <w:r w:rsidR="007C4702">
        <w:rPr>
          <w:rFonts w:ascii="Arial" w:hAnsi="Arial" w:cs="Arial"/>
          <w:sz w:val="24"/>
          <w:szCs w:val="24"/>
        </w:rPr>
        <w:t xml:space="preserve">cumulative </w:t>
      </w:r>
      <w:r w:rsidR="00E811FE" w:rsidRPr="00A7583C">
        <w:rPr>
          <w:rFonts w:ascii="Arial" w:hAnsi="Arial" w:cs="Arial"/>
          <w:sz w:val="24"/>
          <w:szCs w:val="24"/>
        </w:rPr>
        <w:t>pr</w:t>
      </w:r>
      <w:r w:rsidR="007A569F" w:rsidRPr="00A7583C">
        <w:rPr>
          <w:rFonts w:ascii="Arial" w:hAnsi="Arial" w:cs="Arial"/>
          <w:sz w:val="24"/>
          <w:szCs w:val="24"/>
        </w:rPr>
        <w:t xml:space="preserve">ocedural </w:t>
      </w:r>
      <w:r w:rsidR="00063A80">
        <w:rPr>
          <w:rFonts w:ascii="Arial" w:hAnsi="Arial" w:cs="Arial"/>
          <w:sz w:val="24"/>
          <w:szCs w:val="24"/>
        </w:rPr>
        <w:t>dose length product</w:t>
      </w:r>
      <w:r w:rsidR="007A569F" w:rsidRPr="00A7583C">
        <w:rPr>
          <w:rFonts w:ascii="Arial" w:hAnsi="Arial" w:cs="Arial"/>
          <w:sz w:val="24"/>
          <w:szCs w:val="24"/>
        </w:rPr>
        <w:t xml:space="preserve"> </w:t>
      </w:r>
      <w:r w:rsidR="009036AB">
        <w:rPr>
          <w:rFonts w:ascii="Arial" w:hAnsi="Arial" w:cs="Arial"/>
          <w:sz w:val="24"/>
          <w:szCs w:val="24"/>
        </w:rPr>
        <w:t xml:space="preserve">in </w:t>
      </w:r>
      <w:del w:id="87" w:author="Casey, Sue" w:date="2017-04-12T16:22:00Z">
        <w:r w:rsidR="00170BFA" w:rsidDel="00283D68">
          <w:rPr>
            <w:rFonts w:ascii="Arial" w:hAnsi="Arial" w:cs="Arial"/>
            <w:sz w:val="24"/>
            <w:szCs w:val="24"/>
          </w:rPr>
          <w:delText xml:space="preserve">milligray </w:delText>
        </w:r>
      </w:del>
      <w:ins w:id="88" w:author="Casey, Sue" w:date="2017-04-12T16:22:00Z">
        <w:r w:rsidR="00283D68">
          <w:rPr>
            <w:rFonts w:ascii="Arial" w:hAnsi="Arial" w:cs="Arial"/>
            <w:sz w:val="24"/>
            <w:szCs w:val="24"/>
          </w:rPr>
          <w:t>milligray-</w:t>
        </w:r>
      </w:ins>
      <w:r w:rsidR="00170BFA" w:rsidRPr="00170BFA">
        <w:rPr>
          <w:rFonts w:ascii="Arial" w:hAnsi="Arial" w:cs="Arial"/>
          <w:sz w:val="24"/>
          <w:szCs w:val="24"/>
        </w:rPr>
        <w:t xml:space="preserve">centimeters </w:t>
      </w:r>
      <w:r w:rsidR="00E811FE" w:rsidRPr="00A7583C">
        <w:rPr>
          <w:rFonts w:ascii="Arial" w:hAnsi="Arial" w:cs="Arial"/>
          <w:sz w:val="24"/>
          <w:szCs w:val="24"/>
        </w:rPr>
        <w:t xml:space="preserve">were recorded. </w:t>
      </w:r>
    </w:p>
    <w:p w14:paraId="1A272196" w14:textId="77777777" w:rsidR="00EC497B" w:rsidRPr="00A7583C" w:rsidRDefault="00B116FF" w:rsidP="00091A5A">
      <w:pPr>
        <w:spacing w:after="0" w:line="480" w:lineRule="auto"/>
        <w:rPr>
          <w:rFonts w:ascii="Arial" w:hAnsi="Arial" w:cs="Arial"/>
          <w:sz w:val="24"/>
          <w:szCs w:val="24"/>
          <w:u w:val="single"/>
        </w:rPr>
      </w:pPr>
      <w:r w:rsidRPr="00A7583C">
        <w:rPr>
          <w:rFonts w:ascii="Arial" w:eastAsia="Times New Roman" w:hAnsi="Arial" w:cs="Arial"/>
          <w:sz w:val="24"/>
          <w:szCs w:val="24"/>
          <w:u w:val="single"/>
        </w:rPr>
        <w:t>Radiation Dose Estimation</w:t>
      </w:r>
    </w:p>
    <w:p w14:paraId="6A4027E5" w14:textId="74BCFFAF" w:rsidR="004071A7" w:rsidRPr="00A7583C" w:rsidRDefault="00D6356F" w:rsidP="00C76FF0">
      <w:pPr>
        <w:spacing w:line="480" w:lineRule="auto"/>
        <w:rPr>
          <w:rFonts w:ascii="Arial" w:hAnsi="Arial" w:cs="Arial"/>
          <w:sz w:val="24"/>
          <w:szCs w:val="24"/>
        </w:rPr>
      </w:pPr>
      <w:r w:rsidRPr="00A7583C">
        <w:rPr>
          <w:rFonts w:ascii="Arial" w:hAnsi="Arial" w:cs="Arial"/>
          <w:sz w:val="24"/>
          <w:szCs w:val="24"/>
        </w:rPr>
        <w:t>Procedural</w:t>
      </w:r>
      <w:r w:rsidR="00272C36" w:rsidRPr="00A7583C">
        <w:rPr>
          <w:rFonts w:ascii="Arial" w:hAnsi="Arial" w:cs="Arial"/>
          <w:sz w:val="24"/>
          <w:szCs w:val="24"/>
        </w:rPr>
        <w:t xml:space="preserve"> </w:t>
      </w:r>
      <w:r w:rsidR="00063A80">
        <w:rPr>
          <w:rFonts w:ascii="Arial" w:hAnsi="Arial" w:cs="Arial"/>
          <w:sz w:val="24"/>
          <w:szCs w:val="24"/>
        </w:rPr>
        <w:t>dose length product</w:t>
      </w:r>
      <w:r w:rsidR="00272C36" w:rsidRPr="00A7583C">
        <w:rPr>
          <w:rFonts w:ascii="Arial" w:hAnsi="Arial" w:cs="Arial"/>
          <w:sz w:val="24"/>
          <w:szCs w:val="24"/>
        </w:rPr>
        <w:t xml:space="preserve"> was used to estimate </w:t>
      </w:r>
      <w:r w:rsidR="00354219" w:rsidRPr="00A7583C">
        <w:rPr>
          <w:rFonts w:ascii="Arial" w:hAnsi="Arial" w:cs="Arial"/>
          <w:sz w:val="24"/>
          <w:szCs w:val="24"/>
        </w:rPr>
        <w:t xml:space="preserve">radiation </w:t>
      </w:r>
      <w:r w:rsidR="00272C36" w:rsidRPr="00A7583C">
        <w:rPr>
          <w:rFonts w:ascii="Arial" w:hAnsi="Arial" w:cs="Arial"/>
          <w:sz w:val="24"/>
          <w:szCs w:val="24"/>
        </w:rPr>
        <w:t xml:space="preserve">dose.  </w:t>
      </w:r>
      <w:r w:rsidR="00491700" w:rsidRPr="00A7583C">
        <w:rPr>
          <w:rFonts w:ascii="Arial" w:hAnsi="Arial" w:cs="Arial"/>
          <w:sz w:val="24"/>
          <w:szCs w:val="24"/>
        </w:rPr>
        <w:t xml:space="preserve">An unadjusted radiation dose in </w:t>
      </w:r>
      <w:del w:id="89" w:author="Casey, Sue" w:date="2017-04-12T16:22:00Z">
        <w:r w:rsidR="00491700" w:rsidRPr="00A7583C" w:rsidDel="00283D68">
          <w:rPr>
            <w:rFonts w:ascii="Arial" w:hAnsi="Arial" w:cs="Arial"/>
            <w:sz w:val="24"/>
            <w:szCs w:val="24"/>
          </w:rPr>
          <w:delText xml:space="preserve">milliSievert </w:delText>
        </w:r>
      </w:del>
      <w:ins w:id="90" w:author="Casey, Sue" w:date="2017-04-12T16:22:00Z">
        <w:r w:rsidR="00283D68" w:rsidRPr="00A7583C">
          <w:rPr>
            <w:rFonts w:ascii="Arial" w:hAnsi="Arial" w:cs="Arial"/>
            <w:sz w:val="24"/>
            <w:szCs w:val="24"/>
          </w:rPr>
          <w:t>milli</w:t>
        </w:r>
        <w:r w:rsidR="00283D68">
          <w:rPr>
            <w:rFonts w:ascii="Arial" w:hAnsi="Arial" w:cs="Arial"/>
            <w:sz w:val="24"/>
            <w:szCs w:val="24"/>
          </w:rPr>
          <w:t>s</w:t>
        </w:r>
        <w:r w:rsidR="00283D68" w:rsidRPr="00A7583C">
          <w:rPr>
            <w:rFonts w:ascii="Arial" w:hAnsi="Arial" w:cs="Arial"/>
            <w:sz w:val="24"/>
            <w:szCs w:val="24"/>
          </w:rPr>
          <w:t xml:space="preserve">ievert </w:t>
        </w:r>
      </w:ins>
      <w:r w:rsidR="00491700" w:rsidRPr="00A7583C">
        <w:rPr>
          <w:rFonts w:ascii="Arial" w:hAnsi="Arial" w:cs="Arial"/>
          <w:sz w:val="24"/>
          <w:szCs w:val="24"/>
        </w:rPr>
        <w:t>w</w:t>
      </w:r>
      <w:r w:rsidRPr="00A7583C">
        <w:rPr>
          <w:rFonts w:ascii="Arial" w:hAnsi="Arial" w:cs="Arial"/>
          <w:sz w:val="24"/>
          <w:szCs w:val="24"/>
        </w:rPr>
        <w:t xml:space="preserve">as calculated by multiplying </w:t>
      </w:r>
      <w:r w:rsidR="00063A80">
        <w:rPr>
          <w:rFonts w:ascii="Arial" w:hAnsi="Arial" w:cs="Arial"/>
          <w:sz w:val="24"/>
          <w:szCs w:val="24"/>
        </w:rPr>
        <w:t>dose length product</w:t>
      </w:r>
      <w:r w:rsidR="00491700" w:rsidRPr="00A7583C">
        <w:rPr>
          <w:rFonts w:ascii="Arial" w:hAnsi="Arial" w:cs="Arial"/>
          <w:sz w:val="24"/>
          <w:szCs w:val="24"/>
        </w:rPr>
        <w:t xml:space="preserve"> by the </w:t>
      </w:r>
      <w:r w:rsidR="00063A80">
        <w:rPr>
          <w:rFonts w:ascii="Arial" w:hAnsi="Arial" w:cs="Arial"/>
          <w:sz w:val="24"/>
          <w:szCs w:val="24"/>
        </w:rPr>
        <w:t xml:space="preserve">standard </w:t>
      </w:r>
      <w:r w:rsidR="00491700" w:rsidRPr="00A7583C">
        <w:rPr>
          <w:rFonts w:ascii="Arial" w:hAnsi="Arial" w:cs="Arial"/>
          <w:sz w:val="24"/>
          <w:szCs w:val="24"/>
        </w:rPr>
        <w:t xml:space="preserve">chest conversion </w:t>
      </w:r>
      <w:r w:rsidR="00063A80">
        <w:rPr>
          <w:rFonts w:ascii="Arial" w:hAnsi="Arial" w:cs="Arial"/>
          <w:sz w:val="24"/>
          <w:szCs w:val="24"/>
        </w:rPr>
        <w:t xml:space="preserve">factor </w:t>
      </w:r>
      <w:r w:rsidR="00491700" w:rsidRPr="00A7583C">
        <w:rPr>
          <w:rFonts w:ascii="Arial" w:hAnsi="Arial" w:cs="Arial"/>
          <w:sz w:val="24"/>
          <w:szCs w:val="24"/>
        </w:rPr>
        <w:t xml:space="preserve">(scan </w:t>
      </w:r>
      <w:r w:rsidR="00063A80">
        <w:rPr>
          <w:rFonts w:ascii="Arial" w:hAnsi="Arial" w:cs="Arial"/>
          <w:sz w:val="24"/>
          <w:szCs w:val="24"/>
        </w:rPr>
        <w:t>dose length product</w:t>
      </w:r>
      <w:r w:rsidR="00491700" w:rsidRPr="00A7583C">
        <w:rPr>
          <w:rFonts w:ascii="Arial" w:hAnsi="Arial" w:cs="Arial"/>
          <w:sz w:val="24"/>
          <w:szCs w:val="24"/>
        </w:rPr>
        <w:t xml:space="preserve"> x .</w:t>
      </w:r>
      <w:r w:rsidR="00491700" w:rsidRPr="006D4C8F">
        <w:rPr>
          <w:rFonts w:ascii="Arial" w:hAnsi="Arial" w:cs="Arial"/>
          <w:sz w:val="24"/>
          <w:szCs w:val="24"/>
        </w:rPr>
        <w:t>014)</w:t>
      </w:r>
      <w:r w:rsidR="001F2E6C" w:rsidRPr="006D4C8F">
        <w:rPr>
          <w:rFonts w:ascii="Arial" w:hAnsi="Arial" w:cs="Arial"/>
          <w:sz w:val="24"/>
          <w:szCs w:val="24"/>
          <w:vertAlign w:val="superscript"/>
        </w:rPr>
        <w:t>1</w:t>
      </w:r>
      <w:r w:rsidR="00C339C8" w:rsidRPr="006D4C8F">
        <w:rPr>
          <w:rFonts w:ascii="Arial" w:hAnsi="Arial" w:cs="Arial"/>
          <w:sz w:val="24"/>
          <w:szCs w:val="24"/>
          <w:vertAlign w:val="superscript"/>
        </w:rPr>
        <w:t>3</w:t>
      </w:r>
      <w:r w:rsidR="00705DB2" w:rsidRPr="006D4C8F">
        <w:rPr>
          <w:rFonts w:ascii="Arial" w:hAnsi="Arial" w:cs="Arial"/>
          <w:sz w:val="24"/>
          <w:szCs w:val="24"/>
        </w:rPr>
        <w:t>.</w:t>
      </w:r>
      <w:r w:rsidR="009162B0" w:rsidRPr="00A7583C">
        <w:rPr>
          <w:rFonts w:ascii="Arial" w:hAnsi="Arial" w:cs="Arial"/>
          <w:sz w:val="24"/>
          <w:szCs w:val="24"/>
        </w:rPr>
        <w:t xml:space="preserve"> </w:t>
      </w:r>
      <w:r w:rsidR="008226B3" w:rsidRPr="00A7583C">
        <w:rPr>
          <w:rFonts w:ascii="Arial" w:hAnsi="Arial" w:cs="Arial"/>
          <w:sz w:val="24"/>
          <w:szCs w:val="24"/>
        </w:rPr>
        <w:t xml:space="preserve"> </w:t>
      </w:r>
      <w:r w:rsidR="00491700" w:rsidRPr="00A7583C">
        <w:rPr>
          <w:rFonts w:ascii="Arial" w:hAnsi="Arial" w:cs="Arial"/>
          <w:sz w:val="24"/>
          <w:szCs w:val="24"/>
        </w:rPr>
        <w:lastRenderedPageBreak/>
        <w:t xml:space="preserve">For patients &lt;18 years of age, </w:t>
      </w:r>
      <w:r w:rsidRPr="00A7583C">
        <w:rPr>
          <w:rFonts w:ascii="Arial" w:hAnsi="Arial" w:cs="Arial"/>
          <w:sz w:val="24"/>
          <w:szCs w:val="24"/>
        </w:rPr>
        <w:t>conversion factors</w:t>
      </w:r>
      <w:r w:rsidR="007A569F" w:rsidRPr="00A7583C">
        <w:rPr>
          <w:rFonts w:ascii="Arial" w:hAnsi="Arial" w:cs="Arial"/>
          <w:sz w:val="24"/>
          <w:szCs w:val="24"/>
        </w:rPr>
        <w:t xml:space="preserve"> </w:t>
      </w:r>
      <w:r w:rsidR="00491700" w:rsidRPr="00A7583C">
        <w:rPr>
          <w:rFonts w:ascii="Arial" w:hAnsi="Arial" w:cs="Arial"/>
          <w:sz w:val="24"/>
          <w:szCs w:val="24"/>
        </w:rPr>
        <w:t>w</w:t>
      </w:r>
      <w:r w:rsidRPr="00A7583C">
        <w:rPr>
          <w:rFonts w:ascii="Arial" w:hAnsi="Arial" w:cs="Arial"/>
          <w:sz w:val="24"/>
          <w:szCs w:val="24"/>
        </w:rPr>
        <w:t>ere</w:t>
      </w:r>
      <w:r w:rsidR="00491700" w:rsidRPr="00A7583C">
        <w:rPr>
          <w:rFonts w:ascii="Arial" w:hAnsi="Arial" w:cs="Arial"/>
          <w:sz w:val="24"/>
          <w:szCs w:val="24"/>
        </w:rPr>
        <w:t xml:space="preserve"> </w:t>
      </w:r>
      <w:r w:rsidR="00354219" w:rsidRPr="00A7583C">
        <w:rPr>
          <w:rFonts w:ascii="Arial" w:hAnsi="Arial" w:cs="Arial"/>
          <w:sz w:val="24"/>
          <w:szCs w:val="24"/>
        </w:rPr>
        <w:t>add</w:t>
      </w:r>
      <w:r w:rsidR="007F4AFF">
        <w:rPr>
          <w:rFonts w:ascii="Arial" w:hAnsi="Arial" w:cs="Arial"/>
          <w:sz w:val="24"/>
          <w:szCs w:val="24"/>
        </w:rPr>
        <w:t>it</w:t>
      </w:r>
      <w:r w:rsidR="00354219" w:rsidRPr="00A7583C">
        <w:rPr>
          <w:rFonts w:ascii="Arial" w:hAnsi="Arial" w:cs="Arial"/>
          <w:sz w:val="24"/>
          <w:szCs w:val="24"/>
        </w:rPr>
        <w:t>ionally calculated by</w:t>
      </w:r>
      <w:r w:rsidRPr="00A7583C">
        <w:rPr>
          <w:rFonts w:ascii="Arial" w:hAnsi="Arial" w:cs="Arial"/>
          <w:sz w:val="24"/>
          <w:szCs w:val="24"/>
        </w:rPr>
        <w:t xml:space="preserve"> age</w:t>
      </w:r>
      <w:r w:rsidR="00491700" w:rsidRPr="00A7583C">
        <w:rPr>
          <w:rFonts w:ascii="Arial" w:hAnsi="Arial" w:cs="Arial"/>
          <w:sz w:val="24"/>
          <w:szCs w:val="24"/>
        </w:rPr>
        <w:t xml:space="preserve"> (0.039 for ≤0.50 years, 0.026 for 0.51 to 2.50 years, 0.018 for 2.51 to 7.50 years, and 0.014 for patients &gt;7.</w:t>
      </w:r>
      <w:r w:rsidR="005154D8" w:rsidRPr="00A7583C">
        <w:rPr>
          <w:rFonts w:ascii="Arial" w:hAnsi="Arial" w:cs="Arial"/>
          <w:sz w:val="24"/>
          <w:szCs w:val="24"/>
        </w:rPr>
        <w:t>50</w:t>
      </w:r>
      <w:r w:rsidR="00063A80">
        <w:rPr>
          <w:rFonts w:ascii="Arial" w:hAnsi="Arial" w:cs="Arial"/>
          <w:sz w:val="24"/>
          <w:szCs w:val="24"/>
        </w:rPr>
        <w:t xml:space="preserve"> years</w:t>
      </w:r>
      <w:r w:rsidR="001F2E6C" w:rsidRPr="00A7583C">
        <w:rPr>
          <w:rFonts w:ascii="Arial" w:hAnsi="Arial" w:cs="Arial"/>
          <w:sz w:val="24"/>
          <w:szCs w:val="24"/>
        </w:rPr>
        <w:t xml:space="preserve">) </w:t>
      </w:r>
      <w:r w:rsidR="0073191F">
        <w:rPr>
          <w:rFonts w:ascii="Arial" w:hAnsi="Arial" w:cs="Arial"/>
          <w:sz w:val="24"/>
          <w:szCs w:val="24"/>
          <w:vertAlign w:val="superscript"/>
        </w:rPr>
        <w:t>14-15</w:t>
      </w:r>
      <w:r w:rsidR="001F2E6C" w:rsidRPr="00A7583C">
        <w:rPr>
          <w:rFonts w:ascii="Arial" w:hAnsi="Arial" w:cs="Arial"/>
          <w:sz w:val="24"/>
          <w:szCs w:val="24"/>
        </w:rPr>
        <w:t>.</w:t>
      </w:r>
      <w:r w:rsidR="009162B0" w:rsidRPr="00A7583C">
        <w:rPr>
          <w:rFonts w:ascii="Arial" w:hAnsi="Arial" w:cs="Arial"/>
          <w:sz w:val="24"/>
          <w:szCs w:val="24"/>
        </w:rPr>
        <w:t xml:space="preserve"> </w:t>
      </w:r>
      <w:r w:rsidR="008226B3" w:rsidRPr="00A7583C">
        <w:rPr>
          <w:rFonts w:ascii="Arial" w:hAnsi="Arial" w:cs="Arial"/>
          <w:sz w:val="24"/>
          <w:szCs w:val="24"/>
        </w:rPr>
        <w:t xml:space="preserve"> </w:t>
      </w:r>
    </w:p>
    <w:p w14:paraId="3A476312" w14:textId="77777777" w:rsidR="005207E1" w:rsidRPr="00A7583C" w:rsidRDefault="003940A8" w:rsidP="00C76FF0">
      <w:pPr>
        <w:spacing w:line="480" w:lineRule="auto"/>
        <w:rPr>
          <w:rFonts w:ascii="Arial" w:hAnsi="Arial" w:cs="Arial"/>
          <w:sz w:val="24"/>
          <w:szCs w:val="24"/>
          <w:u w:val="single"/>
        </w:rPr>
      </w:pPr>
      <w:r w:rsidRPr="00A7583C">
        <w:rPr>
          <w:rFonts w:ascii="Arial" w:hAnsi="Arial" w:cs="Arial"/>
          <w:sz w:val="24"/>
          <w:szCs w:val="24"/>
          <w:u w:val="single"/>
        </w:rPr>
        <w:t xml:space="preserve">Adverse events and </w:t>
      </w:r>
      <w:r w:rsidR="005207E1" w:rsidRPr="00A7583C">
        <w:rPr>
          <w:rFonts w:ascii="Arial" w:hAnsi="Arial" w:cs="Arial"/>
          <w:sz w:val="24"/>
          <w:szCs w:val="24"/>
          <w:u w:val="single"/>
        </w:rPr>
        <w:t>Correlation to Interventional Findings</w:t>
      </w:r>
    </w:p>
    <w:p w14:paraId="5FB06C13" w14:textId="77777777" w:rsidR="005207E1" w:rsidRPr="00A7583C" w:rsidRDefault="003940A8" w:rsidP="00C76FF0">
      <w:pPr>
        <w:spacing w:line="480" w:lineRule="auto"/>
        <w:rPr>
          <w:rFonts w:ascii="Arial" w:hAnsi="Arial" w:cs="Arial"/>
          <w:sz w:val="24"/>
          <w:szCs w:val="24"/>
        </w:rPr>
      </w:pPr>
      <w:r w:rsidRPr="00A7583C">
        <w:rPr>
          <w:rFonts w:ascii="Arial" w:hAnsi="Arial" w:cs="Arial"/>
          <w:sz w:val="24"/>
          <w:szCs w:val="24"/>
        </w:rPr>
        <w:t>Patient records were reviewed for adverse event with scan</w:t>
      </w:r>
      <w:r w:rsidR="00D6356F" w:rsidRPr="00A7583C">
        <w:rPr>
          <w:rFonts w:ascii="Arial" w:hAnsi="Arial" w:cs="Arial"/>
          <w:sz w:val="24"/>
          <w:szCs w:val="24"/>
        </w:rPr>
        <w:t>ning</w:t>
      </w:r>
      <w:r w:rsidRPr="00A7583C">
        <w:rPr>
          <w:rFonts w:ascii="Arial" w:hAnsi="Arial" w:cs="Arial"/>
          <w:sz w:val="24"/>
          <w:szCs w:val="24"/>
        </w:rPr>
        <w:t xml:space="preserve"> or recovery</w:t>
      </w:r>
      <w:r w:rsidR="00354219" w:rsidRPr="00A7583C">
        <w:rPr>
          <w:rFonts w:ascii="Arial" w:hAnsi="Arial" w:cs="Arial"/>
          <w:sz w:val="24"/>
          <w:szCs w:val="24"/>
        </w:rPr>
        <w:t>.</w:t>
      </w:r>
      <w:r w:rsidR="00D6356F" w:rsidRPr="00A7583C">
        <w:rPr>
          <w:rFonts w:ascii="Arial" w:hAnsi="Arial" w:cs="Arial"/>
          <w:sz w:val="24"/>
          <w:szCs w:val="24"/>
        </w:rPr>
        <w:t xml:space="preserve"> Subsequent catheterization and surgical reports</w:t>
      </w:r>
      <w:r w:rsidR="00354219" w:rsidRPr="00A7583C">
        <w:rPr>
          <w:rFonts w:ascii="Arial" w:hAnsi="Arial" w:cs="Arial"/>
          <w:sz w:val="24"/>
          <w:szCs w:val="24"/>
        </w:rPr>
        <w:t xml:space="preserve"> </w:t>
      </w:r>
      <w:r w:rsidR="00D6356F" w:rsidRPr="00A7583C">
        <w:rPr>
          <w:rFonts w:ascii="Arial" w:hAnsi="Arial" w:cs="Arial"/>
          <w:sz w:val="24"/>
          <w:szCs w:val="24"/>
        </w:rPr>
        <w:t>were</w:t>
      </w:r>
      <w:r w:rsidR="005207E1" w:rsidRPr="00A7583C">
        <w:rPr>
          <w:rFonts w:ascii="Arial" w:hAnsi="Arial" w:cs="Arial"/>
          <w:sz w:val="24"/>
          <w:szCs w:val="24"/>
        </w:rPr>
        <w:t xml:space="preserve"> reviewed </w:t>
      </w:r>
      <w:r w:rsidR="00354219" w:rsidRPr="00A7583C">
        <w:rPr>
          <w:rFonts w:ascii="Arial" w:hAnsi="Arial" w:cs="Arial"/>
          <w:sz w:val="24"/>
          <w:szCs w:val="24"/>
        </w:rPr>
        <w:t>for</w:t>
      </w:r>
      <w:r w:rsidR="005207E1" w:rsidRPr="00A7583C">
        <w:rPr>
          <w:rFonts w:ascii="Arial" w:hAnsi="Arial" w:cs="Arial"/>
          <w:sz w:val="24"/>
          <w:szCs w:val="24"/>
        </w:rPr>
        <w:t xml:space="preserve"> discrepancy between the pre and post procedural diagnosis. </w:t>
      </w:r>
      <w:r w:rsidR="00354219" w:rsidRPr="00A7583C">
        <w:rPr>
          <w:rFonts w:ascii="Arial" w:hAnsi="Arial" w:cs="Arial"/>
          <w:sz w:val="24"/>
          <w:szCs w:val="24"/>
        </w:rPr>
        <w:t>Inpatient</w:t>
      </w:r>
      <w:r w:rsidR="005207E1" w:rsidRPr="00A7583C">
        <w:rPr>
          <w:rFonts w:ascii="Arial" w:hAnsi="Arial" w:cs="Arial"/>
          <w:sz w:val="24"/>
          <w:szCs w:val="24"/>
        </w:rPr>
        <w:t xml:space="preserve"> </w:t>
      </w:r>
      <w:r w:rsidR="00341FCD" w:rsidRPr="00A7583C">
        <w:rPr>
          <w:rFonts w:ascii="Arial" w:hAnsi="Arial" w:cs="Arial"/>
          <w:sz w:val="24"/>
          <w:szCs w:val="24"/>
        </w:rPr>
        <w:t>and outpatient</w:t>
      </w:r>
      <w:r w:rsidR="007A569F" w:rsidRPr="00A7583C">
        <w:rPr>
          <w:rFonts w:ascii="Arial" w:hAnsi="Arial" w:cs="Arial"/>
          <w:sz w:val="24"/>
          <w:szCs w:val="24"/>
        </w:rPr>
        <w:t xml:space="preserve"> </w:t>
      </w:r>
      <w:r w:rsidR="00341FCD" w:rsidRPr="00A7583C">
        <w:rPr>
          <w:rFonts w:ascii="Arial" w:hAnsi="Arial" w:cs="Arial"/>
          <w:sz w:val="24"/>
          <w:szCs w:val="24"/>
        </w:rPr>
        <w:t xml:space="preserve">records </w:t>
      </w:r>
      <w:r w:rsidR="00354219" w:rsidRPr="00A7583C">
        <w:rPr>
          <w:rFonts w:ascii="Arial" w:hAnsi="Arial" w:cs="Arial"/>
          <w:sz w:val="24"/>
          <w:szCs w:val="24"/>
        </w:rPr>
        <w:t>through</w:t>
      </w:r>
      <w:r w:rsidR="007A569F" w:rsidRPr="00A7583C">
        <w:rPr>
          <w:rFonts w:ascii="Arial" w:hAnsi="Arial" w:cs="Arial"/>
          <w:sz w:val="24"/>
          <w:szCs w:val="24"/>
        </w:rPr>
        <w:t xml:space="preserve"> </w:t>
      </w:r>
      <w:r w:rsidR="007C4702">
        <w:rPr>
          <w:rFonts w:ascii="Arial" w:hAnsi="Arial" w:cs="Arial"/>
          <w:sz w:val="24"/>
          <w:szCs w:val="24"/>
        </w:rPr>
        <w:t xml:space="preserve">subsequent </w:t>
      </w:r>
      <w:r w:rsidR="007A569F" w:rsidRPr="00A7583C">
        <w:rPr>
          <w:rFonts w:ascii="Arial" w:hAnsi="Arial" w:cs="Arial"/>
          <w:sz w:val="24"/>
          <w:szCs w:val="24"/>
        </w:rPr>
        <w:t xml:space="preserve">intervention </w:t>
      </w:r>
      <w:r w:rsidR="00341FCD" w:rsidRPr="00A7583C">
        <w:rPr>
          <w:rFonts w:ascii="Arial" w:hAnsi="Arial" w:cs="Arial"/>
          <w:sz w:val="24"/>
          <w:szCs w:val="24"/>
        </w:rPr>
        <w:t xml:space="preserve">were </w:t>
      </w:r>
      <w:r w:rsidR="00354219" w:rsidRPr="00A7583C">
        <w:rPr>
          <w:rFonts w:ascii="Arial" w:hAnsi="Arial" w:cs="Arial"/>
          <w:sz w:val="24"/>
          <w:szCs w:val="24"/>
        </w:rPr>
        <w:t xml:space="preserve">additionally </w:t>
      </w:r>
      <w:r w:rsidR="005207E1" w:rsidRPr="00A7583C">
        <w:rPr>
          <w:rFonts w:ascii="Arial" w:hAnsi="Arial" w:cs="Arial"/>
          <w:sz w:val="24"/>
          <w:szCs w:val="24"/>
        </w:rPr>
        <w:t xml:space="preserve">reviewed </w:t>
      </w:r>
      <w:r w:rsidR="00354219" w:rsidRPr="00A7583C">
        <w:rPr>
          <w:rFonts w:ascii="Arial" w:hAnsi="Arial" w:cs="Arial"/>
          <w:sz w:val="24"/>
          <w:szCs w:val="24"/>
        </w:rPr>
        <w:t>for diagnostic</w:t>
      </w:r>
      <w:r w:rsidR="005207E1" w:rsidRPr="00A7583C">
        <w:rPr>
          <w:rFonts w:ascii="Arial" w:hAnsi="Arial" w:cs="Arial"/>
          <w:sz w:val="24"/>
          <w:szCs w:val="24"/>
        </w:rPr>
        <w:t xml:space="preserve"> </w:t>
      </w:r>
      <w:r w:rsidR="0023452C" w:rsidRPr="00A7583C">
        <w:rPr>
          <w:rFonts w:ascii="Arial" w:hAnsi="Arial" w:cs="Arial"/>
          <w:sz w:val="24"/>
          <w:szCs w:val="24"/>
        </w:rPr>
        <w:t>discrepancy</w:t>
      </w:r>
      <w:r w:rsidR="005207E1" w:rsidRPr="00A7583C">
        <w:rPr>
          <w:rFonts w:ascii="Arial" w:hAnsi="Arial" w:cs="Arial"/>
          <w:sz w:val="24"/>
          <w:szCs w:val="24"/>
        </w:rPr>
        <w:t xml:space="preserve">. </w:t>
      </w:r>
    </w:p>
    <w:p w14:paraId="0E2EFA22" w14:textId="77777777" w:rsidR="00B116FF" w:rsidRPr="00A7583C" w:rsidRDefault="00354219" w:rsidP="00C76FF0">
      <w:pPr>
        <w:spacing w:line="480" w:lineRule="auto"/>
        <w:rPr>
          <w:rFonts w:ascii="Arial" w:hAnsi="Arial" w:cs="Arial"/>
          <w:sz w:val="24"/>
          <w:szCs w:val="24"/>
          <w:u w:val="single"/>
        </w:rPr>
      </w:pPr>
      <w:r w:rsidRPr="00A7583C">
        <w:rPr>
          <w:rFonts w:ascii="Arial" w:hAnsi="Arial" w:cs="Arial"/>
          <w:sz w:val="24"/>
          <w:szCs w:val="24"/>
          <w:u w:val="single"/>
        </w:rPr>
        <w:t>Statistical Methods</w:t>
      </w:r>
    </w:p>
    <w:p w14:paraId="3B3EAD0A" w14:textId="1575030A" w:rsidR="00491700" w:rsidRPr="00A7583C" w:rsidRDefault="00491700" w:rsidP="00FB2D2B">
      <w:pPr>
        <w:spacing w:line="480" w:lineRule="auto"/>
        <w:rPr>
          <w:rFonts w:ascii="Arial" w:hAnsi="Arial" w:cs="Arial"/>
          <w:sz w:val="24"/>
          <w:szCs w:val="24"/>
        </w:rPr>
      </w:pPr>
      <w:r w:rsidRPr="00A7583C">
        <w:rPr>
          <w:rFonts w:ascii="Arial" w:hAnsi="Arial" w:cs="Arial"/>
          <w:sz w:val="24"/>
          <w:szCs w:val="24"/>
        </w:rPr>
        <w:t xml:space="preserve">Descriptive statistics are displayed as median (25th, 75th percentile) for continuous variables unless otherwise stated; number and percentage with characteristic are </w:t>
      </w:r>
      <w:r w:rsidR="007F4AFF">
        <w:rPr>
          <w:rFonts w:ascii="Arial" w:hAnsi="Arial" w:cs="Arial"/>
          <w:sz w:val="24"/>
          <w:szCs w:val="24"/>
        </w:rPr>
        <w:t>reported</w:t>
      </w:r>
      <w:r w:rsidR="007F4AFF" w:rsidRPr="00A7583C">
        <w:rPr>
          <w:rFonts w:ascii="Arial" w:hAnsi="Arial" w:cs="Arial"/>
          <w:sz w:val="24"/>
          <w:szCs w:val="24"/>
        </w:rPr>
        <w:t xml:space="preserve"> </w:t>
      </w:r>
      <w:r w:rsidRPr="00A7583C">
        <w:rPr>
          <w:rFonts w:ascii="Arial" w:hAnsi="Arial" w:cs="Arial"/>
          <w:sz w:val="24"/>
          <w:szCs w:val="24"/>
        </w:rPr>
        <w:t>for categorical variables. Continuous variables were analyzed using Kruskal-Wallis</w:t>
      </w:r>
      <w:r w:rsidR="007F4AFF">
        <w:rPr>
          <w:rFonts w:ascii="Arial" w:hAnsi="Arial" w:cs="Arial"/>
          <w:sz w:val="24"/>
          <w:szCs w:val="24"/>
        </w:rPr>
        <w:t xml:space="preserve"> tests</w:t>
      </w:r>
      <w:r w:rsidRPr="00A7583C">
        <w:rPr>
          <w:rFonts w:ascii="Arial" w:hAnsi="Arial" w:cs="Arial"/>
          <w:sz w:val="24"/>
          <w:szCs w:val="24"/>
        </w:rPr>
        <w:t xml:space="preserve"> and categorical variables were analyzed using Pearson’s chi-square or Fisher’s exact tests. A value of p&lt;0.05 was considered significant, and p-values are two-sided where possible. P-values for pairwise comparisons were adjusted </w:t>
      </w:r>
      <w:r w:rsidR="007F4AFF">
        <w:rPr>
          <w:rFonts w:ascii="Arial" w:hAnsi="Arial" w:cs="Arial"/>
          <w:sz w:val="24"/>
          <w:szCs w:val="24"/>
        </w:rPr>
        <w:t>using the Bonferroni method</w:t>
      </w:r>
      <w:r w:rsidRPr="00A7583C">
        <w:rPr>
          <w:rFonts w:ascii="Arial" w:hAnsi="Arial" w:cs="Arial"/>
          <w:sz w:val="24"/>
          <w:szCs w:val="24"/>
        </w:rPr>
        <w:t>. All statistical calculations and plots were done with Stata 14.1 (S</w:t>
      </w:r>
      <w:r w:rsidR="00F30BB6" w:rsidRPr="00A7583C">
        <w:rPr>
          <w:rFonts w:ascii="Arial" w:hAnsi="Arial" w:cs="Arial"/>
          <w:sz w:val="24"/>
          <w:szCs w:val="24"/>
        </w:rPr>
        <w:t>t</w:t>
      </w:r>
      <w:r w:rsidRPr="00A7583C">
        <w:rPr>
          <w:rFonts w:ascii="Arial" w:hAnsi="Arial" w:cs="Arial"/>
          <w:sz w:val="24"/>
          <w:szCs w:val="24"/>
        </w:rPr>
        <w:t>ataCorp LP, College Station, TX).</w:t>
      </w:r>
    </w:p>
    <w:p w14:paraId="6E81256F" w14:textId="4502520D" w:rsidR="005C137A" w:rsidRPr="00A7583C" w:rsidRDefault="005C137A" w:rsidP="00FB2D2B">
      <w:pPr>
        <w:spacing w:line="480" w:lineRule="auto"/>
        <w:rPr>
          <w:rFonts w:ascii="Arial" w:hAnsi="Arial" w:cs="Arial"/>
          <w:b/>
          <w:sz w:val="24"/>
          <w:szCs w:val="24"/>
        </w:rPr>
      </w:pPr>
      <w:r w:rsidRPr="00A7583C">
        <w:rPr>
          <w:rFonts w:ascii="Arial" w:hAnsi="Arial" w:cs="Arial"/>
          <w:b/>
          <w:sz w:val="24"/>
          <w:szCs w:val="24"/>
        </w:rPr>
        <w:t>Results</w:t>
      </w:r>
    </w:p>
    <w:p w14:paraId="6B85F421" w14:textId="59EB1025" w:rsidR="009D13D3" w:rsidRPr="00A7583C" w:rsidRDefault="008C5373" w:rsidP="00B116FF">
      <w:pPr>
        <w:pStyle w:val="NormalWeb"/>
        <w:spacing w:line="480" w:lineRule="auto"/>
        <w:rPr>
          <w:rFonts w:ascii="Arial" w:hAnsi="Arial" w:cs="Arial"/>
          <w:u w:val="single"/>
        </w:rPr>
      </w:pPr>
      <w:r>
        <w:rPr>
          <w:rFonts w:ascii="Arial" w:hAnsi="Arial" w:cs="Arial"/>
          <w:u w:val="single"/>
        </w:rPr>
        <w:t>I</w:t>
      </w:r>
      <w:r w:rsidR="00B116FF" w:rsidRPr="00A7583C">
        <w:rPr>
          <w:rFonts w:ascii="Arial" w:hAnsi="Arial" w:cs="Arial"/>
          <w:u w:val="single"/>
        </w:rPr>
        <w:t xml:space="preserve">ndication for </w:t>
      </w:r>
      <w:r w:rsidR="00295E8D">
        <w:rPr>
          <w:rFonts w:ascii="Arial" w:hAnsi="Arial" w:cs="Arial"/>
          <w:u w:val="single"/>
        </w:rPr>
        <w:t>computed tomography</w:t>
      </w:r>
      <w:r w:rsidR="00500499">
        <w:rPr>
          <w:rFonts w:ascii="Arial" w:hAnsi="Arial" w:cs="Arial"/>
          <w:u w:val="single"/>
        </w:rPr>
        <w:t xml:space="preserve"> by patient group</w:t>
      </w:r>
    </w:p>
    <w:p w14:paraId="0CF389E8" w14:textId="39A3D2E7" w:rsidR="00FD6FDD" w:rsidRDefault="00605C4D" w:rsidP="005C0B34">
      <w:pPr>
        <w:spacing w:line="480" w:lineRule="auto"/>
        <w:rPr>
          <w:rFonts w:ascii="Arial" w:hAnsi="Arial" w:cs="Arial"/>
          <w:sz w:val="24"/>
          <w:szCs w:val="24"/>
        </w:rPr>
      </w:pPr>
      <w:r w:rsidRPr="00A7583C">
        <w:rPr>
          <w:rFonts w:ascii="Arial" w:hAnsi="Arial" w:cs="Arial"/>
          <w:sz w:val="24"/>
          <w:szCs w:val="24"/>
        </w:rPr>
        <w:t>During the time of review</w:t>
      </w:r>
      <w:r w:rsidR="00975A2C">
        <w:rPr>
          <w:rFonts w:ascii="Arial" w:hAnsi="Arial" w:cs="Arial"/>
          <w:sz w:val="24"/>
          <w:szCs w:val="24"/>
        </w:rPr>
        <w:t>,</w:t>
      </w:r>
      <w:r w:rsidRPr="00A7583C">
        <w:rPr>
          <w:rFonts w:ascii="Arial" w:hAnsi="Arial" w:cs="Arial"/>
          <w:sz w:val="24"/>
          <w:szCs w:val="24"/>
        </w:rPr>
        <w:t xml:space="preserve"> </w:t>
      </w:r>
      <w:r w:rsidR="001F27D9" w:rsidRPr="00A7583C">
        <w:rPr>
          <w:rFonts w:ascii="Arial" w:hAnsi="Arial" w:cs="Arial"/>
          <w:sz w:val="24"/>
          <w:szCs w:val="24"/>
        </w:rPr>
        <w:t xml:space="preserve">132 </w:t>
      </w:r>
      <w:r w:rsidR="005154D8" w:rsidRPr="00A7583C">
        <w:rPr>
          <w:rFonts w:ascii="Arial" w:hAnsi="Arial" w:cs="Arial"/>
          <w:sz w:val="24"/>
          <w:szCs w:val="24"/>
        </w:rPr>
        <w:t>c</w:t>
      </w:r>
      <w:r w:rsidR="001F27D9" w:rsidRPr="00A7583C">
        <w:rPr>
          <w:rFonts w:ascii="Arial" w:hAnsi="Arial" w:cs="Arial"/>
          <w:sz w:val="24"/>
          <w:szCs w:val="24"/>
        </w:rPr>
        <w:t xml:space="preserve">ardiovascular </w:t>
      </w:r>
      <w:r w:rsidR="00190F99">
        <w:rPr>
          <w:rFonts w:ascii="Arial" w:hAnsi="Arial" w:cs="Arial"/>
          <w:sz w:val="24"/>
          <w:szCs w:val="24"/>
        </w:rPr>
        <w:t>CT</w:t>
      </w:r>
      <w:r w:rsidR="001F27D9" w:rsidRPr="00A7583C">
        <w:rPr>
          <w:rFonts w:ascii="Arial" w:hAnsi="Arial" w:cs="Arial"/>
          <w:sz w:val="24"/>
          <w:szCs w:val="24"/>
        </w:rPr>
        <w:t xml:space="preserve"> scans were performed in patients with </w:t>
      </w:r>
      <w:r w:rsidR="00063A80">
        <w:rPr>
          <w:rFonts w:ascii="Arial" w:hAnsi="Arial" w:cs="Arial"/>
          <w:sz w:val="24"/>
          <w:szCs w:val="24"/>
        </w:rPr>
        <w:t>single ventricle</w:t>
      </w:r>
      <w:r w:rsidR="001F27D9" w:rsidRPr="00A7583C">
        <w:rPr>
          <w:rFonts w:ascii="Arial" w:hAnsi="Arial" w:cs="Arial"/>
          <w:sz w:val="24"/>
          <w:szCs w:val="24"/>
        </w:rPr>
        <w:t xml:space="preserve"> heart </w:t>
      </w:r>
      <w:r w:rsidR="00354219" w:rsidRPr="00A7583C">
        <w:rPr>
          <w:rFonts w:ascii="Arial" w:hAnsi="Arial" w:cs="Arial"/>
          <w:sz w:val="24"/>
          <w:szCs w:val="24"/>
        </w:rPr>
        <w:t xml:space="preserve">disease. </w:t>
      </w:r>
      <w:r w:rsidR="00190F99">
        <w:rPr>
          <w:rFonts w:ascii="Arial" w:hAnsi="Arial" w:cs="Arial"/>
          <w:sz w:val="24"/>
          <w:szCs w:val="24"/>
        </w:rPr>
        <w:t>U</w:t>
      </w:r>
      <w:r w:rsidR="007E171A">
        <w:rPr>
          <w:rFonts w:ascii="Arial" w:hAnsi="Arial" w:cs="Arial"/>
          <w:sz w:val="24"/>
          <w:szCs w:val="24"/>
        </w:rPr>
        <w:t>nderlying cardiac diagnos</w:t>
      </w:r>
      <w:r w:rsidR="00190F99">
        <w:rPr>
          <w:rFonts w:ascii="Arial" w:hAnsi="Arial" w:cs="Arial"/>
          <w:sz w:val="24"/>
          <w:szCs w:val="24"/>
        </w:rPr>
        <w:t>e</w:t>
      </w:r>
      <w:r w:rsidR="007E171A">
        <w:rPr>
          <w:rFonts w:ascii="Arial" w:hAnsi="Arial" w:cs="Arial"/>
          <w:sz w:val="24"/>
          <w:szCs w:val="24"/>
        </w:rPr>
        <w:t>s</w:t>
      </w:r>
      <w:r w:rsidR="00190F99">
        <w:rPr>
          <w:rFonts w:ascii="Arial" w:hAnsi="Arial" w:cs="Arial"/>
          <w:sz w:val="24"/>
          <w:szCs w:val="24"/>
        </w:rPr>
        <w:t xml:space="preserve"> for </w:t>
      </w:r>
      <w:r w:rsidR="002B215F">
        <w:rPr>
          <w:rFonts w:ascii="Arial" w:hAnsi="Arial" w:cs="Arial"/>
          <w:sz w:val="24"/>
          <w:szCs w:val="24"/>
        </w:rPr>
        <w:t xml:space="preserve">all </w:t>
      </w:r>
      <w:r w:rsidR="00190F99">
        <w:rPr>
          <w:rFonts w:ascii="Arial" w:hAnsi="Arial" w:cs="Arial"/>
          <w:sz w:val="24"/>
          <w:szCs w:val="24"/>
        </w:rPr>
        <w:t>patients</w:t>
      </w:r>
      <w:r w:rsidR="007E171A">
        <w:rPr>
          <w:rFonts w:ascii="Arial" w:hAnsi="Arial" w:cs="Arial"/>
          <w:sz w:val="24"/>
          <w:szCs w:val="24"/>
        </w:rPr>
        <w:t xml:space="preserve"> </w:t>
      </w:r>
      <w:r w:rsidR="00A904C9">
        <w:rPr>
          <w:rFonts w:ascii="Arial" w:hAnsi="Arial" w:cs="Arial"/>
          <w:sz w:val="24"/>
          <w:szCs w:val="24"/>
        </w:rPr>
        <w:t xml:space="preserve">was </w:t>
      </w:r>
      <w:r w:rsidR="00A904C9">
        <w:rPr>
          <w:rFonts w:ascii="Arial" w:hAnsi="Arial" w:cs="Arial"/>
          <w:sz w:val="24"/>
          <w:szCs w:val="24"/>
        </w:rPr>
        <w:lastRenderedPageBreak/>
        <w:t xml:space="preserve">hypoplastic left heart syndrome in 44%, right sided heart disease including tricuspid atresia, pulmonary atresia and Ebsteins anomaly in 26% of patients, </w:t>
      </w:r>
      <w:r w:rsidR="00500499">
        <w:rPr>
          <w:rFonts w:ascii="Arial" w:hAnsi="Arial" w:cs="Arial"/>
          <w:sz w:val="24"/>
          <w:szCs w:val="24"/>
        </w:rPr>
        <w:t xml:space="preserve">complex heterotaxy/atrial isomerism in 20%, and double inlet </w:t>
      </w:r>
      <w:r w:rsidR="00A904C9">
        <w:rPr>
          <w:rFonts w:ascii="Arial" w:hAnsi="Arial" w:cs="Arial"/>
          <w:sz w:val="24"/>
          <w:szCs w:val="24"/>
        </w:rPr>
        <w:t>ventricle in 10%</w:t>
      </w:r>
      <w:r w:rsidR="00500499">
        <w:rPr>
          <w:rFonts w:ascii="Arial" w:hAnsi="Arial" w:cs="Arial"/>
          <w:sz w:val="24"/>
          <w:szCs w:val="24"/>
        </w:rPr>
        <w:t>.</w:t>
      </w:r>
      <w:r w:rsidR="00A904C9">
        <w:rPr>
          <w:rFonts w:ascii="Arial" w:hAnsi="Arial" w:cs="Arial"/>
          <w:sz w:val="24"/>
          <w:szCs w:val="24"/>
        </w:rPr>
        <w:t xml:space="preserve"> </w:t>
      </w:r>
    </w:p>
    <w:p w14:paraId="75FE3CC1" w14:textId="6550EE42" w:rsidR="008F2408" w:rsidRDefault="00705DB2" w:rsidP="005C0B34">
      <w:pPr>
        <w:spacing w:line="480" w:lineRule="auto"/>
        <w:rPr>
          <w:rFonts w:ascii="Arial" w:hAnsi="Arial" w:cs="Arial"/>
          <w:sz w:val="24"/>
          <w:szCs w:val="24"/>
        </w:rPr>
      </w:pPr>
      <w:r w:rsidRPr="00A7583C">
        <w:rPr>
          <w:rFonts w:ascii="Arial" w:hAnsi="Arial" w:cs="Arial"/>
          <w:sz w:val="24"/>
          <w:szCs w:val="24"/>
        </w:rPr>
        <w:t xml:space="preserve">Twenty neonates underwent evaluation for </w:t>
      </w:r>
      <w:r w:rsidR="009036AB">
        <w:rPr>
          <w:rFonts w:ascii="Arial" w:hAnsi="Arial" w:cs="Arial"/>
          <w:sz w:val="24"/>
          <w:szCs w:val="24"/>
        </w:rPr>
        <w:t xml:space="preserve">the following indications: </w:t>
      </w:r>
      <w:r w:rsidR="00F30BB6" w:rsidRPr="00A7583C">
        <w:rPr>
          <w:rFonts w:ascii="Arial" w:hAnsi="Arial" w:cs="Arial"/>
          <w:sz w:val="24"/>
          <w:szCs w:val="24"/>
        </w:rPr>
        <w:t>pulmonary</w:t>
      </w:r>
      <w:r w:rsidR="009D13D3" w:rsidRPr="00A7583C">
        <w:rPr>
          <w:rFonts w:ascii="Arial" w:hAnsi="Arial" w:cs="Arial"/>
          <w:sz w:val="24"/>
          <w:szCs w:val="24"/>
        </w:rPr>
        <w:t xml:space="preserve"> venous anomaly (n=14), branch pulmonary artery anomaly</w:t>
      </w:r>
      <w:r w:rsidR="00491700" w:rsidRPr="00A7583C">
        <w:rPr>
          <w:rFonts w:ascii="Arial" w:hAnsi="Arial" w:cs="Arial"/>
          <w:sz w:val="24"/>
          <w:szCs w:val="24"/>
        </w:rPr>
        <w:t xml:space="preserve"> </w:t>
      </w:r>
      <w:r w:rsidR="009D13D3" w:rsidRPr="00A7583C">
        <w:rPr>
          <w:rFonts w:ascii="Arial" w:hAnsi="Arial" w:cs="Arial"/>
          <w:sz w:val="24"/>
          <w:szCs w:val="24"/>
        </w:rPr>
        <w:t>(n=</w:t>
      </w:r>
      <w:r w:rsidR="007A569F" w:rsidRPr="00A7583C">
        <w:rPr>
          <w:rFonts w:ascii="Arial" w:hAnsi="Arial" w:cs="Arial"/>
          <w:sz w:val="24"/>
          <w:szCs w:val="24"/>
        </w:rPr>
        <w:t>5</w:t>
      </w:r>
      <w:r w:rsidR="009D13D3" w:rsidRPr="00A7583C">
        <w:rPr>
          <w:rFonts w:ascii="Arial" w:hAnsi="Arial" w:cs="Arial"/>
          <w:sz w:val="24"/>
          <w:szCs w:val="24"/>
        </w:rPr>
        <w:t xml:space="preserve">) or aortic arch for possible interruption (n=1). </w:t>
      </w:r>
      <w:r w:rsidR="00027157">
        <w:rPr>
          <w:rFonts w:ascii="Arial" w:hAnsi="Arial" w:cs="Arial"/>
          <w:sz w:val="24"/>
          <w:szCs w:val="24"/>
        </w:rPr>
        <w:t xml:space="preserve"> </w:t>
      </w:r>
      <w:r w:rsidR="00190F99">
        <w:rPr>
          <w:rFonts w:ascii="Arial" w:hAnsi="Arial" w:cs="Arial"/>
          <w:sz w:val="24"/>
          <w:szCs w:val="24"/>
        </w:rPr>
        <w:t>CT</w:t>
      </w:r>
      <w:r w:rsidR="00D923E8">
        <w:rPr>
          <w:rFonts w:ascii="Arial" w:hAnsi="Arial" w:cs="Arial"/>
          <w:sz w:val="24"/>
          <w:szCs w:val="24"/>
        </w:rPr>
        <w:t xml:space="preserve"> was performed in neonates rather than other diagnostic modality </w:t>
      </w:r>
      <w:r w:rsidR="00574935">
        <w:rPr>
          <w:rFonts w:ascii="Arial" w:hAnsi="Arial" w:cs="Arial"/>
          <w:sz w:val="24"/>
          <w:szCs w:val="24"/>
        </w:rPr>
        <w:t xml:space="preserve">since they </w:t>
      </w:r>
      <w:r w:rsidR="00D923E8">
        <w:rPr>
          <w:rFonts w:ascii="Arial" w:hAnsi="Arial" w:cs="Arial"/>
          <w:sz w:val="24"/>
          <w:szCs w:val="24"/>
        </w:rPr>
        <w:t xml:space="preserve"> are </w:t>
      </w:r>
      <w:r w:rsidR="00EA25F3" w:rsidRPr="00A7583C">
        <w:rPr>
          <w:rFonts w:ascii="Arial" w:hAnsi="Arial" w:cs="Arial"/>
          <w:sz w:val="24"/>
          <w:szCs w:val="24"/>
        </w:rPr>
        <w:t xml:space="preserve">considered relatively high risk for anesthesia and </w:t>
      </w:r>
      <w:r w:rsidR="00190F99">
        <w:rPr>
          <w:rFonts w:ascii="Arial" w:hAnsi="Arial" w:cs="Arial"/>
          <w:sz w:val="24"/>
          <w:szCs w:val="24"/>
        </w:rPr>
        <w:t>CT</w:t>
      </w:r>
      <w:r w:rsidR="00EA25F3" w:rsidRPr="00A7583C">
        <w:rPr>
          <w:rFonts w:ascii="Arial" w:hAnsi="Arial" w:cs="Arial"/>
          <w:sz w:val="24"/>
          <w:szCs w:val="24"/>
        </w:rPr>
        <w:t xml:space="preserve"> could be performe</w:t>
      </w:r>
      <w:r w:rsidR="00EA25F3">
        <w:rPr>
          <w:rFonts w:ascii="Arial" w:hAnsi="Arial" w:cs="Arial"/>
          <w:sz w:val="24"/>
          <w:szCs w:val="24"/>
        </w:rPr>
        <w:t xml:space="preserve">d with </w:t>
      </w:r>
      <w:r w:rsidR="00EA25F3" w:rsidRPr="008F2408">
        <w:rPr>
          <w:rFonts w:ascii="Arial" w:hAnsi="Arial" w:cs="Arial"/>
          <w:sz w:val="24"/>
          <w:szCs w:val="24"/>
        </w:rPr>
        <w:t xml:space="preserve">limited or no </w:t>
      </w:r>
      <w:r w:rsidR="00500499">
        <w:rPr>
          <w:rFonts w:ascii="Arial" w:hAnsi="Arial" w:cs="Arial"/>
          <w:sz w:val="24"/>
          <w:szCs w:val="24"/>
        </w:rPr>
        <w:t>sedation/</w:t>
      </w:r>
      <w:r w:rsidR="00EA25F3" w:rsidRPr="008F2408">
        <w:rPr>
          <w:rFonts w:ascii="Arial" w:hAnsi="Arial" w:cs="Arial"/>
          <w:sz w:val="24"/>
          <w:szCs w:val="24"/>
        </w:rPr>
        <w:t>anesthesia.</w:t>
      </w:r>
      <w:r w:rsidR="008F2408">
        <w:rPr>
          <w:rFonts w:ascii="Arial" w:hAnsi="Arial" w:cs="Arial"/>
          <w:sz w:val="24"/>
          <w:szCs w:val="24"/>
        </w:rPr>
        <w:t xml:space="preserve"> </w:t>
      </w:r>
    </w:p>
    <w:p w14:paraId="356DB026" w14:textId="18FF56E6" w:rsidR="00EF4C95" w:rsidRDefault="00EA25F3" w:rsidP="005C0B34">
      <w:pPr>
        <w:spacing w:line="480" w:lineRule="auto"/>
        <w:rPr>
          <w:rFonts w:ascii="Arial" w:hAnsi="Arial" w:cs="Arial"/>
          <w:sz w:val="24"/>
          <w:szCs w:val="24"/>
        </w:rPr>
      </w:pPr>
      <w:r w:rsidRPr="008F2408">
        <w:rPr>
          <w:rFonts w:ascii="Arial" w:hAnsi="Arial" w:cs="Arial"/>
          <w:sz w:val="24"/>
          <w:szCs w:val="24"/>
        </w:rPr>
        <w:t xml:space="preserve"> </w:t>
      </w:r>
      <w:r w:rsidR="00027157" w:rsidRPr="008F2408">
        <w:rPr>
          <w:rFonts w:ascii="Arial" w:hAnsi="Arial" w:cs="Arial"/>
          <w:sz w:val="24"/>
          <w:szCs w:val="24"/>
        </w:rPr>
        <w:t>Fifty</w:t>
      </w:r>
      <w:r w:rsidR="00190F99">
        <w:rPr>
          <w:rFonts w:ascii="Arial" w:hAnsi="Arial" w:cs="Arial"/>
          <w:sz w:val="24"/>
          <w:szCs w:val="24"/>
        </w:rPr>
        <w:t>-</w:t>
      </w:r>
      <w:r w:rsidR="00027157" w:rsidRPr="008F2408">
        <w:rPr>
          <w:rFonts w:ascii="Arial" w:hAnsi="Arial" w:cs="Arial"/>
          <w:sz w:val="24"/>
          <w:szCs w:val="24"/>
        </w:rPr>
        <w:t xml:space="preserve">two patients were </w:t>
      </w:r>
      <w:r w:rsidRPr="008F2408">
        <w:rPr>
          <w:rFonts w:ascii="Arial" w:hAnsi="Arial" w:cs="Arial"/>
          <w:sz w:val="24"/>
          <w:szCs w:val="24"/>
        </w:rPr>
        <w:t xml:space="preserve">referred for </w:t>
      </w:r>
      <w:r w:rsidR="00190F99">
        <w:rPr>
          <w:rFonts w:ascii="Arial" w:hAnsi="Arial" w:cs="Arial"/>
          <w:sz w:val="24"/>
          <w:szCs w:val="24"/>
        </w:rPr>
        <w:t>CT</w:t>
      </w:r>
      <w:r w:rsidRPr="008F2408">
        <w:rPr>
          <w:rFonts w:ascii="Arial" w:hAnsi="Arial" w:cs="Arial"/>
          <w:sz w:val="24"/>
          <w:szCs w:val="24"/>
        </w:rPr>
        <w:t xml:space="preserve"> imaging</w:t>
      </w:r>
      <w:r w:rsidR="00027157" w:rsidRPr="008F2408">
        <w:rPr>
          <w:rFonts w:ascii="Arial" w:hAnsi="Arial" w:cs="Arial"/>
          <w:sz w:val="24"/>
          <w:szCs w:val="24"/>
        </w:rPr>
        <w:t xml:space="preserve"> between stage 1 and 2 single ventricle palliation.  </w:t>
      </w:r>
      <w:r w:rsidR="00190F99">
        <w:rPr>
          <w:rFonts w:ascii="Arial" w:hAnsi="Arial" w:cs="Arial"/>
          <w:sz w:val="24"/>
          <w:szCs w:val="24"/>
        </w:rPr>
        <w:t>In this group,</w:t>
      </w:r>
      <w:r w:rsidR="00027157" w:rsidRPr="008F2408">
        <w:rPr>
          <w:rFonts w:ascii="Arial" w:hAnsi="Arial" w:cs="Arial"/>
          <w:sz w:val="24"/>
          <w:szCs w:val="24"/>
        </w:rPr>
        <w:t xml:space="preserve"> </w:t>
      </w:r>
      <w:r w:rsidRPr="008F2408">
        <w:rPr>
          <w:rFonts w:ascii="Arial" w:hAnsi="Arial" w:cs="Arial"/>
          <w:sz w:val="24"/>
          <w:szCs w:val="24"/>
        </w:rPr>
        <w:t xml:space="preserve">44 patients </w:t>
      </w:r>
      <w:r w:rsidR="001F27D9" w:rsidRPr="008F2408">
        <w:rPr>
          <w:rFonts w:ascii="Arial" w:hAnsi="Arial" w:cs="Arial"/>
          <w:sz w:val="24"/>
          <w:szCs w:val="24"/>
        </w:rPr>
        <w:t xml:space="preserve">were referred </w:t>
      </w:r>
      <w:r w:rsidR="00027157" w:rsidRPr="008F2408">
        <w:rPr>
          <w:rFonts w:ascii="Arial" w:hAnsi="Arial" w:cs="Arial"/>
          <w:sz w:val="24"/>
          <w:szCs w:val="24"/>
        </w:rPr>
        <w:t xml:space="preserve">for </w:t>
      </w:r>
      <w:r w:rsidR="002B215F">
        <w:rPr>
          <w:rFonts w:ascii="Arial" w:hAnsi="Arial" w:cs="Arial"/>
          <w:sz w:val="24"/>
          <w:szCs w:val="24"/>
        </w:rPr>
        <w:t xml:space="preserve">standard pre-Glenn </w:t>
      </w:r>
      <w:r w:rsidR="00027157" w:rsidRPr="008F2408">
        <w:rPr>
          <w:rFonts w:ascii="Arial" w:hAnsi="Arial" w:cs="Arial"/>
          <w:sz w:val="24"/>
          <w:szCs w:val="24"/>
        </w:rPr>
        <w:t xml:space="preserve">imaging </w:t>
      </w:r>
      <w:r w:rsidRPr="008F2408">
        <w:rPr>
          <w:rFonts w:ascii="Arial" w:hAnsi="Arial" w:cs="Arial"/>
          <w:sz w:val="24"/>
          <w:szCs w:val="24"/>
        </w:rPr>
        <w:t xml:space="preserve">because they were </w:t>
      </w:r>
      <w:r w:rsidR="001F27D9" w:rsidRPr="008F2408">
        <w:rPr>
          <w:rFonts w:ascii="Arial" w:hAnsi="Arial" w:cs="Arial"/>
          <w:sz w:val="24"/>
          <w:szCs w:val="24"/>
        </w:rPr>
        <w:t xml:space="preserve">considered </w:t>
      </w:r>
      <w:r w:rsidR="00705DB2" w:rsidRPr="008F2408">
        <w:rPr>
          <w:rFonts w:ascii="Arial" w:hAnsi="Arial" w:cs="Arial"/>
          <w:sz w:val="24"/>
          <w:szCs w:val="24"/>
        </w:rPr>
        <w:t xml:space="preserve">low risk for requiring </w:t>
      </w:r>
      <w:r w:rsidR="001F27D9" w:rsidRPr="008F2408">
        <w:rPr>
          <w:rFonts w:ascii="Arial" w:hAnsi="Arial" w:cs="Arial"/>
          <w:sz w:val="24"/>
          <w:szCs w:val="24"/>
        </w:rPr>
        <w:t>catheter intervention</w:t>
      </w:r>
      <w:r w:rsidR="00DC06BA" w:rsidRPr="008F2408">
        <w:rPr>
          <w:rFonts w:ascii="Arial" w:hAnsi="Arial" w:cs="Arial"/>
          <w:sz w:val="24"/>
          <w:szCs w:val="24"/>
        </w:rPr>
        <w:t xml:space="preserve"> </w:t>
      </w:r>
      <w:r w:rsidR="007C4702">
        <w:rPr>
          <w:rFonts w:ascii="Arial" w:hAnsi="Arial" w:cs="Arial"/>
          <w:sz w:val="24"/>
          <w:szCs w:val="24"/>
        </w:rPr>
        <w:t>based on echocardiogram and clinical assessment</w:t>
      </w:r>
      <w:r w:rsidR="002B215F">
        <w:rPr>
          <w:rFonts w:ascii="Arial" w:hAnsi="Arial" w:cs="Arial"/>
          <w:sz w:val="24"/>
          <w:szCs w:val="24"/>
        </w:rPr>
        <w:t xml:space="preserve">. </w:t>
      </w:r>
      <w:r w:rsidR="007C4702">
        <w:rPr>
          <w:rFonts w:ascii="Arial" w:hAnsi="Arial" w:cs="Arial"/>
          <w:sz w:val="24"/>
          <w:szCs w:val="24"/>
        </w:rPr>
        <w:t xml:space="preserve">For this group </w:t>
      </w:r>
      <w:r w:rsidR="002B215F">
        <w:rPr>
          <w:rFonts w:ascii="Arial" w:hAnsi="Arial" w:cs="Arial"/>
          <w:sz w:val="24"/>
          <w:szCs w:val="24"/>
        </w:rPr>
        <w:t xml:space="preserve">of patients </w:t>
      </w:r>
      <w:r w:rsidR="007C4702">
        <w:rPr>
          <w:rFonts w:ascii="Arial" w:hAnsi="Arial" w:cs="Arial"/>
          <w:sz w:val="24"/>
          <w:szCs w:val="24"/>
        </w:rPr>
        <w:t xml:space="preserve">the </w:t>
      </w:r>
      <w:r w:rsidR="00190F99">
        <w:rPr>
          <w:rFonts w:ascii="Arial" w:hAnsi="Arial" w:cs="Arial"/>
          <w:sz w:val="24"/>
          <w:szCs w:val="24"/>
        </w:rPr>
        <w:t>CT</w:t>
      </w:r>
      <w:r w:rsidR="007C4702">
        <w:rPr>
          <w:rFonts w:ascii="Arial" w:hAnsi="Arial" w:cs="Arial"/>
          <w:sz w:val="24"/>
          <w:szCs w:val="24"/>
        </w:rPr>
        <w:t xml:space="preserve"> scan replaced the prior practice standard of cardiac catheterization</w:t>
      </w:r>
      <w:r w:rsidR="00204E48">
        <w:rPr>
          <w:rFonts w:ascii="Arial" w:hAnsi="Arial" w:cs="Arial"/>
          <w:sz w:val="24"/>
          <w:szCs w:val="24"/>
        </w:rPr>
        <w:t xml:space="preserve"> prior to second stage palliation</w:t>
      </w:r>
      <w:r w:rsidR="007C4702">
        <w:rPr>
          <w:rFonts w:ascii="Arial" w:hAnsi="Arial" w:cs="Arial"/>
          <w:sz w:val="24"/>
          <w:szCs w:val="24"/>
        </w:rPr>
        <w:t xml:space="preserve">. </w:t>
      </w:r>
      <w:r w:rsidR="00341FCD" w:rsidRPr="008F2408">
        <w:rPr>
          <w:rFonts w:ascii="Arial" w:hAnsi="Arial" w:cs="Arial"/>
          <w:sz w:val="24"/>
          <w:szCs w:val="24"/>
        </w:rPr>
        <w:t xml:space="preserve">Alternatively, </w:t>
      </w:r>
      <w:r w:rsidRPr="008F2408">
        <w:rPr>
          <w:rFonts w:ascii="Arial" w:hAnsi="Arial" w:cs="Arial"/>
          <w:sz w:val="24"/>
          <w:szCs w:val="24"/>
        </w:rPr>
        <w:t xml:space="preserve">pre-Glenn </w:t>
      </w:r>
      <w:r w:rsidR="00341FCD" w:rsidRPr="008F2408">
        <w:rPr>
          <w:rFonts w:ascii="Arial" w:hAnsi="Arial" w:cs="Arial"/>
          <w:sz w:val="24"/>
          <w:szCs w:val="24"/>
        </w:rPr>
        <w:t>patient</w:t>
      </w:r>
      <w:r w:rsidR="00190F99">
        <w:rPr>
          <w:rFonts w:ascii="Arial" w:hAnsi="Arial" w:cs="Arial"/>
          <w:sz w:val="24"/>
          <w:szCs w:val="24"/>
        </w:rPr>
        <w:t>s</w:t>
      </w:r>
      <w:r w:rsidR="00341FCD" w:rsidRPr="008F2408">
        <w:rPr>
          <w:rFonts w:ascii="Arial" w:hAnsi="Arial" w:cs="Arial"/>
          <w:sz w:val="24"/>
          <w:szCs w:val="24"/>
        </w:rPr>
        <w:t xml:space="preserve"> </w:t>
      </w:r>
      <w:r w:rsidR="00190F99">
        <w:rPr>
          <w:rFonts w:ascii="Arial" w:hAnsi="Arial" w:cs="Arial"/>
          <w:sz w:val="24"/>
          <w:szCs w:val="24"/>
        </w:rPr>
        <w:t>were</w:t>
      </w:r>
      <w:r w:rsidR="00341FCD" w:rsidRPr="008F2408">
        <w:rPr>
          <w:rFonts w:ascii="Arial" w:hAnsi="Arial" w:cs="Arial"/>
          <w:sz w:val="24"/>
          <w:szCs w:val="24"/>
        </w:rPr>
        <w:t xml:space="preserve"> referred for </w:t>
      </w:r>
      <w:r w:rsidR="00190F99">
        <w:rPr>
          <w:rFonts w:ascii="Arial" w:hAnsi="Arial" w:cs="Arial"/>
          <w:sz w:val="24"/>
          <w:szCs w:val="24"/>
        </w:rPr>
        <w:t>CT</w:t>
      </w:r>
      <w:r w:rsidR="005C0B34" w:rsidRPr="008F2408">
        <w:rPr>
          <w:rFonts w:ascii="Arial" w:hAnsi="Arial" w:cs="Arial"/>
          <w:sz w:val="24"/>
          <w:szCs w:val="24"/>
        </w:rPr>
        <w:t xml:space="preserve"> imaging </w:t>
      </w:r>
      <w:r w:rsidR="005A343A" w:rsidRPr="008F2408">
        <w:rPr>
          <w:rFonts w:ascii="Arial" w:hAnsi="Arial" w:cs="Arial"/>
          <w:sz w:val="24"/>
          <w:szCs w:val="24"/>
        </w:rPr>
        <w:t xml:space="preserve">prior to </w:t>
      </w:r>
      <w:r w:rsidR="00D8001F" w:rsidRPr="008F2408">
        <w:rPr>
          <w:rFonts w:ascii="Arial" w:hAnsi="Arial" w:cs="Arial"/>
          <w:sz w:val="24"/>
          <w:szCs w:val="24"/>
        </w:rPr>
        <w:t xml:space="preserve">the </w:t>
      </w:r>
      <w:r w:rsidR="002B215F">
        <w:rPr>
          <w:rFonts w:ascii="Arial" w:hAnsi="Arial" w:cs="Arial"/>
          <w:sz w:val="24"/>
          <w:szCs w:val="24"/>
        </w:rPr>
        <w:t xml:space="preserve">time of </w:t>
      </w:r>
      <w:r w:rsidR="005A343A" w:rsidRPr="008F2408">
        <w:rPr>
          <w:rFonts w:ascii="Arial" w:hAnsi="Arial" w:cs="Arial"/>
          <w:sz w:val="24"/>
          <w:szCs w:val="24"/>
        </w:rPr>
        <w:t xml:space="preserve">routine pre-Glenn evaluation </w:t>
      </w:r>
      <w:r w:rsidR="00D8001F" w:rsidRPr="008F2408">
        <w:rPr>
          <w:rFonts w:ascii="Arial" w:hAnsi="Arial" w:cs="Arial"/>
          <w:sz w:val="24"/>
          <w:szCs w:val="24"/>
        </w:rPr>
        <w:t xml:space="preserve">if there were concerns regarding anatomy </w:t>
      </w:r>
      <w:r w:rsidR="00F17EBA">
        <w:rPr>
          <w:rFonts w:ascii="Arial" w:hAnsi="Arial" w:cs="Arial"/>
          <w:sz w:val="24"/>
          <w:szCs w:val="24"/>
        </w:rPr>
        <w:t xml:space="preserve">(arch, venous collaterals, pulmonary artery stenosis) </w:t>
      </w:r>
      <w:r w:rsidR="00D8001F" w:rsidRPr="008F2408">
        <w:rPr>
          <w:rFonts w:ascii="Arial" w:hAnsi="Arial" w:cs="Arial"/>
          <w:sz w:val="24"/>
          <w:szCs w:val="24"/>
        </w:rPr>
        <w:t>based on either</w:t>
      </w:r>
      <w:r w:rsidR="009036AB" w:rsidRPr="008F2408">
        <w:rPr>
          <w:rFonts w:ascii="Arial" w:hAnsi="Arial" w:cs="Arial"/>
          <w:sz w:val="24"/>
          <w:szCs w:val="24"/>
        </w:rPr>
        <w:t xml:space="preserve"> clinical status or</w:t>
      </w:r>
      <w:r w:rsidR="009036AB">
        <w:rPr>
          <w:rFonts w:ascii="Arial" w:hAnsi="Arial" w:cs="Arial"/>
          <w:sz w:val="24"/>
          <w:szCs w:val="24"/>
        </w:rPr>
        <w:t xml:space="preserve"> echocardiogram</w:t>
      </w:r>
      <w:r>
        <w:rPr>
          <w:rFonts w:ascii="Arial" w:hAnsi="Arial" w:cs="Arial"/>
          <w:sz w:val="24"/>
          <w:szCs w:val="24"/>
        </w:rPr>
        <w:t xml:space="preserve"> (n</w:t>
      </w:r>
      <w:r w:rsidR="00190F99">
        <w:rPr>
          <w:rFonts w:ascii="Arial" w:hAnsi="Arial" w:cs="Arial"/>
          <w:sz w:val="24"/>
          <w:szCs w:val="24"/>
        </w:rPr>
        <w:t>=</w:t>
      </w:r>
      <w:r>
        <w:rPr>
          <w:rFonts w:ascii="Arial" w:hAnsi="Arial" w:cs="Arial"/>
          <w:sz w:val="24"/>
          <w:szCs w:val="24"/>
        </w:rPr>
        <w:t xml:space="preserve">8).  For all patients </w:t>
      </w:r>
      <w:r w:rsidR="00204E48">
        <w:rPr>
          <w:rFonts w:ascii="Arial" w:hAnsi="Arial" w:cs="Arial"/>
          <w:sz w:val="24"/>
          <w:szCs w:val="24"/>
        </w:rPr>
        <w:t xml:space="preserve">electively </w:t>
      </w:r>
      <w:r>
        <w:rPr>
          <w:rFonts w:ascii="Arial" w:hAnsi="Arial" w:cs="Arial"/>
          <w:sz w:val="24"/>
          <w:szCs w:val="24"/>
        </w:rPr>
        <w:t xml:space="preserve">imaged between stage 1 and 2 palliation, </w:t>
      </w:r>
      <w:r w:rsidR="00190F99">
        <w:rPr>
          <w:rFonts w:ascii="Arial" w:hAnsi="Arial" w:cs="Arial"/>
          <w:sz w:val="24"/>
          <w:szCs w:val="24"/>
        </w:rPr>
        <w:t>CT</w:t>
      </w:r>
      <w:r>
        <w:rPr>
          <w:rFonts w:ascii="Arial" w:hAnsi="Arial" w:cs="Arial"/>
          <w:sz w:val="24"/>
          <w:szCs w:val="24"/>
        </w:rPr>
        <w:t xml:space="preserve"> imaging was pursued </w:t>
      </w:r>
      <w:r w:rsidR="00204E48">
        <w:rPr>
          <w:rFonts w:ascii="Arial" w:hAnsi="Arial" w:cs="Arial"/>
          <w:sz w:val="24"/>
          <w:szCs w:val="24"/>
        </w:rPr>
        <w:t xml:space="preserve">rather than MRI </w:t>
      </w:r>
      <w:r w:rsidR="00404951">
        <w:rPr>
          <w:rFonts w:ascii="Arial" w:hAnsi="Arial" w:cs="Arial"/>
          <w:sz w:val="24"/>
          <w:szCs w:val="24"/>
        </w:rPr>
        <w:t>because it</w:t>
      </w:r>
      <w:r w:rsidR="008F2408" w:rsidRPr="00A7583C">
        <w:rPr>
          <w:rFonts w:ascii="Arial" w:hAnsi="Arial" w:cs="Arial"/>
          <w:sz w:val="24"/>
          <w:szCs w:val="24"/>
        </w:rPr>
        <w:t xml:space="preserve"> could be performe</w:t>
      </w:r>
      <w:r w:rsidR="008F2408">
        <w:rPr>
          <w:rFonts w:ascii="Arial" w:hAnsi="Arial" w:cs="Arial"/>
          <w:sz w:val="24"/>
          <w:szCs w:val="24"/>
        </w:rPr>
        <w:t xml:space="preserve">d with </w:t>
      </w:r>
      <w:r w:rsidR="008F2408" w:rsidRPr="008F2408">
        <w:rPr>
          <w:rFonts w:ascii="Arial" w:hAnsi="Arial" w:cs="Arial"/>
          <w:sz w:val="24"/>
          <w:szCs w:val="24"/>
        </w:rPr>
        <w:t xml:space="preserve">limited </w:t>
      </w:r>
      <w:r w:rsidR="00204E48">
        <w:rPr>
          <w:rFonts w:ascii="Arial" w:hAnsi="Arial" w:cs="Arial"/>
          <w:sz w:val="24"/>
          <w:szCs w:val="24"/>
        </w:rPr>
        <w:t>sedation</w:t>
      </w:r>
      <w:r w:rsidR="00190F99">
        <w:rPr>
          <w:rFonts w:ascii="Arial" w:hAnsi="Arial" w:cs="Arial"/>
          <w:sz w:val="24"/>
          <w:szCs w:val="24"/>
        </w:rPr>
        <w:t>,</w:t>
      </w:r>
      <w:r w:rsidR="008F2408" w:rsidRPr="008F2408">
        <w:rPr>
          <w:rFonts w:ascii="Arial" w:hAnsi="Arial" w:cs="Arial"/>
          <w:sz w:val="24"/>
          <w:szCs w:val="24"/>
        </w:rPr>
        <w:t xml:space="preserve"> </w:t>
      </w:r>
      <w:r w:rsidR="00204E48">
        <w:rPr>
          <w:rFonts w:ascii="Arial" w:hAnsi="Arial" w:cs="Arial"/>
          <w:sz w:val="24"/>
          <w:szCs w:val="24"/>
        </w:rPr>
        <w:t>this group is relatively high risk for adverse event</w:t>
      </w:r>
      <w:r w:rsidR="00190F99">
        <w:rPr>
          <w:rFonts w:ascii="Arial" w:hAnsi="Arial" w:cs="Arial"/>
          <w:sz w:val="24"/>
          <w:szCs w:val="24"/>
        </w:rPr>
        <w:t>s</w:t>
      </w:r>
      <w:r w:rsidR="00204E48">
        <w:rPr>
          <w:rFonts w:ascii="Arial" w:hAnsi="Arial" w:cs="Arial"/>
          <w:sz w:val="24"/>
          <w:szCs w:val="24"/>
        </w:rPr>
        <w:t xml:space="preserve"> with anesthesia, and the average MRI imaging time is relatively long</w:t>
      </w:r>
      <w:r w:rsidR="00EF4C95" w:rsidRPr="00EF4C95">
        <w:rPr>
          <w:rFonts w:ascii="Arial" w:hAnsi="Arial" w:cs="Arial"/>
          <w:sz w:val="24"/>
          <w:szCs w:val="24"/>
        </w:rPr>
        <w:t xml:space="preserve">. </w:t>
      </w:r>
      <w:r w:rsidR="008F2408" w:rsidRPr="00EF4C95">
        <w:rPr>
          <w:rFonts w:ascii="Arial" w:hAnsi="Arial" w:cs="Arial"/>
          <w:sz w:val="24"/>
          <w:szCs w:val="24"/>
        </w:rPr>
        <w:t xml:space="preserve"> </w:t>
      </w:r>
      <w:r w:rsidR="00204E48">
        <w:rPr>
          <w:rFonts w:ascii="Arial" w:hAnsi="Arial" w:cs="Arial"/>
          <w:sz w:val="24"/>
          <w:szCs w:val="24"/>
        </w:rPr>
        <w:t xml:space="preserve">For patients urgently imaged, the length of anesthesia was taken into consideration in determining the diagnostic modality. </w:t>
      </w:r>
    </w:p>
    <w:p w14:paraId="4C0B7B58" w14:textId="0CC1FDFE" w:rsidR="00EF4C95" w:rsidRDefault="00190F99" w:rsidP="005C0B34">
      <w:pPr>
        <w:spacing w:line="480" w:lineRule="auto"/>
        <w:rPr>
          <w:rFonts w:ascii="Arial" w:hAnsi="Arial" w:cs="Arial"/>
          <w:sz w:val="24"/>
          <w:szCs w:val="24"/>
        </w:rPr>
      </w:pPr>
      <w:r>
        <w:rPr>
          <w:rFonts w:ascii="Arial" w:hAnsi="Arial" w:cs="Arial"/>
          <w:sz w:val="24"/>
          <w:szCs w:val="24"/>
        </w:rPr>
        <w:lastRenderedPageBreak/>
        <w:t>Fifteen</w:t>
      </w:r>
      <w:r w:rsidRPr="00EF4C95">
        <w:rPr>
          <w:rFonts w:ascii="Arial" w:hAnsi="Arial" w:cs="Arial"/>
          <w:sz w:val="24"/>
          <w:szCs w:val="24"/>
        </w:rPr>
        <w:t xml:space="preserve"> </w:t>
      </w:r>
      <w:r w:rsidR="00027157" w:rsidRPr="00EF4C95">
        <w:rPr>
          <w:rFonts w:ascii="Arial" w:hAnsi="Arial" w:cs="Arial"/>
          <w:sz w:val="24"/>
          <w:szCs w:val="24"/>
        </w:rPr>
        <w:t xml:space="preserve">studies were performed </w:t>
      </w:r>
      <w:r w:rsidR="007A569F" w:rsidRPr="00EF4C95">
        <w:rPr>
          <w:rFonts w:ascii="Arial" w:hAnsi="Arial" w:cs="Arial"/>
          <w:sz w:val="24"/>
          <w:szCs w:val="24"/>
        </w:rPr>
        <w:t xml:space="preserve">after </w:t>
      </w:r>
      <w:r w:rsidR="00204E48">
        <w:rPr>
          <w:rFonts w:ascii="Arial" w:hAnsi="Arial" w:cs="Arial"/>
          <w:sz w:val="24"/>
          <w:szCs w:val="24"/>
        </w:rPr>
        <w:t>second stage</w:t>
      </w:r>
      <w:r w:rsidR="001F27D9" w:rsidRPr="00EF4C95">
        <w:rPr>
          <w:rFonts w:ascii="Arial" w:hAnsi="Arial" w:cs="Arial"/>
          <w:sz w:val="24"/>
          <w:szCs w:val="24"/>
        </w:rPr>
        <w:t xml:space="preserve"> cavopulmonary anastomosis</w:t>
      </w:r>
      <w:r w:rsidR="00EF4C95" w:rsidRPr="00EF4C95">
        <w:rPr>
          <w:rFonts w:ascii="Arial" w:hAnsi="Arial" w:cs="Arial"/>
          <w:sz w:val="24"/>
          <w:szCs w:val="24"/>
        </w:rPr>
        <w:t xml:space="preserve"> and before Fontan palliation. </w:t>
      </w:r>
      <w:r w:rsidR="00404951">
        <w:rPr>
          <w:rFonts w:ascii="Arial" w:hAnsi="Arial" w:cs="Arial"/>
          <w:sz w:val="24"/>
          <w:szCs w:val="24"/>
        </w:rPr>
        <w:t xml:space="preserve">Patients were referred for </w:t>
      </w:r>
      <w:r w:rsidR="00404951" w:rsidRPr="008F2408">
        <w:rPr>
          <w:rFonts w:ascii="Arial" w:hAnsi="Arial" w:cs="Arial"/>
          <w:sz w:val="24"/>
          <w:szCs w:val="24"/>
        </w:rPr>
        <w:t>concerns regarding anatomy based on either clinical status or</w:t>
      </w:r>
      <w:r w:rsidR="00404951">
        <w:rPr>
          <w:rFonts w:ascii="Arial" w:hAnsi="Arial" w:cs="Arial"/>
          <w:sz w:val="24"/>
          <w:szCs w:val="24"/>
        </w:rPr>
        <w:t xml:space="preserve"> echocardiogram.  </w:t>
      </w:r>
      <w:r w:rsidR="007A569F" w:rsidRPr="00A7583C">
        <w:rPr>
          <w:rFonts w:ascii="Arial" w:hAnsi="Arial" w:cs="Arial"/>
          <w:sz w:val="24"/>
          <w:szCs w:val="24"/>
        </w:rPr>
        <w:t xml:space="preserve">In this group, </w:t>
      </w:r>
      <w:r w:rsidR="00C64DF8" w:rsidRPr="00A7583C">
        <w:rPr>
          <w:rFonts w:ascii="Arial" w:hAnsi="Arial" w:cs="Arial"/>
          <w:sz w:val="24"/>
          <w:szCs w:val="24"/>
        </w:rPr>
        <w:t>4 patients had pacemakers</w:t>
      </w:r>
      <w:r w:rsidR="00EF4C95">
        <w:rPr>
          <w:rFonts w:ascii="Arial" w:hAnsi="Arial" w:cs="Arial"/>
          <w:sz w:val="24"/>
          <w:szCs w:val="24"/>
        </w:rPr>
        <w:t xml:space="preserve"> and in the </w:t>
      </w:r>
      <w:r w:rsidR="00D426E8">
        <w:rPr>
          <w:rFonts w:ascii="Arial" w:hAnsi="Arial" w:cs="Arial"/>
          <w:sz w:val="24"/>
          <w:szCs w:val="24"/>
        </w:rPr>
        <w:t>remainder</w:t>
      </w:r>
      <w:r w:rsidR="00EF4C95">
        <w:rPr>
          <w:rFonts w:ascii="Arial" w:hAnsi="Arial" w:cs="Arial"/>
          <w:sz w:val="24"/>
          <w:szCs w:val="24"/>
        </w:rPr>
        <w:t xml:space="preserve"> </w:t>
      </w:r>
      <w:r>
        <w:rPr>
          <w:rFonts w:ascii="Arial" w:hAnsi="Arial" w:cs="Arial"/>
          <w:sz w:val="24"/>
          <w:szCs w:val="24"/>
        </w:rPr>
        <w:t>CT</w:t>
      </w:r>
      <w:r w:rsidR="00EF4C95">
        <w:rPr>
          <w:rFonts w:ascii="Arial" w:hAnsi="Arial" w:cs="Arial"/>
          <w:sz w:val="24"/>
          <w:szCs w:val="24"/>
        </w:rPr>
        <w:t xml:space="preserve"> imaging was pursued rather than MRI because it </w:t>
      </w:r>
      <w:r w:rsidR="00EF4C95" w:rsidRPr="00A7583C">
        <w:rPr>
          <w:rFonts w:ascii="Arial" w:hAnsi="Arial" w:cs="Arial"/>
          <w:sz w:val="24"/>
          <w:szCs w:val="24"/>
        </w:rPr>
        <w:t>could be performe</w:t>
      </w:r>
      <w:r w:rsidR="00EF4C95">
        <w:rPr>
          <w:rFonts w:ascii="Arial" w:hAnsi="Arial" w:cs="Arial"/>
          <w:sz w:val="24"/>
          <w:szCs w:val="24"/>
        </w:rPr>
        <w:t xml:space="preserve">d with </w:t>
      </w:r>
      <w:r w:rsidR="00EF4C95" w:rsidRPr="008F2408">
        <w:rPr>
          <w:rFonts w:ascii="Arial" w:hAnsi="Arial" w:cs="Arial"/>
          <w:sz w:val="24"/>
          <w:szCs w:val="24"/>
        </w:rPr>
        <w:t>limited or no anesthesia</w:t>
      </w:r>
      <w:r w:rsidR="00C64DF8" w:rsidRPr="00A7583C">
        <w:rPr>
          <w:rFonts w:ascii="Arial" w:hAnsi="Arial" w:cs="Arial"/>
          <w:sz w:val="24"/>
          <w:szCs w:val="24"/>
        </w:rPr>
        <w:t xml:space="preserve">. </w:t>
      </w:r>
      <w:r w:rsidR="002B215F">
        <w:rPr>
          <w:rFonts w:ascii="Arial" w:hAnsi="Arial" w:cs="Arial"/>
          <w:sz w:val="24"/>
          <w:szCs w:val="24"/>
        </w:rPr>
        <w:t xml:space="preserve">The practice standard during this time remained invasive diagnostic catheterization prior to third stage Fontan palliation. </w:t>
      </w:r>
    </w:p>
    <w:p w14:paraId="6F87BB21" w14:textId="7C17A12E" w:rsidR="007A569F" w:rsidRDefault="00190F99" w:rsidP="005C0B34">
      <w:pPr>
        <w:spacing w:line="480" w:lineRule="auto"/>
        <w:rPr>
          <w:rFonts w:ascii="Arial" w:hAnsi="Arial" w:cs="Arial"/>
          <w:sz w:val="24"/>
          <w:szCs w:val="24"/>
        </w:rPr>
      </w:pPr>
      <w:r>
        <w:rPr>
          <w:rFonts w:ascii="Arial" w:hAnsi="Arial" w:cs="Arial"/>
          <w:sz w:val="24"/>
          <w:szCs w:val="24"/>
        </w:rPr>
        <w:t>Forty-five</w:t>
      </w:r>
      <w:r w:rsidR="001F27D9" w:rsidRPr="00A7583C">
        <w:rPr>
          <w:rFonts w:ascii="Arial" w:hAnsi="Arial" w:cs="Arial"/>
          <w:sz w:val="24"/>
          <w:szCs w:val="24"/>
        </w:rPr>
        <w:t xml:space="preserve"> patients</w:t>
      </w:r>
      <w:r w:rsidR="008F16AE">
        <w:rPr>
          <w:rFonts w:ascii="Arial" w:hAnsi="Arial" w:cs="Arial"/>
          <w:sz w:val="24"/>
          <w:szCs w:val="24"/>
        </w:rPr>
        <w:t xml:space="preserve"> </w:t>
      </w:r>
      <w:r w:rsidR="00EF4C95">
        <w:rPr>
          <w:rFonts w:ascii="Arial" w:hAnsi="Arial" w:cs="Arial"/>
          <w:sz w:val="24"/>
          <w:szCs w:val="24"/>
        </w:rPr>
        <w:t xml:space="preserve">were </w:t>
      </w:r>
      <w:r w:rsidR="008F16AE">
        <w:rPr>
          <w:rFonts w:ascii="Arial" w:hAnsi="Arial" w:cs="Arial"/>
          <w:sz w:val="24"/>
          <w:szCs w:val="24"/>
        </w:rPr>
        <w:t>referred for</w:t>
      </w:r>
      <w:r w:rsidR="00EF4C95">
        <w:rPr>
          <w:rFonts w:ascii="Arial" w:hAnsi="Arial" w:cs="Arial"/>
          <w:sz w:val="24"/>
          <w:szCs w:val="24"/>
        </w:rPr>
        <w:t xml:space="preserve"> anatomic</w:t>
      </w:r>
      <w:r w:rsidR="008F16AE">
        <w:rPr>
          <w:rFonts w:ascii="Arial" w:hAnsi="Arial" w:cs="Arial"/>
          <w:sz w:val="24"/>
          <w:szCs w:val="24"/>
        </w:rPr>
        <w:t xml:space="preserve"> evaluation after </w:t>
      </w:r>
      <w:r w:rsidR="001F27D9" w:rsidRPr="00A7583C">
        <w:rPr>
          <w:rFonts w:ascii="Arial" w:hAnsi="Arial" w:cs="Arial"/>
          <w:sz w:val="24"/>
          <w:szCs w:val="24"/>
        </w:rPr>
        <w:t>Fontan</w:t>
      </w:r>
      <w:r w:rsidR="008F16AE">
        <w:rPr>
          <w:rFonts w:ascii="Arial" w:hAnsi="Arial" w:cs="Arial"/>
          <w:sz w:val="24"/>
          <w:szCs w:val="24"/>
        </w:rPr>
        <w:t xml:space="preserve"> completion</w:t>
      </w:r>
      <w:r w:rsidR="00404951">
        <w:rPr>
          <w:rFonts w:ascii="Arial" w:hAnsi="Arial" w:cs="Arial"/>
          <w:sz w:val="24"/>
          <w:szCs w:val="24"/>
        </w:rPr>
        <w:t xml:space="preserve"> as part of lifelong interval assessment</w:t>
      </w:r>
      <w:r w:rsidR="00EF4C95">
        <w:rPr>
          <w:rFonts w:ascii="Arial" w:hAnsi="Arial" w:cs="Arial"/>
          <w:sz w:val="24"/>
          <w:szCs w:val="24"/>
        </w:rPr>
        <w:t xml:space="preserve">. </w:t>
      </w:r>
      <w:r w:rsidR="00796599">
        <w:rPr>
          <w:rFonts w:ascii="Arial" w:hAnsi="Arial" w:cs="Arial"/>
          <w:sz w:val="24"/>
          <w:szCs w:val="24"/>
        </w:rPr>
        <w:t xml:space="preserve">The practice standard for post-Fontan evaluation during this time remained non-invasive evaluation, primarily utilizing cardiac MRI. </w:t>
      </w:r>
      <w:r>
        <w:rPr>
          <w:rFonts w:ascii="Arial" w:hAnsi="Arial" w:cs="Arial"/>
          <w:sz w:val="24"/>
          <w:szCs w:val="24"/>
        </w:rPr>
        <w:t>O</w:t>
      </w:r>
      <w:r w:rsidR="00404951">
        <w:rPr>
          <w:rFonts w:ascii="Arial" w:hAnsi="Arial" w:cs="Arial"/>
          <w:sz w:val="24"/>
          <w:szCs w:val="24"/>
        </w:rPr>
        <w:t xml:space="preserve">f the </w:t>
      </w:r>
      <w:r w:rsidR="00EF4C95">
        <w:rPr>
          <w:rFonts w:ascii="Arial" w:hAnsi="Arial" w:cs="Arial"/>
          <w:sz w:val="24"/>
          <w:szCs w:val="24"/>
        </w:rPr>
        <w:t>patien</w:t>
      </w:r>
      <w:r w:rsidR="00404951">
        <w:rPr>
          <w:rFonts w:ascii="Arial" w:hAnsi="Arial" w:cs="Arial"/>
          <w:sz w:val="24"/>
          <w:szCs w:val="24"/>
        </w:rPr>
        <w:t>ts</w:t>
      </w:r>
      <w:r w:rsidR="00796599">
        <w:rPr>
          <w:rFonts w:ascii="Arial" w:hAnsi="Arial" w:cs="Arial"/>
          <w:sz w:val="24"/>
          <w:szCs w:val="24"/>
        </w:rPr>
        <w:t xml:space="preserve"> who underwent CT</w:t>
      </w:r>
      <w:r>
        <w:rPr>
          <w:rFonts w:ascii="Arial" w:hAnsi="Arial" w:cs="Arial"/>
          <w:sz w:val="24"/>
          <w:szCs w:val="24"/>
        </w:rPr>
        <w:t>, 42</w:t>
      </w:r>
      <w:r w:rsidR="00EF4C95">
        <w:rPr>
          <w:rFonts w:ascii="Arial" w:hAnsi="Arial" w:cs="Arial"/>
          <w:sz w:val="24"/>
          <w:szCs w:val="24"/>
        </w:rPr>
        <w:t xml:space="preserve"> </w:t>
      </w:r>
      <w:r w:rsidR="001F27D9" w:rsidRPr="00A7583C">
        <w:rPr>
          <w:rFonts w:ascii="Arial" w:hAnsi="Arial" w:cs="Arial"/>
          <w:sz w:val="24"/>
          <w:szCs w:val="24"/>
        </w:rPr>
        <w:t xml:space="preserve">had pacemaker or prior MRI with artifact, 2 required detailed coronary artery imaging, and one required evaluation of a chest mass in addition to cardiac anatomy. </w:t>
      </w:r>
    </w:p>
    <w:p w14:paraId="4522CADD" w14:textId="77777777" w:rsidR="00D923E8" w:rsidRPr="00D923E8" w:rsidRDefault="00D923E8" w:rsidP="005C0B34">
      <w:pPr>
        <w:spacing w:line="480" w:lineRule="auto"/>
        <w:rPr>
          <w:rFonts w:ascii="Arial" w:hAnsi="Arial" w:cs="Arial"/>
          <w:sz w:val="24"/>
          <w:szCs w:val="24"/>
          <w:u w:val="single"/>
        </w:rPr>
      </w:pPr>
      <w:r w:rsidRPr="00D923E8">
        <w:rPr>
          <w:rFonts w:ascii="Arial" w:hAnsi="Arial" w:cs="Arial"/>
          <w:sz w:val="24"/>
          <w:szCs w:val="24"/>
          <w:u w:val="single"/>
        </w:rPr>
        <w:t>Use of sedation and intubation:</w:t>
      </w:r>
    </w:p>
    <w:p w14:paraId="13B7E8FC" w14:textId="77777777" w:rsidR="00466E2C" w:rsidRDefault="00466E2C" w:rsidP="005C0B34">
      <w:pPr>
        <w:spacing w:line="480" w:lineRule="auto"/>
        <w:rPr>
          <w:rFonts w:ascii="Arial" w:hAnsi="Arial" w:cs="Arial"/>
          <w:sz w:val="24"/>
          <w:szCs w:val="24"/>
        </w:rPr>
      </w:pPr>
      <w:r>
        <w:rPr>
          <w:rFonts w:ascii="Arial" w:hAnsi="Arial" w:cs="Arial"/>
          <w:sz w:val="24"/>
          <w:szCs w:val="24"/>
        </w:rPr>
        <w:t xml:space="preserve">For the total group, 76 patients were scanned without sedation, 47 were scanned with minimal to moderate sedation, and 9 patients were intubated during the scan.  Of the 9 patients intubated during the scan, 6 were intubated for clinical reasons, and 3 patients were intubated specifically for the scan (2 for multiple procedures, and one for the cardiac CT alone). </w:t>
      </w:r>
    </w:p>
    <w:p w14:paraId="62CD4D16" w14:textId="4A53A3D1" w:rsidR="00D923E8" w:rsidRDefault="000200BD" w:rsidP="005C0B34">
      <w:pPr>
        <w:spacing w:line="480" w:lineRule="auto"/>
        <w:rPr>
          <w:rFonts w:ascii="Arial" w:hAnsi="Arial" w:cs="Arial"/>
          <w:sz w:val="24"/>
          <w:szCs w:val="24"/>
        </w:rPr>
      </w:pPr>
      <w:r>
        <w:rPr>
          <w:rFonts w:ascii="Arial" w:hAnsi="Arial" w:cs="Arial"/>
          <w:sz w:val="24"/>
          <w:szCs w:val="24"/>
        </w:rPr>
        <w:t>Eighteen</w:t>
      </w:r>
      <w:r w:rsidR="00466E2C">
        <w:rPr>
          <w:rFonts w:ascii="Arial" w:hAnsi="Arial" w:cs="Arial"/>
          <w:sz w:val="24"/>
          <w:szCs w:val="24"/>
        </w:rPr>
        <w:t xml:space="preserve"> patients in the neonatal group</w:t>
      </w:r>
      <w:r w:rsidR="00190F99">
        <w:rPr>
          <w:rFonts w:ascii="Arial" w:hAnsi="Arial" w:cs="Arial"/>
          <w:sz w:val="24"/>
          <w:szCs w:val="24"/>
        </w:rPr>
        <w:t xml:space="preserve"> </w:t>
      </w:r>
      <w:r w:rsidR="00D923E8">
        <w:rPr>
          <w:rFonts w:ascii="Arial" w:hAnsi="Arial" w:cs="Arial"/>
          <w:sz w:val="24"/>
          <w:szCs w:val="24"/>
        </w:rPr>
        <w:t xml:space="preserve">were scanned without sedation and </w:t>
      </w:r>
      <w:r>
        <w:rPr>
          <w:rFonts w:ascii="Arial" w:hAnsi="Arial" w:cs="Arial"/>
          <w:sz w:val="24"/>
          <w:szCs w:val="24"/>
        </w:rPr>
        <w:t xml:space="preserve">two </w:t>
      </w:r>
      <w:r w:rsidR="00D923E8">
        <w:rPr>
          <w:rFonts w:ascii="Arial" w:hAnsi="Arial" w:cs="Arial"/>
          <w:sz w:val="24"/>
          <w:szCs w:val="24"/>
        </w:rPr>
        <w:t>were intubated for clinical management of underlying heart disease. Of the 52 patients scanned between first and second stage palliation, 13</w:t>
      </w:r>
      <w:r w:rsidR="006B3C3F">
        <w:rPr>
          <w:rFonts w:ascii="Arial" w:hAnsi="Arial" w:cs="Arial"/>
          <w:sz w:val="24"/>
          <w:szCs w:val="24"/>
        </w:rPr>
        <w:t xml:space="preserve"> </w:t>
      </w:r>
      <w:r w:rsidR="00D923E8">
        <w:rPr>
          <w:rFonts w:ascii="Arial" w:hAnsi="Arial" w:cs="Arial"/>
          <w:sz w:val="24"/>
          <w:szCs w:val="24"/>
        </w:rPr>
        <w:t xml:space="preserve">patients were scanned without sedation, </w:t>
      </w:r>
      <w:r>
        <w:rPr>
          <w:rFonts w:ascii="Arial" w:hAnsi="Arial" w:cs="Arial"/>
          <w:sz w:val="24"/>
          <w:szCs w:val="24"/>
        </w:rPr>
        <w:t xml:space="preserve">34 </w:t>
      </w:r>
      <w:r w:rsidR="00D923E8">
        <w:rPr>
          <w:rFonts w:ascii="Arial" w:hAnsi="Arial" w:cs="Arial"/>
          <w:sz w:val="24"/>
          <w:szCs w:val="24"/>
        </w:rPr>
        <w:t xml:space="preserve">were scanned free breathing but with sedation, and </w:t>
      </w:r>
      <w:r>
        <w:rPr>
          <w:rFonts w:ascii="Arial" w:hAnsi="Arial" w:cs="Arial"/>
          <w:sz w:val="24"/>
          <w:szCs w:val="24"/>
        </w:rPr>
        <w:t xml:space="preserve">5 </w:t>
      </w:r>
      <w:del w:id="91" w:author="Casey, Sue" w:date="2017-04-12T16:28:00Z">
        <w:r w:rsidR="00D923E8" w:rsidDel="0081113F">
          <w:rPr>
            <w:rFonts w:ascii="Arial" w:hAnsi="Arial" w:cs="Arial"/>
            <w:sz w:val="24"/>
            <w:szCs w:val="24"/>
          </w:rPr>
          <w:delText xml:space="preserve"> </w:delText>
        </w:r>
      </w:del>
      <w:r w:rsidR="00D923E8">
        <w:rPr>
          <w:rFonts w:ascii="Arial" w:hAnsi="Arial" w:cs="Arial"/>
          <w:sz w:val="24"/>
          <w:szCs w:val="24"/>
        </w:rPr>
        <w:t>were intubated</w:t>
      </w:r>
      <w:r w:rsidR="00466E2C">
        <w:rPr>
          <w:rFonts w:ascii="Arial" w:hAnsi="Arial" w:cs="Arial"/>
          <w:sz w:val="24"/>
          <w:szCs w:val="24"/>
        </w:rPr>
        <w:t>.</w:t>
      </w:r>
      <w:r>
        <w:rPr>
          <w:rFonts w:ascii="Arial" w:hAnsi="Arial" w:cs="Arial"/>
          <w:sz w:val="24"/>
          <w:szCs w:val="24"/>
        </w:rPr>
        <w:t xml:space="preserve"> </w:t>
      </w:r>
      <w:del w:id="92" w:author="Casey, Sue" w:date="2017-04-12T16:28:00Z">
        <w:r w:rsidDel="0081113F">
          <w:rPr>
            <w:rFonts w:ascii="Arial" w:hAnsi="Arial" w:cs="Arial"/>
            <w:sz w:val="24"/>
            <w:szCs w:val="24"/>
          </w:rPr>
          <w:delText xml:space="preserve">3 </w:delText>
        </w:r>
      </w:del>
      <w:ins w:id="93" w:author="Casey, Sue" w:date="2017-04-12T16:28:00Z">
        <w:r w:rsidR="0081113F">
          <w:rPr>
            <w:rFonts w:ascii="Arial" w:hAnsi="Arial" w:cs="Arial"/>
            <w:sz w:val="24"/>
            <w:szCs w:val="24"/>
          </w:rPr>
          <w:lastRenderedPageBreak/>
          <w:t xml:space="preserve">Three </w:t>
        </w:r>
      </w:ins>
      <w:r>
        <w:rPr>
          <w:rFonts w:ascii="Arial" w:hAnsi="Arial" w:cs="Arial"/>
          <w:sz w:val="24"/>
          <w:szCs w:val="24"/>
        </w:rPr>
        <w:t xml:space="preserve">of these five patients were intubated for clinical reasons and two patients were intubated with general anesthesia for multiple concurrent procedures (head CT, cardiac CT </w:t>
      </w:r>
      <w:del w:id="94" w:author="Casey, Sue" w:date="2017-04-12T16:29:00Z">
        <w:r w:rsidDel="0081113F">
          <w:rPr>
            <w:rFonts w:ascii="Arial" w:hAnsi="Arial" w:cs="Arial"/>
            <w:sz w:val="24"/>
            <w:szCs w:val="24"/>
          </w:rPr>
          <w:delText xml:space="preserve"> </w:delText>
        </w:r>
      </w:del>
      <w:r>
        <w:rPr>
          <w:rFonts w:ascii="Arial" w:hAnsi="Arial" w:cs="Arial"/>
          <w:sz w:val="24"/>
          <w:szCs w:val="24"/>
        </w:rPr>
        <w:t>on different scanners in a patient with cyanosis; cardiac CT and gastric tube placement in the other patient)</w:t>
      </w:r>
      <w:r w:rsidR="00D923E8">
        <w:rPr>
          <w:rFonts w:ascii="Arial" w:hAnsi="Arial" w:cs="Arial"/>
          <w:sz w:val="24"/>
          <w:szCs w:val="24"/>
        </w:rPr>
        <w:t xml:space="preserve">.  </w:t>
      </w:r>
      <w:r w:rsidR="006B3C3F">
        <w:rPr>
          <w:rFonts w:ascii="Arial" w:hAnsi="Arial" w:cs="Arial"/>
          <w:sz w:val="24"/>
          <w:szCs w:val="24"/>
        </w:rPr>
        <w:t>Of the 15 p</w:t>
      </w:r>
      <w:r w:rsidR="00D923E8">
        <w:rPr>
          <w:rFonts w:ascii="Arial" w:hAnsi="Arial" w:cs="Arial"/>
          <w:sz w:val="24"/>
          <w:szCs w:val="24"/>
        </w:rPr>
        <w:t>atients scanned between stage 2 and 3 palliation</w:t>
      </w:r>
      <w:r w:rsidR="006B3C3F">
        <w:rPr>
          <w:rFonts w:ascii="Arial" w:hAnsi="Arial" w:cs="Arial"/>
          <w:sz w:val="24"/>
          <w:szCs w:val="24"/>
        </w:rPr>
        <w:t>,</w:t>
      </w:r>
      <w:r w:rsidR="00D923E8">
        <w:rPr>
          <w:rFonts w:ascii="Arial" w:hAnsi="Arial" w:cs="Arial"/>
          <w:sz w:val="24"/>
          <w:szCs w:val="24"/>
        </w:rPr>
        <w:t xml:space="preserve"> </w:t>
      </w:r>
      <w:del w:id="95" w:author="Casey, Sue" w:date="2017-04-12T16:29:00Z">
        <w:r w:rsidR="00D923E8" w:rsidDel="0081113F">
          <w:rPr>
            <w:rFonts w:ascii="Arial" w:hAnsi="Arial" w:cs="Arial"/>
            <w:sz w:val="24"/>
            <w:szCs w:val="24"/>
          </w:rPr>
          <w:delText xml:space="preserve"> </w:delText>
        </w:r>
      </w:del>
      <w:r w:rsidR="00D923E8">
        <w:rPr>
          <w:rFonts w:ascii="Arial" w:hAnsi="Arial" w:cs="Arial"/>
          <w:sz w:val="24"/>
          <w:szCs w:val="24"/>
        </w:rPr>
        <w:t>two</w:t>
      </w:r>
      <w:r w:rsidR="006B3C3F">
        <w:rPr>
          <w:rFonts w:ascii="Arial" w:hAnsi="Arial" w:cs="Arial"/>
          <w:sz w:val="24"/>
          <w:szCs w:val="24"/>
        </w:rPr>
        <w:t xml:space="preserve"> </w:t>
      </w:r>
      <w:r w:rsidR="00D923E8">
        <w:rPr>
          <w:rFonts w:ascii="Arial" w:hAnsi="Arial" w:cs="Arial"/>
          <w:sz w:val="24"/>
          <w:szCs w:val="24"/>
        </w:rPr>
        <w:t xml:space="preserve">were </w:t>
      </w:r>
      <w:r w:rsidR="006B3C3F">
        <w:rPr>
          <w:rFonts w:ascii="Arial" w:hAnsi="Arial" w:cs="Arial"/>
          <w:sz w:val="24"/>
          <w:szCs w:val="24"/>
        </w:rPr>
        <w:t xml:space="preserve">not </w:t>
      </w:r>
      <w:r w:rsidR="00D923E8">
        <w:rPr>
          <w:rFonts w:ascii="Arial" w:hAnsi="Arial" w:cs="Arial"/>
          <w:sz w:val="24"/>
          <w:szCs w:val="24"/>
        </w:rPr>
        <w:t xml:space="preserve">sedated, </w:t>
      </w:r>
      <w:r>
        <w:rPr>
          <w:rFonts w:ascii="Arial" w:hAnsi="Arial" w:cs="Arial"/>
          <w:sz w:val="24"/>
          <w:szCs w:val="24"/>
        </w:rPr>
        <w:t xml:space="preserve">12 </w:t>
      </w:r>
      <w:r w:rsidR="00D923E8">
        <w:rPr>
          <w:rFonts w:ascii="Arial" w:hAnsi="Arial" w:cs="Arial"/>
          <w:sz w:val="24"/>
          <w:szCs w:val="24"/>
        </w:rPr>
        <w:t>were sedated but free breathing</w:t>
      </w:r>
      <w:r w:rsidR="006B3C3F">
        <w:rPr>
          <w:rFonts w:ascii="Arial" w:hAnsi="Arial" w:cs="Arial"/>
          <w:sz w:val="24"/>
          <w:szCs w:val="24"/>
        </w:rPr>
        <w:t>,</w:t>
      </w:r>
      <w:r w:rsidR="00D923E8">
        <w:rPr>
          <w:rFonts w:ascii="Arial" w:hAnsi="Arial" w:cs="Arial"/>
          <w:sz w:val="24"/>
          <w:szCs w:val="24"/>
        </w:rPr>
        <w:t xml:space="preserve"> and</w:t>
      </w:r>
      <w:r w:rsidR="00466E2C">
        <w:rPr>
          <w:rFonts w:ascii="Arial" w:hAnsi="Arial" w:cs="Arial"/>
          <w:sz w:val="24"/>
          <w:szCs w:val="24"/>
        </w:rPr>
        <w:t xml:space="preserve"> </w:t>
      </w:r>
      <w:r>
        <w:rPr>
          <w:rFonts w:ascii="Arial" w:hAnsi="Arial" w:cs="Arial"/>
          <w:sz w:val="24"/>
          <w:szCs w:val="24"/>
        </w:rPr>
        <w:t xml:space="preserve">1 was intubated for clinical reasons. </w:t>
      </w:r>
      <w:r w:rsidR="00D923E8" w:rsidRPr="00D923E8">
        <w:rPr>
          <w:rFonts w:ascii="Arial" w:hAnsi="Arial" w:cs="Arial"/>
          <w:sz w:val="24"/>
          <w:szCs w:val="24"/>
        </w:rPr>
        <w:t xml:space="preserve"> </w:t>
      </w:r>
      <w:r w:rsidR="006B3C3F">
        <w:rPr>
          <w:rFonts w:ascii="Arial" w:hAnsi="Arial" w:cs="Arial"/>
          <w:sz w:val="24"/>
          <w:szCs w:val="24"/>
        </w:rPr>
        <w:t xml:space="preserve">In the 45 patients </w:t>
      </w:r>
      <w:r w:rsidR="00466E2C">
        <w:rPr>
          <w:rFonts w:ascii="Arial" w:hAnsi="Arial" w:cs="Arial"/>
          <w:sz w:val="24"/>
          <w:szCs w:val="24"/>
        </w:rPr>
        <w:t>undergoing CT scan</w:t>
      </w:r>
      <w:r w:rsidR="006B3C3F">
        <w:rPr>
          <w:rFonts w:ascii="Arial" w:hAnsi="Arial" w:cs="Arial"/>
          <w:sz w:val="24"/>
          <w:szCs w:val="24"/>
        </w:rPr>
        <w:t xml:space="preserve"> a</w:t>
      </w:r>
      <w:r w:rsidR="00D923E8">
        <w:rPr>
          <w:rFonts w:ascii="Arial" w:hAnsi="Arial" w:cs="Arial"/>
          <w:sz w:val="24"/>
          <w:szCs w:val="24"/>
        </w:rPr>
        <w:t>fter Fontan palliation, 43</w:t>
      </w:r>
      <w:r w:rsidR="006B3C3F">
        <w:rPr>
          <w:rFonts w:ascii="Arial" w:hAnsi="Arial" w:cs="Arial"/>
          <w:sz w:val="24"/>
          <w:szCs w:val="24"/>
        </w:rPr>
        <w:t xml:space="preserve"> </w:t>
      </w:r>
      <w:r w:rsidR="00D923E8">
        <w:rPr>
          <w:rFonts w:ascii="Arial" w:hAnsi="Arial" w:cs="Arial"/>
          <w:sz w:val="24"/>
          <w:szCs w:val="24"/>
        </w:rPr>
        <w:t>were scanned without sedation</w:t>
      </w:r>
      <w:r>
        <w:rPr>
          <w:rFonts w:ascii="Arial" w:hAnsi="Arial" w:cs="Arial"/>
          <w:sz w:val="24"/>
          <w:szCs w:val="24"/>
        </w:rPr>
        <w:t xml:space="preserve">, one patient </w:t>
      </w:r>
      <w:del w:id="96" w:author="Casey, Sue" w:date="2017-04-12T16:29:00Z">
        <w:r w:rsidR="00466E2C" w:rsidDel="0081113F">
          <w:rPr>
            <w:rFonts w:ascii="Arial" w:hAnsi="Arial" w:cs="Arial"/>
            <w:sz w:val="24"/>
            <w:szCs w:val="24"/>
          </w:rPr>
          <w:delText xml:space="preserve"> </w:delText>
        </w:r>
      </w:del>
      <w:r w:rsidR="00466E2C">
        <w:rPr>
          <w:rFonts w:ascii="Arial" w:hAnsi="Arial" w:cs="Arial"/>
          <w:sz w:val="24"/>
          <w:szCs w:val="24"/>
        </w:rPr>
        <w:t xml:space="preserve">with developmental delay </w:t>
      </w:r>
      <w:r>
        <w:rPr>
          <w:rFonts w:ascii="Arial" w:hAnsi="Arial" w:cs="Arial"/>
          <w:sz w:val="24"/>
          <w:szCs w:val="24"/>
        </w:rPr>
        <w:t xml:space="preserve">was sedated for the scan and one patient </w:t>
      </w:r>
      <w:r w:rsidR="00466E2C">
        <w:rPr>
          <w:rFonts w:ascii="Arial" w:hAnsi="Arial" w:cs="Arial"/>
          <w:sz w:val="24"/>
          <w:szCs w:val="24"/>
        </w:rPr>
        <w:t xml:space="preserve">with developmental delay and movement disorder </w:t>
      </w:r>
      <w:r>
        <w:rPr>
          <w:rFonts w:ascii="Arial" w:hAnsi="Arial" w:cs="Arial"/>
          <w:sz w:val="24"/>
          <w:szCs w:val="24"/>
        </w:rPr>
        <w:t>was intub</w:t>
      </w:r>
      <w:r w:rsidR="00466E2C">
        <w:rPr>
          <w:rFonts w:ascii="Arial" w:hAnsi="Arial" w:cs="Arial"/>
          <w:sz w:val="24"/>
          <w:szCs w:val="24"/>
        </w:rPr>
        <w:t>ated for a breath hold sequence.</w:t>
      </w:r>
    </w:p>
    <w:p w14:paraId="791325CC" w14:textId="77777777" w:rsidR="00F17EBA" w:rsidRPr="00F17EBA" w:rsidRDefault="00F17EBA" w:rsidP="005C0B34">
      <w:pPr>
        <w:spacing w:line="480" w:lineRule="auto"/>
        <w:rPr>
          <w:rFonts w:ascii="Arial" w:hAnsi="Arial" w:cs="Arial"/>
          <w:sz w:val="24"/>
          <w:szCs w:val="24"/>
          <w:u w:val="single"/>
        </w:rPr>
      </w:pPr>
      <w:r w:rsidRPr="00F17EBA">
        <w:rPr>
          <w:rFonts w:ascii="Arial" w:hAnsi="Arial" w:cs="Arial"/>
          <w:sz w:val="24"/>
          <w:szCs w:val="24"/>
          <w:u w:val="single"/>
        </w:rPr>
        <w:t>Intravenous Line site and Gauge:</w:t>
      </w:r>
    </w:p>
    <w:p w14:paraId="6E9DF705" w14:textId="74984B79" w:rsidR="00F17EBA" w:rsidRDefault="00F17EBA" w:rsidP="005C0B34">
      <w:pPr>
        <w:spacing w:line="480" w:lineRule="auto"/>
        <w:rPr>
          <w:rFonts w:ascii="Arial" w:hAnsi="Arial" w:cs="Arial"/>
          <w:sz w:val="24"/>
          <w:szCs w:val="24"/>
        </w:rPr>
      </w:pPr>
      <w:r>
        <w:rPr>
          <w:rFonts w:ascii="Arial" w:hAnsi="Arial" w:cs="Arial"/>
          <w:sz w:val="24"/>
          <w:szCs w:val="24"/>
        </w:rPr>
        <w:t xml:space="preserve">Information on intravenous line site and </w:t>
      </w:r>
      <w:r w:rsidR="00482F3D">
        <w:rPr>
          <w:rFonts w:ascii="Arial" w:hAnsi="Arial" w:cs="Arial"/>
          <w:sz w:val="24"/>
          <w:szCs w:val="24"/>
        </w:rPr>
        <w:t>gauge</w:t>
      </w:r>
      <w:r>
        <w:rPr>
          <w:rFonts w:ascii="Arial" w:hAnsi="Arial" w:cs="Arial"/>
          <w:sz w:val="24"/>
          <w:szCs w:val="24"/>
        </w:rPr>
        <w:t xml:space="preserve"> was available </w:t>
      </w:r>
      <w:r w:rsidR="006B3C3F">
        <w:rPr>
          <w:rFonts w:ascii="Arial" w:hAnsi="Arial" w:cs="Arial"/>
          <w:sz w:val="24"/>
          <w:szCs w:val="24"/>
        </w:rPr>
        <w:t>in</w:t>
      </w:r>
      <w:r>
        <w:rPr>
          <w:rFonts w:ascii="Arial" w:hAnsi="Arial" w:cs="Arial"/>
          <w:sz w:val="24"/>
          <w:szCs w:val="24"/>
        </w:rPr>
        <w:t xml:space="preserve"> 12</w:t>
      </w:r>
      <w:r w:rsidR="006B3C3F">
        <w:rPr>
          <w:rFonts w:ascii="Arial" w:hAnsi="Arial" w:cs="Arial"/>
          <w:sz w:val="24"/>
          <w:szCs w:val="24"/>
        </w:rPr>
        <w:t>8</w:t>
      </w:r>
      <w:r>
        <w:rPr>
          <w:rFonts w:ascii="Arial" w:hAnsi="Arial" w:cs="Arial"/>
          <w:sz w:val="24"/>
          <w:szCs w:val="24"/>
        </w:rPr>
        <w:t xml:space="preserve"> of the 132 </w:t>
      </w:r>
      <w:r w:rsidR="006B3C3F">
        <w:rPr>
          <w:rFonts w:ascii="Arial" w:hAnsi="Arial" w:cs="Arial"/>
          <w:sz w:val="24"/>
          <w:szCs w:val="24"/>
        </w:rPr>
        <w:t>scans (97%)</w:t>
      </w:r>
      <w:r>
        <w:rPr>
          <w:rFonts w:ascii="Arial" w:hAnsi="Arial" w:cs="Arial"/>
          <w:sz w:val="24"/>
          <w:szCs w:val="24"/>
        </w:rPr>
        <w:t xml:space="preserve">.  </w:t>
      </w:r>
      <w:r w:rsidR="00796599">
        <w:rPr>
          <w:rFonts w:ascii="Arial" w:hAnsi="Arial" w:cs="Arial"/>
          <w:sz w:val="24"/>
          <w:szCs w:val="24"/>
        </w:rPr>
        <w:t xml:space="preserve">Three </w:t>
      </w:r>
      <w:r>
        <w:rPr>
          <w:rFonts w:ascii="Arial" w:hAnsi="Arial" w:cs="Arial"/>
          <w:sz w:val="24"/>
          <w:szCs w:val="24"/>
        </w:rPr>
        <w:t>patients had hand injection</w:t>
      </w:r>
      <w:r w:rsidR="00796599">
        <w:rPr>
          <w:rFonts w:ascii="Arial" w:hAnsi="Arial" w:cs="Arial"/>
          <w:sz w:val="24"/>
          <w:szCs w:val="24"/>
        </w:rPr>
        <w:t xml:space="preserve"> of contrast</w:t>
      </w:r>
      <w:r>
        <w:rPr>
          <w:rFonts w:ascii="Arial" w:hAnsi="Arial" w:cs="Arial"/>
          <w:sz w:val="24"/>
          <w:szCs w:val="24"/>
        </w:rPr>
        <w:t xml:space="preserve"> through a central line, 1 patient had power injection through a broviac catheter</w:t>
      </w:r>
      <w:r w:rsidR="00796599">
        <w:rPr>
          <w:rFonts w:ascii="Arial" w:hAnsi="Arial" w:cs="Arial"/>
          <w:sz w:val="24"/>
          <w:szCs w:val="24"/>
        </w:rPr>
        <w:t>, 1 neonate had</w:t>
      </w:r>
      <w:r w:rsidR="00AD6795">
        <w:rPr>
          <w:rFonts w:ascii="Arial" w:hAnsi="Arial" w:cs="Arial"/>
          <w:sz w:val="24"/>
          <w:szCs w:val="24"/>
        </w:rPr>
        <w:t xml:space="preserve"> hand</w:t>
      </w:r>
      <w:r w:rsidR="00796599">
        <w:rPr>
          <w:rFonts w:ascii="Arial" w:hAnsi="Arial" w:cs="Arial"/>
          <w:sz w:val="24"/>
          <w:szCs w:val="24"/>
        </w:rPr>
        <w:t xml:space="preserve"> injection through an umbilical venous catheter, and 1 patient had hand injection through a </w:t>
      </w:r>
      <w:ins w:id="97" w:author="Casey, Sue" w:date="2017-04-12T16:32:00Z">
        <w:r w:rsidR="007F6C82" w:rsidRPr="007F6C82">
          <w:rPr>
            <w:rFonts w:ascii="Arial" w:hAnsi="Arial" w:cs="Arial"/>
            <w:sz w:val="24"/>
            <w:szCs w:val="24"/>
          </w:rPr>
          <w:t>Peripherally Inserted Central Catheter</w:t>
        </w:r>
        <w:r w:rsidR="007F6C82">
          <w:rPr>
            <w:rFonts w:ascii="Arial" w:hAnsi="Arial" w:cs="Arial"/>
            <w:sz w:val="24"/>
            <w:szCs w:val="24"/>
          </w:rPr>
          <w:t xml:space="preserve"> </w:t>
        </w:r>
      </w:ins>
      <w:del w:id="98" w:author="Casey, Sue" w:date="2017-04-12T16:32:00Z">
        <w:r w:rsidR="00796599" w:rsidDel="007F6C82">
          <w:rPr>
            <w:rFonts w:ascii="Arial" w:hAnsi="Arial" w:cs="Arial"/>
            <w:sz w:val="24"/>
            <w:szCs w:val="24"/>
          </w:rPr>
          <w:delText>PICC</w:delText>
        </w:r>
      </w:del>
      <w:r w:rsidR="00796599">
        <w:rPr>
          <w:rFonts w:ascii="Arial" w:hAnsi="Arial" w:cs="Arial"/>
          <w:sz w:val="24"/>
          <w:szCs w:val="24"/>
        </w:rPr>
        <w:t xml:space="preserve"> line whe</w:t>
      </w:r>
      <w:r w:rsidR="00AD6795">
        <w:rPr>
          <w:rFonts w:ascii="Arial" w:hAnsi="Arial" w:cs="Arial"/>
          <w:sz w:val="24"/>
          <w:szCs w:val="24"/>
        </w:rPr>
        <w:t>n</w:t>
      </w:r>
      <w:r w:rsidR="00796599">
        <w:rPr>
          <w:rFonts w:ascii="Arial" w:hAnsi="Arial" w:cs="Arial"/>
          <w:sz w:val="24"/>
          <w:szCs w:val="24"/>
        </w:rPr>
        <w:t xml:space="preserve"> other access unable to be obtained. The</w:t>
      </w:r>
      <w:r w:rsidR="00AD6795">
        <w:rPr>
          <w:rFonts w:ascii="Arial" w:hAnsi="Arial" w:cs="Arial"/>
          <w:sz w:val="24"/>
          <w:szCs w:val="24"/>
        </w:rPr>
        <w:t xml:space="preserve"> </w:t>
      </w:r>
      <w:r>
        <w:rPr>
          <w:rFonts w:ascii="Arial" w:hAnsi="Arial" w:cs="Arial"/>
          <w:sz w:val="24"/>
          <w:szCs w:val="24"/>
        </w:rPr>
        <w:t>remain</w:t>
      </w:r>
      <w:r w:rsidR="00796599">
        <w:rPr>
          <w:rFonts w:ascii="Arial" w:hAnsi="Arial" w:cs="Arial"/>
          <w:sz w:val="24"/>
          <w:szCs w:val="24"/>
        </w:rPr>
        <w:t>ing 122 patients</w:t>
      </w:r>
      <w:r>
        <w:rPr>
          <w:rFonts w:ascii="Arial" w:hAnsi="Arial" w:cs="Arial"/>
          <w:sz w:val="24"/>
          <w:szCs w:val="24"/>
        </w:rPr>
        <w:t xml:space="preserve"> had contrast injection through a peripheral line.  </w:t>
      </w:r>
      <w:r w:rsidRPr="00796599">
        <w:rPr>
          <w:rFonts w:ascii="Arial" w:hAnsi="Arial" w:cs="Arial"/>
          <w:sz w:val="24"/>
          <w:szCs w:val="24"/>
        </w:rPr>
        <w:t xml:space="preserve">Table </w:t>
      </w:r>
      <w:r w:rsidR="00327560" w:rsidRPr="00796599">
        <w:rPr>
          <w:rFonts w:ascii="Arial" w:hAnsi="Arial" w:cs="Arial"/>
          <w:sz w:val="24"/>
          <w:szCs w:val="24"/>
        </w:rPr>
        <w:t>1</w:t>
      </w:r>
      <w:r w:rsidR="00327560">
        <w:rPr>
          <w:rFonts w:ascii="Arial" w:hAnsi="Arial" w:cs="Arial"/>
          <w:sz w:val="24"/>
          <w:szCs w:val="24"/>
        </w:rPr>
        <w:t xml:space="preserve"> </w:t>
      </w:r>
      <w:r>
        <w:rPr>
          <w:rFonts w:ascii="Arial" w:hAnsi="Arial" w:cs="Arial"/>
          <w:sz w:val="24"/>
          <w:szCs w:val="24"/>
        </w:rPr>
        <w:t xml:space="preserve">lists the peripheral intravenous </w:t>
      </w:r>
      <w:r w:rsidR="00482F3D">
        <w:rPr>
          <w:rFonts w:ascii="Arial" w:hAnsi="Arial" w:cs="Arial"/>
          <w:sz w:val="24"/>
          <w:szCs w:val="24"/>
        </w:rPr>
        <w:t>gauge</w:t>
      </w:r>
      <w:r>
        <w:rPr>
          <w:rFonts w:ascii="Arial" w:hAnsi="Arial" w:cs="Arial"/>
          <w:sz w:val="24"/>
          <w:szCs w:val="24"/>
        </w:rPr>
        <w:t xml:space="preserve"> by stage of palliation </w:t>
      </w:r>
      <w:r w:rsidR="00AD6795">
        <w:rPr>
          <w:rFonts w:ascii="Arial" w:hAnsi="Arial" w:cs="Arial"/>
          <w:sz w:val="24"/>
          <w:szCs w:val="24"/>
        </w:rPr>
        <w:t>for these patients</w:t>
      </w:r>
      <w:r>
        <w:rPr>
          <w:rFonts w:ascii="Arial" w:hAnsi="Arial" w:cs="Arial"/>
          <w:sz w:val="24"/>
          <w:szCs w:val="24"/>
        </w:rPr>
        <w:t xml:space="preserve">. </w:t>
      </w:r>
      <w:r w:rsidR="00B01E99">
        <w:rPr>
          <w:rFonts w:ascii="Arial" w:hAnsi="Arial" w:cs="Arial"/>
          <w:sz w:val="24"/>
          <w:szCs w:val="24"/>
        </w:rPr>
        <w:t xml:space="preserve">Peripheral intravenous line location was a right or left sided hand vein, right or left sided </w:t>
      </w:r>
      <w:del w:id="99" w:author="Casey, Sue" w:date="2017-04-12T16:32:00Z">
        <w:r w:rsidR="00B01E99" w:rsidDel="007F6C82">
          <w:rPr>
            <w:rFonts w:ascii="Arial" w:hAnsi="Arial" w:cs="Arial"/>
            <w:sz w:val="24"/>
            <w:szCs w:val="24"/>
          </w:rPr>
          <w:delText xml:space="preserve">or </w:delText>
        </w:r>
      </w:del>
      <w:r w:rsidR="00B01E99">
        <w:rPr>
          <w:rFonts w:ascii="Arial" w:hAnsi="Arial" w:cs="Arial"/>
          <w:sz w:val="24"/>
          <w:szCs w:val="24"/>
        </w:rPr>
        <w:t xml:space="preserve">antecubital vein, </w:t>
      </w:r>
      <w:ins w:id="100" w:author="Casey, Sue" w:date="2017-04-12T16:33:00Z">
        <w:r w:rsidR="007F6C82">
          <w:rPr>
            <w:rFonts w:ascii="Arial" w:hAnsi="Arial" w:cs="Arial"/>
            <w:sz w:val="24"/>
            <w:szCs w:val="24"/>
          </w:rPr>
          <w:t xml:space="preserve">or a </w:t>
        </w:r>
      </w:ins>
      <w:r w:rsidR="00B01E99">
        <w:rPr>
          <w:rFonts w:ascii="Arial" w:hAnsi="Arial" w:cs="Arial"/>
          <w:sz w:val="24"/>
          <w:szCs w:val="24"/>
        </w:rPr>
        <w:t>right or left sided saphenous vein.</w:t>
      </w:r>
    </w:p>
    <w:p w14:paraId="1B8468BD" w14:textId="41B2E25E" w:rsidR="00500499" w:rsidRPr="00B01E99" w:rsidRDefault="00500499" w:rsidP="005C0B34">
      <w:pPr>
        <w:spacing w:line="480" w:lineRule="auto"/>
        <w:rPr>
          <w:rFonts w:ascii="Arial" w:hAnsi="Arial" w:cs="Arial"/>
          <w:sz w:val="24"/>
          <w:szCs w:val="24"/>
          <w:u w:val="single"/>
        </w:rPr>
      </w:pPr>
      <w:r w:rsidRPr="00B01E99">
        <w:rPr>
          <w:rFonts w:ascii="Arial" w:hAnsi="Arial" w:cs="Arial"/>
          <w:sz w:val="24"/>
          <w:szCs w:val="24"/>
          <w:u w:val="single"/>
        </w:rPr>
        <w:t>Scan Sequences Used by Patient group</w:t>
      </w:r>
    </w:p>
    <w:p w14:paraId="0DBA71EF" w14:textId="7DA0C6C4" w:rsidR="00500499" w:rsidRDefault="00B01E99" w:rsidP="00500499">
      <w:pPr>
        <w:spacing w:line="480" w:lineRule="auto"/>
        <w:rPr>
          <w:rFonts w:ascii="Arial" w:hAnsi="Arial" w:cs="Arial"/>
          <w:sz w:val="24"/>
          <w:szCs w:val="24"/>
        </w:rPr>
      </w:pPr>
      <w:r>
        <w:rPr>
          <w:rFonts w:ascii="Arial" w:hAnsi="Arial" w:cs="Arial"/>
          <w:sz w:val="24"/>
          <w:szCs w:val="24"/>
        </w:rPr>
        <w:t>In the neonatal group (n=20) 6 patients</w:t>
      </w:r>
      <w:r w:rsidR="00500499">
        <w:rPr>
          <w:rFonts w:ascii="Arial" w:hAnsi="Arial" w:cs="Arial"/>
          <w:sz w:val="24"/>
          <w:szCs w:val="24"/>
        </w:rPr>
        <w:t xml:space="preserve"> underwent a single anatomic scan and 14 </w:t>
      </w:r>
      <w:del w:id="101" w:author="Casey, Sue" w:date="2017-04-12T17:11:00Z">
        <w:r w:rsidR="00500499" w:rsidDel="001D0942">
          <w:rPr>
            <w:rFonts w:ascii="Arial" w:hAnsi="Arial" w:cs="Arial"/>
            <w:sz w:val="24"/>
            <w:szCs w:val="24"/>
          </w:rPr>
          <w:delText xml:space="preserve"> </w:delText>
        </w:r>
      </w:del>
      <w:r w:rsidR="00500499">
        <w:rPr>
          <w:rFonts w:ascii="Arial" w:hAnsi="Arial" w:cs="Arial"/>
          <w:sz w:val="24"/>
          <w:szCs w:val="24"/>
        </w:rPr>
        <w:t>underwent two anatomic scans</w:t>
      </w:r>
      <w:r w:rsidR="00AD6795">
        <w:rPr>
          <w:rFonts w:ascii="Arial" w:hAnsi="Arial" w:cs="Arial"/>
          <w:sz w:val="24"/>
          <w:szCs w:val="24"/>
        </w:rPr>
        <w:t>, for a total of 34 anatomic scans</w:t>
      </w:r>
      <w:r w:rsidR="00500499">
        <w:rPr>
          <w:rFonts w:ascii="Arial" w:hAnsi="Arial" w:cs="Arial"/>
          <w:sz w:val="24"/>
          <w:szCs w:val="24"/>
        </w:rPr>
        <w:t xml:space="preserve">. No patient underwent </w:t>
      </w:r>
      <w:r w:rsidR="00500499">
        <w:rPr>
          <w:rFonts w:ascii="Arial" w:hAnsi="Arial" w:cs="Arial"/>
          <w:sz w:val="24"/>
          <w:szCs w:val="24"/>
        </w:rPr>
        <w:lastRenderedPageBreak/>
        <w:t xml:space="preserve">functional imaging. </w:t>
      </w:r>
      <w:r w:rsidR="00CD7DAC">
        <w:rPr>
          <w:rFonts w:ascii="Arial" w:hAnsi="Arial" w:cs="Arial"/>
          <w:sz w:val="24"/>
          <w:szCs w:val="24"/>
        </w:rPr>
        <w:t>Twenty-seven</w:t>
      </w:r>
      <w:r w:rsidR="00327560">
        <w:rPr>
          <w:rFonts w:ascii="Arial" w:hAnsi="Arial" w:cs="Arial"/>
          <w:sz w:val="24"/>
          <w:szCs w:val="24"/>
        </w:rPr>
        <w:t xml:space="preserve"> anatomic scans were </w:t>
      </w:r>
      <w:del w:id="102" w:author="Casey, Sue" w:date="2017-04-12T16:35:00Z">
        <w:r w:rsidR="00327560" w:rsidDel="001D0642">
          <w:rPr>
            <w:rFonts w:ascii="Arial" w:hAnsi="Arial" w:cs="Arial"/>
            <w:sz w:val="24"/>
            <w:szCs w:val="24"/>
          </w:rPr>
          <w:delText>performerd</w:delText>
        </w:r>
      </w:del>
      <w:ins w:id="103" w:author="Casey, Sue" w:date="2017-04-12T16:35:00Z">
        <w:r w:rsidR="001D0642">
          <w:rPr>
            <w:rFonts w:ascii="Arial" w:hAnsi="Arial" w:cs="Arial"/>
            <w:sz w:val="24"/>
            <w:szCs w:val="24"/>
          </w:rPr>
          <w:t>performed</w:t>
        </w:r>
      </w:ins>
      <w:r w:rsidR="00327560">
        <w:rPr>
          <w:rFonts w:ascii="Arial" w:hAnsi="Arial" w:cs="Arial"/>
          <w:sz w:val="24"/>
          <w:szCs w:val="24"/>
        </w:rPr>
        <w:t xml:space="preserve"> using tube potential of 70, and </w:t>
      </w:r>
      <w:r w:rsidR="00CD7DAC">
        <w:rPr>
          <w:rFonts w:ascii="Arial" w:hAnsi="Arial" w:cs="Arial"/>
          <w:sz w:val="24"/>
          <w:szCs w:val="24"/>
        </w:rPr>
        <w:t>7</w:t>
      </w:r>
      <w:r w:rsidR="00327560">
        <w:rPr>
          <w:rFonts w:ascii="Arial" w:hAnsi="Arial" w:cs="Arial"/>
          <w:sz w:val="24"/>
          <w:szCs w:val="24"/>
        </w:rPr>
        <w:t xml:space="preserve"> anatomic scans were performed using tube potential of 80.  </w:t>
      </w:r>
    </w:p>
    <w:p w14:paraId="73E116BD" w14:textId="0D8F9A83" w:rsidR="00327560" w:rsidRDefault="00327560" w:rsidP="00500499">
      <w:pPr>
        <w:spacing w:line="480" w:lineRule="auto"/>
        <w:rPr>
          <w:rFonts w:ascii="Arial" w:hAnsi="Arial" w:cs="Arial"/>
          <w:sz w:val="24"/>
          <w:szCs w:val="24"/>
        </w:rPr>
      </w:pPr>
      <w:r>
        <w:rPr>
          <w:rFonts w:ascii="Arial" w:hAnsi="Arial" w:cs="Arial"/>
          <w:sz w:val="24"/>
          <w:szCs w:val="24"/>
        </w:rPr>
        <w:t>For the patients scanned between first and second stage palliation, 28 had a single anatomic scan and 24 underwent two anatomic scans</w:t>
      </w:r>
      <w:r w:rsidR="00AD6795">
        <w:rPr>
          <w:rFonts w:ascii="Arial" w:hAnsi="Arial" w:cs="Arial"/>
          <w:sz w:val="24"/>
          <w:szCs w:val="24"/>
        </w:rPr>
        <w:t>, for a total of 76 scans</w:t>
      </w:r>
      <w:r>
        <w:rPr>
          <w:rFonts w:ascii="Arial" w:hAnsi="Arial" w:cs="Arial"/>
          <w:sz w:val="24"/>
          <w:szCs w:val="24"/>
        </w:rPr>
        <w:t xml:space="preserve">.  No patient underwent functional imaging. </w:t>
      </w:r>
      <w:r w:rsidR="00CD7DAC">
        <w:rPr>
          <w:rFonts w:ascii="Arial" w:hAnsi="Arial" w:cs="Arial"/>
          <w:sz w:val="24"/>
          <w:szCs w:val="24"/>
        </w:rPr>
        <w:t xml:space="preserve">Thirty-nine </w:t>
      </w:r>
      <w:r>
        <w:rPr>
          <w:rFonts w:ascii="Arial" w:hAnsi="Arial" w:cs="Arial"/>
          <w:sz w:val="24"/>
          <w:szCs w:val="24"/>
        </w:rPr>
        <w:t xml:space="preserve">scans were performed using tube potential of 70, </w:t>
      </w:r>
      <w:r w:rsidR="00AD6795">
        <w:rPr>
          <w:rFonts w:ascii="Arial" w:hAnsi="Arial" w:cs="Arial"/>
          <w:sz w:val="24"/>
          <w:szCs w:val="24"/>
        </w:rPr>
        <w:t>and 37</w:t>
      </w:r>
      <w:r>
        <w:rPr>
          <w:rFonts w:ascii="Arial" w:hAnsi="Arial" w:cs="Arial"/>
          <w:sz w:val="24"/>
          <w:szCs w:val="24"/>
        </w:rPr>
        <w:t xml:space="preserve"> scans were performed using tube potential of 80. </w:t>
      </w:r>
    </w:p>
    <w:p w14:paraId="0192D362" w14:textId="7D04B971" w:rsidR="00500499" w:rsidRPr="00A7583C" w:rsidRDefault="00500499" w:rsidP="005C0B34">
      <w:pPr>
        <w:spacing w:line="480" w:lineRule="auto"/>
        <w:rPr>
          <w:rFonts w:ascii="Arial" w:hAnsi="Arial" w:cs="Arial"/>
          <w:sz w:val="24"/>
          <w:szCs w:val="24"/>
        </w:rPr>
      </w:pPr>
      <w:r>
        <w:rPr>
          <w:rFonts w:ascii="Arial" w:hAnsi="Arial" w:cs="Arial"/>
          <w:sz w:val="24"/>
          <w:szCs w:val="24"/>
        </w:rPr>
        <w:t>For the patients scanned between the Glenn and Fontan</w:t>
      </w:r>
      <w:r w:rsidR="00B01E99">
        <w:rPr>
          <w:rFonts w:ascii="Arial" w:hAnsi="Arial" w:cs="Arial"/>
          <w:sz w:val="24"/>
          <w:szCs w:val="24"/>
        </w:rPr>
        <w:t xml:space="preserve"> (n=15)</w:t>
      </w:r>
      <w:r>
        <w:rPr>
          <w:rFonts w:ascii="Arial" w:hAnsi="Arial" w:cs="Arial"/>
          <w:sz w:val="24"/>
          <w:szCs w:val="24"/>
        </w:rPr>
        <w:t>, 6 patients had a single anatomic scan, 6 had two anatomic scans, and 3 had an anatomic and a functional scan</w:t>
      </w:r>
      <w:r w:rsidR="008B2319">
        <w:rPr>
          <w:rFonts w:ascii="Arial" w:hAnsi="Arial" w:cs="Arial"/>
          <w:sz w:val="24"/>
          <w:szCs w:val="24"/>
        </w:rPr>
        <w:t>, for a total of</w:t>
      </w:r>
      <w:del w:id="104" w:author="Casey, Sue" w:date="2017-04-12T16:35:00Z">
        <w:r w:rsidR="008B2319" w:rsidDel="001D0642">
          <w:rPr>
            <w:rFonts w:ascii="Arial" w:hAnsi="Arial" w:cs="Arial"/>
            <w:sz w:val="24"/>
            <w:szCs w:val="24"/>
          </w:rPr>
          <w:delText xml:space="preserve"> of</w:delText>
        </w:r>
      </w:del>
      <w:r w:rsidR="008B2319">
        <w:rPr>
          <w:rFonts w:ascii="Arial" w:hAnsi="Arial" w:cs="Arial"/>
          <w:sz w:val="24"/>
          <w:szCs w:val="24"/>
        </w:rPr>
        <w:t xml:space="preserve"> 21 anatomic scans and 3 anatomic scans</w:t>
      </w:r>
      <w:r>
        <w:rPr>
          <w:rFonts w:ascii="Arial" w:hAnsi="Arial" w:cs="Arial"/>
          <w:sz w:val="24"/>
          <w:szCs w:val="24"/>
        </w:rPr>
        <w:t>.</w:t>
      </w:r>
      <w:r w:rsidRPr="00500499">
        <w:rPr>
          <w:rFonts w:ascii="Arial" w:hAnsi="Arial" w:cs="Arial"/>
          <w:sz w:val="24"/>
          <w:szCs w:val="24"/>
        </w:rPr>
        <w:t xml:space="preserve"> </w:t>
      </w:r>
      <w:r w:rsidR="00CA0039">
        <w:rPr>
          <w:rFonts w:ascii="Arial" w:hAnsi="Arial" w:cs="Arial"/>
          <w:sz w:val="24"/>
          <w:szCs w:val="24"/>
        </w:rPr>
        <w:t>13</w:t>
      </w:r>
      <w:r w:rsidR="00CD7DAC">
        <w:rPr>
          <w:rFonts w:ascii="Arial" w:hAnsi="Arial" w:cs="Arial"/>
          <w:sz w:val="24"/>
          <w:szCs w:val="24"/>
        </w:rPr>
        <w:t xml:space="preserve"> </w:t>
      </w:r>
      <w:r w:rsidR="008B2319">
        <w:rPr>
          <w:rFonts w:ascii="Arial" w:hAnsi="Arial" w:cs="Arial"/>
          <w:sz w:val="24"/>
          <w:szCs w:val="24"/>
        </w:rPr>
        <w:t xml:space="preserve">anatomic </w:t>
      </w:r>
      <w:r w:rsidR="00CD7DAC">
        <w:rPr>
          <w:rFonts w:ascii="Arial" w:hAnsi="Arial" w:cs="Arial"/>
          <w:sz w:val="24"/>
          <w:szCs w:val="24"/>
        </w:rPr>
        <w:t xml:space="preserve">scans were performed using tube </w:t>
      </w:r>
      <w:r w:rsidR="00327560">
        <w:rPr>
          <w:rFonts w:ascii="Arial" w:hAnsi="Arial" w:cs="Arial"/>
          <w:sz w:val="24"/>
          <w:szCs w:val="24"/>
        </w:rPr>
        <w:t xml:space="preserve">potential of 70, and </w:t>
      </w:r>
      <w:r w:rsidR="00CA0039">
        <w:rPr>
          <w:rFonts w:ascii="Arial" w:hAnsi="Arial" w:cs="Arial"/>
          <w:sz w:val="24"/>
          <w:szCs w:val="24"/>
        </w:rPr>
        <w:t>8</w:t>
      </w:r>
      <w:r w:rsidR="00327560">
        <w:rPr>
          <w:rFonts w:ascii="Arial" w:hAnsi="Arial" w:cs="Arial"/>
          <w:sz w:val="24"/>
          <w:szCs w:val="24"/>
        </w:rPr>
        <w:t xml:space="preserve"> anatomic scans were performed using tube potential of 80. </w:t>
      </w:r>
      <w:r w:rsidR="00CA0039">
        <w:rPr>
          <w:rFonts w:ascii="Arial" w:hAnsi="Arial" w:cs="Arial"/>
          <w:sz w:val="24"/>
          <w:szCs w:val="24"/>
        </w:rPr>
        <w:t xml:space="preserve"> </w:t>
      </w:r>
      <w:del w:id="105" w:author="Casey, Sue" w:date="2017-04-12T16:34:00Z">
        <w:r w:rsidR="00CA0039" w:rsidDel="00A41396">
          <w:rPr>
            <w:rFonts w:ascii="Arial" w:hAnsi="Arial" w:cs="Arial"/>
            <w:sz w:val="24"/>
            <w:szCs w:val="24"/>
          </w:rPr>
          <w:delText xml:space="preserve">1 </w:delText>
        </w:r>
      </w:del>
      <w:ins w:id="106" w:author="Casey, Sue" w:date="2017-04-12T16:34:00Z">
        <w:r w:rsidR="00A41396">
          <w:rPr>
            <w:rFonts w:ascii="Arial" w:hAnsi="Arial" w:cs="Arial"/>
            <w:sz w:val="24"/>
            <w:szCs w:val="24"/>
          </w:rPr>
          <w:t xml:space="preserve">One </w:t>
        </w:r>
      </w:ins>
      <w:r w:rsidR="00CA0039">
        <w:rPr>
          <w:rFonts w:ascii="Arial" w:hAnsi="Arial" w:cs="Arial"/>
          <w:sz w:val="24"/>
          <w:szCs w:val="24"/>
        </w:rPr>
        <w:t>functional scan</w:t>
      </w:r>
      <w:del w:id="107" w:author="Casey, Sue" w:date="2017-04-12T16:34:00Z">
        <w:r w:rsidR="00CA0039" w:rsidDel="00A41396">
          <w:rPr>
            <w:rFonts w:ascii="Arial" w:hAnsi="Arial" w:cs="Arial"/>
            <w:sz w:val="24"/>
            <w:szCs w:val="24"/>
          </w:rPr>
          <w:delText>s</w:delText>
        </w:r>
      </w:del>
      <w:r w:rsidR="00CA0039">
        <w:rPr>
          <w:rFonts w:ascii="Arial" w:hAnsi="Arial" w:cs="Arial"/>
          <w:sz w:val="24"/>
          <w:szCs w:val="24"/>
        </w:rPr>
        <w:t xml:space="preserve"> was</w:t>
      </w:r>
      <w:r w:rsidR="00327560">
        <w:rPr>
          <w:rFonts w:ascii="Arial" w:hAnsi="Arial" w:cs="Arial"/>
          <w:sz w:val="24"/>
          <w:szCs w:val="24"/>
        </w:rPr>
        <w:t xml:space="preserve"> performed using tube </w:t>
      </w:r>
      <w:r w:rsidR="00CA0039">
        <w:rPr>
          <w:rFonts w:ascii="Arial" w:hAnsi="Arial" w:cs="Arial"/>
          <w:sz w:val="24"/>
          <w:szCs w:val="24"/>
        </w:rPr>
        <w:t>potential</w:t>
      </w:r>
      <w:r w:rsidR="00327560">
        <w:rPr>
          <w:rFonts w:ascii="Arial" w:hAnsi="Arial" w:cs="Arial"/>
          <w:sz w:val="24"/>
          <w:szCs w:val="24"/>
        </w:rPr>
        <w:t xml:space="preserve"> of 70</w:t>
      </w:r>
      <w:r w:rsidR="00CA0039">
        <w:rPr>
          <w:rFonts w:ascii="Arial" w:hAnsi="Arial" w:cs="Arial"/>
          <w:sz w:val="24"/>
          <w:szCs w:val="24"/>
        </w:rPr>
        <w:t>, and two functional scans were performed using tube potential of 80</w:t>
      </w:r>
      <w:r w:rsidR="00327560">
        <w:rPr>
          <w:rFonts w:ascii="Arial" w:hAnsi="Arial" w:cs="Arial"/>
          <w:sz w:val="24"/>
          <w:szCs w:val="24"/>
        </w:rPr>
        <w:t xml:space="preserve">.  </w:t>
      </w:r>
      <w:r>
        <w:rPr>
          <w:rFonts w:ascii="Arial" w:hAnsi="Arial" w:cs="Arial"/>
          <w:sz w:val="24"/>
          <w:szCs w:val="24"/>
        </w:rPr>
        <w:t>After the Fontan procedure (n=45) two patients underwent a single anatomic scan, one patient had a single functional scan, 4 patients had two anatomic scans, and 38 patients had an anatomic and a functional scan performed</w:t>
      </w:r>
      <w:r w:rsidR="008B2319">
        <w:rPr>
          <w:rFonts w:ascii="Arial" w:hAnsi="Arial" w:cs="Arial"/>
          <w:sz w:val="24"/>
          <w:szCs w:val="24"/>
        </w:rPr>
        <w:t>, for a total of 48 anatomic scans and 39 functional scans</w:t>
      </w:r>
      <w:r>
        <w:rPr>
          <w:rFonts w:ascii="Arial" w:hAnsi="Arial" w:cs="Arial"/>
          <w:sz w:val="24"/>
          <w:szCs w:val="24"/>
        </w:rPr>
        <w:t xml:space="preserve">. </w:t>
      </w:r>
      <w:r w:rsidR="00CA0039">
        <w:rPr>
          <w:rFonts w:ascii="Arial" w:hAnsi="Arial" w:cs="Arial"/>
          <w:sz w:val="24"/>
          <w:szCs w:val="24"/>
        </w:rPr>
        <w:t>18</w:t>
      </w:r>
      <w:r w:rsidR="00327560">
        <w:rPr>
          <w:rFonts w:ascii="Arial" w:hAnsi="Arial" w:cs="Arial"/>
          <w:sz w:val="24"/>
          <w:szCs w:val="24"/>
        </w:rPr>
        <w:t xml:space="preserve"> anatomic scans were performed using tube potential of 70, and </w:t>
      </w:r>
      <w:r w:rsidR="00CA0039">
        <w:rPr>
          <w:rFonts w:ascii="Arial" w:hAnsi="Arial" w:cs="Arial"/>
          <w:sz w:val="24"/>
          <w:szCs w:val="24"/>
        </w:rPr>
        <w:t>27</w:t>
      </w:r>
      <w:r w:rsidR="00327560">
        <w:rPr>
          <w:rFonts w:ascii="Arial" w:hAnsi="Arial" w:cs="Arial"/>
          <w:sz w:val="24"/>
          <w:szCs w:val="24"/>
        </w:rPr>
        <w:t xml:space="preserve"> anatomic scans were </w:t>
      </w:r>
      <w:del w:id="108" w:author="Casey, Sue" w:date="2017-04-12T16:36:00Z">
        <w:r w:rsidR="00327560" w:rsidDel="001D0642">
          <w:rPr>
            <w:rFonts w:ascii="Arial" w:hAnsi="Arial" w:cs="Arial"/>
            <w:sz w:val="24"/>
            <w:szCs w:val="24"/>
          </w:rPr>
          <w:delText>perfomed</w:delText>
        </w:r>
      </w:del>
      <w:ins w:id="109" w:author="Casey, Sue" w:date="2017-04-12T16:36:00Z">
        <w:r w:rsidR="001D0642">
          <w:rPr>
            <w:rFonts w:ascii="Arial" w:hAnsi="Arial" w:cs="Arial"/>
            <w:sz w:val="24"/>
            <w:szCs w:val="24"/>
          </w:rPr>
          <w:t>performed</w:t>
        </w:r>
      </w:ins>
      <w:r w:rsidR="00327560">
        <w:rPr>
          <w:rFonts w:ascii="Arial" w:hAnsi="Arial" w:cs="Arial"/>
          <w:sz w:val="24"/>
          <w:szCs w:val="24"/>
        </w:rPr>
        <w:t xml:space="preserve"> using tube potential of 80</w:t>
      </w:r>
      <w:r w:rsidR="00CA0039">
        <w:rPr>
          <w:rFonts w:ascii="Arial" w:hAnsi="Arial" w:cs="Arial"/>
          <w:sz w:val="24"/>
          <w:szCs w:val="24"/>
        </w:rPr>
        <w:t>, and three anatomic scans were performed using a tube potential of 100</w:t>
      </w:r>
      <w:r w:rsidR="00327560">
        <w:rPr>
          <w:rFonts w:ascii="Arial" w:hAnsi="Arial" w:cs="Arial"/>
          <w:sz w:val="24"/>
          <w:szCs w:val="24"/>
        </w:rPr>
        <w:t xml:space="preserve">.  </w:t>
      </w:r>
      <w:r w:rsidR="00CA0039">
        <w:rPr>
          <w:rFonts w:ascii="Arial" w:hAnsi="Arial" w:cs="Arial"/>
          <w:sz w:val="24"/>
          <w:szCs w:val="24"/>
        </w:rPr>
        <w:t>4</w:t>
      </w:r>
      <w:r w:rsidR="00327560">
        <w:rPr>
          <w:rFonts w:ascii="Arial" w:hAnsi="Arial" w:cs="Arial"/>
          <w:sz w:val="24"/>
          <w:szCs w:val="24"/>
        </w:rPr>
        <w:t xml:space="preserve"> </w:t>
      </w:r>
      <w:del w:id="110" w:author="Casey, Sue" w:date="2017-04-12T16:36:00Z">
        <w:r w:rsidR="00327560" w:rsidDel="001D0642">
          <w:rPr>
            <w:rFonts w:ascii="Arial" w:hAnsi="Arial" w:cs="Arial"/>
            <w:sz w:val="24"/>
            <w:szCs w:val="24"/>
          </w:rPr>
          <w:delText>fuctional</w:delText>
        </w:r>
      </w:del>
      <w:ins w:id="111" w:author="Casey, Sue" w:date="2017-04-12T16:36:00Z">
        <w:r w:rsidR="001D0642">
          <w:rPr>
            <w:rFonts w:ascii="Arial" w:hAnsi="Arial" w:cs="Arial"/>
            <w:sz w:val="24"/>
            <w:szCs w:val="24"/>
          </w:rPr>
          <w:t>functional</w:t>
        </w:r>
      </w:ins>
      <w:r w:rsidR="00327560">
        <w:rPr>
          <w:rFonts w:ascii="Arial" w:hAnsi="Arial" w:cs="Arial"/>
          <w:sz w:val="24"/>
          <w:szCs w:val="24"/>
        </w:rPr>
        <w:t xml:space="preserve"> scans were performed using tube </w:t>
      </w:r>
      <w:r w:rsidR="00CA0039">
        <w:rPr>
          <w:rFonts w:ascii="Arial" w:hAnsi="Arial" w:cs="Arial"/>
          <w:sz w:val="24"/>
          <w:szCs w:val="24"/>
        </w:rPr>
        <w:t>potential of 70, 22</w:t>
      </w:r>
      <w:r w:rsidR="00327560">
        <w:rPr>
          <w:rFonts w:ascii="Arial" w:hAnsi="Arial" w:cs="Arial"/>
          <w:sz w:val="24"/>
          <w:szCs w:val="24"/>
        </w:rPr>
        <w:t xml:space="preserve"> functional scans were </w:t>
      </w:r>
      <w:del w:id="112" w:author="Casey, Sue" w:date="2017-04-12T16:36:00Z">
        <w:r w:rsidR="00327560" w:rsidDel="001D0642">
          <w:rPr>
            <w:rFonts w:ascii="Arial" w:hAnsi="Arial" w:cs="Arial"/>
            <w:sz w:val="24"/>
            <w:szCs w:val="24"/>
          </w:rPr>
          <w:delText>perfomed</w:delText>
        </w:r>
      </w:del>
      <w:ins w:id="113" w:author="Casey, Sue" w:date="2017-04-12T16:36:00Z">
        <w:r w:rsidR="001D0642">
          <w:rPr>
            <w:rFonts w:ascii="Arial" w:hAnsi="Arial" w:cs="Arial"/>
            <w:sz w:val="24"/>
            <w:szCs w:val="24"/>
          </w:rPr>
          <w:t>performed</w:t>
        </w:r>
      </w:ins>
      <w:r w:rsidR="00327560">
        <w:rPr>
          <w:rFonts w:ascii="Arial" w:hAnsi="Arial" w:cs="Arial"/>
          <w:sz w:val="24"/>
          <w:szCs w:val="24"/>
        </w:rPr>
        <w:t xml:space="preserve"> using tube voltage of 80</w:t>
      </w:r>
      <w:r w:rsidR="00CA0039">
        <w:rPr>
          <w:rFonts w:ascii="Arial" w:hAnsi="Arial" w:cs="Arial"/>
          <w:sz w:val="24"/>
          <w:szCs w:val="24"/>
        </w:rPr>
        <w:t>, 12 functional scans were performed using a tube potential of 100 and 1 scan was performed using a tube potential of 120</w:t>
      </w:r>
      <w:r w:rsidR="00327560">
        <w:rPr>
          <w:rFonts w:ascii="Arial" w:hAnsi="Arial" w:cs="Arial"/>
          <w:sz w:val="24"/>
          <w:szCs w:val="24"/>
        </w:rPr>
        <w:t xml:space="preserve">.  </w:t>
      </w:r>
    </w:p>
    <w:p w14:paraId="3D1A7B05" w14:textId="77777777" w:rsidR="001F27D9" w:rsidRPr="00A7583C" w:rsidRDefault="00F17EBA" w:rsidP="003D456B">
      <w:pPr>
        <w:pStyle w:val="NormalWeb"/>
        <w:spacing w:line="480" w:lineRule="auto"/>
        <w:rPr>
          <w:rFonts w:ascii="Arial" w:hAnsi="Arial" w:cs="Arial"/>
          <w:u w:val="single"/>
        </w:rPr>
      </w:pPr>
      <w:r>
        <w:rPr>
          <w:rFonts w:ascii="Arial" w:hAnsi="Arial" w:cs="Arial"/>
          <w:u w:val="single"/>
        </w:rPr>
        <w:t>E</w:t>
      </w:r>
      <w:r w:rsidR="00DC06BA" w:rsidRPr="00A7583C">
        <w:rPr>
          <w:rFonts w:ascii="Arial" w:hAnsi="Arial" w:cs="Arial"/>
          <w:u w:val="single"/>
        </w:rPr>
        <w:t>stimated radiation dose</w:t>
      </w:r>
    </w:p>
    <w:p w14:paraId="3BEE4090" w14:textId="23F60438" w:rsidR="004071A7" w:rsidRDefault="00DC06BA" w:rsidP="005C0B34">
      <w:pPr>
        <w:pStyle w:val="NormalWeb"/>
        <w:spacing w:line="480" w:lineRule="auto"/>
        <w:rPr>
          <w:rFonts w:ascii="Arial" w:hAnsi="Arial" w:cs="Arial"/>
          <w:color w:val="000000"/>
        </w:rPr>
      </w:pPr>
      <w:r w:rsidRPr="008D001D">
        <w:rPr>
          <w:rFonts w:ascii="Arial" w:hAnsi="Arial" w:cs="Arial"/>
        </w:rPr>
        <w:lastRenderedPageBreak/>
        <w:t xml:space="preserve">Table </w:t>
      </w:r>
      <w:r w:rsidR="004E6D8A" w:rsidRPr="008D001D">
        <w:rPr>
          <w:rFonts w:ascii="Arial" w:hAnsi="Arial" w:cs="Arial"/>
        </w:rPr>
        <w:t>2</w:t>
      </w:r>
      <w:r w:rsidR="004E6D8A">
        <w:rPr>
          <w:rFonts w:ascii="Arial" w:hAnsi="Arial" w:cs="Arial"/>
        </w:rPr>
        <w:t xml:space="preserve"> </w:t>
      </w:r>
      <w:r w:rsidR="00F17EBA">
        <w:rPr>
          <w:rFonts w:ascii="Arial" w:hAnsi="Arial" w:cs="Arial"/>
        </w:rPr>
        <w:t xml:space="preserve">lists </w:t>
      </w:r>
      <w:r w:rsidRPr="00A7583C">
        <w:rPr>
          <w:rFonts w:ascii="Arial" w:hAnsi="Arial" w:cs="Arial"/>
        </w:rPr>
        <w:t xml:space="preserve">procedural </w:t>
      </w:r>
      <w:r w:rsidR="00063A80">
        <w:rPr>
          <w:rFonts w:ascii="Arial" w:hAnsi="Arial" w:cs="Arial"/>
        </w:rPr>
        <w:t>dose length product</w:t>
      </w:r>
      <w:r w:rsidRPr="00A7583C">
        <w:rPr>
          <w:rFonts w:ascii="Arial" w:hAnsi="Arial" w:cs="Arial"/>
        </w:rPr>
        <w:t xml:space="preserve"> </w:t>
      </w:r>
      <w:r w:rsidR="00705DB2" w:rsidRPr="00A7583C">
        <w:rPr>
          <w:rFonts w:ascii="Arial" w:hAnsi="Arial" w:cs="Arial"/>
        </w:rPr>
        <w:t>and radiation dose estimates</w:t>
      </w:r>
      <w:r w:rsidR="00204E48">
        <w:rPr>
          <w:rFonts w:ascii="Arial" w:hAnsi="Arial" w:cs="Arial"/>
        </w:rPr>
        <w:t xml:space="preserve"> for the entire group </w:t>
      </w:r>
      <w:r w:rsidR="00757F1F">
        <w:rPr>
          <w:rFonts w:ascii="Arial" w:hAnsi="Arial" w:cs="Arial"/>
        </w:rPr>
        <w:t>stratified</w:t>
      </w:r>
      <w:r w:rsidR="00204E48">
        <w:rPr>
          <w:rFonts w:ascii="Arial" w:hAnsi="Arial" w:cs="Arial"/>
        </w:rPr>
        <w:t xml:space="preserve"> by stage of palliation</w:t>
      </w:r>
      <w:r w:rsidRPr="00A7583C">
        <w:rPr>
          <w:rFonts w:ascii="Arial" w:hAnsi="Arial" w:cs="Arial"/>
        </w:rPr>
        <w:t xml:space="preserve">. </w:t>
      </w:r>
      <w:r w:rsidR="00BB3F79" w:rsidRPr="00A7583C">
        <w:rPr>
          <w:rFonts w:ascii="Arial" w:hAnsi="Arial" w:cs="Arial"/>
        </w:rPr>
        <w:t xml:space="preserve">Median procedural </w:t>
      </w:r>
      <w:r w:rsidR="008F16AE">
        <w:rPr>
          <w:rFonts w:ascii="Arial" w:hAnsi="Arial" w:cs="Arial"/>
        </w:rPr>
        <w:t xml:space="preserve">dose length </w:t>
      </w:r>
      <w:r w:rsidR="00063A80">
        <w:rPr>
          <w:rFonts w:ascii="Arial" w:hAnsi="Arial" w:cs="Arial"/>
        </w:rPr>
        <w:t>product</w:t>
      </w:r>
      <w:r w:rsidR="00BB3F79" w:rsidRPr="00A7583C">
        <w:rPr>
          <w:rFonts w:ascii="Arial" w:hAnsi="Arial" w:cs="Arial"/>
        </w:rPr>
        <w:t xml:space="preserve"> was 24 </w:t>
      </w:r>
      <w:r w:rsidR="00204E48">
        <w:rPr>
          <w:rFonts w:ascii="Arial" w:hAnsi="Arial" w:cs="Arial"/>
        </w:rPr>
        <w:t>milligray-centimet</w:t>
      </w:r>
      <w:r w:rsidR="00F17EBA">
        <w:rPr>
          <w:rFonts w:ascii="Arial" w:hAnsi="Arial" w:cs="Arial"/>
        </w:rPr>
        <w:t>e</w:t>
      </w:r>
      <w:r w:rsidR="00204E48">
        <w:rPr>
          <w:rFonts w:ascii="Arial" w:hAnsi="Arial" w:cs="Arial"/>
        </w:rPr>
        <w:t xml:space="preserve">rs </w:t>
      </w:r>
      <w:r w:rsidR="00BB3F79" w:rsidRPr="00A7583C">
        <w:rPr>
          <w:rFonts w:ascii="Arial" w:hAnsi="Arial" w:cs="Arial"/>
        </w:rPr>
        <w:t xml:space="preserve">(16, 114) and </w:t>
      </w:r>
      <w:r w:rsidR="00BB3F79" w:rsidRPr="00A7583C">
        <w:rPr>
          <w:rFonts w:ascii="Arial" w:hAnsi="Arial" w:cs="Arial"/>
          <w:color w:val="000000"/>
        </w:rPr>
        <w:t>unadjusted and adjusted radiation dose</w:t>
      </w:r>
      <w:r w:rsidR="00757F1F">
        <w:rPr>
          <w:rFonts w:ascii="Arial" w:hAnsi="Arial" w:cs="Arial"/>
          <w:color w:val="000000"/>
        </w:rPr>
        <w:t>s</w:t>
      </w:r>
      <w:r w:rsidR="00BB3F79" w:rsidRPr="00A7583C">
        <w:rPr>
          <w:rFonts w:ascii="Arial" w:hAnsi="Arial" w:cs="Arial"/>
          <w:color w:val="000000"/>
        </w:rPr>
        <w:t xml:space="preserve"> were 0.34 (0.2</w:t>
      </w:r>
      <w:r w:rsidR="00757F1F">
        <w:rPr>
          <w:rFonts w:ascii="Arial" w:hAnsi="Arial" w:cs="Arial"/>
          <w:color w:val="000000"/>
        </w:rPr>
        <w:t>0</w:t>
      </w:r>
      <w:r w:rsidR="00BB3F79" w:rsidRPr="00A7583C">
        <w:rPr>
          <w:rFonts w:ascii="Arial" w:hAnsi="Arial" w:cs="Arial"/>
          <w:color w:val="000000"/>
        </w:rPr>
        <w:t>, 1.8</w:t>
      </w:r>
      <w:r w:rsidR="00757F1F">
        <w:rPr>
          <w:rFonts w:ascii="Arial" w:hAnsi="Arial" w:cs="Arial"/>
          <w:color w:val="000000"/>
        </w:rPr>
        <w:t>0</w:t>
      </w:r>
      <w:r w:rsidR="00BB3F79" w:rsidRPr="00A7583C">
        <w:rPr>
          <w:rFonts w:ascii="Arial" w:hAnsi="Arial" w:cs="Arial"/>
          <w:color w:val="000000"/>
        </w:rPr>
        <w:t>) and 0.82 (0.55, 1.88)</w:t>
      </w:r>
      <w:r w:rsidR="00063A80">
        <w:rPr>
          <w:rFonts w:ascii="Arial" w:hAnsi="Arial" w:cs="Arial"/>
          <w:color w:val="000000"/>
        </w:rPr>
        <w:t xml:space="preserve"> </w:t>
      </w:r>
      <w:del w:id="114" w:author="Casey, Sue" w:date="2017-04-12T16:37:00Z">
        <w:r w:rsidR="00063A80" w:rsidDel="00A61342">
          <w:rPr>
            <w:rFonts w:ascii="Arial" w:hAnsi="Arial" w:cs="Arial"/>
            <w:color w:val="000000"/>
          </w:rPr>
          <w:delText>milliSievert</w:delText>
        </w:r>
      </w:del>
      <w:ins w:id="115" w:author="Casey, Sue" w:date="2017-04-12T16:37:00Z">
        <w:r w:rsidR="00A61342">
          <w:rPr>
            <w:rFonts w:ascii="Arial" w:hAnsi="Arial" w:cs="Arial"/>
            <w:color w:val="000000"/>
          </w:rPr>
          <w:t>millisievert</w:t>
        </w:r>
      </w:ins>
      <w:r w:rsidR="00BB3F79" w:rsidRPr="00A7583C">
        <w:rPr>
          <w:rFonts w:ascii="Arial" w:hAnsi="Arial" w:cs="Arial"/>
          <w:color w:val="000000"/>
        </w:rPr>
        <w:t>, respectively.</w:t>
      </w:r>
    </w:p>
    <w:p w14:paraId="3E2FB4AC" w14:textId="77777777" w:rsidR="005C0B34" w:rsidRPr="00A7583C" w:rsidRDefault="009B75EB" w:rsidP="00FB2D2B">
      <w:pPr>
        <w:pStyle w:val="NormalWeb"/>
        <w:spacing w:line="480" w:lineRule="auto"/>
        <w:rPr>
          <w:rFonts w:ascii="Arial" w:hAnsi="Arial" w:cs="Arial"/>
          <w:color w:val="000000"/>
          <w:u w:val="single"/>
        </w:rPr>
      </w:pPr>
      <w:r w:rsidRPr="00A7583C">
        <w:rPr>
          <w:rFonts w:ascii="Arial" w:hAnsi="Arial" w:cs="Arial"/>
          <w:color w:val="000000"/>
          <w:u w:val="single"/>
        </w:rPr>
        <w:t>Image Quality</w:t>
      </w:r>
    </w:p>
    <w:p w14:paraId="4732F497" w14:textId="4B5EBDF0" w:rsidR="00913FF4" w:rsidRPr="00A7583C" w:rsidRDefault="005C0B34" w:rsidP="00FB2D2B">
      <w:pPr>
        <w:pStyle w:val="NormalWeb"/>
        <w:spacing w:line="480" w:lineRule="auto"/>
        <w:rPr>
          <w:rFonts w:ascii="Arial" w:hAnsi="Arial" w:cs="Arial"/>
          <w:color w:val="000000"/>
        </w:rPr>
      </w:pPr>
      <w:r w:rsidRPr="00A7583C">
        <w:rPr>
          <w:rFonts w:ascii="Arial" w:hAnsi="Arial" w:cs="Arial"/>
          <w:color w:val="000000"/>
        </w:rPr>
        <w:t xml:space="preserve">Qualitative </w:t>
      </w:r>
      <w:r w:rsidR="00204E48">
        <w:rPr>
          <w:rFonts w:ascii="Arial" w:hAnsi="Arial" w:cs="Arial"/>
          <w:color w:val="000000"/>
        </w:rPr>
        <w:t xml:space="preserve">image quality for the group showed </w:t>
      </w:r>
      <w:r w:rsidR="00204E48" w:rsidRPr="00A7583C">
        <w:rPr>
          <w:rFonts w:ascii="Arial" w:hAnsi="Arial" w:cs="Arial"/>
          <w:color w:val="000000"/>
        </w:rPr>
        <w:t xml:space="preserve">an image score of 1 </w:t>
      </w:r>
      <w:r w:rsidR="00204E48">
        <w:rPr>
          <w:rFonts w:ascii="Arial" w:hAnsi="Arial" w:cs="Arial"/>
          <w:color w:val="000000"/>
        </w:rPr>
        <w:t>for</w:t>
      </w:r>
      <w:r w:rsidR="00BB3F79" w:rsidRPr="00A7583C">
        <w:rPr>
          <w:rFonts w:ascii="Arial" w:hAnsi="Arial" w:cs="Arial"/>
          <w:color w:val="000000"/>
        </w:rPr>
        <w:t xml:space="preserve"> 118 of the 132 scans (89%)</w:t>
      </w:r>
      <w:r w:rsidR="00204E48">
        <w:rPr>
          <w:rFonts w:ascii="Arial" w:hAnsi="Arial" w:cs="Arial"/>
          <w:color w:val="000000"/>
        </w:rPr>
        <w:t xml:space="preserve">, an image score of 2 for </w:t>
      </w:r>
      <w:r w:rsidR="00BB3F79" w:rsidRPr="00A7583C">
        <w:rPr>
          <w:rFonts w:ascii="Arial" w:hAnsi="Arial" w:cs="Arial"/>
          <w:color w:val="000000"/>
        </w:rPr>
        <w:t>12</w:t>
      </w:r>
      <w:r w:rsidR="00204E48">
        <w:rPr>
          <w:rFonts w:ascii="Arial" w:hAnsi="Arial" w:cs="Arial"/>
          <w:color w:val="000000"/>
        </w:rPr>
        <w:t xml:space="preserve"> scans</w:t>
      </w:r>
      <w:r w:rsidR="00BB3F79" w:rsidRPr="00A7583C">
        <w:rPr>
          <w:rFonts w:ascii="Arial" w:hAnsi="Arial" w:cs="Arial"/>
          <w:color w:val="000000"/>
        </w:rPr>
        <w:t xml:space="preserve"> (9%)</w:t>
      </w:r>
      <w:r w:rsidR="00204E48">
        <w:rPr>
          <w:rFonts w:ascii="Arial" w:hAnsi="Arial" w:cs="Arial"/>
          <w:color w:val="000000"/>
        </w:rPr>
        <w:t xml:space="preserve"> and an image score of 3 for 2 scans</w:t>
      </w:r>
      <w:r w:rsidR="00757F1F">
        <w:rPr>
          <w:rFonts w:ascii="Arial" w:hAnsi="Arial" w:cs="Arial"/>
          <w:color w:val="000000"/>
        </w:rPr>
        <w:t xml:space="preserve"> (2%)</w:t>
      </w:r>
      <w:r w:rsidR="00204E48">
        <w:rPr>
          <w:rFonts w:ascii="Arial" w:hAnsi="Arial" w:cs="Arial"/>
          <w:color w:val="000000"/>
        </w:rPr>
        <w:t xml:space="preserve">. </w:t>
      </w:r>
      <w:r w:rsidR="00625144" w:rsidRPr="00A7583C">
        <w:rPr>
          <w:rFonts w:ascii="Arial" w:hAnsi="Arial" w:cs="Arial"/>
          <w:color w:val="000000"/>
        </w:rPr>
        <w:t>The 2 scans whi</w:t>
      </w:r>
      <w:r w:rsidR="00605C4D" w:rsidRPr="00A7583C">
        <w:rPr>
          <w:rFonts w:ascii="Arial" w:hAnsi="Arial" w:cs="Arial"/>
          <w:color w:val="000000"/>
        </w:rPr>
        <w:t>ch received an image score of 3</w:t>
      </w:r>
      <w:r w:rsidR="00625144" w:rsidRPr="00A7583C">
        <w:rPr>
          <w:rFonts w:ascii="Arial" w:hAnsi="Arial" w:cs="Arial"/>
          <w:color w:val="000000"/>
        </w:rPr>
        <w:t xml:space="preserve"> were both in the post Fontan group. </w:t>
      </w:r>
      <w:r w:rsidR="008C5373">
        <w:rPr>
          <w:rFonts w:ascii="Arial" w:hAnsi="Arial" w:cs="Arial"/>
          <w:color w:val="000000"/>
        </w:rPr>
        <w:t xml:space="preserve">Of the 14 </w:t>
      </w:r>
      <w:r w:rsidR="00757F1F">
        <w:rPr>
          <w:rFonts w:ascii="Arial" w:hAnsi="Arial" w:cs="Arial"/>
          <w:color w:val="000000"/>
        </w:rPr>
        <w:t>scans</w:t>
      </w:r>
      <w:r w:rsidR="008C5373">
        <w:rPr>
          <w:rFonts w:ascii="Arial" w:hAnsi="Arial" w:cs="Arial"/>
          <w:color w:val="000000"/>
        </w:rPr>
        <w:t xml:space="preserve"> with image quality score less than 1, 8 </w:t>
      </w:r>
      <w:r w:rsidR="00E81C58" w:rsidRPr="00A7583C">
        <w:rPr>
          <w:rFonts w:ascii="Arial" w:hAnsi="Arial" w:cs="Arial"/>
          <w:color w:val="000000"/>
        </w:rPr>
        <w:t>had poor contrast opacification</w:t>
      </w:r>
      <w:r w:rsidR="008C5373">
        <w:rPr>
          <w:rFonts w:ascii="Arial" w:hAnsi="Arial" w:cs="Arial"/>
          <w:color w:val="000000"/>
        </w:rPr>
        <w:t xml:space="preserve"> in the structures of interest due to scan timing</w:t>
      </w:r>
      <w:r w:rsidR="00E81C58" w:rsidRPr="00A7583C">
        <w:rPr>
          <w:rFonts w:ascii="Arial" w:hAnsi="Arial" w:cs="Arial"/>
          <w:color w:val="000000"/>
        </w:rPr>
        <w:t xml:space="preserve">, 2 had </w:t>
      </w:r>
      <w:del w:id="116" w:author="Casey, Sue" w:date="2017-04-12T16:38:00Z">
        <w:r w:rsidR="00E81C58" w:rsidRPr="00A7583C" w:rsidDel="00E25C20">
          <w:rPr>
            <w:rFonts w:ascii="Arial" w:hAnsi="Arial" w:cs="Arial"/>
            <w:color w:val="000000"/>
          </w:rPr>
          <w:delText xml:space="preserve">IV </w:delText>
        </w:r>
      </w:del>
      <w:ins w:id="117" w:author="Casey, Sue" w:date="2017-04-12T16:38:00Z">
        <w:r w:rsidR="00E25C20">
          <w:rPr>
            <w:rFonts w:ascii="Arial" w:hAnsi="Arial" w:cs="Arial"/>
            <w:color w:val="000000"/>
          </w:rPr>
          <w:t>intravenous</w:t>
        </w:r>
        <w:r w:rsidR="00E25C20" w:rsidRPr="00A7583C">
          <w:rPr>
            <w:rFonts w:ascii="Arial" w:hAnsi="Arial" w:cs="Arial"/>
            <w:color w:val="000000"/>
          </w:rPr>
          <w:t xml:space="preserve"> </w:t>
        </w:r>
      </w:ins>
      <w:r w:rsidR="00E81C58" w:rsidRPr="00A7583C">
        <w:rPr>
          <w:rFonts w:ascii="Arial" w:hAnsi="Arial" w:cs="Arial"/>
          <w:color w:val="000000"/>
        </w:rPr>
        <w:t>contrast leak</w:t>
      </w:r>
      <w:r w:rsidR="008C5373">
        <w:rPr>
          <w:rFonts w:ascii="Arial" w:hAnsi="Arial" w:cs="Arial"/>
          <w:color w:val="000000"/>
        </w:rPr>
        <w:t xml:space="preserve"> with poor contrast in the structures of interest</w:t>
      </w:r>
      <w:r w:rsidR="00E81C58" w:rsidRPr="00A7583C">
        <w:rPr>
          <w:rFonts w:ascii="Arial" w:hAnsi="Arial" w:cs="Arial"/>
          <w:color w:val="000000"/>
        </w:rPr>
        <w:t xml:space="preserve">, 2 had contrast scatter artifact, and 2 had movement artifact. </w:t>
      </w:r>
      <w:r w:rsidR="00F17EBA" w:rsidRPr="008D001D">
        <w:rPr>
          <w:rFonts w:ascii="Arial" w:hAnsi="Arial" w:cs="Arial"/>
          <w:color w:val="000000"/>
        </w:rPr>
        <w:t xml:space="preserve">Table </w:t>
      </w:r>
      <w:r w:rsidR="004E6D8A" w:rsidRPr="008D001D">
        <w:rPr>
          <w:rFonts w:ascii="Arial" w:hAnsi="Arial" w:cs="Arial"/>
          <w:color w:val="000000"/>
        </w:rPr>
        <w:t>3</w:t>
      </w:r>
      <w:r w:rsidR="004E6D8A">
        <w:rPr>
          <w:rFonts w:ascii="Arial" w:hAnsi="Arial" w:cs="Arial"/>
          <w:color w:val="000000"/>
        </w:rPr>
        <w:t xml:space="preserve"> </w:t>
      </w:r>
      <w:r w:rsidR="00F17EBA">
        <w:rPr>
          <w:rFonts w:ascii="Arial" w:hAnsi="Arial" w:cs="Arial"/>
          <w:color w:val="000000"/>
        </w:rPr>
        <w:t xml:space="preserve">summarizes both qualitative and quantitative image quality data. </w:t>
      </w:r>
    </w:p>
    <w:p w14:paraId="08DE10FC" w14:textId="7D82FE39" w:rsidR="009D13D3" w:rsidRPr="00A7583C" w:rsidRDefault="00DC06BA" w:rsidP="00FB2D2B">
      <w:pPr>
        <w:pStyle w:val="NormalWeb"/>
        <w:spacing w:line="480" w:lineRule="auto"/>
        <w:rPr>
          <w:rFonts w:ascii="Arial" w:hAnsi="Arial" w:cs="Arial"/>
          <w:color w:val="000000"/>
          <w:u w:val="single"/>
        </w:rPr>
      </w:pPr>
      <w:r w:rsidRPr="00A7583C">
        <w:rPr>
          <w:rFonts w:ascii="Arial" w:hAnsi="Arial" w:cs="Arial"/>
          <w:color w:val="000000"/>
          <w:u w:val="single"/>
        </w:rPr>
        <w:t>Adverse eve</w:t>
      </w:r>
      <w:r w:rsidR="007367CC" w:rsidRPr="00A7583C">
        <w:rPr>
          <w:rFonts w:ascii="Arial" w:hAnsi="Arial" w:cs="Arial"/>
          <w:color w:val="000000"/>
          <w:u w:val="single"/>
        </w:rPr>
        <w:t>n</w:t>
      </w:r>
      <w:r w:rsidRPr="00A7583C">
        <w:rPr>
          <w:rFonts w:ascii="Arial" w:hAnsi="Arial" w:cs="Arial"/>
          <w:color w:val="000000"/>
          <w:u w:val="single"/>
        </w:rPr>
        <w:t>ts</w:t>
      </w:r>
      <w:r w:rsidR="00222D4B" w:rsidRPr="00A7583C">
        <w:rPr>
          <w:rFonts w:ascii="Arial" w:hAnsi="Arial" w:cs="Arial"/>
          <w:color w:val="000000"/>
          <w:u w:val="single"/>
        </w:rPr>
        <w:t xml:space="preserve">, significant anatomic findings and </w:t>
      </w:r>
      <w:r w:rsidRPr="00A7583C">
        <w:rPr>
          <w:rFonts w:ascii="Arial" w:hAnsi="Arial" w:cs="Arial"/>
          <w:color w:val="000000"/>
          <w:u w:val="single"/>
        </w:rPr>
        <w:t xml:space="preserve">correlation to </w:t>
      </w:r>
      <w:del w:id="118" w:author="Casey, Sue" w:date="2017-04-12T16:39:00Z">
        <w:r w:rsidR="00705DB2" w:rsidRPr="00A7583C" w:rsidDel="00DF0CF6">
          <w:rPr>
            <w:rFonts w:ascii="Arial" w:hAnsi="Arial" w:cs="Arial"/>
            <w:color w:val="000000"/>
            <w:u w:val="single"/>
          </w:rPr>
          <w:delText>Intervention</w:delText>
        </w:r>
      </w:del>
      <w:ins w:id="119" w:author="Casey, Sue" w:date="2017-04-12T16:39:00Z">
        <w:r w:rsidR="00DF0CF6">
          <w:rPr>
            <w:rFonts w:ascii="Arial" w:hAnsi="Arial" w:cs="Arial"/>
            <w:color w:val="000000"/>
            <w:u w:val="single"/>
          </w:rPr>
          <w:t>i</w:t>
        </w:r>
        <w:r w:rsidR="00DF0CF6" w:rsidRPr="00A7583C">
          <w:rPr>
            <w:rFonts w:ascii="Arial" w:hAnsi="Arial" w:cs="Arial"/>
            <w:color w:val="000000"/>
            <w:u w:val="single"/>
          </w:rPr>
          <w:t>ntervention</w:t>
        </w:r>
      </w:ins>
    </w:p>
    <w:p w14:paraId="4A3E5C01" w14:textId="2CE14988" w:rsidR="0054704E" w:rsidRDefault="00DC06BA" w:rsidP="00FB2D2B">
      <w:pPr>
        <w:pStyle w:val="NormalWeb"/>
        <w:spacing w:line="480" w:lineRule="auto"/>
        <w:rPr>
          <w:rFonts w:ascii="Arial" w:hAnsi="Arial" w:cs="Arial"/>
          <w:color w:val="000000"/>
        </w:rPr>
      </w:pPr>
      <w:r w:rsidRPr="00A7583C">
        <w:rPr>
          <w:rFonts w:ascii="Arial" w:hAnsi="Arial" w:cs="Arial"/>
          <w:color w:val="000000"/>
        </w:rPr>
        <w:t xml:space="preserve">There was one adverse event of a broviac catheter (placed two months </w:t>
      </w:r>
      <w:r w:rsidR="00341FCD" w:rsidRPr="00A7583C">
        <w:rPr>
          <w:rFonts w:ascii="Arial" w:hAnsi="Arial" w:cs="Arial"/>
          <w:color w:val="000000"/>
        </w:rPr>
        <w:t>before</w:t>
      </w:r>
      <w:r w:rsidRPr="00A7583C">
        <w:rPr>
          <w:rFonts w:ascii="Arial" w:hAnsi="Arial" w:cs="Arial"/>
          <w:color w:val="000000"/>
        </w:rPr>
        <w:t>)</w:t>
      </w:r>
      <w:r w:rsidR="00C64DF8" w:rsidRPr="00A7583C">
        <w:rPr>
          <w:rFonts w:ascii="Arial" w:hAnsi="Arial" w:cs="Arial"/>
          <w:color w:val="000000"/>
        </w:rPr>
        <w:t xml:space="preserve"> </w:t>
      </w:r>
      <w:r w:rsidRPr="00A7583C">
        <w:rPr>
          <w:rFonts w:ascii="Arial" w:hAnsi="Arial" w:cs="Arial"/>
          <w:color w:val="000000"/>
        </w:rPr>
        <w:t>crack with contrast injection that was able to be repaired</w:t>
      </w:r>
      <w:r w:rsidR="00F17EBA">
        <w:rPr>
          <w:rFonts w:ascii="Arial" w:hAnsi="Arial" w:cs="Arial"/>
          <w:color w:val="000000"/>
        </w:rPr>
        <w:t xml:space="preserve">. </w:t>
      </w:r>
      <w:r w:rsidR="00791102">
        <w:rPr>
          <w:rFonts w:ascii="Arial" w:hAnsi="Arial" w:cs="Arial"/>
          <w:color w:val="000000"/>
        </w:rPr>
        <w:t>M</w:t>
      </w:r>
      <w:r w:rsidR="007528E1">
        <w:rPr>
          <w:rFonts w:ascii="Arial" w:hAnsi="Arial" w:cs="Arial"/>
          <w:color w:val="000000"/>
        </w:rPr>
        <w:t xml:space="preserve">ultiple attempts at peripheral </w:t>
      </w:r>
      <w:del w:id="120" w:author="Casey, Sue" w:date="2017-04-12T16:39:00Z">
        <w:r w:rsidR="007528E1" w:rsidDel="00622B5C">
          <w:rPr>
            <w:rFonts w:ascii="Arial" w:hAnsi="Arial" w:cs="Arial"/>
            <w:color w:val="000000"/>
          </w:rPr>
          <w:delText xml:space="preserve">IV </w:delText>
        </w:r>
      </w:del>
      <w:ins w:id="121" w:author="Casey, Sue" w:date="2017-04-12T16:39:00Z">
        <w:r w:rsidR="00622B5C">
          <w:rPr>
            <w:rFonts w:ascii="Arial" w:hAnsi="Arial" w:cs="Arial"/>
            <w:color w:val="000000"/>
          </w:rPr>
          <w:t xml:space="preserve">intravenous </w:t>
        </w:r>
      </w:ins>
      <w:r w:rsidR="007528E1">
        <w:rPr>
          <w:rFonts w:ascii="Arial" w:hAnsi="Arial" w:cs="Arial"/>
          <w:color w:val="000000"/>
        </w:rPr>
        <w:t>placement were unsuccessful</w:t>
      </w:r>
      <w:r w:rsidR="00791102">
        <w:rPr>
          <w:rFonts w:ascii="Arial" w:hAnsi="Arial" w:cs="Arial"/>
          <w:color w:val="000000"/>
        </w:rPr>
        <w:t xml:space="preserve"> in this case</w:t>
      </w:r>
      <w:r w:rsidR="007528E1">
        <w:rPr>
          <w:rFonts w:ascii="Arial" w:hAnsi="Arial" w:cs="Arial"/>
          <w:color w:val="000000"/>
        </w:rPr>
        <w:t>.  A</w:t>
      </w:r>
      <w:r w:rsidR="00F17EBA">
        <w:rPr>
          <w:rFonts w:ascii="Arial" w:hAnsi="Arial" w:cs="Arial"/>
          <w:color w:val="000000"/>
        </w:rPr>
        <w:t xml:space="preserve"> </w:t>
      </w:r>
      <w:r w:rsidR="00A204B8" w:rsidRPr="00A7583C">
        <w:rPr>
          <w:rFonts w:ascii="Arial" w:hAnsi="Arial" w:cs="Arial"/>
          <w:color w:val="000000"/>
        </w:rPr>
        <w:t xml:space="preserve"> power injector was used </w:t>
      </w:r>
      <w:r w:rsidR="00F17EBA">
        <w:rPr>
          <w:rFonts w:ascii="Arial" w:hAnsi="Arial" w:cs="Arial"/>
          <w:color w:val="000000"/>
        </w:rPr>
        <w:t xml:space="preserve">for contrast injection </w:t>
      </w:r>
      <w:r w:rsidR="00A204B8" w:rsidRPr="00A7583C">
        <w:rPr>
          <w:rFonts w:ascii="Arial" w:hAnsi="Arial" w:cs="Arial"/>
          <w:color w:val="000000"/>
        </w:rPr>
        <w:t xml:space="preserve">at a rate of 1 </w:t>
      </w:r>
      <w:ins w:id="122" w:author="Casey, Sue" w:date="2017-04-12T16:40:00Z">
        <w:r w:rsidR="00622B5C" w:rsidRPr="00622B5C">
          <w:rPr>
            <w:rFonts w:ascii="Arial" w:hAnsi="Arial" w:cs="Arial"/>
            <w:color w:val="000000"/>
          </w:rPr>
          <w:t>milliliter per second</w:t>
        </w:r>
        <w:r w:rsidR="00622B5C" w:rsidRPr="00622B5C" w:rsidDel="00622B5C">
          <w:rPr>
            <w:rFonts w:ascii="Arial" w:hAnsi="Arial" w:cs="Arial"/>
            <w:color w:val="000000"/>
          </w:rPr>
          <w:t xml:space="preserve"> </w:t>
        </w:r>
      </w:ins>
      <w:del w:id="123" w:author="Casey, Sue" w:date="2017-04-12T16:40:00Z">
        <w:r w:rsidR="00A204B8" w:rsidRPr="00A7583C" w:rsidDel="00622B5C">
          <w:rPr>
            <w:rFonts w:ascii="Arial" w:hAnsi="Arial" w:cs="Arial"/>
            <w:color w:val="000000"/>
          </w:rPr>
          <w:delText xml:space="preserve">ml/sec </w:delText>
        </w:r>
      </w:del>
      <w:r w:rsidR="00270456" w:rsidRPr="00A7583C">
        <w:rPr>
          <w:rFonts w:ascii="Arial" w:hAnsi="Arial" w:cs="Arial"/>
          <w:color w:val="000000"/>
        </w:rPr>
        <w:t xml:space="preserve">and the pounds per square inch was acceptable with saline test injection but over the recommended </w:t>
      </w:r>
      <w:r w:rsidR="007E171A">
        <w:rPr>
          <w:rFonts w:ascii="Arial" w:hAnsi="Arial" w:cs="Arial"/>
          <w:color w:val="000000"/>
        </w:rPr>
        <w:t>pounds per square inch for the catheter</w:t>
      </w:r>
      <w:r w:rsidR="00270456" w:rsidRPr="00A7583C">
        <w:rPr>
          <w:rFonts w:ascii="Arial" w:hAnsi="Arial" w:cs="Arial"/>
          <w:color w:val="000000"/>
        </w:rPr>
        <w:t xml:space="preserve"> with a </w:t>
      </w:r>
      <w:r w:rsidR="007A569F" w:rsidRPr="00A7583C">
        <w:rPr>
          <w:rFonts w:ascii="Arial" w:hAnsi="Arial" w:cs="Arial"/>
          <w:color w:val="000000"/>
        </w:rPr>
        <w:t xml:space="preserve">50%/50% </w:t>
      </w:r>
      <w:r w:rsidR="00270456" w:rsidRPr="00A7583C">
        <w:rPr>
          <w:rFonts w:ascii="Arial" w:hAnsi="Arial" w:cs="Arial"/>
          <w:color w:val="000000"/>
        </w:rPr>
        <w:t xml:space="preserve">contrast/saline mix at the same injection </w:t>
      </w:r>
      <w:r w:rsidR="00270456" w:rsidRPr="00A7583C">
        <w:rPr>
          <w:rFonts w:ascii="Arial" w:hAnsi="Arial" w:cs="Arial"/>
          <w:color w:val="000000"/>
        </w:rPr>
        <w:lastRenderedPageBreak/>
        <w:t xml:space="preserve">rate. </w:t>
      </w:r>
      <w:r w:rsidR="007E171A">
        <w:rPr>
          <w:rFonts w:ascii="Arial" w:hAnsi="Arial" w:cs="Arial"/>
          <w:color w:val="000000"/>
        </w:rPr>
        <w:t>The catheter crack was repaired and the catheter remained functional through hospital discharge</w:t>
      </w:r>
      <w:r w:rsidR="008B27E0">
        <w:rPr>
          <w:rFonts w:ascii="Arial" w:hAnsi="Arial" w:cs="Arial"/>
          <w:color w:val="000000"/>
        </w:rPr>
        <w:t>.</w:t>
      </w:r>
      <w:r w:rsidR="00A204B8" w:rsidRPr="00A7583C">
        <w:rPr>
          <w:rFonts w:ascii="Arial" w:hAnsi="Arial" w:cs="Arial"/>
          <w:color w:val="000000"/>
        </w:rPr>
        <w:t xml:space="preserve"> </w:t>
      </w:r>
    </w:p>
    <w:p w14:paraId="555C5EA4" w14:textId="77777777" w:rsidR="00031D0C" w:rsidRPr="00A7583C" w:rsidRDefault="0054704E" w:rsidP="00FB2D2B">
      <w:pPr>
        <w:pStyle w:val="NormalWeb"/>
        <w:spacing w:line="480" w:lineRule="auto"/>
        <w:rPr>
          <w:rFonts w:ascii="Arial" w:hAnsi="Arial" w:cs="Arial"/>
          <w:color w:val="000000"/>
        </w:rPr>
      </w:pPr>
      <w:r>
        <w:rPr>
          <w:rFonts w:ascii="Arial" w:hAnsi="Arial" w:cs="Arial"/>
          <w:color w:val="000000"/>
        </w:rPr>
        <w:t>I</w:t>
      </w:r>
      <w:r w:rsidR="00625144" w:rsidRPr="00A7583C">
        <w:rPr>
          <w:rFonts w:ascii="Arial" w:hAnsi="Arial" w:cs="Arial"/>
          <w:color w:val="000000"/>
        </w:rPr>
        <w:t xml:space="preserve">n total, </w:t>
      </w:r>
      <w:r w:rsidR="00DC06BA" w:rsidRPr="00A7583C">
        <w:rPr>
          <w:rFonts w:ascii="Arial" w:hAnsi="Arial" w:cs="Arial"/>
          <w:color w:val="000000"/>
        </w:rPr>
        <w:t>79 patients underwent</w:t>
      </w:r>
      <w:r w:rsidR="00C205A7" w:rsidRPr="00A7583C">
        <w:rPr>
          <w:rFonts w:ascii="Arial" w:hAnsi="Arial" w:cs="Arial"/>
          <w:color w:val="000000"/>
        </w:rPr>
        <w:t xml:space="preserve"> </w:t>
      </w:r>
      <w:r w:rsidR="007A569F" w:rsidRPr="00A7583C">
        <w:rPr>
          <w:rFonts w:ascii="Arial" w:hAnsi="Arial" w:cs="Arial"/>
          <w:color w:val="000000"/>
        </w:rPr>
        <w:t xml:space="preserve">surgical </w:t>
      </w:r>
      <w:r w:rsidR="00DC06BA" w:rsidRPr="00A7583C">
        <w:rPr>
          <w:rFonts w:ascii="Arial" w:hAnsi="Arial" w:cs="Arial"/>
          <w:color w:val="000000"/>
        </w:rPr>
        <w:t>intervention after CT scan</w:t>
      </w:r>
      <w:r w:rsidR="00625144" w:rsidRPr="00A7583C">
        <w:rPr>
          <w:rFonts w:ascii="Arial" w:hAnsi="Arial" w:cs="Arial"/>
          <w:color w:val="000000"/>
        </w:rPr>
        <w:t>,</w:t>
      </w:r>
      <w:r w:rsidR="00DC06BA" w:rsidRPr="00A7583C">
        <w:rPr>
          <w:rFonts w:ascii="Arial" w:hAnsi="Arial" w:cs="Arial"/>
          <w:color w:val="000000"/>
        </w:rPr>
        <w:t xml:space="preserve"> </w:t>
      </w:r>
      <w:r w:rsidR="007A569F" w:rsidRPr="00A7583C">
        <w:rPr>
          <w:rFonts w:ascii="Arial" w:hAnsi="Arial" w:cs="Arial"/>
          <w:color w:val="000000"/>
        </w:rPr>
        <w:t>7 patients underwent cath</w:t>
      </w:r>
      <w:r w:rsidR="00C205A7" w:rsidRPr="00A7583C">
        <w:rPr>
          <w:rFonts w:ascii="Arial" w:hAnsi="Arial" w:cs="Arial"/>
          <w:color w:val="000000"/>
        </w:rPr>
        <w:t>et</w:t>
      </w:r>
      <w:r w:rsidR="007A569F" w:rsidRPr="00A7583C">
        <w:rPr>
          <w:rFonts w:ascii="Arial" w:hAnsi="Arial" w:cs="Arial"/>
          <w:color w:val="000000"/>
        </w:rPr>
        <w:t>er based intervention prior to surgery</w:t>
      </w:r>
      <w:r w:rsidR="00625144" w:rsidRPr="00A7583C">
        <w:rPr>
          <w:rFonts w:ascii="Arial" w:hAnsi="Arial" w:cs="Arial"/>
          <w:color w:val="000000"/>
        </w:rPr>
        <w:t>,</w:t>
      </w:r>
      <w:r w:rsidR="007A569F" w:rsidRPr="00A7583C">
        <w:rPr>
          <w:rFonts w:ascii="Arial" w:hAnsi="Arial" w:cs="Arial"/>
          <w:color w:val="000000"/>
        </w:rPr>
        <w:t xml:space="preserve"> and 3 patients underwent cath</w:t>
      </w:r>
      <w:r w:rsidR="00C205A7" w:rsidRPr="00A7583C">
        <w:rPr>
          <w:rFonts w:ascii="Arial" w:hAnsi="Arial" w:cs="Arial"/>
          <w:color w:val="000000"/>
        </w:rPr>
        <w:t>eterization</w:t>
      </w:r>
      <w:r w:rsidR="007A569F" w:rsidRPr="00A7583C">
        <w:rPr>
          <w:rFonts w:ascii="Arial" w:hAnsi="Arial" w:cs="Arial"/>
          <w:color w:val="000000"/>
        </w:rPr>
        <w:t xml:space="preserve"> based intervention</w:t>
      </w:r>
      <w:r w:rsidR="002A396A" w:rsidRPr="00A7583C">
        <w:rPr>
          <w:rFonts w:ascii="Arial" w:hAnsi="Arial" w:cs="Arial"/>
          <w:color w:val="000000"/>
        </w:rPr>
        <w:t xml:space="preserve"> alone</w:t>
      </w:r>
      <w:r w:rsidR="007A569F" w:rsidRPr="00A7583C">
        <w:rPr>
          <w:rFonts w:ascii="Arial" w:hAnsi="Arial" w:cs="Arial"/>
          <w:color w:val="000000"/>
        </w:rPr>
        <w:t xml:space="preserve">.  </w:t>
      </w:r>
    </w:p>
    <w:p w14:paraId="53A78FF8" w14:textId="77777777" w:rsidR="00A204B8" w:rsidRPr="00A7583C" w:rsidRDefault="00DC06BA" w:rsidP="00FB2D2B">
      <w:pPr>
        <w:pStyle w:val="NormalWeb"/>
        <w:spacing w:line="480" w:lineRule="auto"/>
        <w:rPr>
          <w:rFonts w:ascii="Arial" w:hAnsi="Arial" w:cs="Arial"/>
          <w:color w:val="000000"/>
        </w:rPr>
      </w:pPr>
      <w:r w:rsidRPr="00A7583C">
        <w:rPr>
          <w:rFonts w:ascii="Arial" w:hAnsi="Arial" w:cs="Arial"/>
          <w:color w:val="000000"/>
        </w:rPr>
        <w:t xml:space="preserve">Of the 20 neonates, 18 underwent subsequent </w:t>
      </w:r>
      <w:r w:rsidR="00E701DA" w:rsidRPr="00A7583C">
        <w:rPr>
          <w:rFonts w:ascii="Arial" w:hAnsi="Arial" w:cs="Arial"/>
          <w:color w:val="000000"/>
        </w:rPr>
        <w:t>staged palliation</w:t>
      </w:r>
      <w:r w:rsidR="00031D0C" w:rsidRPr="00A7583C">
        <w:rPr>
          <w:rFonts w:ascii="Arial" w:hAnsi="Arial" w:cs="Arial"/>
          <w:color w:val="000000"/>
        </w:rPr>
        <w:t xml:space="preserve"> and</w:t>
      </w:r>
      <w:r w:rsidRPr="00A7583C">
        <w:rPr>
          <w:rFonts w:ascii="Arial" w:hAnsi="Arial" w:cs="Arial"/>
          <w:color w:val="000000"/>
        </w:rPr>
        <w:t xml:space="preserve"> two patients died. </w:t>
      </w:r>
      <w:r w:rsidR="00031D0C" w:rsidRPr="00A7583C">
        <w:rPr>
          <w:rFonts w:ascii="Arial" w:hAnsi="Arial" w:cs="Arial"/>
          <w:color w:val="000000"/>
        </w:rPr>
        <w:t xml:space="preserve">No patient had additional advanced diagnostic studies prior to </w:t>
      </w:r>
      <w:r w:rsidR="00E701DA" w:rsidRPr="00A7583C">
        <w:rPr>
          <w:rFonts w:ascii="Arial" w:hAnsi="Arial" w:cs="Arial"/>
          <w:color w:val="000000"/>
        </w:rPr>
        <w:t>initial surgical palliation</w:t>
      </w:r>
      <w:r w:rsidR="00031D0C" w:rsidRPr="00A7583C">
        <w:rPr>
          <w:rFonts w:ascii="Arial" w:hAnsi="Arial" w:cs="Arial"/>
          <w:color w:val="000000"/>
        </w:rPr>
        <w:t xml:space="preserve">. </w:t>
      </w:r>
      <w:r w:rsidR="00173B1E" w:rsidRPr="00A7583C">
        <w:rPr>
          <w:rFonts w:ascii="Arial" w:hAnsi="Arial" w:cs="Arial"/>
          <w:color w:val="000000"/>
        </w:rPr>
        <w:t xml:space="preserve">A minor discrepancy was a difference of opinion </w:t>
      </w:r>
      <w:r w:rsidR="00C205A7" w:rsidRPr="00A7583C">
        <w:rPr>
          <w:rFonts w:ascii="Arial" w:hAnsi="Arial" w:cs="Arial"/>
          <w:color w:val="000000"/>
        </w:rPr>
        <w:t>regarding</w:t>
      </w:r>
      <w:r w:rsidR="00173B1E" w:rsidRPr="00A7583C">
        <w:rPr>
          <w:rFonts w:ascii="Arial" w:hAnsi="Arial" w:cs="Arial"/>
          <w:color w:val="000000"/>
        </w:rPr>
        <w:t xml:space="preserve"> the classification of a vessel as an aortopulmonary collateral vs ductus arteriosus</w:t>
      </w:r>
      <w:r w:rsidR="00F8384C" w:rsidRPr="00A7583C">
        <w:rPr>
          <w:rFonts w:ascii="Arial" w:hAnsi="Arial" w:cs="Arial"/>
          <w:color w:val="000000"/>
        </w:rPr>
        <w:t xml:space="preserve">.  </w:t>
      </w:r>
      <w:r w:rsidR="00063A80">
        <w:rPr>
          <w:rFonts w:ascii="Arial" w:hAnsi="Arial" w:cs="Arial"/>
          <w:color w:val="000000"/>
        </w:rPr>
        <w:t>Example neonatal images are shown in i</w:t>
      </w:r>
      <w:r w:rsidR="00605C4D" w:rsidRPr="00A7583C">
        <w:rPr>
          <w:rFonts w:ascii="Arial" w:hAnsi="Arial" w:cs="Arial"/>
          <w:color w:val="000000"/>
        </w:rPr>
        <w:t xml:space="preserve">mage 1. </w:t>
      </w:r>
    </w:p>
    <w:p w14:paraId="5E4B077E" w14:textId="331A7025" w:rsidR="00031D0C" w:rsidRPr="00A7583C" w:rsidRDefault="00625144" w:rsidP="00FB2D2B">
      <w:pPr>
        <w:pStyle w:val="NormalWeb"/>
        <w:spacing w:line="480" w:lineRule="auto"/>
        <w:rPr>
          <w:rFonts w:ascii="Arial" w:hAnsi="Arial" w:cs="Arial"/>
          <w:color w:val="000000"/>
        </w:rPr>
      </w:pPr>
      <w:r w:rsidRPr="00A7583C">
        <w:rPr>
          <w:rFonts w:ascii="Arial" w:hAnsi="Arial" w:cs="Arial"/>
          <w:color w:val="000000"/>
        </w:rPr>
        <w:t xml:space="preserve">Of the </w:t>
      </w:r>
      <w:r w:rsidR="00A204B8" w:rsidRPr="00A7583C">
        <w:rPr>
          <w:rFonts w:ascii="Arial" w:hAnsi="Arial" w:cs="Arial"/>
          <w:color w:val="000000"/>
        </w:rPr>
        <w:t>52</w:t>
      </w:r>
      <w:r w:rsidR="007367CC" w:rsidRPr="00A7583C">
        <w:rPr>
          <w:rFonts w:ascii="Arial" w:hAnsi="Arial" w:cs="Arial"/>
          <w:color w:val="000000"/>
        </w:rPr>
        <w:t xml:space="preserve"> </w:t>
      </w:r>
      <w:r w:rsidR="00DC06BA" w:rsidRPr="00A7583C">
        <w:rPr>
          <w:rFonts w:ascii="Arial" w:hAnsi="Arial" w:cs="Arial"/>
          <w:color w:val="000000"/>
        </w:rPr>
        <w:t xml:space="preserve">patients </w:t>
      </w:r>
      <w:r w:rsidRPr="00A7583C">
        <w:rPr>
          <w:rFonts w:ascii="Arial" w:hAnsi="Arial" w:cs="Arial"/>
          <w:color w:val="000000"/>
        </w:rPr>
        <w:t xml:space="preserve">who </w:t>
      </w:r>
      <w:r w:rsidR="00DC06BA" w:rsidRPr="00A7583C">
        <w:rPr>
          <w:rFonts w:ascii="Arial" w:hAnsi="Arial" w:cs="Arial"/>
          <w:color w:val="000000"/>
        </w:rPr>
        <w:t xml:space="preserve">were scanned after first stage </w:t>
      </w:r>
      <w:r w:rsidR="00063A80">
        <w:rPr>
          <w:rFonts w:ascii="Arial" w:hAnsi="Arial" w:cs="Arial"/>
          <w:color w:val="000000"/>
        </w:rPr>
        <w:t>single ventricle</w:t>
      </w:r>
      <w:r w:rsidR="00270456" w:rsidRPr="00A7583C">
        <w:rPr>
          <w:rFonts w:ascii="Arial" w:hAnsi="Arial" w:cs="Arial"/>
          <w:color w:val="000000"/>
        </w:rPr>
        <w:t xml:space="preserve"> </w:t>
      </w:r>
      <w:r w:rsidR="00DC06BA" w:rsidRPr="00A7583C">
        <w:rPr>
          <w:rFonts w:ascii="Arial" w:hAnsi="Arial" w:cs="Arial"/>
          <w:color w:val="000000"/>
        </w:rPr>
        <w:t>palliation</w:t>
      </w:r>
      <w:r w:rsidRPr="00A7583C">
        <w:rPr>
          <w:rFonts w:ascii="Arial" w:hAnsi="Arial" w:cs="Arial"/>
          <w:color w:val="000000"/>
        </w:rPr>
        <w:t>,</w:t>
      </w:r>
      <w:r w:rsidR="00270456" w:rsidRPr="00A7583C">
        <w:rPr>
          <w:rFonts w:ascii="Arial" w:hAnsi="Arial" w:cs="Arial"/>
          <w:color w:val="000000"/>
        </w:rPr>
        <w:t xml:space="preserve"> </w:t>
      </w:r>
      <w:r w:rsidRPr="00A7583C">
        <w:rPr>
          <w:rFonts w:ascii="Arial" w:hAnsi="Arial" w:cs="Arial"/>
          <w:color w:val="000000"/>
        </w:rPr>
        <w:t>s</w:t>
      </w:r>
      <w:r w:rsidR="00F8384C" w:rsidRPr="00A7583C">
        <w:rPr>
          <w:rFonts w:ascii="Arial" w:hAnsi="Arial" w:cs="Arial"/>
          <w:color w:val="000000"/>
        </w:rPr>
        <w:t xml:space="preserve">ignificant findings other than expected anatomy were </w:t>
      </w:r>
      <w:r w:rsidR="00222D4B" w:rsidRPr="00A7583C">
        <w:rPr>
          <w:rFonts w:ascii="Arial" w:hAnsi="Arial" w:cs="Arial"/>
          <w:color w:val="000000"/>
        </w:rPr>
        <w:t>7</w:t>
      </w:r>
      <w:r w:rsidR="00E14708" w:rsidRPr="00A7583C">
        <w:rPr>
          <w:rFonts w:ascii="Arial" w:hAnsi="Arial" w:cs="Arial"/>
          <w:color w:val="000000"/>
        </w:rPr>
        <w:t xml:space="preserve"> central venous occlusion</w:t>
      </w:r>
      <w:r w:rsidR="00031D0C" w:rsidRPr="00A7583C">
        <w:rPr>
          <w:rFonts w:ascii="Arial" w:hAnsi="Arial" w:cs="Arial"/>
          <w:color w:val="000000"/>
        </w:rPr>
        <w:t>s</w:t>
      </w:r>
      <w:r w:rsidR="00E14708" w:rsidRPr="00A7583C">
        <w:rPr>
          <w:rFonts w:ascii="Arial" w:hAnsi="Arial" w:cs="Arial"/>
          <w:color w:val="000000"/>
        </w:rPr>
        <w:t xml:space="preserve">, </w:t>
      </w:r>
      <w:r w:rsidR="00222D4B" w:rsidRPr="00A7583C">
        <w:rPr>
          <w:rFonts w:ascii="Arial" w:hAnsi="Arial" w:cs="Arial"/>
          <w:color w:val="000000"/>
        </w:rPr>
        <w:t>2</w:t>
      </w:r>
      <w:r w:rsidR="00F8384C" w:rsidRPr="00A7583C">
        <w:rPr>
          <w:rFonts w:ascii="Arial" w:hAnsi="Arial" w:cs="Arial"/>
          <w:color w:val="000000"/>
        </w:rPr>
        <w:t xml:space="preserve"> aortopulmonary shu</w:t>
      </w:r>
      <w:r w:rsidR="00E14708" w:rsidRPr="00A7583C">
        <w:rPr>
          <w:rFonts w:ascii="Arial" w:hAnsi="Arial" w:cs="Arial"/>
          <w:color w:val="000000"/>
        </w:rPr>
        <w:t xml:space="preserve">nt or </w:t>
      </w:r>
      <w:r w:rsidR="002F5EA0" w:rsidRPr="00A7583C">
        <w:rPr>
          <w:rFonts w:ascii="Arial" w:hAnsi="Arial" w:cs="Arial"/>
          <w:color w:val="000000"/>
        </w:rPr>
        <w:t>S</w:t>
      </w:r>
      <w:r w:rsidR="00E14708" w:rsidRPr="00A7583C">
        <w:rPr>
          <w:rFonts w:ascii="Arial" w:hAnsi="Arial" w:cs="Arial"/>
          <w:color w:val="000000"/>
        </w:rPr>
        <w:t>ano narrowing</w:t>
      </w:r>
      <w:r w:rsidR="00F8384C" w:rsidRPr="00A7583C">
        <w:rPr>
          <w:rFonts w:ascii="Arial" w:hAnsi="Arial" w:cs="Arial"/>
          <w:color w:val="000000"/>
        </w:rPr>
        <w:t>s</w:t>
      </w:r>
      <w:r w:rsidR="00E14708" w:rsidRPr="00A7583C">
        <w:rPr>
          <w:rFonts w:ascii="Arial" w:hAnsi="Arial" w:cs="Arial"/>
          <w:color w:val="000000"/>
        </w:rPr>
        <w:t xml:space="preserve"> &gt; 50%, </w:t>
      </w:r>
      <w:r w:rsidR="00222D4B" w:rsidRPr="00A7583C">
        <w:rPr>
          <w:rFonts w:ascii="Arial" w:hAnsi="Arial" w:cs="Arial"/>
          <w:color w:val="000000"/>
        </w:rPr>
        <w:t>12</w:t>
      </w:r>
      <w:r w:rsidR="00E14708" w:rsidRPr="00A7583C">
        <w:rPr>
          <w:rFonts w:ascii="Arial" w:hAnsi="Arial" w:cs="Arial"/>
          <w:color w:val="000000"/>
        </w:rPr>
        <w:t xml:space="preserve"> </w:t>
      </w:r>
      <w:r w:rsidR="00270456" w:rsidRPr="00A7583C">
        <w:rPr>
          <w:rFonts w:ascii="Arial" w:hAnsi="Arial" w:cs="Arial"/>
          <w:color w:val="000000"/>
        </w:rPr>
        <w:t xml:space="preserve">significant </w:t>
      </w:r>
      <w:r w:rsidR="00E14708" w:rsidRPr="00A7583C">
        <w:rPr>
          <w:rFonts w:ascii="Arial" w:hAnsi="Arial" w:cs="Arial"/>
          <w:color w:val="000000"/>
        </w:rPr>
        <w:t xml:space="preserve">branch pulmonary artery narrowing, </w:t>
      </w:r>
      <w:r w:rsidR="00270456" w:rsidRPr="00A7583C">
        <w:rPr>
          <w:rFonts w:ascii="Arial" w:hAnsi="Arial" w:cs="Arial"/>
          <w:color w:val="000000"/>
        </w:rPr>
        <w:t xml:space="preserve">2 </w:t>
      </w:r>
      <w:r w:rsidR="00E14708" w:rsidRPr="00A7583C">
        <w:rPr>
          <w:rFonts w:ascii="Arial" w:hAnsi="Arial" w:cs="Arial"/>
          <w:color w:val="000000"/>
        </w:rPr>
        <w:t xml:space="preserve">arch </w:t>
      </w:r>
      <w:r w:rsidR="00F8384C" w:rsidRPr="00A7583C">
        <w:rPr>
          <w:rFonts w:ascii="Arial" w:hAnsi="Arial" w:cs="Arial"/>
          <w:color w:val="000000"/>
        </w:rPr>
        <w:t>obstruction</w:t>
      </w:r>
      <w:r w:rsidR="00222D4B" w:rsidRPr="00A7583C">
        <w:rPr>
          <w:rFonts w:ascii="Arial" w:hAnsi="Arial" w:cs="Arial"/>
          <w:color w:val="000000"/>
        </w:rPr>
        <w:t xml:space="preserve">, </w:t>
      </w:r>
      <w:r w:rsidR="00031D0C" w:rsidRPr="00A7583C">
        <w:rPr>
          <w:rFonts w:ascii="Arial" w:hAnsi="Arial" w:cs="Arial"/>
          <w:color w:val="000000"/>
        </w:rPr>
        <w:t xml:space="preserve">and </w:t>
      </w:r>
      <w:r w:rsidR="00222D4B" w:rsidRPr="00A7583C">
        <w:rPr>
          <w:rFonts w:ascii="Arial" w:hAnsi="Arial" w:cs="Arial"/>
          <w:color w:val="000000"/>
        </w:rPr>
        <w:t>1 large pseudoaneurysm at the proximal Sano insertion.</w:t>
      </w:r>
      <w:r w:rsidR="00DC06BA" w:rsidRPr="00A7583C">
        <w:rPr>
          <w:rFonts w:ascii="Arial" w:hAnsi="Arial" w:cs="Arial"/>
          <w:color w:val="000000"/>
        </w:rPr>
        <w:t xml:space="preserve"> </w:t>
      </w:r>
      <w:r w:rsidRPr="00A7583C">
        <w:rPr>
          <w:rFonts w:ascii="Arial" w:hAnsi="Arial" w:cs="Arial"/>
          <w:color w:val="000000"/>
        </w:rPr>
        <w:t xml:space="preserve">There were </w:t>
      </w:r>
      <w:r w:rsidR="00A204B8" w:rsidRPr="00A7583C">
        <w:rPr>
          <w:rFonts w:ascii="Arial" w:hAnsi="Arial" w:cs="Arial"/>
          <w:color w:val="000000"/>
        </w:rPr>
        <w:t xml:space="preserve">50 patients </w:t>
      </w:r>
      <w:r w:rsidR="0054704E">
        <w:rPr>
          <w:rFonts w:ascii="Arial" w:hAnsi="Arial" w:cs="Arial"/>
          <w:color w:val="000000"/>
        </w:rPr>
        <w:t>who</w:t>
      </w:r>
      <w:r w:rsidRPr="00A7583C">
        <w:rPr>
          <w:rFonts w:ascii="Arial" w:hAnsi="Arial" w:cs="Arial"/>
          <w:color w:val="000000"/>
        </w:rPr>
        <w:t xml:space="preserve"> </w:t>
      </w:r>
      <w:r w:rsidR="00A204B8" w:rsidRPr="00A7583C">
        <w:rPr>
          <w:rFonts w:ascii="Arial" w:hAnsi="Arial" w:cs="Arial"/>
          <w:color w:val="000000"/>
        </w:rPr>
        <w:t xml:space="preserve">underwent subsequent surgical intervention </w:t>
      </w:r>
      <w:r w:rsidR="00705DB2" w:rsidRPr="00A7583C">
        <w:rPr>
          <w:rFonts w:ascii="Arial" w:hAnsi="Arial" w:cs="Arial"/>
          <w:color w:val="000000"/>
        </w:rPr>
        <w:t>and</w:t>
      </w:r>
      <w:r w:rsidR="00A204B8" w:rsidRPr="00A7583C">
        <w:rPr>
          <w:rFonts w:ascii="Arial" w:hAnsi="Arial" w:cs="Arial"/>
          <w:color w:val="000000"/>
        </w:rPr>
        <w:t xml:space="preserve"> two patients</w:t>
      </w:r>
      <w:r w:rsidRPr="00A7583C">
        <w:rPr>
          <w:rFonts w:ascii="Arial" w:hAnsi="Arial" w:cs="Arial"/>
          <w:color w:val="000000"/>
        </w:rPr>
        <w:t xml:space="preserve"> who</w:t>
      </w:r>
      <w:r w:rsidR="00A204B8" w:rsidRPr="00A7583C">
        <w:rPr>
          <w:rFonts w:ascii="Arial" w:hAnsi="Arial" w:cs="Arial"/>
          <w:color w:val="000000"/>
        </w:rPr>
        <w:t xml:space="preserve"> died</w:t>
      </w:r>
      <w:r w:rsidRPr="00A7583C">
        <w:rPr>
          <w:rFonts w:ascii="Arial" w:hAnsi="Arial" w:cs="Arial"/>
          <w:color w:val="000000"/>
        </w:rPr>
        <w:t>;</w:t>
      </w:r>
      <w:r w:rsidR="00A204B8" w:rsidRPr="00A7583C">
        <w:rPr>
          <w:rFonts w:ascii="Arial" w:hAnsi="Arial" w:cs="Arial"/>
          <w:color w:val="000000"/>
        </w:rPr>
        <w:t xml:space="preserve"> one during anesthesia induction for </w:t>
      </w:r>
      <w:r w:rsidR="00705DB2" w:rsidRPr="00A7583C">
        <w:rPr>
          <w:rFonts w:ascii="Arial" w:hAnsi="Arial" w:cs="Arial"/>
          <w:color w:val="000000"/>
        </w:rPr>
        <w:t xml:space="preserve">planned </w:t>
      </w:r>
      <w:r w:rsidR="00A204B8" w:rsidRPr="00A7583C">
        <w:rPr>
          <w:rFonts w:ascii="Arial" w:hAnsi="Arial" w:cs="Arial"/>
          <w:color w:val="000000"/>
        </w:rPr>
        <w:t>cath</w:t>
      </w:r>
      <w:r w:rsidR="002F5EA0" w:rsidRPr="00A7583C">
        <w:rPr>
          <w:rFonts w:ascii="Arial" w:hAnsi="Arial" w:cs="Arial"/>
          <w:color w:val="000000"/>
        </w:rPr>
        <w:t>eter</w:t>
      </w:r>
      <w:r w:rsidR="00A204B8" w:rsidRPr="00A7583C">
        <w:rPr>
          <w:rFonts w:ascii="Arial" w:hAnsi="Arial" w:cs="Arial"/>
          <w:color w:val="000000"/>
        </w:rPr>
        <w:t xml:space="preserve"> based arch angioplasty and one with progressive and severe pulmonary vein sten</w:t>
      </w:r>
      <w:r w:rsidR="00605C4D" w:rsidRPr="00A7583C">
        <w:rPr>
          <w:rFonts w:ascii="Arial" w:hAnsi="Arial" w:cs="Arial"/>
          <w:color w:val="000000"/>
        </w:rPr>
        <w:t>osis. One surgical intervention</w:t>
      </w:r>
      <w:r w:rsidR="00A204B8" w:rsidRPr="00A7583C">
        <w:rPr>
          <w:rFonts w:ascii="Arial" w:hAnsi="Arial" w:cs="Arial"/>
          <w:color w:val="000000"/>
        </w:rPr>
        <w:t xml:space="preserve"> was a hybrid procedure with stent placement at the time of Glenn</w:t>
      </w:r>
      <w:r w:rsidR="00270456" w:rsidRPr="00A7583C">
        <w:rPr>
          <w:rFonts w:ascii="Arial" w:hAnsi="Arial" w:cs="Arial"/>
          <w:color w:val="000000"/>
        </w:rPr>
        <w:t xml:space="preserve">. </w:t>
      </w:r>
      <w:r w:rsidR="002F5EA0" w:rsidRPr="00A7583C">
        <w:rPr>
          <w:rFonts w:ascii="Arial" w:hAnsi="Arial" w:cs="Arial"/>
          <w:color w:val="000000"/>
        </w:rPr>
        <w:t xml:space="preserve">Four </w:t>
      </w:r>
      <w:r w:rsidR="00270456" w:rsidRPr="00A7583C">
        <w:rPr>
          <w:rFonts w:ascii="Arial" w:hAnsi="Arial" w:cs="Arial"/>
          <w:color w:val="000000"/>
        </w:rPr>
        <w:t xml:space="preserve">patients underwent catheter based intervention prior to surgery including pulmonary artery balloon angioplasty, pulmonary artery balloon angioplasty </w:t>
      </w:r>
      <w:r w:rsidR="00705DB2" w:rsidRPr="00A7583C">
        <w:rPr>
          <w:rFonts w:ascii="Arial" w:hAnsi="Arial" w:cs="Arial"/>
          <w:color w:val="000000"/>
        </w:rPr>
        <w:t>with</w:t>
      </w:r>
      <w:r w:rsidR="00270456" w:rsidRPr="00A7583C">
        <w:rPr>
          <w:rFonts w:ascii="Arial" w:hAnsi="Arial" w:cs="Arial"/>
          <w:color w:val="000000"/>
        </w:rPr>
        <w:t xml:space="preserve"> stent placement</w:t>
      </w:r>
      <w:r w:rsidR="00170620" w:rsidRPr="00A7583C">
        <w:rPr>
          <w:rFonts w:ascii="Arial" w:hAnsi="Arial" w:cs="Arial"/>
          <w:color w:val="000000"/>
        </w:rPr>
        <w:t xml:space="preserve"> (n=2)</w:t>
      </w:r>
      <w:r w:rsidR="00270456" w:rsidRPr="00A7583C">
        <w:rPr>
          <w:rFonts w:ascii="Arial" w:hAnsi="Arial" w:cs="Arial"/>
          <w:color w:val="000000"/>
        </w:rPr>
        <w:t xml:space="preserve">, and aortic arch balloon angioplasty. </w:t>
      </w:r>
      <w:r w:rsidR="00A204B8" w:rsidRPr="00A7583C">
        <w:rPr>
          <w:rFonts w:ascii="Arial" w:hAnsi="Arial" w:cs="Arial"/>
          <w:color w:val="000000"/>
        </w:rPr>
        <w:t xml:space="preserve"> </w:t>
      </w:r>
      <w:r w:rsidR="00DC06BA" w:rsidRPr="00A7583C">
        <w:rPr>
          <w:rFonts w:ascii="Arial" w:hAnsi="Arial" w:cs="Arial"/>
          <w:color w:val="000000"/>
        </w:rPr>
        <w:t xml:space="preserve">There </w:t>
      </w:r>
      <w:r w:rsidR="00173B1E" w:rsidRPr="00A7583C">
        <w:rPr>
          <w:rFonts w:ascii="Arial" w:hAnsi="Arial" w:cs="Arial"/>
          <w:color w:val="000000"/>
        </w:rPr>
        <w:t xml:space="preserve">was one </w:t>
      </w:r>
      <w:r w:rsidR="00166296" w:rsidRPr="00A7583C">
        <w:rPr>
          <w:rFonts w:ascii="Arial" w:hAnsi="Arial" w:cs="Arial"/>
          <w:color w:val="000000"/>
        </w:rPr>
        <w:t>discrepanc</w:t>
      </w:r>
      <w:r w:rsidR="00173B1E" w:rsidRPr="00A7583C">
        <w:rPr>
          <w:rFonts w:ascii="Arial" w:hAnsi="Arial" w:cs="Arial"/>
          <w:color w:val="000000"/>
        </w:rPr>
        <w:t>y</w:t>
      </w:r>
      <w:r w:rsidR="00DC06BA" w:rsidRPr="00A7583C">
        <w:rPr>
          <w:rFonts w:ascii="Arial" w:hAnsi="Arial" w:cs="Arial"/>
          <w:color w:val="000000"/>
        </w:rPr>
        <w:t xml:space="preserve"> </w:t>
      </w:r>
      <w:r w:rsidR="00166296" w:rsidRPr="00A7583C">
        <w:rPr>
          <w:rFonts w:ascii="Arial" w:hAnsi="Arial" w:cs="Arial"/>
          <w:color w:val="000000"/>
        </w:rPr>
        <w:t>com</w:t>
      </w:r>
      <w:r w:rsidR="007367CC" w:rsidRPr="00A7583C">
        <w:rPr>
          <w:rFonts w:ascii="Arial" w:hAnsi="Arial" w:cs="Arial"/>
          <w:color w:val="000000"/>
        </w:rPr>
        <w:t>p</w:t>
      </w:r>
      <w:r w:rsidR="00166296" w:rsidRPr="00A7583C">
        <w:rPr>
          <w:rFonts w:ascii="Arial" w:hAnsi="Arial" w:cs="Arial"/>
          <w:color w:val="000000"/>
        </w:rPr>
        <w:t xml:space="preserve">ared to </w:t>
      </w:r>
      <w:r w:rsidR="00E14708" w:rsidRPr="00A7583C">
        <w:rPr>
          <w:rFonts w:ascii="Arial" w:hAnsi="Arial" w:cs="Arial"/>
          <w:color w:val="000000"/>
        </w:rPr>
        <w:t xml:space="preserve">interventional </w:t>
      </w:r>
      <w:r w:rsidR="00166296" w:rsidRPr="00A7583C">
        <w:rPr>
          <w:rFonts w:ascii="Arial" w:hAnsi="Arial" w:cs="Arial"/>
          <w:color w:val="000000"/>
        </w:rPr>
        <w:t>findings</w:t>
      </w:r>
      <w:r w:rsidR="00173B1E" w:rsidRPr="00A7583C">
        <w:rPr>
          <w:rFonts w:ascii="Arial" w:hAnsi="Arial" w:cs="Arial"/>
          <w:color w:val="000000"/>
        </w:rPr>
        <w:t xml:space="preserve"> which was</w:t>
      </w:r>
      <w:r w:rsidR="00166296" w:rsidRPr="00A7583C">
        <w:rPr>
          <w:rFonts w:ascii="Arial" w:hAnsi="Arial" w:cs="Arial"/>
          <w:color w:val="000000"/>
        </w:rPr>
        <w:t xml:space="preserve"> </w:t>
      </w:r>
      <w:r w:rsidR="00DC06BA" w:rsidRPr="00A7583C">
        <w:rPr>
          <w:rFonts w:ascii="Arial" w:hAnsi="Arial" w:cs="Arial"/>
          <w:color w:val="000000"/>
        </w:rPr>
        <w:t xml:space="preserve">the presence of </w:t>
      </w:r>
      <w:r w:rsidR="00E14708" w:rsidRPr="00A7583C">
        <w:rPr>
          <w:rFonts w:ascii="Arial" w:hAnsi="Arial" w:cs="Arial"/>
          <w:color w:val="000000"/>
        </w:rPr>
        <w:t xml:space="preserve">right </w:t>
      </w:r>
      <w:del w:id="124" w:author="Casey, Sue" w:date="2017-04-12T16:42:00Z">
        <w:r w:rsidR="00E14708" w:rsidRPr="00A7583C" w:rsidDel="00812215">
          <w:rPr>
            <w:rFonts w:ascii="Arial" w:hAnsi="Arial" w:cs="Arial"/>
            <w:color w:val="000000"/>
          </w:rPr>
          <w:delText xml:space="preserve">IJ </w:delText>
        </w:r>
      </w:del>
      <w:ins w:id="125" w:author="Casey, Sue" w:date="2017-04-12T16:42:00Z">
        <w:r w:rsidR="00812215">
          <w:rPr>
            <w:rFonts w:ascii="Arial" w:hAnsi="Arial" w:cs="Arial"/>
            <w:color w:val="000000"/>
          </w:rPr>
          <w:t>internal jugular</w:t>
        </w:r>
      </w:ins>
      <w:ins w:id="126" w:author="Casey, Sue" w:date="2017-04-12T16:43:00Z">
        <w:r w:rsidR="00700F28">
          <w:rPr>
            <w:rFonts w:ascii="Arial" w:hAnsi="Arial" w:cs="Arial"/>
            <w:color w:val="000000"/>
          </w:rPr>
          <w:t xml:space="preserve"> vein</w:t>
        </w:r>
      </w:ins>
      <w:ins w:id="127" w:author="Casey, Sue" w:date="2017-04-12T16:42:00Z">
        <w:r w:rsidR="00812215" w:rsidRPr="00A7583C">
          <w:rPr>
            <w:rFonts w:ascii="Arial" w:hAnsi="Arial" w:cs="Arial"/>
            <w:color w:val="000000"/>
          </w:rPr>
          <w:t xml:space="preserve"> </w:t>
        </w:r>
      </w:ins>
      <w:r w:rsidR="00E14708" w:rsidRPr="00A7583C">
        <w:rPr>
          <w:rFonts w:ascii="Arial" w:hAnsi="Arial" w:cs="Arial"/>
          <w:color w:val="000000"/>
        </w:rPr>
        <w:t xml:space="preserve">occlusion </w:t>
      </w:r>
      <w:r w:rsidR="00E14708" w:rsidRPr="00A7583C">
        <w:rPr>
          <w:rFonts w:ascii="Arial" w:hAnsi="Arial" w:cs="Arial"/>
          <w:color w:val="000000"/>
        </w:rPr>
        <w:lastRenderedPageBreak/>
        <w:t>in a patient who underwent cath</w:t>
      </w:r>
      <w:r w:rsidR="00C205A7" w:rsidRPr="00A7583C">
        <w:rPr>
          <w:rFonts w:ascii="Arial" w:hAnsi="Arial" w:cs="Arial"/>
          <w:color w:val="000000"/>
        </w:rPr>
        <w:t>eterization</w:t>
      </w:r>
      <w:r w:rsidR="00E14708" w:rsidRPr="00A7583C">
        <w:rPr>
          <w:rFonts w:ascii="Arial" w:hAnsi="Arial" w:cs="Arial"/>
          <w:color w:val="000000"/>
        </w:rPr>
        <w:t xml:space="preserve"> two months subsequent</w:t>
      </w:r>
      <w:r w:rsidR="00F8384C" w:rsidRPr="00A7583C">
        <w:rPr>
          <w:rFonts w:ascii="Arial" w:hAnsi="Arial" w:cs="Arial"/>
          <w:color w:val="000000"/>
        </w:rPr>
        <w:t>ly</w:t>
      </w:r>
      <w:r w:rsidR="00031D0C" w:rsidRPr="00A7583C">
        <w:rPr>
          <w:rFonts w:ascii="Arial" w:hAnsi="Arial" w:cs="Arial"/>
          <w:color w:val="000000"/>
        </w:rPr>
        <w:t>. The CT</w:t>
      </w:r>
      <w:r w:rsidR="00C205A7" w:rsidRPr="00A7583C">
        <w:rPr>
          <w:rFonts w:ascii="Arial" w:hAnsi="Arial" w:cs="Arial"/>
          <w:color w:val="000000"/>
        </w:rPr>
        <w:t xml:space="preserve"> </w:t>
      </w:r>
      <w:r w:rsidR="00E14708" w:rsidRPr="00A7583C">
        <w:rPr>
          <w:rFonts w:ascii="Arial" w:hAnsi="Arial" w:cs="Arial"/>
          <w:color w:val="000000"/>
        </w:rPr>
        <w:t xml:space="preserve">scan </w:t>
      </w:r>
      <w:r w:rsidR="00E701DA" w:rsidRPr="00A7583C">
        <w:rPr>
          <w:rFonts w:ascii="Arial" w:hAnsi="Arial" w:cs="Arial"/>
          <w:color w:val="000000"/>
        </w:rPr>
        <w:t xml:space="preserve">in that patient </w:t>
      </w:r>
      <w:r w:rsidR="00E14708" w:rsidRPr="00A7583C">
        <w:rPr>
          <w:rFonts w:ascii="Arial" w:hAnsi="Arial" w:cs="Arial"/>
          <w:color w:val="000000"/>
        </w:rPr>
        <w:t>was not optimized for venou</w:t>
      </w:r>
      <w:r w:rsidR="00F8384C" w:rsidRPr="00A7583C">
        <w:rPr>
          <w:rFonts w:ascii="Arial" w:hAnsi="Arial" w:cs="Arial"/>
          <w:color w:val="000000"/>
        </w:rPr>
        <w:t>s</w:t>
      </w:r>
      <w:r w:rsidR="00E14708" w:rsidRPr="00A7583C">
        <w:rPr>
          <w:rFonts w:ascii="Arial" w:hAnsi="Arial" w:cs="Arial"/>
          <w:color w:val="000000"/>
        </w:rPr>
        <w:t xml:space="preserve"> imaging</w:t>
      </w:r>
      <w:r w:rsidR="00F8384C" w:rsidRPr="00A7583C">
        <w:rPr>
          <w:rFonts w:ascii="Arial" w:hAnsi="Arial" w:cs="Arial"/>
          <w:color w:val="000000"/>
        </w:rPr>
        <w:t xml:space="preserve"> and </w:t>
      </w:r>
      <w:r w:rsidR="002F5EA0" w:rsidRPr="00A7583C">
        <w:rPr>
          <w:rFonts w:ascii="Arial" w:hAnsi="Arial" w:cs="Arial"/>
          <w:color w:val="000000"/>
        </w:rPr>
        <w:t xml:space="preserve">only </w:t>
      </w:r>
      <w:r w:rsidR="00F8384C" w:rsidRPr="00A7583C">
        <w:rPr>
          <w:rFonts w:ascii="Arial" w:hAnsi="Arial" w:cs="Arial"/>
          <w:color w:val="000000"/>
        </w:rPr>
        <w:t>a single scan was performed</w:t>
      </w:r>
      <w:r w:rsidR="00270456" w:rsidRPr="00A7583C">
        <w:rPr>
          <w:rFonts w:ascii="Arial" w:hAnsi="Arial" w:cs="Arial"/>
          <w:color w:val="000000"/>
        </w:rPr>
        <w:t>.</w:t>
      </w:r>
      <w:r w:rsidR="00605C4D" w:rsidRPr="00A7583C">
        <w:rPr>
          <w:rFonts w:ascii="Arial" w:hAnsi="Arial" w:cs="Arial"/>
          <w:color w:val="000000"/>
        </w:rPr>
        <w:t xml:space="preserve"> </w:t>
      </w:r>
      <w:r w:rsidR="00063A80">
        <w:rPr>
          <w:rFonts w:ascii="Arial" w:hAnsi="Arial" w:cs="Arial"/>
          <w:color w:val="000000"/>
        </w:rPr>
        <w:t>Examples of pre-Glenn images are shown in i</w:t>
      </w:r>
      <w:r w:rsidR="00605C4D" w:rsidRPr="00A7583C">
        <w:rPr>
          <w:rFonts w:ascii="Arial" w:hAnsi="Arial" w:cs="Arial"/>
          <w:color w:val="000000"/>
        </w:rPr>
        <w:t xml:space="preserve">mage 2. </w:t>
      </w:r>
    </w:p>
    <w:p w14:paraId="7F6B43E9" w14:textId="77777777" w:rsidR="00601E7E" w:rsidRPr="00A7583C" w:rsidRDefault="00F8384C" w:rsidP="00FB2D2B">
      <w:pPr>
        <w:pStyle w:val="NormalWeb"/>
        <w:spacing w:line="480" w:lineRule="auto"/>
        <w:rPr>
          <w:rFonts w:ascii="Arial" w:hAnsi="Arial" w:cs="Arial"/>
          <w:color w:val="000000"/>
        </w:rPr>
      </w:pPr>
      <w:r w:rsidRPr="00A7583C">
        <w:rPr>
          <w:rFonts w:ascii="Arial" w:hAnsi="Arial" w:cs="Arial"/>
          <w:color w:val="000000"/>
        </w:rPr>
        <w:t>Of the 1</w:t>
      </w:r>
      <w:r w:rsidR="0054704E">
        <w:rPr>
          <w:rFonts w:ascii="Arial" w:hAnsi="Arial" w:cs="Arial"/>
          <w:color w:val="000000"/>
        </w:rPr>
        <w:t>5</w:t>
      </w:r>
      <w:r w:rsidRPr="00A7583C">
        <w:rPr>
          <w:rFonts w:ascii="Arial" w:hAnsi="Arial" w:cs="Arial"/>
          <w:color w:val="000000"/>
        </w:rPr>
        <w:t xml:space="preserve"> patients imaged between the Glenn and pre-Fontan catheterization, 3 </w:t>
      </w:r>
      <w:r w:rsidR="00A05EF4" w:rsidRPr="00A7583C">
        <w:rPr>
          <w:rFonts w:ascii="Arial" w:hAnsi="Arial" w:cs="Arial"/>
          <w:color w:val="000000"/>
        </w:rPr>
        <w:t xml:space="preserve">instances of </w:t>
      </w:r>
      <w:r w:rsidRPr="00A7583C">
        <w:rPr>
          <w:rFonts w:ascii="Arial" w:hAnsi="Arial" w:cs="Arial"/>
          <w:color w:val="000000"/>
        </w:rPr>
        <w:t>central venous occlusion</w:t>
      </w:r>
      <w:r w:rsidR="00A05EF4" w:rsidRPr="00A7583C">
        <w:rPr>
          <w:rFonts w:ascii="Arial" w:hAnsi="Arial" w:cs="Arial"/>
          <w:color w:val="000000"/>
        </w:rPr>
        <w:t>, one pulmonary artery narrowing, 2 arch obstruction, and two large venous collaterals</w:t>
      </w:r>
      <w:r w:rsidR="00031D0C" w:rsidRPr="00A7583C">
        <w:rPr>
          <w:rFonts w:ascii="Arial" w:hAnsi="Arial" w:cs="Arial"/>
          <w:color w:val="000000"/>
        </w:rPr>
        <w:t xml:space="preserve"> were found</w:t>
      </w:r>
      <w:r w:rsidR="00A05EF4" w:rsidRPr="00A7583C">
        <w:rPr>
          <w:rFonts w:ascii="Arial" w:hAnsi="Arial" w:cs="Arial"/>
          <w:color w:val="000000"/>
        </w:rPr>
        <w:t xml:space="preserve">. </w:t>
      </w:r>
      <w:r w:rsidR="00625144" w:rsidRPr="00A7583C">
        <w:rPr>
          <w:rFonts w:ascii="Arial" w:hAnsi="Arial" w:cs="Arial"/>
          <w:color w:val="000000"/>
        </w:rPr>
        <w:t>Five</w:t>
      </w:r>
      <w:r w:rsidR="00A05EF4" w:rsidRPr="00A7583C">
        <w:rPr>
          <w:rFonts w:ascii="Arial" w:hAnsi="Arial" w:cs="Arial"/>
          <w:color w:val="000000"/>
        </w:rPr>
        <w:t xml:space="preserve"> patients underwent intervention (3 cath</w:t>
      </w:r>
      <w:r w:rsidR="00C205A7" w:rsidRPr="00A7583C">
        <w:rPr>
          <w:rFonts w:ascii="Arial" w:hAnsi="Arial" w:cs="Arial"/>
          <w:color w:val="000000"/>
        </w:rPr>
        <w:t>eterization</w:t>
      </w:r>
      <w:r w:rsidR="00A05EF4" w:rsidRPr="00A7583C">
        <w:rPr>
          <w:rFonts w:ascii="Arial" w:hAnsi="Arial" w:cs="Arial"/>
          <w:color w:val="000000"/>
        </w:rPr>
        <w:t>, 2 surgical)</w:t>
      </w:r>
      <w:r w:rsidR="00601E7E" w:rsidRPr="00A7583C">
        <w:rPr>
          <w:rFonts w:ascii="Arial" w:hAnsi="Arial" w:cs="Arial"/>
          <w:color w:val="000000"/>
        </w:rPr>
        <w:t xml:space="preserve"> prior to third stage palliation. Interventions included</w:t>
      </w:r>
      <w:r w:rsidR="0043768F" w:rsidRPr="00A7583C">
        <w:rPr>
          <w:rFonts w:ascii="Arial" w:hAnsi="Arial" w:cs="Arial"/>
          <w:color w:val="000000"/>
        </w:rPr>
        <w:t xml:space="preserve"> </w:t>
      </w:r>
      <w:r w:rsidR="00A05EF4" w:rsidRPr="00A7583C">
        <w:rPr>
          <w:rFonts w:ascii="Arial" w:hAnsi="Arial" w:cs="Arial"/>
          <w:color w:val="000000"/>
        </w:rPr>
        <w:t>pulmonary arter</w:t>
      </w:r>
      <w:r w:rsidR="00031D0C" w:rsidRPr="00A7583C">
        <w:rPr>
          <w:rFonts w:ascii="Arial" w:hAnsi="Arial" w:cs="Arial"/>
          <w:color w:val="000000"/>
        </w:rPr>
        <w:t>i</w:t>
      </w:r>
      <w:r w:rsidR="00A05EF4" w:rsidRPr="00A7583C">
        <w:rPr>
          <w:rFonts w:ascii="Arial" w:hAnsi="Arial" w:cs="Arial"/>
          <w:color w:val="000000"/>
        </w:rPr>
        <w:t>oplasty</w:t>
      </w:r>
      <w:r w:rsidRPr="00A7583C">
        <w:rPr>
          <w:rFonts w:ascii="Arial" w:hAnsi="Arial" w:cs="Arial"/>
          <w:color w:val="000000"/>
        </w:rPr>
        <w:t xml:space="preserve">, </w:t>
      </w:r>
      <w:r w:rsidR="00A05EF4" w:rsidRPr="00A7583C">
        <w:rPr>
          <w:rFonts w:ascii="Arial" w:hAnsi="Arial" w:cs="Arial"/>
          <w:color w:val="000000"/>
        </w:rPr>
        <w:t xml:space="preserve">aortic arch angioplasty, </w:t>
      </w:r>
      <w:r w:rsidR="00031D0C" w:rsidRPr="00A7583C">
        <w:rPr>
          <w:rFonts w:ascii="Arial" w:hAnsi="Arial" w:cs="Arial"/>
          <w:color w:val="000000"/>
        </w:rPr>
        <w:t xml:space="preserve">aortic </w:t>
      </w:r>
      <w:r w:rsidR="00A05EF4" w:rsidRPr="00A7583C">
        <w:rPr>
          <w:rFonts w:ascii="Arial" w:hAnsi="Arial" w:cs="Arial"/>
          <w:color w:val="000000"/>
        </w:rPr>
        <w:t xml:space="preserve">arch augmentation, and coiling of </w:t>
      </w:r>
      <w:r w:rsidRPr="00A7583C">
        <w:rPr>
          <w:rFonts w:ascii="Arial" w:hAnsi="Arial" w:cs="Arial"/>
          <w:color w:val="000000"/>
        </w:rPr>
        <w:t xml:space="preserve">large </w:t>
      </w:r>
      <w:r w:rsidR="00A05EF4" w:rsidRPr="00A7583C">
        <w:rPr>
          <w:rFonts w:ascii="Arial" w:hAnsi="Arial" w:cs="Arial"/>
          <w:color w:val="000000"/>
        </w:rPr>
        <w:t xml:space="preserve">venous </w:t>
      </w:r>
      <w:r w:rsidRPr="00A7583C">
        <w:rPr>
          <w:rFonts w:ascii="Arial" w:hAnsi="Arial" w:cs="Arial"/>
          <w:color w:val="000000"/>
        </w:rPr>
        <w:t>collaterals</w:t>
      </w:r>
      <w:r w:rsidR="00F8007C" w:rsidRPr="00A7583C">
        <w:rPr>
          <w:rFonts w:ascii="Arial" w:hAnsi="Arial" w:cs="Arial"/>
          <w:color w:val="000000"/>
        </w:rPr>
        <w:t xml:space="preserve"> (n=2)</w:t>
      </w:r>
      <w:r w:rsidRPr="00A7583C">
        <w:rPr>
          <w:rFonts w:ascii="Arial" w:hAnsi="Arial" w:cs="Arial"/>
          <w:color w:val="000000"/>
        </w:rPr>
        <w:t xml:space="preserve">.  </w:t>
      </w:r>
      <w:r w:rsidR="0043768F" w:rsidRPr="00A7583C">
        <w:rPr>
          <w:rFonts w:ascii="Arial" w:hAnsi="Arial" w:cs="Arial"/>
          <w:color w:val="000000"/>
        </w:rPr>
        <w:t xml:space="preserve">There were no discrepancies in this </w:t>
      </w:r>
      <w:r w:rsidR="00F8007C" w:rsidRPr="00A7583C">
        <w:rPr>
          <w:rFonts w:ascii="Arial" w:hAnsi="Arial" w:cs="Arial"/>
          <w:color w:val="000000"/>
        </w:rPr>
        <w:t>patient subset</w:t>
      </w:r>
      <w:r w:rsidR="0043768F" w:rsidRPr="00A7583C">
        <w:rPr>
          <w:rFonts w:ascii="Arial" w:hAnsi="Arial" w:cs="Arial"/>
          <w:color w:val="000000"/>
        </w:rPr>
        <w:t xml:space="preserve"> compared to </w:t>
      </w:r>
      <w:r w:rsidR="00F8007C" w:rsidRPr="00A7583C">
        <w:rPr>
          <w:rFonts w:ascii="Arial" w:hAnsi="Arial" w:cs="Arial"/>
          <w:color w:val="000000"/>
        </w:rPr>
        <w:t>interventional findings</w:t>
      </w:r>
      <w:r w:rsidR="0043768F" w:rsidRPr="00A7583C">
        <w:rPr>
          <w:rFonts w:ascii="Arial" w:hAnsi="Arial" w:cs="Arial"/>
          <w:color w:val="000000"/>
        </w:rPr>
        <w:t xml:space="preserve">. </w:t>
      </w:r>
      <w:r w:rsidR="00063A80">
        <w:rPr>
          <w:rFonts w:ascii="Arial" w:hAnsi="Arial" w:cs="Arial"/>
          <w:color w:val="000000"/>
        </w:rPr>
        <w:t>Examples of images after the Glenn procedure are shown in i</w:t>
      </w:r>
      <w:r w:rsidR="00605C4D" w:rsidRPr="00A7583C">
        <w:rPr>
          <w:rFonts w:ascii="Arial" w:hAnsi="Arial" w:cs="Arial"/>
          <w:color w:val="000000"/>
        </w:rPr>
        <w:t xml:space="preserve">mage 3. </w:t>
      </w:r>
    </w:p>
    <w:p w14:paraId="51194B5D" w14:textId="406B1DFD" w:rsidR="004071A7" w:rsidRPr="00A7583C" w:rsidRDefault="0043768F" w:rsidP="00FB2D2B">
      <w:pPr>
        <w:pStyle w:val="NormalWeb"/>
        <w:spacing w:line="480" w:lineRule="auto"/>
        <w:rPr>
          <w:rFonts w:ascii="Arial" w:hAnsi="Arial" w:cs="Arial"/>
          <w:color w:val="000000"/>
        </w:rPr>
      </w:pPr>
      <w:r w:rsidRPr="00A7583C">
        <w:rPr>
          <w:rFonts w:ascii="Arial" w:hAnsi="Arial" w:cs="Arial"/>
          <w:color w:val="000000"/>
        </w:rPr>
        <w:t xml:space="preserve">Anatomic findings in </w:t>
      </w:r>
      <w:r w:rsidR="008D532C" w:rsidRPr="00A7583C">
        <w:rPr>
          <w:rFonts w:ascii="Arial" w:hAnsi="Arial" w:cs="Arial"/>
          <w:color w:val="000000"/>
        </w:rPr>
        <w:t>45 pos</w:t>
      </w:r>
      <w:r w:rsidR="00E66820" w:rsidRPr="00A7583C">
        <w:rPr>
          <w:rFonts w:ascii="Arial" w:hAnsi="Arial" w:cs="Arial"/>
          <w:color w:val="000000"/>
        </w:rPr>
        <w:t>t</w:t>
      </w:r>
      <w:r w:rsidR="008D532C" w:rsidRPr="00A7583C">
        <w:rPr>
          <w:rFonts w:ascii="Arial" w:hAnsi="Arial" w:cs="Arial"/>
          <w:color w:val="000000"/>
        </w:rPr>
        <w:t xml:space="preserve"> </w:t>
      </w:r>
      <w:r w:rsidR="00E14708" w:rsidRPr="00A7583C">
        <w:rPr>
          <w:rFonts w:ascii="Arial" w:hAnsi="Arial" w:cs="Arial"/>
          <w:color w:val="000000"/>
        </w:rPr>
        <w:t>Fontan patients</w:t>
      </w:r>
      <w:r w:rsidR="008D532C" w:rsidRPr="00A7583C">
        <w:rPr>
          <w:rFonts w:ascii="Arial" w:hAnsi="Arial" w:cs="Arial"/>
          <w:color w:val="000000"/>
        </w:rPr>
        <w:t xml:space="preserve"> </w:t>
      </w:r>
      <w:r w:rsidRPr="00A7583C">
        <w:rPr>
          <w:rFonts w:ascii="Arial" w:hAnsi="Arial" w:cs="Arial"/>
          <w:color w:val="000000"/>
        </w:rPr>
        <w:t>included</w:t>
      </w:r>
      <w:r w:rsidR="00E66820" w:rsidRPr="00A7583C">
        <w:rPr>
          <w:rFonts w:ascii="Arial" w:hAnsi="Arial" w:cs="Arial"/>
          <w:color w:val="000000"/>
        </w:rPr>
        <w:t xml:space="preserve"> 6 complete </w:t>
      </w:r>
      <w:r w:rsidR="008D532C" w:rsidRPr="00A7583C">
        <w:rPr>
          <w:rFonts w:ascii="Arial" w:hAnsi="Arial" w:cs="Arial"/>
          <w:color w:val="000000"/>
        </w:rPr>
        <w:t>central venous occlusion</w:t>
      </w:r>
      <w:r w:rsidR="00E66820" w:rsidRPr="00A7583C">
        <w:rPr>
          <w:rFonts w:ascii="Arial" w:hAnsi="Arial" w:cs="Arial"/>
          <w:color w:val="000000"/>
        </w:rPr>
        <w:t xml:space="preserve"> with large decompressing collaterals</w:t>
      </w:r>
      <w:r w:rsidR="008D532C" w:rsidRPr="00A7583C">
        <w:rPr>
          <w:rFonts w:ascii="Arial" w:hAnsi="Arial" w:cs="Arial"/>
          <w:color w:val="000000"/>
        </w:rPr>
        <w:t>, 1 arch obstruction</w:t>
      </w:r>
      <w:r w:rsidR="00E66820" w:rsidRPr="00A7583C">
        <w:rPr>
          <w:rFonts w:ascii="Arial" w:hAnsi="Arial" w:cs="Arial"/>
          <w:color w:val="000000"/>
        </w:rPr>
        <w:t xml:space="preserve">, </w:t>
      </w:r>
      <w:r w:rsidR="00C205A7" w:rsidRPr="00A7583C">
        <w:rPr>
          <w:rFonts w:ascii="Arial" w:hAnsi="Arial" w:cs="Arial"/>
          <w:color w:val="000000"/>
        </w:rPr>
        <w:t xml:space="preserve">bulboventricular </w:t>
      </w:r>
      <w:r w:rsidR="008D532C" w:rsidRPr="00A7583C">
        <w:rPr>
          <w:rFonts w:ascii="Arial" w:hAnsi="Arial" w:cs="Arial"/>
          <w:color w:val="000000"/>
        </w:rPr>
        <w:t>foramen restriction</w:t>
      </w:r>
      <w:r w:rsidR="00E66820" w:rsidRPr="00A7583C">
        <w:rPr>
          <w:rFonts w:ascii="Arial" w:hAnsi="Arial" w:cs="Arial"/>
          <w:color w:val="000000"/>
        </w:rPr>
        <w:t xml:space="preserve">, </w:t>
      </w:r>
      <w:r w:rsidRPr="00A7583C">
        <w:rPr>
          <w:rFonts w:ascii="Arial" w:hAnsi="Arial" w:cs="Arial"/>
          <w:color w:val="000000"/>
        </w:rPr>
        <w:t>an</w:t>
      </w:r>
      <w:r w:rsidR="008D532C" w:rsidRPr="00A7583C">
        <w:rPr>
          <w:rFonts w:ascii="Arial" w:hAnsi="Arial" w:cs="Arial"/>
          <w:color w:val="000000"/>
        </w:rPr>
        <w:t xml:space="preserve"> anomalous left coronary </w:t>
      </w:r>
      <w:r w:rsidRPr="00A7583C">
        <w:rPr>
          <w:rFonts w:ascii="Arial" w:hAnsi="Arial" w:cs="Arial"/>
          <w:color w:val="000000"/>
        </w:rPr>
        <w:t xml:space="preserve">artery </w:t>
      </w:r>
      <w:r w:rsidR="008D532C" w:rsidRPr="00A7583C">
        <w:rPr>
          <w:rFonts w:ascii="Arial" w:hAnsi="Arial" w:cs="Arial"/>
          <w:color w:val="000000"/>
        </w:rPr>
        <w:t>with interarterial course</w:t>
      </w:r>
      <w:r w:rsidR="00E811FE" w:rsidRPr="00A7583C">
        <w:rPr>
          <w:rFonts w:ascii="Arial" w:hAnsi="Arial" w:cs="Arial"/>
          <w:color w:val="000000"/>
        </w:rPr>
        <w:t>, and a near occlusive clot in the superior vena cava</w:t>
      </w:r>
      <w:r w:rsidR="008D532C" w:rsidRPr="00A7583C">
        <w:rPr>
          <w:rFonts w:ascii="Arial" w:hAnsi="Arial" w:cs="Arial"/>
          <w:color w:val="000000"/>
        </w:rPr>
        <w:t xml:space="preserve">. </w:t>
      </w:r>
      <w:r w:rsidR="00E66820" w:rsidRPr="00A7583C">
        <w:rPr>
          <w:rFonts w:ascii="Arial" w:hAnsi="Arial" w:cs="Arial"/>
          <w:color w:val="000000"/>
        </w:rPr>
        <w:t xml:space="preserve"> </w:t>
      </w:r>
      <w:r w:rsidR="00625144" w:rsidRPr="00A7583C">
        <w:rPr>
          <w:rFonts w:ascii="Arial" w:hAnsi="Arial" w:cs="Arial"/>
          <w:color w:val="000000"/>
        </w:rPr>
        <w:t>Twelve</w:t>
      </w:r>
      <w:r w:rsidR="00E66820" w:rsidRPr="00A7583C">
        <w:rPr>
          <w:rFonts w:ascii="Arial" w:hAnsi="Arial" w:cs="Arial"/>
          <w:color w:val="000000"/>
        </w:rPr>
        <w:t xml:space="preserve"> patients underwent intervention (9</w:t>
      </w:r>
      <w:r w:rsidR="00CC2FA8" w:rsidRPr="00A7583C">
        <w:rPr>
          <w:rFonts w:ascii="Arial" w:hAnsi="Arial" w:cs="Arial"/>
          <w:color w:val="000000"/>
        </w:rPr>
        <w:t xml:space="preserve"> surgical, 3 catheter based). Surgical i</w:t>
      </w:r>
      <w:r w:rsidR="00E66820" w:rsidRPr="00A7583C">
        <w:rPr>
          <w:rFonts w:ascii="Arial" w:hAnsi="Arial" w:cs="Arial"/>
          <w:color w:val="000000"/>
        </w:rPr>
        <w:t xml:space="preserve">nterventions included unroofing of </w:t>
      </w:r>
      <w:r w:rsidR="00CC2FA8" w:rsidRPr="00A7583C">
        <w:rPr>
          <w:rFonts w:ascii="Arial" w:hAnsi="Arial" w:cs="Arial"/>
          <w:color w:val="000000"/>
        </w:rPr>
        <w:t xml:space="preserve">a </w:t>
      </w:r>
      <w:r w:rsidR="00E66820" w:rsidRPr="00A7583C">
        <w:rPr>
          <w:rFonts w:ascii="Arial" w:hAnsi="Arial" w:cs="Arial"/>
          <w:color w:val="000000"/>
        </w:rPr>
        <w:t>coronary artery</w:t>
      </w:r>
      <w:r w:rsidR="00CC2FA8" w:rsidRPr="00A7583C">
        <w:rPr>
          <w:rFonts w:ascii="Arial" w:hAnsi="Arial" w:cs="Arial"/>
          <w:color w:val="000000"/>
        </w:rPr>
        <w:t xml:space="preserve"> and pulmonary valvuloplasty, bulb</w:t>
      </w:r>
      <w:r w:rsidR="00E66820" w:rsidRPr="00A7583C">
        <w:rPr>
          <w:rFonts w:ascii="Arial" w:hAnsi="Arial" w:cs="Arial"/>
          <w:color w:val="000000"/>
        </w:rPr>
        <w:t xml:space="preserve">oventricular foramen enlargement, tricuspid valvuloplasty, </w:t>
      </w:r>
      <w:r w:rsidR="00CC2FA8" w:rsidRPr="00A7583C">
        <w:rPr>
          <w:rFonts w:ascii="Arial" w:hAnsi="Arial" w:cs="Arial"/>
          <w:color w:val="000000"/>
        </w:rPr>
        <w:t>neo-aortic valve replacement, conversion</w:t>
      </w:r>
      <w:r w:rsidRPr="00A7583C">
        <w:rPr>
          <w:rFonts w:ascii="Arial" w:hAnsi="Arial" w:cs="Arial"/>
          <w:color w:val="000000"/>
        </w:rPr>
        <w:t xml:space="preserve"> to extracardiac Fontan</w:t>
      </w:r>
      <w:r w:rsidR="002F5EA0" w:rsidRPr="00A7583C">
        <w:rPr>
          <w:rFonts w:ascii="Arial" w:hAnsi="Arial" w:cs="Arial"/>
          <w:color w:val="000000"/>
        </w:rPr>
        <w:t>,</w:t>
      </w:r>
      <w:r w:rsidRPr="00A7583C">
        <w:rPr>
          <w:rFonts w:ascii="Arial" w:hAnsi="Arial" w:cs="Arial"/>
          <w:color w:val="000000"/>
        </w:rPr>
        <w:t xml:space="preserve"> and </w:t>
      </w:r>
      <w:r w:rsidR="00CC2FA8" w:rsidRPr="00A7583C">
        <w:rPr>
          <w:rFonts w:ascii="Arial" w:hAnsi="Arial" w:cs="Arial"/>
          <w:color w:val="000000"/>
        </w:rPr>
        <w:t xml:space="preserve">4 pacemaker generator changes. Catheter based interventions included clot removal, arch </w:t>
      </w:r>
      <w:r w:rsidR="00F8007C" w:rsidRPr="00A7583C">
        <w:rPr>
          <w:rFonts w:ascii="Arial" w:hAnsi="Arial" w:cs="Arial"/>
          <w:color w:val="000000"/>
        </w:rPr>
        <w:t>angioplasty</w:t>
      </w:r>
      <w:r w:rsidR="00CC2FA8" w:rsidRPr="00A7583C">
        <w:rPr>
          <w:rFonts w:ascii="Arial" w:hAnsi="Arial" w:cs="Arial"/>
          <w:color w:val="000000"/>
        </w:rPr>
        <w:t xml:space="preserve"> and stent with vascular plug of collaterals, and vascular plug and coil occlusion of collaterals.  </w:t>
      </w:r>
      <w:r w:rsidRPr="00A7583C">
        <w:rPr>
          <w:rFonts w:ascii="Arial" w:hAnsi="Arial" w:cs="Arial"/>
          <w:color w:val="000000"/>
        </w:rPr>
        <w:t xml:space="preserve">There were no discrepancies in this subset of patients </w:t>
      </w:r>
      <w:r w:rsidRPr="00A7583C">
        <w:rPr>
          <w:rFonts w:ascii="Arial" w:hAnsi="Arial" w:cs="Arial"/>
          <w:color w:val="000000"/>
        </w:rPr>
        <w:lastRenderedPageBreak/>
        <w:t xml:space="preserve">compared to </w:t>
      </w:r>
      <w:r w:rsidR="00F8007C" w:rsidRPr="00A7583C">
        <w:rPr>
          <w:rFonts w:ascii="Arial" w:hAnsi="Arial" w:cs="Arial"/>
          <w:color w:val="000000"/>
        </w:rPr>
        <w:t>interventional findings</w:t>
      </w:r>
      <w:r w:rsidRPr="00A7583C">
        <w:rPr>
          <w:rFonts w:ascii="Arial" w:hAnsi="Arial" w:cs="Arial"/>
          <w:color w:val="000000"/>
        </w:rPr>
        <w:t xml:space="preserve">. </w:t>
      </w:r>
      <w:r w:rsidR="00063A80">
        <w:rPr>
          <w:rFonts w:ascii="Arial" w:hAnsi="Arial" w:cs="Arial"/>
          <w:color w:val="000000"/>
        </w:rPr>
        <w:t xml:space="preserve">Example images after the </w:t>
      </w:r>
      <w:del w:id="128" w:author="Casey, Sue" w:date="2017-04-12T16:49:00Z">
        <w:r w:rsidR="00063A80" w:rsidDel="00A63D41">
          <w:rPr>
            <w:rFonts w:ascii="Arial" w:hAnsi="Arial" w:cs="Arial"/>
            <w:color w:val="000000"/>
          </w:rPr>
          <w:delText>f</w:delText>
        </w:r>
      </w:del>
      <w:ins w:id="129" w:author="Casey, Sue" w:date="2017-04-12T16:49:00Z">
        <w:r w:rsidR="00A63D41">
          <w:rPr>
            <w:rFonts w:ascii="Arial" w:hAnsi="Arial" w:cs="Arial"/>
            <w:color w:val="000000"/>
          </w:rPr>
          <w:t>F</w:t>
        </w:r>
      </w:ins>
      <w:r w:rsidR="00063A80">
        <w:rPr>
          <w:rFonts w:ascii="Arial" w:hAnsi="Arial" w:cs="Arial"/>
          <w:color w:val="000000"/>
        </w:rPr>
        <w:t>ontan procedure are shown in i</w:t>
      </w:r>
      <w:r w:rsidR="00605C4D" w:rsidRPr="00A7583C">
        <w:rPr>
          <w:rFonts w:ascii="Arial" w:hAnsi="Arial" w:cs="Arial"/>
          <w:color w:val="000000"/>
        </w:rPr>
        <w:t xml:space="preserve">mage 4. </w:t>
      </w:r>
    </w:p>
    <w:p w14:paraId="526D033B" w14:textId="098B340D" w:rsidR="0030641C" w:rsidRPr="00A7583C" w:rsidRDefault="00FB6AF5" w:rsidP="00FB2D2B">
      <w:pPr>
        <w:spacing w:line="480" w:lineRule="auto"/>
        <w:rPr>
          <w:rFonts w:ascii="Arial" w:hAnsi="Arial" w:cs="Arial"/>
          <w:b/>
          <w:sz w:val="24"/>
          <w:szCs w:val="24"/>
        </w:rPr>
      </w:pPr>
      <w:r w:rsidRPr="00A7583C">
        <w:rPr>
          <w:rFonts w:ascii="Arial" w:hAnsi="Arial" w:cs="Arial"/>
          <w:b/>
          <w:sz w:val="24"/>
          <w:szCs w:val="24"/>
        </w:rPr>
        <w:t>Discussion</w:t>
      </w:r>
    </w:p>
    <w:p w14:paraId="1860AA60" w14:textId="78C1A809" w:rsidR="00F62925" w:rsidRDefault="008B27E0" w:rsidP="00FB2D2B">
      <w:pPr>
        <w:spacing w:line="480" w:lineRule="auto"/>
        <w:rPr>
          <w:rFonts w:ascii="Arial" w:hAnsi="Arial" w:cs="Arial"/>
          <w:sz w:val="24"/>
          <w:szCs w:val="24"/>
        </w:rPr>
      </w:pPr>
      <w:r>
        <w:rPr>
          <w:rFonts w:ascii="Arial" w:hAnsi="Arial" w:cs="Arial"/>
          <w:sz w:val="24"/>
          <w:szCs w:val="24"/>
        </w:rPr>
        <w:t xml:space="preserve">CT is a robust </w:t>
      </w:r>
      <w:r w:rsidR="00753D32">
        <w:rPr>
          <w:rFonts w:ascii="Arial" w:hAnsi="Arial" w:cs="Arial"/>
          <w:sz w:val="24"/>
          <w:szCs w:val="24"/>
        </w:rPr>
        <w:t xml:space="preserve">alternate diagnostic modality through all stages of single ventricle palliation. For highly select indications, the risk profile may </w:t>
      </w:r>
      <w:r w:rsidR="00613375">
        <w:rPr>
          <w:rFonts w:ascii="Arial" w:hAnsi="Arial" w:cs="Arial"/>
          <w:sz w:val="24"/>
          <w:szCs w:val="24"/>
        </w:rPr>
        <w:t xml:space="preserve">be </w:t>
      </w:r>
      <w:r w:rsidR="00753D32">
        <w:rPr>
          <w:rFonts w:ascii="Arial" w:hAnsi="Arial" w:cs="Arial"/>
          <w:sz w:val="24"/>
          <w:szCs w:val="24"/>
        </w:rPr>
        <w:t xml:space="preserve">preferable to other modalities </w:t>
      </w:r>
      <w:r w:rsidR="000F39B4">
        <w:rPr>
          <w:rFonts w:ascii="Arial" w:hAnsi="Arial" w:cs="Arial"/>
          <w:sz w:val="24"/>
          <w:szCs w:val="24"/>
        </w:rPr>
        <w:t>if radiation, vascular access and anesthesia risks are considered</w:t>
      </w:r>
      <w:r w:rsidR="00753D32">
        <w:rPr>
          <w:rFonts w:ascii="Arial" w:hAnsi="Arial" w:cs="Arial"/>
          <w:sz w:val="24"/>
          <w:szCs w:val="24"/>
        </w:rPr>
        <w:t xml:space="preserve">.  </w:t>
      </w:r>
      <w:r w:rsidR="000357EA">
        <w:rPr>
          <w:rFonts w:ascii="Arial" w:hAnsi="Arial" w:cs="Arial"/>
          <w:sz w:val="24"/>
          <w:szCs w:val="24"/>
        </w:rPr>
        <w:t>Single ventricle patients have</w:t>
      </w:r>
      <w:r w:rsidR="00F62925">
        <w:rPr>
          <w:rFonts w:ascii="Arial" w:hAnsi="Arial" w:cs="Arial"/>
          <w:sz w:val="24"/>
          <w:szCs w:val="24"/>
        </w:rPr>
        <w:t xml:space="preserve"> a </w:t>
      </w:r>
      <w:r w:rsidR="000357EA">
        <w:rPr>
          <w:rFonts w:ascii="Arial" w:hAnsi="Arial" w:cs="Arial"/>
          <w:sz w:val="24"/>
          <w:szCs w:val="24"/>
        </w:rPr>
        <w:t xml:space="preserve">relatively </w:t>
      </w:r>
      <w:r w:rsidR="00F62925">
        <w:rPr>
          <w:rFonts w:ascii="Arial" w:hAnsi="Arial" w:cs="Arial"/>
          <w:sz w:val="24"/>
          <w:szCs w:val="24"/>
        </w:rPr>
        <w:t xml:space="preserve">high cumulative </w:t>
      </w:r>
      <w:r w:rsidR="000357EA">
        <w:rPr>
          <w:rFonts w:ascii="Arial" w:hAnsi="Arial" w:cs="Arial"/>
          <w:sz w:val="24"/>
          <w:szCs w:val="24"/>
        </w:rPr>
        <w:t>radiation exposure through staged palliation</w:t>
      </w:r>
      <w:del w:id="130" w:author="Casey, Sue" w:date="2017-04-12T16:53:00Z">
        <w:r w:rsidR="009A7F9B" w:rsidRPr="009A7F9B" w:rsidDel="006C6453">
          <w:rPr>
            <w:rFonts w:ascii="Arial" w:hAnsi="Arial" w:cs="Arial"/>
            <w:sz w:val="24"/>
            <w:szCs w:val="24"/>
          </w:rPr>
          <w:delText xml:space="preserve"> </w:delText>
        </w:r>
      </w:del>
      <w:r w:rsidR="00893ECE" w:rsidRPr="00893ECE">
        <w:rPr>
          <w:rFonts w:ascii="Arial" w:hAnsi="Arial" w:cs="Arial"/>
          <w:sz w:val="24"/>
          <w:szCs w:val="24"/>
          <w:vertAlign w:val="superscript"/>
        </w:rPr>
        <w:t>16,17</w:t>
      </w:r>
      <w:r w:rsidR="009A7F9B" w:rsidRPr="00893ECE">
        <w:rPr>
          <w:rFonts w:ascii="Arial" w:hAnsi="Arial" w:cs="Arial"/>
          <w:sz w:val="24"/>
          <w:szCs w:val="24"/>
        </w:rPr>
        <w:t>.</w:t>
      </w:r>
      <w:r w:rsidR="00F62925" w:rsidRPr="00893ECE">
        <w:rPr>
          <w:rFonts w:ascii="Arial" w:hAnsi="Arial" w:cs="Arial"/>
          <w:sz w:val="24"/>
          <w:szCs w:val="24"/>
        </w:rPr>
        <w:t xml:space="preserve">  </w:t>
      </w:r>
      <w:r w:rsidR="00A54C3D" w:rsidRPr="00893ECE">
        <w:rPr>
          <w:rFonts w:ascii="Arial" w:hAnsi="Arial" w:cs="Arial"/>
          <w:sz w:val="24"/>
          <w:szCs w:val="24"/>
        </w:rPr>
        <w:t xml:space="preserve">A </w:t>
      </w:r>
      <w:r w:rsidR="00D3703E" w:rsidRPr="00893ECE">
        <w:rPr>
          <w:rFonts w:ascii="Arial" w:hAnsi="Arial" w:cs="Arial"/>
          <w:sz w:val="24"/>
          <w:szCs w:val="24"/>
        </w:rPr>
        <w:t>single</w:t>
      </w:r>
      <w:r w:rsidR="00D3703E">
        <w:rPr>
          <w:rFonts w:ascii="Arial" w:hAnsi="Arial" w:cs="Arial"/>
          <w:sz w:val="24"/>
          <w:szCs w:val="24"/>
        </w:rPr>
        <w:t xml:space="preserve"> institution</w:t>
      </w:r>
      <w:r w:rsidR="00A54C3D">
        <w:rPr>
          <w:rFonts w:ascii="Arial" w:hAnsi="Arial" w:cs="Arial"/>
          <w:sz w:val="24"/>
          <w:szCs w:val="24"/>
        </w:rPr>
        <w:t xml:space="preserve"> survey </w:t>
      </w:r>
      <w:r w:rsidR="000357EA">
        <w:rPr>
          <w:rFonts w:ascii="Arial" w:hAnsi="Arial" w:cs="Arial"/>
          <w:sz w:val="24"/>
          <w:szCs w:val="24"/>
        </w:rPr>
        <w:t>reports</w:t>
      </w:r>
      <w:r w:rsidR="00A54C3D">
        <w:rPr>
          <w:rFonts w:ascii="Arial" w:hAnsi="Arial" w:cs="Arial"/>
          <w:sz w:val="24"/>
          <w:szCs w:val="24"/>
        </w:rPr>
        <w:t xml:space="preserve"> </w:t>
      </w:r>
      <w:r w:rsidR="000357EA">
        <w:rPr>
          <w:rFonts w:ascii="Arial" w:hAnsi="Arial" w:cs="Arial"/>
          <w:sz w:val="24"/>
          <w:szCs w:val="24"/>
        </w:rPr>
        <w:t xml:space="preserve">a median cumulative effective radiation dose of 25.7 </w:t>
      </w:r>
      <w:del w:id="131" w:author="Casey, Sue" w:date="2017-04-12T16:49:00Z">
        <w:r w:rsidR="000357EA" w:rsidDel="00A63D41">
          <w:rPr>
            <w:rFonts w:ascii="Arial" w:hAnsi="Arial" w:cs="Arial"/>
            <w:sz w:val="24"/>
            <w:szCs w:val="24"/>
          </w:rPr>
          <w:delText xml:space="preserve">milliSievert </w:delText>
        </w:r>
      </w:del>
      <w:ins w:id="132" w:author="Casey, Sue" w:date="2017-04-12T16:49:00Z">
        <w:r w:rsidR="00A63D41">
          <w:rPr>
            <w:rFonts w:ascii="Arial" w:hAnsi="Arial" w:cs="Arial"/>
            <w:sz w:val="24"/>
            <w:szCs w:val="24"/>
          </w:rPr>
          <w:t xml:space="preserve">millisievert </w:t>
        </w:r>
      </w:ins>
      <w:r w:rsidR="00D3703E">
        <w:rPr>
          <w:rFonts w:ascii="Arial" w:hAnsi="Arial" w:cs="Arial"/>
          <w:sz w:val="24"/>
          <w:szCs w:val="24"/>
        </w:rPr>
        <w:t>from birth to 33 months</w:t>
      </w:r>
      <w:r w:rsidR="00A54C3D">
        <w:rPr>
          <w:rFonts w:ascii="Arial" w:hAnsi="Arial" w:cs="Arial"/>
          <w:sz w:val="24"/>
          <w:szCs w:val="24"/>
        </w:rPr>
        <w:t xml:space="preserve"> </w:t>
      </w:r>
      <w:r w:rsidR="00D3703E">
        <w:rPr>
          <w:rFonts w:ascii="Arial" w:hAnsi="Arial" w:cs="Arial"/>
          <w:sz w:val="24"/>
          <w:szCs w:val="24"/>
        </w:rPr>
        <w:t>of age</w:t>
      </w:r>
      <w:r w:rsidR="000357EA">
        <w:rPr>
          <w:rFonts w:ascii="Arial" w:hAnsi="Arial" w:cs="Arial"/>
          <w:sz w:val="24"/>
          <w:szCs w:val="24"/>
        </w:rPr>
        <w:t xml:space="preserve">, </w:t>
      </w:r>
      <w:r w:rsidR="00D3703E">
        <w:rPr>
          <w:rFonts w:ascii="Arial" w:hAnsi="Arial" w:cs="Arial"/>
          <w:sz w:val="24"/>
          <w:szCs w:val="24"/>
        </w:rPr>
        <w:t>78% from catheterization which constituted 4% of radiation encounters</w:t>
      </w:r>
      <w:r w:rsidR="00893ECE" w:rsidRPr="00893ECE">
        <w:rPr>
          <w:rFonts w:ascii="Arial" w:hAnsi="Arial" w:cs="Arial"/>
          <w:sz w:val="24"/>
          <w:szCs w:val="24"/>
          <w:vertAlign w:val="superscript"/>
        </w:rPr>
        <w:t>16</w:t>
      </w:r>
      <w:r w:rsidR="00D3703E" w:rsidRPr="00893ECE">
        <w:rPr>
          <w:rFonts w:ascii="Arial" w:hAnsi="Arial" w:cs="Arial"/>
          <w:sz w:val="24"/>
          <w:szCs w:val="24"/>
          <w:vertAlign w:val="superscript"/>
        </w:rPr>
        <w:t xml:space="preserve"> </w:t>
      </w:r>
      <w:r w:rsidR="00893ECE">
        <w:rPr>
          <w:rFonts w:ascii="Arial" w:hAnsi="Arial" w:cs="Arial"/>
          <w:sz w:val="24"/>
          <w:szCs w:val="24"/>
        </w:rPr>
        <w:t>.</w:t>
      </w:r>
      <w:r w:rsidR="008D001D">
        <w:rPr>
          <w:rFonts w:ascii="Arial" w:hAnsi="Arial" w:cs="Arial"/>
          <w:sz w:val="24"/>
          <w:szCs w:val="24"/>
        </w:rPr>
        <w:t xml:space="preserve"> </w:t>
      </w:r>
      <w:r w:rsidR="00992026">
        <w:rPr>
          <w:rFonts w:ascii="Arial" w:hAnsi="Arial" w:cs="Arial"/>
          <w:sz w:val="24"/>
          <w:szCs w:val="24"/>
        </w:rPr>
        <w:t>Another survey of cumulative radiation dose for patients with all forms of congenital heart disease showed 5.3% of patients received over 20</w:t>
      </w:r>
      <w:r w:rsidR="000357EA">
        <w:rPr>
          <w:rFonts w:ascii="Arial" w:hAnsi="Arial" w:cs="Arial"/>
          <w:sz w:val="24"/>
          <w:szCs w:val="24"/>
        </w:rPr>
        <w:t xml:space="preserve"> </w:t>
      </w:r>
      <w:r w:rsidR="00992026">
        <w:rPr>
          <w:rFonts w:ascii="Arial" w:hAnsi="Arial" w:cs="Arial"/>
          <w:sz w:val="24"/>
          <w:szCs w:val="24"/>
        </w:rPr>
        <w:t>m</w:t>
      </w:r>
      <w:r w:rsidR="008D001D">
        <w:rPr>
          <w:rFonts w:ascii="Arial" w:hAnsi="Arial" w:cs="Arial"/>
          <w:sz w:val="24"/>
          <w:szCs w:val="24"/>
        </w:rPr>
        <w:t>illisievert</w:t>
      </w:r>
      <w:r w:rsidR="00992026">
        <w:rPr>
          <w:rFonts w:ascii="Arial" w:hAnsi="Arial" w:cs="Arial"/>
          <w:sz w:val="24"/>
          <w:szCs w:val="24"/>
        </w:rPr>
        <w:t xml:space="preserve">/year with a median </w:t>
      </w:r>
      <w:del w:id="133" w:author="Casey, Sue" w:date="2017-04-12T16:53:00Z">
        <w:r w:rsidR="00992026" w:rsidDel="006C6453">
          <w:rPr>
            <w:rFonts w:ascii="Arial" w:hAnsi="Arial" w:cs="Arial"/>
            <w:sz w:val="24"/>
            <w:szCs w:val="24"/>
          </w:rPr>
          <w:delText>followup</w:delText>
        </w:r>
      </w:del>
      <w:ins w:id="134" w:author="Casey, Sue" w:date="2017-04-12T16:53:00Z">
        <w:r w:rsidR="006C6453">
          <w:rPr>
            <w:rFonts w:ascii="Arial" w:hAnsi="Arial" w:cs="Arial"/>
            <w:sz w:val="24"/>
            <w:szCs w:val="24"/>
          </w:rPr>
          <w:t>follow-up</w:t>
        </w:r>
      </w:ins>
      <w:r w:rsidR="00992026">
        <w:rPr>
          <w:rFonts w:ascii="Arial" w:hAnsi="Arial" w:cs="Arial"/>
          <w:sz w:val="24"/>
          <w:szCs w:val="24"/>
        </w:rPr>
        <w:t xml:space="preserve"> of 4.3 </w:t>
      </w:r>
      <w:r w:rsidR="00893ECE" w:rsidRPr="001A011E">
        <w:rPr>
          <w:rFonts w:ascii="Arial" w:hAnsi="Arial" w:cs="Arial"/>
          <w:sz w:val="24"/>
          <w:szCs w:val="24"/>
        </w:rPr>
        <w:t>years</w:t>
      </w:r>
      <w:r w:rsidR="00893ECE" w:rsidRPr="001A011E">
        <w:rPr>
          <w:rFonts w:ascii="Arial" w:hAnsi="Arial" w:cs="Arial"/>
          <w:sz w:val="24"/>
          <w:szCs w:val="24"/>
          <w:vertAlign w:val="superscript"/>
        </w:rPr>
        <w:t>18</w:t>
      </w:r>
      <w:r w:rsidR="009A7F9B" w:rsidRPr="003D3A1C">
        <w:rPr>
          <w:rFonts w:ascii="Arial" w:hAnsi="Arial" w:cs="Arial"/>
          <w:sz w:val="24"/>
          <w:szCs w:val="24"/>
        </w:rPr>
        <w:t>.</w:t>
      </w:r>
      <w:r w:rsidR="009A7F9B" w:rsidRPr="00893ECE">
        <w:rPr>
          <w:rFonts w:ascii="Arial" w:hAnsi="Arial" w:cs="Arial"/>
          <w:color w:val="C0504D" w:themeColor="accent2"/>
          <w:sz w:val="24"/>
          <w:szCs w:val="24"/>
        </w:rPr>
        <w:t xml:space="preserve">  </w:t>
      </w:r>
      <w:r w:rsidR="005621E4">
        <w:rPr>
          <w:rFonts w:ascii="Arial" w:hAnsi="Arial" w:cs="Arial"/>
          <w:sz w:val="24"/>
          <w:szCs w:val="24"/>
        </w:rPr>
        <w:t xml:space="preserve">A recent study directly comparing radiation dose from </w:t>
      </w:r>
      <w:r w:rsidR="008E4F98">
        <w:rPr>
          <w:rFonts w:ascii="Arial" w:hAnsi="Arial" w:cs="Arial"/>
          <w:sz w:val="24"/>
          <w:szCs w:val="24"/>
        </w:rPr>
        <w:t xml:space="preserve">diagnostic </w:t>
      </w:r>
      <w:r w:rsidR="005621E4">
        <w:rPr>
          <w:rFonts w:ascii="Arial" w:hAnsi="Arial" w:cs="Arial"/>
          <w:sz w:val="24"/>
          <w:szCs w:val="24"/>
        </w:rPr>
        <w:t>catheterization</w:t>
      </w:r>
      <w:r w:rsidR="00992026">
        <w:rPr>
          <w:rFonts w:ascii="Arial" w:hAnsi="Arial" w:cs="Arial"/>
          <w:sz w:val="24"/>
          <w:szCs w:val="24"/>
        </w:rPr>
        <w:t xml:space="preserve"> (n=50 cases)</w:t>
      </w:r>
      <w:r w:rsidR="005621E4">
        <w:rPr>
          <w:rFonts w:ascii="Arial" w:hAnsi="Arial" w:cs="Arial"/>
          <w:sz w:val="24"/>
          <w:szCs w:val="24"/>
        </w:rPr>
        <w:t xml:space="preserve"> and CTA </w:t>
      </w:r>
      <w:r w:rsidR="00992026">
        <w:rPr>
          <w:rFonts w:ascii="Arial" w:hAnsi="Arial" w:cs="Arial"/>
          <w:sz w:val="24"/>
          <w:szCs w:val="24"/>
        </w:rPr>
        <w:t xml:space="preserve">(n=50 cases) </w:t>
      </w:r>
      <w:r w:rsidR="005621E4">
        <w:rPr>
          <w:rFonts w:ascii="Arial" w:hAnsi="Arial" w:cs="Arial"/>
          <w:sz w:val="24"/>
          <w:szCs w:val="24"/>
        </w:rPr>
        <w:t xml:space="preserve">in pediatric patients </w:t>
      </w:r>
      <w:r w:rsidR="00613375">
        <w:rPr>
          <w:rFonts w:ascii="Arial" w:hAnsi="Arial" w:cs="Arial"/>
          <w:sz w:val="24"/>
          <w:szCs w:val="24"/>
        </w:rPr>
        <w:t xml:space="preserve">with </w:t>
      </w:r>
      <w:r w:rsidR="00995BA0">
        <w:rPr>
          <w:rFonts w:ascii="Arial" w:hAnsi="Arial" w:cs="Arial"/>
          <w:sz w:val="24"/>
          <w:szCs w:val="24"/>
        </w:rPr>
        <w:t xml:space="preserve">CHD </w:t>
      </w:r>
      <w:r w:rsidR="00753D32">
        <w:rPr>
          <w:rFonts w:ascii="Arial" w:hAnsi="Arial" w:cs="Arial"/>
          <w:sz w:val="24"/>
          <w:szCs w:val="24"/>
        </w:rPr>
        <w:t xml:space="preserve">has </w:t>
      </w:r>
      <w:r w:rsidR="005621E4">
        <w:rPr>
          <w:rFonts w:ascii="Arial" w:hAnsi="Arial" w:cs="Arial"/>
          <w:sz w:val="24"/>
          <w:szCs w:val="24"/>
        </w:rPr>
        <w:t xml:space="preserve">shown </w:t>
      </w:r>
      <w:r w:rsidR="005621E4" w:rsidRPr="00BA658F">
        <w:rPr>
          <w:rFonts w:ascii="Arial" w:hAnsi="Arial" w:cs="Arial"/>
          <w:sz w:val="24"/>
          <w:szCs w:val="24"/>
        </w:rPr>
        <w:t xml:space="preserve">15 fold less radiation for </w:t>
      </w:r>
      <w:ins w:id="135" w:author="Casey, Sue" w:date="2017-04-12T16:51:00Z">
        <w:r w:rsidR="00A63D41">
          <w:rPr>
            <w:rFonts w:ascii="Arial" w:hAnsi="Arial" w:cs="Arial"/>
            <w:sz w:val="24"/>
            <w:szCs w:val="24"/>
          </w:rPr>
          <w:t>c</w:t>
        </w:r>
        <w:r w:rsidR="00A63D41" w:rsidRPr="00A63D41">
          <w:rPr>
            <w:rFonts w:ascii="Arial" w:hAnsi="Arial" w:cs="Arial"/>
            <w:bCs/>
            <w:sz w:val="24"/>
            <w:szCs w:val="24"/>
          </w:rPr>
          <w:t>omputed tomography angiography</w:t>
        </w:r>
      </w:ins>
      <w:del w:id="136" w:author="Casey, Sue" w:date="2017-04-12T16:50:00Z">
        <w:r w:rsidR="005621E4" w:rsidRPr="00BA658F" w:rsidDel="00A63D41">
          <w:rPr>
            <w:rFonts w:ascii="Arial" w:hAnsi="Arial" w:cs="Arial"/>
            <w:sz w:val="24"/>
            <w:szCs w:val="24"/>
          </w:rPr>
          <w:delText>CTA</w:delText>
        </w:r>
      </w:del>
      <w:r w:rsidR="00EE79DC" w:rsidRPr="00BA658F">
        <w:rPr>
          <w:rFonts w:ascii="Arial" w:hAnsi="Arial" w:cs="Arial"/>
          <w:sz w:val="24"/>
          <w:szCs w:val="24"/>
        </w:rPr>
        <w:t>, although not specific to patients with single ventricle heart disease</w:t>
      </w:r>
      <w:r w:rsidR="003D3A1C" w:rsidRPr="00BA658F">
        <w:rPr>
          <w:rFonts w:ascii="Arial" w:hAnsi="Arial" w:cs="Arial"/>
          <w:sz w:val="24"/>
          <w:szCs w:val="24"/>
          <w:vertAlign w:val="superscript"/>
        </w:rPr>
        <w:t>19</w:t>
      </w:r>
      <w:r w:rsidR="00992026" w:rsidRPr="00BA658F">
        <w:rPr>
          <w:rFonts w:ascii="Arial" w:hAnsi="Arial" w:cs="Arial"/>
          <w:sz w:val="24"/>
          <w:szCs w:val="24"/>
        </w:rPr>
        <w:t>.  Other</w:t>
      </w:r>
      <w:r w:rsidR="00992026">
        <w:rPr>
          <w:rFonts w:ascii="Arial" w:hAnsi="Arial" w:cs="Arial"/>
          <w:sz w:val="24"/>
          <w:szCs w:val="24"/>
        </w:rPr>
        <w:t xml:space="preserve"> </w:t>
      </w:r>
      <w:r w:rsidR="005621E4">
        <w:rPr>
          <w:rFonts w:ascii="Arial" w:hAnsi="Arial" w:cs="Arial"/>
          <w:sz w:val="24"/>
          <w:szCs w:val="24"/>
        </w:rPr>
        <w:t xml:space="preserve">studies using older </w:t>
      </w:r>
      <w:r w:rsidR="00992026">
        <w:rPr>
          <w:rFonts w:ascii="Arial" w:hAnsi="Arial" w:cs="Arial"/>
          <w:sz w:val="24"/>
          <w:szCs w:val="24"/>
        </w:rPr>
        <w:t xml:space="preserve">CT </w:t>
      </w:r>
      <w:r w:rsidR="005621E4">
        <w:rPr>
          <w:rFonts w:ascii="Arial" w:hAnsi="Arial" w:cs="Arial"/>
          <w:sz w:val="24"/>
          <w:szCs w:val="24"/>
        </w:rPr>
        <w:t xml:space="preserve">equipment list doses for </w:t>
      </w:r>
      <w:ins w:id="137" w:author="Casey, Sue" w:date="2017-04-12T16:52:00Z">
        <w:r w:rsidR="006C6453" w:rsidRPr="006C6453">
          <w:rPr>
            <w:rFonts w:ascii="Arial" w:hAnsi="Arial" w:cs="Arial"/>
            <w:sz w:val="24"/>
            <w:szCs w:val="24"/>
          </w:rPr>
          <w:t>c</w:t>
        </w:r>
        <w:r w:rsidR="006C6453" w:rsidRPr="006C6453">
          <w:rPr>
            <w:rFonts w:ascii="Arial" w:hAnsi="Arial" w:cs="Arial"/>
            <w:bCs/>
            <w:sz w:val="24"/>
            <w:szCs w:val="24"/>
          </w:rPr>
          <w:t>omputed tomography angiography</w:t>
        </w:r>
      </w:ins>
      <w:del w:id="138" w:author="Casey, Sue" w:date="2017-04-12T16:52:00Z">
        <w:r w:rsidR="005621E4" w:rsidDel="006C6453">
          <w:rPr>
            <w:rFonts w:ascii="Arial" w:hAnsi="Arial" w:cs="Arial"/>
            <w:sz w:val="24"/>
            <w:szCs w:val="24"/>
          </w:rPr>
          <w:delText>CTA</w:delText>
        </w:r>
      </w:del>
      <w:r w:rsidR="005621E4">
        <w:rPr>
          <w:rFonts w:ascii="Arial" w:hAnsi="Arial" w:cs="Arial"/>
          <w:sz w:val="24"/>
          <w:szCs w:val="24"/>
        </w:rPr>
        <w:t xml:space="preserve"> </w:t>
      </w:r>
      <w:r w:rsidR="00992026">
        <w:rPr>
          <w:rFonts w:ascii="Arial" w:hAnsi="Arial" w:cs="Arial"/>
          <w:sz w:val="24"/>
          <w:szCs w:val="24"/>
        </w:rPr>
        <w:t xml:space="preserve">(n=21) </w:t>
      </w:r>
      <w:r w:rsidR="00613375">
        <w:rPr>
          <w:rFonts w:ascii="Arial" w:hAnsi="Arial" w:cs="Arial"/>
          <w:sz w:val="24"/>
          <w:szCs w:val="24"/>
        </w:rPr>
        <w:t xml:space="preserve">two fold </w:t>
      </w:r>
      <w:r w:rsidR="005621E4">
        <w:rPr>
          <w:rFonts w:ascii="Arial" w:hAnsi="Arial" w:cs="Arial"/>
          <w:sz w:val="24"/>
          <w:szCs w:val="24"/>
        </w:rPr>
        <w:t>higher than</w:t>
      </w:r>
      <w:r w:rsidR="00992026">
        <w:rPr>
          <w:rFonts w:ascii="Arial" w:hAnsi="Arial" w:cs="Arial"/>
          <w:sz w:val="24"/>
          <w:szCs w:val="24"/>
        </w:rPr>
        <w:t xml:space="preserve"> diagnostic</w:t>
      </w:r>
      <w:r w:rsidR="005621E4">
        <w:rPr>
          <w:rFonts w:ascii="Arial" w:hAnsi="Arial" w:cs="Arial"/>
          <w:sz w:val="24"/>
          <w:szCs w:val="24"/>
        </w:rPr>
        <w:t xml:space="preserve"> cardiac catheterization</w:t>
      </w:r>
      <w:r w:rsidR="00992026">
        <w:rPr>
          <w:rFonts w:ascii="Arial" w:hAnsi="Arial" w:cs="Arial"/>
          <w:sz w:val="24"/>
          <w:szCs w:val="24"/>
        </w:rPr>
        <w:t xml:space="preserve"> (n=</w:t>
      </w:r>
      <w:r w:rsidR="00992026" w:rsidRPr="003D3A1C">
        <w:rPr>
          <w:rFonts w:ascii="Arial" w:hAnsi="Arial" w:cs="Arial"/>
          <w:sz w:val="24"/>
          <w:szCs w:val="24"/>
        </w:rPr>
        <w:t>117</w:t>
      </w:r>
      <w:r w:rsidR="008D001D" w:rsidRPr="003D3A1C">
        <w:rPr>
          <w:rFonts w:ascii="Arial" w:hAnsi="Arial" w:cs="Arial"/>
          <w:sz w:val="24"/>
          <w:szCs w:val="24"/>
        </w:rPr>
        <w:t>)</w:t>
      </w:r>
      <w:r w:rsidR="003D3A1C" w:rsidRPr="003D3A1C">
        <w:rPr>
          <w:rFonts w:ascii="Arial" w:hAnsi="Arial" w:cs="Arial"/>
          <w:sz w:val="24"/>
          <w:szCs w:val="24"/>
          <w:vertAlign w:val="superscript"/>
        </w:rPr>
        <w:t>17</w:t>
      </w:r>
      <w:r w:rsidR="005621E4" w:rsidRPr="003D3A1C">
        <w:rPr>
          <w:rFonts w:ascii="Arial" w:hAnsi="Arial" w:cs="Arial"/>
          <w:sz w:val="24"/>
          <w:szCs w:val="24"/>
        </w:rPr>
        <w:t xml:space="preserve">. </w:t>
      </w:r>
      <w:r w:rsidR="008D001D" w:rsidRPr="003D3A1C">
        <w:rPr>
          <w:rFonts w:ascii="Arial" w:hAnsi="Arial" w:cs="Arial"/>
          <w:sz w:val="24"/>
          <w:szCs w:val="24"/>
        </w:rPr>
        <w:t>The</w:t>
      </w:r>
      <w:r w:rsidR="00613375" w:rsidRPr="003D3A1C">
        <w:rPr>
          <w:rFonts w:ascii="Arial" w:hAnsi="Arial" w:cs="Arial"/>
          <w:sz w:val="24"/>
          <w:szCs w:val="24"/>
        </w:rPr>
        <w:t>se</w:t>
      </w:r>
      <w:r w:rsidR="00613375">
        <w:rPr>
          <w:rFonts w:ascii="Arial" w:hAnsi="Arial" w:cs="Arial"/>
          <w:sz w:val="24"/>
          <w:szCs w:val="24"/>
        </w:rPr>
        <w:t xml:space="preserve"> results show the</w:t>
      </w:r>
      <w:r w:rsidR="008D001D">
        <w:rPr>
          <w:rFonts w:ascii="Arial" w:hAnsi="Arial" w:cs="Arial"/>
          <w:sz w:val="24"/>
          <w:szCs w:val="24"/>
        </w:rPr>
        <w:t xml:space="preserve"> radiation risk of CT </w:t>
      </w:r>
      <w:r w:rsidR="00613375">
        <w:rPr>
          <w:rFonts w:ascii="Arial" w:hAnsi="Arial" w:cs="Arial"/>
          <w:sz w:val="24"/>
          <w:szCs w:val="24"/>
        </w:rPr>
        <w:t>varies considerably</w:t>
      </w:r>
      <w:r w:rsidR="008D001D">
        <w:rPr>
          <w:rFonts w:ascii="Arial" w:hAnsi="Arial" w:cs="Arial"/>
          <w:sz w:val="24"/>
          <w:szCs w:val="24"/>
        </w:rPr>
        <w:t xml:space="preserve"> depending on the scanner platform used and the aggressiveness of dose reduction. The image quality necessary for evaluation of coronary lesions in adult patients is rarely needed for congenital applications</w:t>
      </w:r>
      <w:r w:rsidR="00F17C3C">
        <w:rPr>
          <w:rFonts w:ascii="Arial" w:hAnsi="Arial" w:cs="Arial"/>
          <w:sz w:val="24"/>
          <w:szCs w:val="24"/>
        </w:rPr>
        <w:t xml:space="preserve"> and patient specific dose reduction must be implemented</w:t>
      </w:r>
      <w:r w:rsidR="00753D32">
        <w:rPr>
          <w:rFonts w:ascii="Arial" w:hAnsi="Arial" w:cs="Arial"/>
          <w:sz w:val="24"/>
          <w:szCs w:val="24"/>
        </w:rPr>
        <w:t xml:space="preserve"> if a diagnostic strategy utilizing CT implemented</w:t>
      </w:r>
      <w:r w:rsidR="008D001D">
        <w:rPr>
          <w:rFonts w:ascii="Arial" w:hAnsi="Arial" w:cs="Arial"/>
          <w:sz w:val="24"/>
          <w:szCs w:val="24"/>
        </w:rPr>
        <w:t xml:space="preserve">.  </w:t>
      </w:r>
      <w:r w:rsidR="008E4F98">
        <w:rPr>
          <w:rFonts w:ascii="Arial" w:hAnsi="Arial" w:cs="Arial"/>
          <w:sz w:val="24"/>
          <w:szCs w:val="24"/>
        </w:rPr>
        <w:t xml:space="preserve">The standard diagnostic protocol at a majority of centers remains </w:t>
      </w:r>
      <w:r w:rsidR="008E4F98">
        <w:rPr>
          <w:rFonts w:ascii="Arial" w:hAnsi="Arial" w:cs="Arial"/>
          <w:sz w:val="24"/>
          <w:szCs w:val="24"/>
        </w:rPr>
        <w:lastRenderedPageBreak/>
        <w:t>invasive catheterization prior to both second and third stage palliation</w:t>
      </w:r>
      <w:r w:rsidR="00002571">
        <w:rPr>
          <w:rFonts w:ascii="Arial" w:hAnsi="Arial" w:cs="Arial"/>
          <w:sz w:val="24"/>
          <w:szCs w:val="24"/>
        </w:rPr>
        <w:t xml:space="preserve"> despite data showing favorable risk profile for non-invasive </w:t>
      </w:r>
      <w:r w:rsidR="00002571" w:rsidRPr="00363430">
        <w:rPr>
          <w:rFonts w:ascii="Arial" w:hAnsi="Arial" w:cs="Arial"/>
          <w:sz w:val="24"/>
          <w:szCs w:val="24"/>
        </w:rPr>
        <w:t>evaluation</w:t>
      </w:r>
      <w:r w:rsidR="008648D5" w:rsidRPr="00363430">
        <w:rPr>
          <w:rFonts w:ascii="Arial" w:hAnsi="Arial" w:cs="Arial"/>
          <w:sz w:val="24"/>
          <w:szCs w:val="24"/>
          <w:vertAlign w:val="superscript"/>
        </w:rPr>
        <w:t>3</w:t>
      </w:r>
      <w:r w:rsidR="009A7F9B" w:rsidRPr="00363430">
        <w:rPr>
          <w:rFonts w:ascii="Arial" w:hAnsi="Arial" w:cs="Arial"/>
          <w:sz w:val="24"/>
          <w:szCs w:val="24"/>
        </w:rPr>
        <w:t>.</w:t>
      </w:r>
      <w:r w:rsidR="00002571">
        <w:rPr>
          <w:rFonts w:ascii="Arial" w:hAnsi="Arial" w:cs="Arial"/>
          <w:sz w:val="24"/>
          <w:szCs w:val="24"/>
        </w:rPr>
        <w:t xml:space="preserve"> </w:t>
      </w:r>
    </w:p>
    <w:p w14:paraId="4F74D820" w14:textId="70CE62B7" w:rsidR="007D10B5" w:rsidRPr="00A7583C" w:rsidRDefault="00FD1DC4" w:rsidP="00FB2D2B">
      <w:pPr>
        <w:spacing w:line="480" w:lineRule="auto"/>
        <w:rPr>
          <w:rFonts w:ascii="Arial" w:hAnsi="Arial" w:cs="Arial"/>
          <w:sz w:val="24"/>
          <w:szCs w:val="24"/>
        </w:rPr>
      </w:pPr>
      <w:r>
        <w:rPr>
          <w:rFonts w:ascii="Arial" w:hAnsi="Arial" w:cs="Arial"/>
          <w:sz w:val="24"/>
          <w:szCs w:val="24"/>
        </w:rPr>
        <w:t>Non-invasive assessment prior to second stage palliation</w:t>
      </w:r>
      <w:r w:rsidR="004E1B23" w:rsidRPr="00A7583C">
        <w:rPr>
          <w:rFonts w:ascii="Arial" w:hAnsi="Arial" w:cs="Arial"/>
          <w:sz w:val="24"/>
          <w:szCs w:val="24"/>
        </w:rPr>
        <w:t xml:space="preserve"> has shown</w:t>
      </w:r>
      <w:r w:rsidR="001835B8" w:rsidRPr="00A7583C">
        <w:rPr>
          <w:rFonts w:ascii="Arial" w:hAnsi="Arial" w:cs="Arial"/>
          <w:sz w:val="24"/>
          <w:szCs w:val="24"/>
        </w:rPr>
        <w:t xml:space="preserve"> similar operative outcomes </w:t>
      </w:r>
      <w:r w:rsidR="004E1B23" w:rsidRPr="00A7583C">
        <w:rPr>
          <w:rFonts w:ascii="Arial" w:hAnsi="Arial" w:cs="Arial"/>
          <w:sz w:val="24"/>
          <w:szCs w:val="24"/>
        </w:rPr>
        <w:t xml:space="preserve">compared to </w:t>
      </w:r>
      <w:r>
        <w:rPr>
          <w:rFonts w:ascii="Arial" w:hAnsi="Arial" w:cs="Arial"/>
          <w:sz w:val="24"/>
          <w:szCs w:val="24"/>
        </w:rPr>
        <w:t xml:space="preserve">invasive </w:t>
      </w:r>
      <w:r w:rsidR="004E1B23" w:rsidRPr="00A7583C">
        <w:rPr>
          <w:rFonts w:ascii="Arial" w:hAnsi="Arial" w:cs="Arial"/>
          <w:sz w:val="24"/>
          <w:szCs w:val="24"/>
        </w:rPr>
        <w:t>catheterization</w:t>
      </w:r>
      <w:r w:rsidR="001F2E6C" w:rsidRPr="00A7583C">
        <w:rPr>
          <w:rFonts w:ascii="Arial" w:hAnsi="Arial" w:cs="Arial"/>
          <w:sz w:val="24"/>
          <w:szCs w:val="24"/>
        </w:rPr>
        <w:t xml:space="preserve"> </w:t>
      </w:r>
      <w:r w:rsidR="001441A5">
        <w:rPr>
          <w:rFonts w:ascii="Arial" w:hAnsi="Arial" w:cs="Arial"/>
          <w:sz w:val="24"/>
          <w:szCs w:val="24"/>
        </w:rPr>
        <w:t>with lower risk as measured by radiation exposure, vascular access complications, length of anesthesia and adverse events</w:t>
      </w:r>
      <w:r w:rsidR="00363430">
        <w:rPr>
          <w:rFonts w:ascii="Arial" w:hAnsi="Arial" w:cs="Arial"/>
          <w:sz w:val="24"/>
          <w:szCs w:val="24"/>
          <w:vertAlign w:val="superscript"/>
        </w:rPr>
        <w:t>20-22</w:t>
      </w:r>
      <w:r w:rsidR="001F2E6C" w:rsidRPr="00A7583C">
        <w:rPr>
          <w:rFonts w:ascii="Arial" w:hAnsi="Arial" w:cs="Arial"/>
          <w:sz w:val="24"/>
          <w:szCs w:val="24"/>
        </w:rPr>
        <w:t xml:space="preserve">. </w:t>
      </w:r>
      <w:r>
        <w:rPr>
          <w:rFonts w:ascii="Arial" w:hAnsi="Arial" w:cs="Arial"/>
          <w:sz w:val="24"/>
          <w:szCs w:val="24"/>
        </w:rPr>
        <w:t xml:space="preserve">Longer term </w:t>
      </w:r>
      <w:r w:rsidR="00482F3D">
        <w:rPr>
          <w:rFonts w:ascii="Arial" w:hAnsi="Arial" w:cs="Arial"/>
          <w:sz w:val="24"/>
          <w:szCs w:val="24"/>
        </w:rPr>
        <w:t>follow-up</w:t>
      </w:r>
      <w:r>
        <w:rPr>
          <w:rFonts w:ascii="Arial" w:hAnsi="Arial" w:cs="Arial"/>
          <w:sz w:val="24"/>
          <w:szCs w:val="24"/>
        </w:rPr>
        <w:t xml:space="preserve"> shows no difference in outcome</w:t>
      </w:r>
      <w:r w:rsidR="00757F1F">
        <w:rPr>
          <w:rFonts w:ascii="Arial" w:hAnsi="Arial" w:cs="Arial"/>
          <w:sz w:val="24"/>
          <w:szCs w:val="24"/>
        </w:rPr>
        <w:t>s</w:t>
      </w:r>
      <w:r>
        <w:rPr>
          <w:rFonts w:ascii="Arial" w:hAnsi="Arial" w:cs="Arial"/>
          <w:sz w:val="24"/>
          <w:szCs w:val="24"/>
        </w:rPr>
        <w:t xml:space="preserve"> between invasive and non-invasive evaluation prior to stage 2, measured up to eight years </w:t>
      </w:r>
      <w:r w:rsidR="00482F3D">
        <w:rPr>
          <w:rFonts w:ascii="Arial" w:hAnsi="Arial" w:cs="Arial"/>
          <w:sz w:val="24"/>
          <w:szCs w:val="24"/>
        </w:rPr>
        <w:t>after</w:t>
      </w:r>
      <w:r>
        <w:rPr>
          <w:rFonts w:ascii="Arial" w:hAnsi="Arial" w:cs="Arial"/>
          <w:sz w:val="24"/>
          <w:szCs w:val="24"/>
        </w:rPr>
        <w:t xml:space="preserve"> the Fontan procedure. Our practice now uses </w:t>
      </w:r>
      <w:r w:rsidR="00757F1F">
        <w:rPr>
          <w:rFonts w:ascii="Arial" w:hAnsi="Arial" w:cs="Arial"/>
          <w:sz w:val="24"/>
          <w:szCs w:val="24"/>
        </w:rPr>
        <w:t>CT</w:t>
      </w:r>
      <w:r>
        <w:rPr>
          <w:rFonts w:ascii="Arial" w:hAnsi="Arial" w:cs="Arial"/>
          <w:sz w:val="24"/>
          <w:szCs w:val="24"/>
        </w:rPr>
        <w:t xml:space="preserve"> preferentially for evaluation o</w:t>
      </w:r>
      <w:r w:rsidR="00F432D7">
        <w:rPr>
          <w:rFonts w:ascii="Arial" w:hAnsi="Arial" w:cs="Arial"/>
          <w:sz w:val="24"/>
          <w:szCs w:val="24"/>
        </w:rPr>
        <w:t>f anatomy prior to second stage palliation. C</w:t>
      </w:r>
      <w:r w:rsidR="00F62925">
        <w:rPr>
          <w:rFonts w:ascii="Arial" w:hAnsi="Arial" w:cs="Arial"/>
          <w:sz w:val="24"/>
          <w:szCs w:val="24"/>
        </w:rPr>
        <w:t xml:space="preserve">atheterization is </w:t>
      </w:r>
      <w:r w:rsidR="00F432D7">
        <w:rPr>
          <w:rFonts w:ascii="Arial" w:hAnsi="Arial" w:cs="Arial"/>
          <w:sz w:val="24"/>
          <w:szCs w:val="24"/>
        </w:rPr>
        <w:t>reserved for</w:t>
      </w:r>
      <w:r w:rsidR="00F62925">
        <w:rPr>
          <w:rFonts w:ascii="Arial" w:hAnsi="Arial" w:cs="Arial"/>
          <w:sz w:val="24"/>
          <w:szCs w:val="24"/>
        </w:rPr>
        <w:t xml:space="preserve"> patients </w:t>
      </w:r>
      <w:r w:rsidR="000D4E6E">
        <w:rPr>
          <w:rFonts w:ascii="Arial" w:hAnsi="Arial" w:cs="Arial"/>
          <w:sz w:val="24"/>
          <w:szCs w:val="24"/>
        </w:rPr>
        <w:t>f</w:t>
      </w:r>
      <w:r w:rsidR="00F62925">
        <w:rPr>
          <w:rFonts w:ascii="Arial" w:hAnsi="Arial" w:cs="Arial"/>
          <w:sz w:val="24"/>
          <w:szCs w:val="24"/>
        </w:rPr>
        <w:t xml:space="preserve">or whom intervention is considered </w:t>
      </w:r>
      <w:r w:rsidR="00613375">
        <w:rPr>
          <w:rFonts w:ascii="Arial" w:hAnsi="Arial" w:cs="Arial"/>
          <w:sz w:val="24"/>
          <w:szCs w:val="24"/>
        </w:rPr>
        <w:t xml:space="preserve">likely </w:t>
      </w:r>
      <w:r w:rsidR="00F62925">
        <w:rPr>
          <w:rFonts w:ascii="Arial" w:hAnsi="Arial" w:cs="Arial"/>
          <w:sz w:val="24"/>
          <w:szCs w:val="24"/>
        </w:rPr>
        <w:t xml:space="preserve">based on echocardiogram or clinical exam, and for patients with poor ventricular function and severe valve regurgitation for whom hemodynamics are considered relevant to clinical management. </w:t>
      </w:r>
      <w:r>
        <w:rPr>
          <w:rFonts w:ascii="Arial" w:hAnsi="Arial" w:cs="Arial"/>
          <w:sz w:val="24"/>
          <w:szCs w:val="24"/>
        </w:rPr>
        <w:t xml:space="preserve"> </w:t>
      </w:r>
      <w:r w:rsidR="00C75482" w:rsidRPr="00A7583C">
        <w:rPr>
          <w:rFonts w:ascii="Arial" w:hAnsi="Arial" w:cs="Arial"/>
          <w:sz w:val="24"/>
          <w:szCs w:val="24"/>
        </w:rPr>
        <w:t xml:space="preserve">Some experts now propose a noninvasive algorithm for </w:t>
      </w:r>
      <w:r w:rsidR="00F62925">
        <w:rPr>
          <w:rFonts w:ascii="Arial" w:hAnsi="Arial" w:cs="Arial"/>
          <w:sz w:val="24"/>
          <w:szCs w:val="24"/>
        </w:rPr>
        <w:t xml:space="preserve">evaluation prior to both second and third stage palliation </w:t>
      </w:r>
      <w:r w:rsidR="009A7F9B">
        <w:rPr>
          <w:rFonts w:ascii="Arial" w:hAnsi="Arial" w:cs="Arial"/>
          <w:sz w:val="24"/>
          <w:szCs w:val="24"/>
        </w:rPr>
        <w:t xml:space="preserve">in </w:t>
      </w:r>
      <w:r w:rsidR="00C75482" w:rsidRPr="00A7583C">
        <w:rPr>
          <w:rFonts w:ascii="Arial" w:hAnsi="Arial" w:cs="Arial"/>
          <w:sz w:val="24"/>
          <w:szCs w:val="24"/>
        </w:rPr>
        <w:t xml:space="preserve">patients with single ventricle heart disease considered low </w:t>
      </w:r>
      <w:r w:rsidR="00BA658F">
        <w:rPr>
          <w:rFonts w:ascii="Arial" w:hAnsi="Arial" w:cs="Arial"/>
          <w:sz w:val="24"/>
          <w:szCs w:val="24"/>
        </w:rPr>
        <w:t>risk for requiring intervention</w:t>
      </w:r>
      <w:r w:rsidR="00363430">
        <w:rPr>
          <w:rFonts w:ascii="Arial" w:hAnsi="Arial" w:cs="Arial"/>
          <w:sz w:val="24"/>
          <w:szCs w:val="24"/>
          <w:vertAlign w:val="superscript"/>
        </w:rPr>
        <w:t>23-25</w:t>
      </w:r>
      <w:r w:rsidR="001F2E6C" w:rsidRPr="00A7583C">
        <w:rPr>
          <w:rFonts w:ascii="Arial" w:hAnsi="Arial" w:cs="Arial"/>
          <w:sz w:val="24"/>
          <w:szCs w:val="24"/>
        </w:rPr>
        <w:t>.</w:t>
      </w:r>
      <w:r w:rsidR="00C75482" w:rsidRPr="00A7583C">
        <w:rPr>
          <w:rFonts w:ascii="Arial" w:hAnsi="Arial" w:cs="Arial"/>
          <w:sz w:val="24"/>
          <w:szCs w:val="24"/>
        </w:rPr>
        <w:t xml:space="preserve">  </w:t>
      </w:r>
      <w:r w:rsidR="009C59D4" w:rsidRPr="00A7583C">
        <w:rPr>
          <w:rFonts w:ascii="Arial" w:hAnsi="Arial" w:cs="Arial"/>
          <w:sz w:val="24"/>
          <w:szCs w:val="24"/>
        </w:rPr>
        <w:t xml:space="preserve"> </w:t>
      </w:r>
    </w:p>
    <w:p w14:paraId="509426C1" w14:textId="1313C6E3" w:rsidR="009C59D4" w:rsidRPr="00A7583C" w:rsidRDefault="00C15A76" w:rsidP="0008786D">
      <w:pPr>
        <w:spacing w:line="480" w:lineRule="auto"/>
        <w:rPr>
          <w:rFonts w:ascii="Arial" w:hAnsi="Arial" w:cs="Arial"/>
          <w:sz w:val="24"/>
          <w:szCs w:val="24"/>
        </w:rPr>
      </w:pPr>
      <w:r w:rsidRPr="00A7583C">
        <w:rPr>
          <w:rFonts w:ascii="Arial" w:hAnsi="Arial" w:cs="Arial"/>
          <w:sz w:val="24"/>
          <w:szCs w:val="24"/>
        </w:rPr>
        <w:t>C</w:t>
      </w:r>
      <w:r w:rsidR="00791FA1">
        <w:rPr>
          <w:rFonts w:ascii="Arial" w:hAnsi="Arial" w:cs="Arial"/>
          <w:sz w:val="24"/>
          <w:szCs w:val="24"/>
        </w:rPr>
        <w:t>ardiovascular MRI</w:t>
      </w:r>
      <w:r w:rsidRPr="00A7583C">
        <w:rPr>
          <w:rFonts w:ascii="Arial" w:hAnsi="Arial" w:cs="Arial"/>
          <w:sz w:val="24"/>
          <w:szCs w:val="24"/>
        </w:rPr>
        <w:t xml:space="preserve"> </w:t>
      </w:r>
      <w:r w:rsidR="008B1419" w:rsidRPr="00A7583C">
        <w:rPr>
          <w:rFonts w:ascii="Arial" w:hAnsi="Arial" w:cs="Arial"/>
          <w:sz w:val="24"/>
          <w:szCs w:val="24"/>
        </w:rPr>
        <w:t>is the most commonly used nonin</w:t>
      </w:r>
      <w:r w:rsidR="002F5EA0" w:rsidRPr="00A7583C">
        <w:rPr>
          <w:rFonts w:ascii="Arial" w:hAnsi="Arial" w:cs="Arial"/>
          <w:sz w:val="24"/>
          <w:szCs w:val="24"/>
        </w:rPr>
        <w:t>v</w:t>
      </w:r>
      <w:r w:rsidR="008B1419" w:rsidRPr="00A7583C">
        <w:rPr>
          <w:rFonts w:ascii="Arial" w:hAnsi="Arial" w:cs="Arial"/>
          <w:sz w:val="24"/>
          <w:szCs w:val="24"/>
        </w:rPr>
        <w:t xml:space="preserve">asive </w:t>
      </w:r>
      <w:r w:rsidR="00194069" w:rsidRPr="00A7583C">
        <w:rPr>
          <w:rFonts w:ascii="Arial" w:hAnsi="Arial" w:cs="Arial"/>
          <w:sz w:val="24"/>
          <w:szCs w:val="24"/>
        </w:rPr>
        <w:t xml:space="preserve">advanced </w:t>
      </w:r>
      <w:r w:rsidR="008B1419" w:rsidRPr="00A7583C">
        <w:rPr>
          <w:rFonts w:ascii="Arial" w:hAnsi="Arial" w:cs="Arial"/>
          <w:sz w:val="24"/>
          <w:szCs w:val="24"/>
        </w:rPr>
        <w:t xml:space="preserve">imaging modality </w:t>
      </w:r>
      <w:r w:rsidR="007D10B5" w:rsidRPr="00A7583C">
        <w:rPr>
          <w:rFonts w:ascii="Arial" w:hAnsi="Arial" w:cs="Arial"/>
          <w:sz w:val="24"/>
          <w:szCs w:val="24"/>
        </w:rPr>
        <w:t xml:space="preserve">in </w:t>
      </w:r>
      <w:r w:rsidR="00995BA0">
        <w:rPr>
          <w:rFonts w:ascii="Arial" w:hAnsi="Arial" w:cs="Arial"/>
          <w:sz w:val="24"/>
          <w:szCs w:val="24"/>
        </w:rPr>
        <w:t>CHD</w:t>
      </w:r>
      <w:r w:rsidR="005E33E7" w:rsidRPr="00A7583C">
        <w:rPr>
          <w:rFonts w:ascii="Arial" w:hAnsi="Arial" w:cs="Arial"/>
          <w:sz w:val="24"/>
          <w:szCs w:val="24"/>
        </w:rPr>
        <w:t>, but</w:t>
      </w:r>
      <w:r w:rsidR="0008786D" w:rsidRPr="00A7583C">
        <w:rPr>
          <w:rFonts w:ascii="Arial" w:hAnsi="Arial" w:cs="Arial"/>
          <w:sz w:val="24"/>
          <w:szCs w:val="24"/>
        </w:rPr>
        <w:t xml:space="preserve"> </w:t>
      </w:r>
      <w:r w:rsidR="00971DD9" w:rsidRPr="00A7583C">
        <w:rPr>
          <w:rFonts w:ascii="Arial" w:hAnsi="Arial" w:cs="Arial"/>
          <w:sz w:val="24"/>
          <w:szCs w:val="24"/>
        </w:rPr>
        <w:t xml:space="preserve">deep </w:t>
      </w:r>
      <w:r w:rsidR="0008786D" w:rsidRPr="00A7583C">
        <w:rPr>
          <w:rFonts w:ascii="Arial" w:hAnsi="Arial" w:cs="Arial"/>
          <w:sz w:val="24"/>
          <w:szCs w:val="24"/>
        </w:rPr>
        <w:t>sedatio</w:t>
      </w:r>
      <w:r w:rsidR="00971DD9" w:rsidRPr="00A7583C">
        <w:rPr>
          <w:rFonts w:ascii="Arial" w:hAnsi="Arial" w:cs="Arial"/>
          <w:sz w:val="24"/>
          <w:szCs w:val="24"/>
        </w:rPr>
        <w:t xml:space="preserve">n or </w:t>
      </w:r>
      <w:r w:rsidR="002F5EA0" w:rsidRPr="00A7583C">
        <w:rPr>
          <w:rFonts w:ascii="Arial" w:hAnsi="Arial" w:cs="Arial"/>
          <w:sz w:val="24"/>
          <w:szCs w:val="24"/>
        </w:rPr>
        <w:t xml:space="preserve">general </w:t>
      </w:r>
      <w:r w:rsidR="00971DD9" w:rsidRPr="00A7583C">
        <w:rPr>
          <w:rFonts w:ascii="Arial" w:hAnsi="Arial" w:cs="Arial"/>
          <w:sz w:val="24"/>
          <w:szCs w:val="24"/>
        </w:rPr>
        <w:t>anesthesia</w:t>
      </w:r>
      <w:r w:rsidR="005A343A" w:rsidRPr="00A7583C">
        <w:rPr>
          <w:rFonts w:ascii="Arial" w:hAnsi="Arial" w:cs="Arial"/>
          <w:sz w:val="24"/>
          <w:szCs w:val="24"/>
        </w:rPr>
        <w:t xml:space="preserve"> </w:t>
      </w:r>
      <w:r w:rsidR="005E33E7" w:rsidRPr="00A7583C">
        <w:rPr>
          <w:rFonts w:ascii="Arial" w:hAnsi="Arial" w:cs="Arial"/>
          <w:sz w:val="24"/>
          <w:szCs w:val="24"/>
        </w:rPr>
        <w:t>is required for young children</w:t>
      </w:r>
      <w:r w:rsidR="002F5EA0" w:rsidRPr="00A7583C">
        <w:rPr>
          <w:rFonts w:ascii="Arial" w:hAnsi="Arial" w:cs="Arial"/>
          <w:sz w:val="24"/>
          <w:szCs w:val="24"/>
        </w:rPr>
        <w:t>,</w:t>
      </w:r>
      <w:r w:rsidR="00971DD9" w:rsidRPr="00A7583C">
        <w:rPr>
          <w:rFonts w:ascii="Arial" w:hAnsi="Arial" w:cs="Arial"/>
          <w:sz w:val="24"/>
          <w:szCs w:val="24"/>
        </w:rPr>
        <w:t xml:space="preserve"> </w:t>
      </w:r>
      <w:r w:rsidR="00175DE1">
        <w:rPr>
          <w:rFonts w:ascii="Arial" w:hAnsi="Arial" w:cs="Arial"/>
          <w:sz w:val="24"/>
          <w:szCs w:val="24"/>
        </w:rPr>
        <w:t xml:space="preserve">scan times are relatively long, </w:t>
      </w:r>
      <w:r w:rsidR="00971DD9" w:rsidRPr="00A7583C">
        <w:rPr>
          <w:rFonts w:ascii="Arial" w:hAnsi="Arial" w:cs="Arial"/>
          <w:sz w:val="24"/>
          <w:szCs w:val="24"/>
        </w:rPr>
        <w:t xml:space="preserve">and gadolinium </w:t>
      </w:r>
      <w:r w:rsidR="005E33E7" w:rsidRPr="00A7583C">
        <w:rPr>
          <w:rFonts w:ascii="Arial" w:hAnsi="Arial" w:cs="Arial"/>
          <w:sz w:val="24"/>
          <w:szCs w:val="24"/>
        </w:rPr>
        <w:t>is used</w:t>
      </w:r>
      <w:r w:rsidR="00971DD9" w:rsidRPr="00A7583C">
        <w:rPr>
          <w:rFonts w:ascii="Arial" w:hAnsi="Arial" w:cs="Arial"/>
          <w:sz w:val="24"/>
          <w:szCs w:val="24"/>
        </w:rPr>
        <w:t xml:space="preserve"> in </w:t>
      </w:r>
      <w:r w:rsidR="005E33E7" w:rsidRPr="00A7583C">
        <w:rPr>
          <w:rFonts w:ascii="Arial" w:hAnsi="Arial" w:cs="Arial"/>
          <w:sz w:val="24"/>
          <w:szCs w:val="24"/>
        </w:rPr>
        <w:t xml:space="preserve">many </w:t>
      </w:r>
      <w:r w:rsidR="00971DD9" w:rsidRPr="00A7583C">
        <w:rPr>
          <w:rFonts w:ascii="Arial" w:hAnsi="Arial" w:cs="Arial"/>
          <w:sz w:val="24"/>
          <w:szCs w:val="24"/>
        </w:rPr>
        <w:t>patients</w:t>
      </w:r>
      <w:r w:rsidR="00F62925">
        <w:rPr>
          <w:rFonts w:ascii="Arial" w:hAnsi="Arial" w:cs="Arial"/>
          <w:sz w:val="24"/>
          <w:szCs w:val="24"/>
        </w:rPr>
        <w:t xml:space="preserve"> for angiography</w:t>
      </w:r>
      <w:r w:rsidR="00971DD9" w:rsidRPr="00A7583C">
        <w:rPr>
          <w:rFonts w:ascii="Arial" w:hAnsi="Arial" w:cs="Arial"/>
          <w:sz w:val="24"/>
          <w:szCs w:val="24"/>
        </w:rPr>
        <w:t>.  Anesthesia has increased risk in patients with complex congenital heart disease</w:t>
      </w:r>
      <w:r w:rsidR="00C75482" w:rsidRPr="00A7583C">
        <w:rPr>
          <w:rFonts w:ascii="Arial" w:hAnsi="Arial" w:cs="Arial"/>
          <w:sz w:val="24"/>
          <w:szCs w:val="24"/>
        </w:rPr>
        <w:t xml:space="preserve"> undergoing </w:t>
      </w:r>
      <w:r w:rsidR="00791FA1">
        <w:rPr>
          <w:rFonts w:ascii="Arial" w:hAnsi="Arial" w:cs="Arial"/>
          <w:sz w:val="24"/>
          <w:szCs w:val="24"/>
        </w:rPr>
        <w:t>MRI</w:t>
      </w:r>
      <w:r w:rsidR="00C75482" w:rsidRPr="00A7583C">
        <w:rPr>
          <w:rFonts w:ascii="Arial" w:hAnsi="Arial" w:cs="Arial"/>
          <w:sz w:val="24"/>
          <w:szCs w:val="24"/>
        </w:rPr>
        <w:t xml:space="preserve"> evaluation</w:t>
      </w:r>
      <w:r w:rsidR="00971DD9" w:rsidRPr="00A7583C">
        <w:rPr>
          <w:rFonts w:ascii="Arial" w:hAnsi="Arial" w:cs="Arial"/>
          <w:sz w:val="24"/>
          <w:szCs w:val="24"/>
        </w:rPr>
        <w:t xml:space="preserve"> </w:t>
      </w:r>
      <w:r w:rsidR="00AA2FF1" w:rsidRPr="00A7583C">
        <w:rPr>
          <w:rFonts w:ascii="Arial" w:hAnsi="Arial" w:cs="Arial"/>
          <w:sz w:val="24"/>
          <w:szCs w:val="24"/>
        </w:rPr>
        <w:t xml:space="preserve">and </w:t>
      </w:r>
      <w:r w:rsidR="00002F05" w:rsidRPr="00A7583C">
        <w:rPr>
          <w:rFonts w:ascii="Arial" w:hAnsi="Arial" w:cs="Arial"/>
          <w:sz w:val="24"/>
          <w:szCs w:val="24"/>
        </w:rPr>
        <w:t>t</w:t>
      </w:r>
      <w:r w:rsidR="0008786D" w:rsidRPr="00A7583C">
        <w:rPr>
          <w:rFonts w:ascii="Arial" w:hAnsi="Arial" w:cs="Arial"/>
          <w:sz w:val="24"/>
          <w:szCs w:val="24"/>
        </w:rPr>
        <w:t xml:space="preserve">here is concern that repeated </w:t>
      </w:r>
      <w:r w:rsidR="00971DD9" w:rsidRPr="00A7583C">
        <w:rPr>
          <w:rFonts w:ascii="Arial" w:hAnsi="Arial" w:cs="Arial"/>
          <w:sz w:val="24"/>
          <w:szCs w:val="24"/>
        </w:rPr>
        <w:t>anesthesia in young patients</w:t>
      </w:r>
      <w:r w:rsidR="0008786D" w:rsidRPr="00A7583C">
        <w:rPr>
          <w:rFonts w:ascii="Arial" w:hAnsi="Arial" w:cs="Arial"/>
          <w:sz w:val="24"/>
          <w:szCs w:val="24"/>
        </w:rPr>
        <w:t xml:space="preserve"> may </w:t>
      </w:r>
      <w:r w:rsidR="00AA2FF1" w:rsidRPr="00A7583C">
        <w:rPr>
          <w:rFonts w:ascii="Arial" w:hAnsi="Arial" w:cs="Arial"/>
          <w:sz w:val="24"/>
          <w:szCs w:val="24"/>
        </w:rPr>
        <w:t>have</w:t>
      </w:r>
      <w:r w:rsidR="002F5EA0" w:rsidRPr="00A7583C">
        <w:rPr>
          <w:rFonts w:ascii="Arial" w:hAnsi="Arial" w:cs="Arial"/>
          <w:sz w:val="24"/>
          <w:szCs w:val="24"/>
        </w:rPr>
        <w:t xml:space="preserve"> </w:t>
      </w:r>
      <w:r w:rsidR="0008786D" w:rsidRPr="00A7583C">
        <w:rPr>
          <w:rFonts w:ascii="Arial" w:hAnsi="Arial" w:cs="Arial"/>
          <w:sz w:val="24"/>
          <w:szCs w:val="24"/>
        </w:rPr>
        <w:t xml:space="preserve">adverse neurological </w:t>
      </w:r>
      <w:r w:rsidR="00AA2FF1" w:rsidRPr="00A7583C">
        <w:rPr>
          <w:rFonts w:ascii="Arial" w:hAnsi="Arial" w:cs="Arial"/>
          <w:sz w:val="24"/>
          <w:szCs w:val="24"/>
        </w:rPr>
        <w:t>effects</w:t>
      </w:r>
      <w:r w:rsidR="001F5D1A">
        <w:rPr>
          <w:rFonts w:ascii="Arial" w:hAnsi="Arial" w:cs="Arial"/>
          <w:sz w:val="24"/>
          <w:szCs w:val="24"/>
          <w:vertAlign w:val="superscript"/>
        </w:rPr>
        <w:t>26-35</w:t>
      </w:r>
      <w:r w:rsidR="001F2E6C" w:rsidRPr="00A7583C">
        <w:rPr>
          <w:rFonts w:ascii="Arial" w:hAnsi="Arial" w:cs="Arial"/>
          <w:sz w:val="24"/>
          <w:szCs w:val="24"/>
        </w:rPr>
        <w:t xml:space="preserve">. </w:t>
      </w:r>
      <w:r w:rsidR="00AA2FF1" w:rsidRPr="00A7583C">
        <w:rPr>
          <w:rFonts w:ascii="Arial" w:hAnsi="Arial" w:cs="Arial"/>
          <w:sz w:val="24"/>
          <w:szCs w:val="24"/>
        </w:rPr>
        <w:t>G</w:t>
      </w:r>
      <w:r w:rsidR="00002F05" w:rsidRPr="00A7583C">
        <w:rPr>
          <w:rFonts w:ascii="Arial" w:hAnsi="Arial" w:cs="Arial"/>
          <w:sz w:val="24"/>
          <w:szCs w:val="24"/>
        </w:rPr>
        <w:t xml:space="preserve">adolinium </w:t>
      </w:r>
      <w:r w:rsidR="00273D4C" w:rsidRPr="00A7583C">
        <w:rPr>
          <w:rFonts w:ascii="Arial" w:hAnsi="Arial" w:cs="Arial"/>
          <w:sz w:val="24"/>
          <w:szCs w:val="24"/>
        </w:rPr>
        <w:t>deposits</w:t>
      </w:r>
      <w:r w:rsidR="00AA2FF1" w:rsidRPr="00A7583C">
        <w:rPr>
          <w:rFonts w:ascii="Arial" w:hAnsi="Arial" w:cs="Arial"/>
          <w:sz w:val="24"/>
          <w:szCs w:val="24"/>
        </w:rPr>
        <w:t xml:space="preserve"> have been found</w:t>
      </w:r>
      <w:r w:rsidR="00273D4C" w:rsidRPr="00A7583C">
        <w:rPr>
          <w:rFonts w:ascii="Arial" w:hAnsi="Arial" w:cs="Arial"/>
          <w:sz w:val="24"/>
          <w:szCs w:val="24"/>
        </w:rPr>
        <w:t xml:space="preserve"> in brain tissue after repeat dosing in both pediatric and adult patients</w:t>
      </w:r>
      <w:r w:rsidR="00AA2FF1" w:rsidRPr="00A7583C">
        <w:rPr>
          <w:rFonts w:ascii="Arial" w:hAnsi="Arial" w:cs="Arial"/>
          <w:sz w:val="24"/>
          <w:szCs w:val="24"/>
        </w:rPr>
        <w:t>, the significance of which is not yet known</w:t>
      </w:r>
      <w:r w:rsidR="001F2E6C" w:rsidRPr="00A7583C">
        <w:rPr>
          <w:rFonts w:ascii="Arial" w:hAnsi="Arial" w:cs="Arial"/>
          <w:sz w:val="24"/>
          <w:szCs w:val="24"/>
          <w:vertAlign w:val="superscript"/>
        </w:rPr>
        <w:t>3</w:t>
      </w:r>
      <w:r w:rsidR="0064173A">
        <w:rPr>
          <w:rFonts w:ascii="Arial" w:hAnsi="Arial" w:cs="Arial"/>
          <w:sz w:val="24"/>
          <w:szCs w:val="24"/>
          <w:vertAlign w:val="superscript"/>
        </w:rPr>
        <w:t>6-39</w:t>
      </w:r>
      <w:r w:rsidR="001F2E6C" w:rsidRPr="00A7583C">
        <w:rPr>
          <w:rFonts w:ascii="Arial" w:hAnsi="Arial" w:cs="Arial"/>
          <w:sz w:val="24"/>
          <w:szCs w:val="24"/>
        </w:rPr>
        <w:t>.</w:t>
      </w:r>
      <w:r w:rsidR="00E73753">
        <w:rPr>
          <w:rFonts w:ascii="Arial" w:hAnsi="Arial" w:cs="Arial"/>
          <w:sz w:val="24"/>
          <w:szCs w:val="24"/>
        </w:rPr>
        <w:t xml:space="preserve">  Risk assessment of noninvasive modalities </w:t>
      </w:r>
      <w:r w:rsidR="00E73753">
        <w:rPr>
          <w:rFonts w:ascii="Arial" w:hAnsi="Arial" w:cs="Arial"/>
          <w:sz w:val="24"/>
          <w:szCs w:val="24"/>
        </w:rPr>
        <w:lastRenderedPageBreak/>
        <w:t xml:space="preserve">should include assessment of anesthesia risk, iodinated or gadolinium based contrast exposure in addition to radiation exposure and vascular access requirements.  </w:t>
      </w:r>
    </w:p>
    <w:p w14:paraId="0C16745C" w14:textId="0A0F0F19" w:rsidR="00F432D7" w:rsidRPr="00A7583C" w:rsidRDefault="00791FA1" w:rsidP="00F432D7">
      <w:pPr>
        <w:spacing w:line="480" w:lineRule="auto"/>
        <w:rPr>
          <w:rFonts w:ascii="Arial" w:hAnsi="Arial" w:cs="Arial"/>
          <w:sz w:val="24"/>
          <w:szCs w:val="24"/>
        </w:rPr>
      </w:pPr>
      <w:r>
        <w:rPr>
          <w:rFonts w:ascii="Arial" w:hAnsi="Arial" w:cs="Arial"/>
          <w:sz w:val="24"/>
          <w:szCs w:val="24"/>
        </w:rPr>
        <w:t xml:space="preserve">Cardiovascular </w:t>
      </w:r>
      <w:r w:rsidR="008B1419" w:rsidRPr="00A7583C">
        <w:rPr>
          <w:rFonts w:ascii="Arial" w:hAnsi="Arial" w:cs="Arial"/>
          <w:sz w:val="24"/>
          <w:szCs w:val="24"/>
        </w:rPr>
        <w:t>CT is a</w:t>
      </w:r>
      <w:r w:rsidR="00AA2FF1" w:rsidRPr="00A7583C">
        <w:rPr>
          <w:rFonts w:ascii="Arial" w:hAnsi="Arial" w:cs="Arial"/>
          <w:sz w:val="24"/>
          <w:szCs w:val="24"/>
        </w:rPr>
        <w:t>n alternate</w:t>
      </w:r>
      <w:r w:rsidR="008B1419" w:rsidRPr="00A7583C">
        <w:rPr>
          <w:rFonts w:ascii="Arial" w:hAnsi="Arial" w:cs="Arial"/>
          <w:sz w:val="24"/>
          <w:szCs w:val="24"/>
        </w:rPr>
        <w:t xml:space="preserve"> imaging modality</w:t>
      </w:r>
      <w:r w:rsidR="00D0382C" w:rsidRPr="00A7583C">
        <w:rPr>
          <w:rFonts w:ascii="Arial" w:hAnsi="Arial" w:cs="Arial"/>
          <w:sz w:val="24"/>
          <w:szCs w:val="24"/>
        </w:rPr>
        <w:t xml:space="preserve"> that can be used as part of the noninvasive pathway</w:t>
      </w:r>
      <w:r>
        <w:rPr>
          <w:rFonts w:ascii="Arial" w:hAnsi="Arial" w:cs="Arial"/>
          <w:sz w:val="24"/>
          <w:szCs w:val="24"/>
        </w:rPr>
        <w:t xml:space="preserve"> when cardiac MR</w:t>
      </w:r>
      <w:r w:rsidR="00E73753">
        <w:rPr>
          <w:rFonts w:ascii="Arial" w:hAnsi="Arial" w:cs="Arial"/>
          <w:sz w:val="24"/>
          <w:szCs w:val="24"/>
        </w:rPr>
        <w:t>I</w:t>
      </w:r>
      <w:r w:rsidR="00AA2FF1" w:rsidRPr="00A7583C">
        <w:rPr>
          <w:rFonts w:ascii="Arial" w:hAnsi="Arial" w:cs="Arial"/>
          <w:sz w:val="24"/>
          <w:szCs w:val="24"/>
        </w:rPr>
        <w:t xml:space="preserve"> is </w:t>
      </w:r>
      <w:r w:rsidR="00774857" w:rsidRPr="00A7583C">
        <w:rPr>
          <w:rFonts w:ascii="Arial" w:hAnsi="Arial" w:cs="Arial"/>
          <w:sz w:val="24"/>
          <w:szCs w:val="24"/>
        </w:rPr>
        <w:t>considered high risk</w:t>
      </w:r>
      <w:r w:rsidR="00AA2FF1" w:rsidRPr="00A7583C">
        <w:rPr>
          <w:rFonts w:ascii="Arial" w:hAnsi="Arial" w:cs="Arial"/>
          <w:sz w:val="24"/>
          <w:szCs w:val="24"/>
        </w:rPr>
        <w:t xml:space="preserve"> or there is imaging artifact</w:t>
      </w:r>
      <w:r w:rsidR="0064173A">
        <w:rPr>
          <w:rFonts w:ascii="Arial" w:hAnsi="Arial" w:cs="Arial"/>
          <w:sz w:val="24"/>
          <w:szCs w:val="24"/>
          <w:vertAlign w:val="superscript"/>
        </w:rPr>
        <w:t>40</w:t>
      </w:r>
      <w:r w:rsidR="001F2E6C" w:rsidRPr="00A7583C">
        <w:rPr>
          <w:rFonts w:ascii="Arial" w:hAnsi="Arial" w:cs="Arial"/>
          <w:sz w:val="24"/>
          <w:szCs w:val="24"/>
        </w:rPr>
        <w:t>.</w:t>
      </w:r>
      <w:r w:rsidR="00310CFE" w:rsidRPr="00A7583C">
        <w:rPr>
          <w:rFonts w:ascii="Arial" w:hAnsi="Arial" w:cs="Arial"/>
          <w:sz w:val="24"/>
          <w:szCs w:val="24"/>
        </w:rPr>
        <w:t xml:space="preserve"> </w:t>
      </w:r>
      <w:r w:rsidR="00774857" w:rsidRPr="00A7583C">
        <w:rPr>
          <w:rFonts w:ascii="Arial" w:hAnsi="Arial" w:cs="Arial"/>
          <w:sz w:val="24"/>
          <w:szCs w:val="24"/>
        </w:rPr>
        <w:t xml:space="preserve">  When anesthesia is needed, a single </w:t>
      </w:r>
      <w:r w:rsidR="00482F3D" w:rsidRPr="00A7583C">
        <w:rPr>
          <w:rFonts w:ascii="Arial" w:hAnsi="Arial" w:cs="Arial"/>
          <w:sz w:val="24"/>
          <w:szCs w:val="24"/>
        </w:rPr>
        <w:t>breath hold</w:t>
      </w:r>
      <w:r w:rsidR="00774857" w:rsidRPr="00A7583C">
        <w:rPr>
          <w:rFonts w:ascii="Arial" w:hAnsi="Arial" w:cs="Arial"/>
          <w:sz w:val="24"/>
          <w:szCs w:val="24"/>
        </w:rPr>
        <w:t xml:space="preserve"> is required for data acquisition</w:t>
      </w:r>
      <w:r w:rsidR="00175DE1">
        <w:rPr>
          <w:rFonts w:ascii="Arial" w:hAnsi="Arial" w:cs="Arial"/>
          <w:sz w:val="24"/>
          <w:szCs w:val="24"/>
        </w:rPr>
        <w:t xml:space="preserve"> and the length of anesthesia will be relatively short</w:t>
      </w:r>
      <w:r w:rsidR="00774857" w:rsidRPr="00A7583C">
        <w:rPr>
          <w:rFonts w:ascii="Arial" w:hAnsi="Arial" w:cs="Arial"/>
          <w:sz w:val="24"/>
          <w:szCs w:val="24"/>
        </w:rPr>
        <w:t xml:space="preserve">. </w:t>
      </w:r>
      <w:r w:rsidR="008B1419" w:rsidRPr="00A7583C">
        <w:rPr>
          <w:rFonts w:ascii="Arial" w:hAnsi="Arial" w:cs="Arial"/>
          <w:sz w:val="24"/>
          <w:szCs w:val="24"/>
        </w:rPr>
        <w:t xml:space="preserve"> </w:t>
      </w:r>
      <w:r w:rsidR="007D10B5" w:rsidRPr="00A7583C">
        <w:rPr>
          <w:rFonts w:ascii="Arial" w:hAnsi="Arial" w:cs="Arial"/>
          <w:sz w:val="24"/>
          <w:szCs w:val="24"/>
        </w:rPr>
        <w:t>Function analysis</w:t>
      </w:r>
      <w:r w:rsidR="005A343A" w:rsidRPr="00A7583C">
        <w:rPr>
          <w:rFonts w:ascii="Arial" w:hAnsi="Arial" w:cs="Arial"/>
          <w:sz w:val="24"/>
          <w:szCs w:val="24"/>
        </w:rPr>
        <w:t xml:space="preserve"> </w:t>
      </w:r>
      <w:r w:rsidR="007D10B5" w:rsidRPr="00A7583C">
        <w:rPr>
          <w:rFonts w:ascii="Arial" w:hAnsi="Arial" w:cs="Arial"/>
          <w:sz w:val="24"/>
          <w:szCs w:val="24"/>
        </w:rPr>
        <w:t xml:space="preserve">for both right and left ventricles has been shown to be comparable </w:t>
      </w:r>
      <w:r w:rsidR="00A952E2" w:rsidRPr="00A7583C">
        <w:rPr>
          <w:rFonts w:ascii="Arial" w:hAnsi="Arial" w:cs="Arial"/>
          <w:sz w:val="24"/>
          <w:szCs w:val="24"/>
        </w:rPr>
        <w:t xml:space="preserve">to </w:t>
      </w:r>
      <w:r>
        <w:rPr>
          <w:rFonts w:ascii="Arial" w:hAnsi="Arial" w:cs="Arial"/>
          <w:sz w:val="24"/>
          <w:szCs w:val="24"/>
        </w:rPr>
        <w:t>cardiac MRI</w:t>
      </w:r>
      <w:r w:rsidR="00C15A76" w:rsidRPr="00A7583C">
        <w:rPr>
          <w:rFonts w:ascii="Arial" w:hAnsi="Arial" w:cs="Arial"/>
          <w:sz w:val="24"/>
          <w:szCs w:val="24"/>
        </w:rPr>
        <w:t xml:space="preserve"> </w:t>
      </w:r>
      <w:r w:rsidR="00A952E2" w:rsidRPr="00A7583C">
        <w:rPr>
          <w:rFonts w:ascii="Arial" w:hAnsi="Arial" w:cs="Arial"/>
          <w:sz w:val="24"/>
          <w:szCs w:val="24"/>
        </w:rPr>
        <w:t xml:space="preserve">when </w:t>
      </w:r>
      <w:r w:rsidR="007D10B5" w:rsidRPr="00A7583C">
        <w:rPr>
          <w:rFonts w:ascii="Arial" w:hAnsi="Arial" w:cs="Arial"/>
          <w:sz w:val="24"/>
          <w:szCs w:val="24"/>
        </w:rPr>
        <w:t xml:space="preserve">using </w:t>
      </w:r>
      <w:r w:rsidR="0008786D" w:rsidRPr="00A7583C">
        <w:rPr>
          <w:rFonts w:ascii="Arial" w:hAnsi="Arial" w:cs="Arial"/>
          <w:sz w:val="24"/>
          <w:szCs w:val="24"/>
        </w:rPr>
        <w:t xml:space="preserve">CT </w:t>
      </w:r>
      <w:r w:rsidR="007D10B5" w:rsidRPr="00A7583C">
        <w:rPr>
          <w:rFonts w:ascii="Arial" w:hAnsi="Arial" w:cs="Arial"/>
          <w:sz w:val="24"/>
          <w:szCs w:val="24"/>
        </w:rPr>
        <w:t xml:space="preserve">scanners with acceptable </w:t>
      </w:r>
      <w:r w:rsidR="00BA658F">
        <w:rPr>
          <w:rFonts w:ascii="Arial" w:hAnsi="Arial" w:cs="Arial"/>
          <w:sz w:val="24"/>
          <w:szCs w:val="24"/>
        </w:rPr>
        <w:t>temporal and spatial resolution</w:t>
      </w:r>
      <w:r w:rsidR="0064173A">
        <w:rPr>
          <w:rFonts w:ascii="Arial" w:hAnsi="Arial" w:cs="Arial"/>
          <w:sz w:val="24"/>
          <w:szCs w:val="24"/>
          <w:vertAlign w:val="superscript"/>
        </w:rPr>
        <w:t>41-45</w:t>
      </w:r>
      <w:r w:rsidR="001F2E6C" w:rsidRPr="00BA658F">
        <w:rPr>
          <w:rFonts w:ascii="Arial" w:hAnsi="Arial" w:cs="Arial"/>
          <w:sz w:val="24"/>
          <w:szCs w:val="24"/>
        </w:rPr>
        <w:t>.</w:t>
      </w:r>
      <w:r w:rsidR="00774857" w:rsidRPr="00A7583C">
        <w:rPr>
          <w:rFonts w:ascii="Arial" w:hAnsi="Arial" w:cs="Arial"/>
          <w:sz w:val="24"/>
          <w:szCs w:val="24"/>
        </w:rPr>
        <w:t xml:space="preserve"> </w:t>
      </w:r>
    </w:p>
    <w:p w14:paraId="1622A012" w14:textId="3A3FC5AF" w:rsidR="000D4E6E" w:rsidRPr="00050E08" w:rsidRDefault="000D4E6E" w:rsidP="000D4E6E">
      <w:pPr>
        <w:spacing w:line="480" w:lineRule="auto"/>
        <w:rPr>
          <w:rFonts w:ascii="Arial" w:hAnsi="Arial" w:cs="Arial"/>
          <w:b/>
          <w:sz w:val="24"/>
          <w:szCs w:val="24"/>
        </w:rPr>
      </w:pPr>
      <w:r w:rsidRPr="00050E08">
        <w:rPr>
          <w:rFonts w:ascii="Arial" w:hAnsi="Arial" w:cs="Arial"/>
          <w:b/>
          <w:sz w:val="24"/>
          <w:szCs w:val="24"/>
        </w:rPr>
        <w:t>Limitations</w:t>
      </w:r>
    </w:p>
    <w:p w14:paraId="49638F9B" w14:textId="3B8F8E76" w:rsidR="000D4E6E" w:rsidRPr="00A7583C" w:rsidRDefault="000D4E6E" w:rsidP="000D4E6E">
      <w:pPr>
        <w:spacing w:line="480" w:lineRule="auto"/>
        <w:rPr>
          <w:rFonts w:ascii="Arial" w:hAnsi="Arial" w:cs="Arial"/>
          <w:sz w:val="24"/>
          <w:szCs w:val="24"/>
        </w:rPr>
      </w:pPr>
      <w:r w:rsidRPr="00A7583C">
        <w:rPr>
          <w:rFonts w:ascii="Arial" w:hAnsi="Arial" w:cs="Arial"/>
          <w:sz w:val="24"/>
          <w:szCs w:val="24"/>
        </w:rPr>
        <w:t>Findings</w:t>
      </w:r>
      <w:r>
        <w:rPr>
          <w:rFonts w:ascii="Arial" w:hAnsi="Arial" w:cs="Arial"/>
          <w:sz w:val="24"/>
          <w:szCs w:val="24"/>
        </w:rPr>
        <w:t xml:space="preserve"> from this study</w:t>
      </w:r>
      <w:r w:rsidRPr="00A7583C">
        <w:rPr>
          <w:rFonts w:ascii="Arial" w:hAnsi="Arial" w:cs="Arial"/>
          <w:sz w:val="24"/>
          <w:szCs w:val="24"/>
        </w:rPr>
        <w:t xml:space="preserve"> are </w:t>
      </w:r>
      <w:r>
        <w:rPr>
          <w:rFonts w:ascii="Arial" w:hAnsi="Arial" w:cs="Arial"/>
          <w:sz w:val="24"/>
          <w:szCs w:val="24"/>
        </w:rPr>
        <w:t xml:space="preserve">retrospective and </w:t>
      </w:r>
      <w:r w:rsidRPr="00A7583C">
        <w:rPr>
          <w:rFonts w:ascii="Arial" w:hAnsi="Arial" w:cs="Arial"/>
          <w:sz w:val="24"/>
          <w:szCs w:val="24"/>
        </w:rPr>
        <w:t xml:space="preserve">limited to a single institution. Accuracy compared to interventional findings is limited to structures present within the surgical field or imaged by invasive angiography. </w:t>
      </w:r>
      <w:r>
        <w:rPr>
          <w:rFonts w:ascii="Arial" w:hAnsi="Arial" w:cs="Arial"/>
          <w:sz w:val="24"/>
          <w:szCs w:val="24"/>
        </w:rPr>
        <w:t>Additionally, t</w:t>
      </w:r>
      <w:r w:rsidRPr="00A7583C">
        <w:rPr>
          <w:rFonts w:ascii="Arial" w:hAnsi="Arial" w:cs="Arial"/>
          <w:sz w:val="24"/>
          <w:szCs w:val="24"/>
        </w:rPr>
        <w:t xml:space="preserve">hese findings may not be generalized to institutions with different CT professional and hardware capabilities.  </w:t>
      </w:r>
    </w:p>
    <w:p w14:paraId="0B890893" w14:textId="0D590E13" w:rsidR="003F3AB3" w:rsidRPr="00050E08" w:rsidRDefault="004E71DA" w:rsidP="008B1419">
      <w:pPr>
        <w:spacing w:line="480" w:lineRule="auto"/>
        <w:rPr>
          <w:rFonts w:ascii="Arial" w:hAnsi="Arial" w:cs="Arial"/>
          <w:b/>
          <w:sz w:val="24"/>
          <w:szCs w:val="24"/>
        </w:rPr>
      </w:pPr>
      <w:r w:rsidRPr="00050E08">
        <w:rPr>
          <w:rFonts w:ascii="Arial" w:hAnsi="Arial" w:cs="Arial"/>
          <w:b/>
          <w:sz w:val="24"/>
          <w:szCs w:val="24"/>
        </w:rPr>
        <w:t>Conclusion</w:t>
      </w:r>
    </w:p>
    <w:p w14:paraId="231AAC05" w14:textId="20580614" w:rsidR="00921202" w:rsidRPr="00A7583C" w:rsidRDefault="004E71DA" w:rsidP="00501648">
      <w:pPr>
        <w:spacing w:line="480" w:lineRule="auto"/>
        <w:rPr>
          <w:rFonts w:ascii="Arial" w:hAnsi="Arial" w:cs="Arial"/>
          <w:sz w:val="24"/>
          <w:szCs w:val="24"/>
        </w:rPr>
      </w:pPr>
      <w:r w:rsidRPr="00A7583C">
        <w:rPr>
          <w:rFonts w:ascii="Arial" w:hAnsi="Arial" w:cs="Arial"/>
          <w:sz w:val="24"/>
          <w:szCs w:val="24"/>
        </w:rPr>
        <w:t xml:space="preserve">Cardiovascular </w:t>
      </w:r>
      <w:r w:rsidR="000D4E6E">
        <w:rPr>
          <w:rFonts w:ascii="Arial" w:hAnsi="Arial" w:cs="Arial"/>
          <w:sz w:val="24"/>
          <w:szCs w:val="24"/>
        </w:rPr>
        <w:t xml:space="preserve">CT </w:t>
      </w:r>
      <w:r w:rsidR="003F3AB3" w:rsidRPr="00A7583C">
        <w:rPr>
          <w:rFonts w:ascii="Arial" w:hAnsi="Arial" w:cs="Arial"/>
          <w:sz w:val="24"/>
          <w:szCs w:val="24"/>
        </w:rPr>
        <w:t xml:space="preserve">offers an alternate </w:t>
      </w:r>
      <w:r w:rsidRPr="00A7583C">
        <w:rPr>
          <w:rFonts w:ascii="Arial" w:hAnsi="Arial" w:cs="Arial"/>
          <w:sz w:val="24"/>
          <w:szCs w:val="24"/>
        </w:rPr>
        <w:t xml:space="preserve">noninvasive imaging </w:t>
      </w:r>
      <w:r w:rsidR="00350937" w:rsidRPr="00A7583C">
        <w:rPr>
          <w:rFonts w:ascii="Arial" w:hAnsi="Arial" w:cs="Arial"/>
          <w:sz w:val="24"/>
          <w:szCs w:val="24"/>
        </w:rPr>
        <w:t xml:space="preserve">modality </w:t>
      </w:r>
      <w:r w:rsidR="003F3AB3" w:rsidRPr="00A7583C">
        <w:rPr>
          <w:rFonts w:ascii="Arial" w:hAnsi="Arial" w:cs="Arial"/>
          <w:sz w:val="24"/>
          <w:szCs w:val="24"/>
        </w:rPr>
        <w:t xml:space="preserve">for patients </w:t>
      </w:r>
      <w:r w:rsidRPr="00A7583C">
        <w:rPr>
          <w:rFonts w:ascii="Arial" w:hAnsi="Arial" w:cs="Arial"/>
          <w:sz w:val="24"/>
          <w:szCs w:val="24"/>
        </w:rPr>
        <w:t xml:space="preserve">with </w:t>
      </w:r>
      <w:r w:rsidR="00791FA1">
        <w:rPr>
          <w:rFonts w:ascii="Arial" w:hAnsi="Arial" w:cs="Arial"/>
          <w:sz w:val="24"/>
          <w:szCs w:val="24"/>
        </w:rPr>
        <w:t>single ventricle</w:t>
      </w:r>
      <w:r w:rsidRPr="00A7583C">
        <w:rPr>
          <w:rFonts w:ascii="Arial" w:hAnsi="Arial" w:cs="Arial"/>
          <w:sz w:val="24"/>
          <w:szCs w:val="24"/>
        </w:rPr>
        <w:t xml:space="preserve"> heart disease </w:t>
      </w:r>
      <w:r w:rsidR="00194069" w:rsidRPr="00A7583C">
        <w:rPr>
          <w:rFonts w:ascii="Arial" w:hAnsi="Arial" w:cs="Arial"/>
          <w:sz w:val="24"/>
          <w:szCs w:val="24"/>
        </w:rPr>
        <w:t>wh</w:t>
      </w:r>
      <w:r w:rsidR="004A57AF" w:rsidRPr="00A7583C">
        <w:rPr>
          <w:rFonts w:ascii="Arial" w:hAnsi="Arial" w:cs="Arial"/>
          <w:sz w:val="24"/>
          <w:szCs w:val="24"/>
        </w:rPr>
        <w:t>en</w:t>
      </w:r>
      <w:r w:rsidR="00194069" w:rsidRPr="00A7583C">
        <w:rPr>
          <w:rFonts w:ascii="Arial" w:hAnsi="Arial" w:cs="Arial"/>
          <w:sz w:val="24"/>
          <w:szCs w:val="24"/>
        </w:rPr>
        <w:t xml:space="preserve"> </w:t>
      </w:r>
      <w:r w:rsidR="00AA2FF1" w:rsidRPr="00A7583C">
        <w:rPr>
          <w:rFonts w:ascii="Arial" w:hAnsi="Arial" w:cs="Arial"/>
          <w:sz w:val="24"/>
          <w:szCs w:val="24"/>
        </w:rPr>
        <w:t>advanced</w:t>
      </w:r>
      <w:r w:rsidR="00194069" w:rsidRPr="00A7583C">
        <w:rPr>
          <w:rFonts w:ascii="Arial" w:hAnsi="Arial" w:cs="Arial"/>
          <w:sz w:val="24"/>
          <w:szCs w:val="24"/>
        </w:rPr>
        <w:t xml:space="preserve"> imaging is preferred but for </w:t>
      </w:r>
      <w:r w:rsidR="003F3AB3" w:rsidRPr="00A7583C">
        <w:rPr>
          <w:rFonts w:ascii="Arial" w:hAnsi="Arial" w:cs="Arial"/>
          <w:sz w:val="24"/>
          <w:szCs w:val="24"/>
        </w:rPr>
        <w:t xml:space="preserve">whom </w:t>
      </w:r>
      <w:r w:rsidR="00791FA1">
        <w:rPr>
          <w:rFonts w:ascii="Arial" w:hAnsi="Arial" w:cs="Arial"/>
          <w:sz w:val="24"/>
          <w:szCs w:val="24"/>
        </w:rPr>
        <w:t>cardiac MRI</w:t>
      </w:r>
      <w:r w:rsidR="003F3AB3" w:rsidRPr="00A7583C">
        <w:rPr>
          <w:rFonts w:ascii="Arial" w:hAnsi="Arial" w:cs="Arial"/>
          <w:sz w:val="24"/>
          <w:szCs w:val="24"/>
        </w:rPr>
        <w:t xml:space="preserve"> is high risk, </w:t>
      </w:r>
      <w:r w:rsidR="00AA2FF1" w:rsidRPr="00A7583C">
        <w:rPr>
          <w:rFonts w:ascii="Arial" w:hAnsi="Arial" w:cs="Arial"/>
          <w:sz w:val="24"/>
          <w:szCs w:val="24"/>
        </w:rPr>
        <w:t>ha</w:t>
      </w:r>
      <w:r w:rsidR="004A57AF" w:rsidRPr="00A7583C">
        <w:rPr>
          <w:rFonts w:ascii="Arial" w:hAnsi="Arial" w:cs="Arial"/>
          <w:sz w:val="24"/>
          <w:szCs w:val="24"/>
        </w:rPr>
        <w:t>s</w:t>
      </w:r>
      <w:r w:rsidR="00AA2FF1" w:rsidRPr="00A7583C">
        <w:rPr>
          <w:rFonts w:ascii="Arial" w:hAnsi="Arial" w:cs="Arial"/>
          <w:sz w:val="24"/>
          <w:szCs w:val="24"/>
        </w:rPr>
        <w:t xml:space="preserve"> </w:t>
      </w:r>
      <w:r w:rsidR="003F3AB3" w:rsidRPr="00A7583C">
        <w:rPr>
          <w:rFonts w:ascii="Arial" w:hAnsi="Arial" w:cs="Arial"/>
          <w:sz w:val="24"/>
          <w:szCs w:val="24"/>
        </w:rPr>
        <w:t xml:space="preserve">poor image quality, or </w:t>
      </w:r>
      <w:r w:rsidR="00AA2FF1" w:rsidRPr="00A7583C">
        <w:rPr>
          <w:rFonts w:ascii="Arial" w:hAnsi="Arial" w:cs="Arial"/>
          <w:sz w:val="24"/>
          <w:szCs w:val="24"/>
        </w:rPr>
        <w:t xml:space="preserve">is </w:t>
      </w:r>
      <w:r w:rsidR="003F3AB3" w:rsidRPr="00A7583C">
        <w:rPr>
          <w:rFonts w:ascii="Arial" w:hAnsi="Arial" w:cs="Arial"/>
          <w:sz w:val="24"/>
          <w:szCs w:val="24"/>
        </w:rPr>
        <w:t xml:space="preserve">contraindicated. </w:t>
      </w:r>
      <w:r w:rsidRPr="00A7583C">
        <w:rPr>
          <w:rFonts w:ascii="Arial" w:hAnsi="Arial" w:cs="Arial"/>
          <w:sz w:val="24"/>
          <w:szCs w:val="24"/>
        </w:rPr>
        <w:t xml:space="preserve">Image quality </w:t>
      </w:r>
      <w:r w:rsidR="00350937" w:rsidRPr="00A7583C">
        <w:rPr>
          <w:rFonts w:ascii="Arial" w:hAnsi="Arial" w:cs="Arial"/>
          <w:sz w:val="24"/>
          <w:szCs w:val="24"/>
        </w:rPr>
        <w:t xml:space="preserve">remains </w:t>
      </w:r>
      <w:r w:rsidRPr="00A7583C">
        <w:rPr>
          <w:rFonts w:ascii="Arial" w:hAnsi="Arial" w:cs="Arial"/>
          <w:sz w:val="24"/>
          <w:szCs w:val="24"/>
        </w:rPr>
        <w:t>good</w:t>
      </w:r>
      <w:r w:rsidR="00350937" w:rsidRPr="00A7583C">
        <w:rPr>
          <w:rFonts w:ascii="Arial" w:hAnsi="Arial" w:cs="Arial"/>
          <w:sz w:val="24"/>
          <w:szCs w:val="24"/>
        </w:rPr>
        <w:t xml:space="preserve"> at a low radiation exposure</w:t>
      </w:r>
      <w:r w:rsidRPr="00A7583C">
        <w:rPr>
          <w:rFonts w:ascii="Arial" w:hAnsi="Arial" w:cs="Arial"/>
          <w:sz w:val="24"/>
          <w:szCs w:val="24"/>
        </w:rPr>
        <w:t xml:space="preserve"> and accuracy compar</w:t>
      </w:r>
      <w:r w:rsidR="00350937" w:rsidRPr="00A7583C">
        <w:rPr>
          <w:rFonts w:ascii="Arial" w:hAnsi="Arial" w:cs="Arial"/>
          <w:sz w:val="24"/>
          <w:szCs w:val="24"/>
        </w:rPr>
        <w:t>e</w:t>
      </w:r>
      <w:r w:rsidRPr="00A7583C">
        <w:rPr>
          <w:rFonts w:ascii="Arial" w:hAnsi="Arial" w:cs="Arial"/>
          <w:sz w:val="24"/>
          <w:szCs w:val="24"/>
        </w:rPr>
        <w:t xml:space="preserve">d to interventional findings is excellent. </w:t>
      </w:r>
      <w:r w:rsidR="000D4E6E">
        <w:rPr>
          <w:rFonts w:ascii="Arial" w:hAnsi="Arial" w:cs="Arial"/>
          <w:sz w:val="24"/>
          <w:szCs w:val="24"/>
        </w:rPr>
        <w:t>CT</w:t>
      </w:r>
      <w:r w:rsidR="00937EF4">
        <w:rPr>
          <w:rFonts w:ascii="Arial" w:hAnsi="Arial" w:cs="Arial"/>
          <w:sz w:val="24"/>
          <w:szCs w:val="24"/>
        </w:rPr>
        <w:t xml:space="preserve"> </w:t>
      </w:r>
      <w:r w:rsidR="008B27E0">
        <w:rPr>
          <w:rFonts w:ascii="Arial" w:hAnsi="Arial" w:cs="Arial"/>
          <w:sz w:val="24"/>
          <w:szCs w:val="24"/>
        </w:rPr>
        <w:t>may reduce</w:t>
      </w:r>
      <w:r w:rsidR="00937EF4">
        <w:rPr>
          <w:rFonts w:ascii="Arial" w:hAnsi="Arial" w:cs="Arial"/>
          <w:sz w:val="24"/>
          <w:szCs w:val="24"/>
        </w:rPr>
        <w:t xml:space="preserve"> radiation risk compared to catheterization and decrease</w:t>
      </w:r>
      <w:r w:rsidR="000D4E6E">
        <w:rPr>
          <w:rFonts w:ascii="Arial" w:hAnsi="Arial" w:cs="Arial"/>
          <w:sz w:val="24"/>
          <w:szCs w:val="24"/>
        </w:rPr>
        <w:t>s</w:t>
      </w:r>
      <w:r w:rsidR="00937EF4">
        <w:rPr>
          <w:rFonts w:ascii="Arial" w:hAnsi="Arial" w:cs="Arial"/>
          <w:sz w:val="24"/>
          <w:szCs w:val="24"/>
        </w:rPr>
        <w:t xml:space="preserve"> anesthesia and gadolinium risk compared to MRI. It should have a role in select patients with single ventricle heart disease when appropriate staff and </w:t>
      </w:r>
      <w:r w:rsidR="000D4E6E">
        <w:rPr>
          <w:rFonts w:ascii="Arial" w:hAnsi="Arial" w:cs="Arial"/>
          <w:sz w:val="24"/>
          <w:szCs w:val="24"/>
        </w:rPr>
        <w:t>CT</w:t>
      </w:r>
      <w:r w:rsidR="00937EF4">
        <w:rPr>
          <w:rFonts w:ascii="Arial" w:hAnsi="Arial" w:cs="Arial"/>
          <w:sz w:val="24"/>
          <w:szCs w:val="24"/>
        </w:rPr>
        <w:t xml:space="preserve"> equipment are available. </w:t>
      </w:r>
    </w:p>
    <w:p w14:paraId="32C36ABC" w14:textId="77777777" w:rsidR="00FF2A8F" w:rsidRPr="00A7583C" w:rsidRDefault="00FF2A8F">
      <w:pPr>
        <w:rPr>
          <w:rFonts w:ascii="Arial" w:hAnsi="Arial" w:cs="Arial"/>
          <w:sz w:val="24"/>
          <w:szCs w:val="24"/>
        </w:rPr>
      </w:pPr>
      <w:r w:rsidRPr="00A7583C">
        <w:rPr>
          <w:rFonts w:ascii="Arial" w:hAnsi="Arial" w:cs="Arial"/>
          <w:sz w:val="24"/>
          <w:szCs w:val="24"/>
        </w:rPr>
        <w:lastRenderedPageBreak/>
        <w:br w:type="page"/>
      </w:r>
    </w:p>
    <w:p w14:paraId="0DE27269" w14:textId="77777777" w:rsidR="002F189B" w:rsidRPr="00A7583C" w:rsidRDefault="002F189B" w:rsidP="00FB2D2B">
      <w:pPr>
        <w:spacing w:line="480" w:lineRule="auto"/>
        <w:rPr>
          <w:rFonts w:ascii="Arial" w:hAnsi="Arial" w:cs="Arial"/>
          <w:sz w:val="24"/>
          <w:szCs w:val="24"/>
        </w:rPr>
      </w:pPr>
      <w:r w:rsidRPr="00A7583C">
        <w:rPr>
          <w:rFonts w:ascii="Arial" w:hAnsi="Arial" w:cs="Arial"/>
          <w:sz w:val="24"/>
          <w:szCs w:val="24"/>
        </w:rPr>
        <w:lastRenderedPageBreak/>
        <w:t>Figure Legend</w:t>
      </w:r>
    </w:p>
    <w:p w14:paraId="434BDDE4" w14:textId="3B5A326C" w:rsidR="002F189B" w:rsidRPr="00A7583C" w:rsidRDefault="002F189B" w:rsidP="00FB2D2B">
      <w:pPr>
        <w:spacing w:line="480" w:lineRule="auto"/>
        <w:rPr>
          <w:rFonts w:ascii="Arial" w:hAnsi="Arial" w:cs="Arial"/>
          <w:sz w:val="24"/>
          <w:szCs w:val="24"/>
        </w:rPr>
      </w:pPr>
      <w:r w:rsidRPr="00A7583C">
        <w:rPr>
          <w:rFonts w:ascii="Arial" w:hAnsi="Arial" w:cs="Arial"/>
          <w:sz w:val="24"/>
          <w:szCs w:val="24"/>
        </w:rPr>
        <w:t xml:space="preserve">Figure 1 – Neonatal Evaluation </w:t>
      </w:r>
    </w:p>
    <w:p w14:paraId="508C5310" w14:textId="7C6933D9" w:rsidR="00F85E06" w:rsidRPr="00A7583C" w:rsidRDefault="005A343A" w:rsidP="00FB2D2B">
      <w:pPr>
        <w:spacing w:line="480" w:lineRule="auto"/>
        <w:rPr>
          <w:rFonts w:ascii="Arial" w:hAnsi="Arial" w:cs="Arial"/>
          <w:sz w:val="24"/>
          <w:szCs w:val="24"/>
        </w:rPr>
      </w:pPr>
      <w:r w:rsidRPr="00A7583C">
        <w:rPr>
          <w:rFonts w:ascii="Arial" w:hAnsi="Arial" w:cs="Arial"/>
          <w:sz w:val="24"/>
          <w:szCs w:val="24"/>
        </w:rPr>
        <w:t xml:space="preserve">1A:  </w:t>
      </w:r>
      <w:r w:rsidR="002F189B" w:rsidRPr="00A7583C">
        <w:rPr>
          <w:rFonts w:ascii="Arial" w:hAnsi="Arial" w:cs="Arial"/>
          <w:sz w:val="24"/>
          <w:szCs w:val="24"/>
        </w:rPr>
        <w:t xml:space="preserve">2D image of total anomalous pulmonary venous return </w:t>
      </w:r>
      <w:ins w:id="139" w:author="Gleason, Barbara K" w:date="2017-04-17T14:37:00Z">
        <w:r w:rsidR="008B7EF0">
          <w:rPr>
            <w:rFonts w:ascii="Arial" w:hAnsi="Arial" w:cs="Arial"/>
            <w:sz w:val="24"/>
            <w:szCs w:val="24"/>
          </w:rPr>
          <w:t xml:space="preserve">with a vertical vein (arrow) </w:t>
        </w:r>
      </w:ins>
      <w:r w:rsidR="002F189B" w:rsidRPr="00A7583C">
        <w:rPr>
          <w:rFonts w:ascii="Arial" w:hAnsi="Arial" w:cs="Arial"/>
          <w:sz w:val="24"/>
          <w:szCs w:val="24"/>
        </w:rPr>
        <w:t xml:space="preserve">to the innominate vein in a patient with </w:t>
      </w:r>
      <w:r w:rsidR="00D434E6">
        <w:rPr>
          <w:rFonts w:ascii="Arial" w:hAnsi="Arial" w:cs="Arial"/>
          <w:sz w:val="24"/>
          <w:szCs w:val="24"/>
        </w:rPr>
        <w:t>hypoplastic left heart syndrome</w:t>
      </w:r>
      <w:r w:rsidR="008B7EF0">
        <w:rPr>
          <w:rFonts w:ascii="Arial" w:hAnsi="Arial" w:cs="Arial"/>
          <w:sz w:val="24"/>
          <w:szCs w:val="24"/>
        </w:rPr>
        <w:t>.</w:t>
      </w:r>
    </w:p>
    <w:p w14:paraId="325B617C" w14:textId="68616DCA" w:rsidR="00F85E06" w:rsidRPr="00A7583C" w:rsidRDefault="002F189B" w:rsidP="00FB2D2B">
      <w:pPr>
        <w:spacing w:line="480" w:lineRule="auto"/>
        <w:rPr>
          <w:rFonts w:ascii="Arial" w:hAnsi="Arial" w:cs="Arial"/>
          <w:sz w:val="24"/>
          <w:szCs w:val="24"/>
        </w:rPr>
      </w:pPr>
      <w:r w:rsidRPr="00A7583C">
        <w:rPr>
          <w:rFonts w:ascii="Arial" w:hAnsi="Arial" w:cs="Arial"/>
          <w:sz w:val="24"/>
          <w:szCs w:val="24"/>
        </w:rPr>
        <w:t>1B</w:t>
      </w:r>
      <w:r w:rsidR="00F85E06" w:rsidRPr="00A7583C">
        <w:rPr>
          <w:rFonts w:ascii="Arial" w:hAnsi="Arial" w:cs="Arial"/>
          <w:sz w:val="24"/>
          <w:szCs w:val="24"/>
        </w:rPr>
        <w:t xml:space="preserve">: Anomalous </w:t>
      </w:r>
      <w:r w:rsidRPr="00A7583C">
        <w:rPr>
          <w:rFonts w:ascii="Arial" w:hAnsi="Arial" w:cs="Arial"/>
          <w:sz w:val="24"/>
          <w:szCs w:val="24"/>
        </w:rPr>
        <w:t>right pulmonary vein</w:t>
      </w:r>
      <w:ins w:id="140" w:author="Gleason, Barbara K" w:date="2017-04-17T14:38:00Z">
        <w:r w:rsidR="008B7EF0">
          <w:rPr>
            <w:rFonts w:ascii="Arial" w:hAnsi="Arial" w:cs="Arial"/>
            <w:sz w:val="24"/>
            <w:szCs w:val="24"/>
          </w:rPr>
          <w:t xml:space="preserve"> (arrow)</w:t>
        </w:r>
      </w:ins>
      <w:r w:rsidRPr="00A7583C">
        <w:rPr>
          <w:rFonts w:ascii="Arial" w:hAnsi="Arial" w:cs="Arial"/>
          <w:sz w:val="24"/>
          <w:szCs w:val="24"/>
        </w:rPr>
        <w:t xml:space="preserve"> and </w:t>
      </w:r>
      <w:del w:id="141" w:author="Gleason, Barbara K" w:date="2017-04-17T14:38:00Z">
        <w:r w:rsidRPr="00A7583C" w:rsidDel="008B7EF0">
          <w:rPr>
            <w:rFonts w:ascii="Arial" w:hAnsi="Arial" w:cs="Arial"/>
            <w:sz w:val="24"/>
            <w:szCs w:val="24"/>
          </w:rPr>
          <w:delText xml:space="preserve">sequestration </w:delText>
        </w:r>
      </w:del>
      <w:ins w:id="142" w:author="Gleason, Barbara K" w:date="2017-04-17T14:38:00Z">
        <w:r w:rsidR="008B7EF0">
          <w:rPr>
            <w:rFonts w:ascii="Arial" w:hAnsi="Arial" w:cs="Arial"/>
            <w:sz w:val="24"/>
            <w:szCs w:val="24"/>
          </w:rPr>
          <w:t>an aortopulmonary collateral (short arrow)</w:t>
        </w:r>
        <w:r w:rsidR="008B7EF0" w:rsidRPr="00A7583C">
          <w:rPr>
            <w:rFonts w:ascii="Arial" w:hAnsi="Arial" w:cs="Arial"/>
            <w:sz w:val="24"/>
            <w:szCs w:val="24"/>
          </w:rPr>
          <w:t xml:space="preserve"> </w:t>
        </w:r>
      </w:ins>
      <w:r w:rsidRPr="00A7583C">
        <w:rPr>
          <w:rFonts w:ascii="Arial" w:hAnsi="Arial" w:cs="Arial"/>
          <w:sz w:val="24"/>
          <w:szCs w:val="24"/>
        </w:rPr>
        <w:t>in a patient with Sci</w:t>
      </w:r>
      <w:r w:rsidR="00F85E06" w:rsidRPr="00A7583C">
        <w:rPr>
          <w:rFonts w:ascii="Arial" w:hAnsi="Arial" w:cs="Arial"/>
          <w:sz w:val="24"/>
          <w:szCs w:val="24"/>
        </w:rPr>
        <w:t xml:space="preserve">mitar syndrome and </w:t>
      </w:r>
      <w:r w:rsidR="00D434E6">
        <w:rPr>
          <w:rFonts w:ascii="Arial" w:hAnsi="Arial" w:cs="Arial"/>
          <w:sz w:val="24"/>
          <w:szCs w:val="24"/>
        </w:rPr>
        <w:t>hypoplastic left heart syndrome.</w:t>
      </w:r>
    </w:p>
    <w:p w14:paraId="76B78F43" w14:textId="318AF2EB" w:rsidR="002F189B" w:rsidRPr="00A7583C" w:rsidRDefault="00F85E06" w:rsidP="00FB2D2B">
      <w:pPr>
        <w:spacing w:line="480" w:lineRule="auto"/>
        <w:rPr>
          <w:rFonts w:ascii="Arial" w:hAnsi="Arial" w:cs="Arial"/>
          <w:sz w:val="24"/>
          <w:szCs w:val="24"/>
        </w:rPr>
      </w:pPr>
      <w:r w:rsidRPr="00A7583C">
        <w:rPr>
          <w:rFonts w:ascii="Arial" w:hAnsi="Arial" w:cs="Arial"/>
          <w:sz w:val="24"/>
          <w:szCs w:val="24"/>
        </w:rPr>
        <w:t xml:space="preserve">1C: </w:t>
      </w:r>
      <w:r w:rsidR="002F189B" w:rsidRPr="00A7583C">
        <w:rPr>
          <w:rFonts w:ascii="Arial" w:hAnsi="Arial" w:cs="Arial"/>
          <w:sz w:val="24"/>
          <w:szCs w:val="24"/>
        </w:rPr>
        <w:t xml:space="preserve">3D image of bilateral </w:t>
      </w:r>
      <w:r w:rsidR="00D434E6">
        <w:rPr>
          <w:rFonts w:ascii="Arial" w:hAnsi="Arial" w:cs="Arial"/>
          <w:sz w:val="24"/>
          <w:szCs w:val="24"/>
        </w:rPr>
        <w:t>superior vena cava</w:t>
      </w:r>
      <w:r w:rsidR="00D434E6" w:rsidRPr="00A7583C">
        <w:rPr>
          <w:rFonts w:ascii="Arial" w:hAnsi="Arial" w:cs="Arial"/>
          <w:sz w:val="24"/>
          <w:szCs w:val="24"/>
        </w:rPr>
        <w:t xml:space="preserve"> </w:t>
      </w:r>
      <w:ins w:id="143" w:author="Gleason, Barbara K" w:date="2017-04-17T14:39:00Z">
        <w:r w:rsidR="008B7EF0">
          <w:rPr>
            <w:rFonts w:ascii="Arial" w:hAnsi="Arial" w:cs="Arial"/>
            <w:sz w:val="24"/>
            <w:szCs w:val="24"/>
          </w:rPr>
          <w:t xml:space="preserve">(arrows) </w:t>
        </w:r>
      </w:ins>
      <w:r w:rsidR="002F189B" w:rsidRPr="00A7583C">
        <w:rPr>
          <w:rFonts w:ascii="Arial" w:hAnsi="Arial" w:cs="Arial"/>
          <w:sz w:val="24"/>
          <w:szCs w:val="24"/>
        </w:rPr>
        <w:t xml:space="preserve">in a patient with tricuspid atresia. </w:t>
      </w:r>
    </w:p>
    <w:p w14:paraId="7AFFE689" w14:textId="407F8AAA" w:rsidR="00F85E06" w:rsidRPr="00A7583C" w:rsidRDefault="002F189B" w:rsidP="00FB2D2B">
      <w:pPr>
        <w:spacing w:line="480" w:lineRule="auto"/>
        <w:rPr>
          <w:rFonts w:ascii="Arial" w:hAnsi="Arial" w:cs="Arial"/>
          <w:sz w:val="24"/>
          <w:szCs w:val="24"/>
        </w:rPr>
      </w:pPr>
      <w:r w:rsidRPr="00A7583C">
        <w:rPr>
          <w:rFonts w:ascii="Arial" w:hAnsi="Arial" w:cs="Arial"/>
          <w:sz w:val="24"/>
          <w:szCs w:val="24"/>
        </w:rPr>
        <w:t xml:space="preserve">Figure 2 – Post Norwood evaluation  </w:t>
      </w:r>
    </w:p>
    <w:p w14:paraId="463C16DF" w14:textId="25A5B77F" w:rsidR="00F85E06" w:rsidRPr="00A7583C" w:rsidRDefault="00F85E06" w:rsidP="00FB2D2B">
      <w:pPr>
        <w:spacing w:line="480" w:lineRule="auto"/>
        <w:rPr>
          <w:rFonts w:ascii="Arial" w:hAnsi="Arial" w:cs="Arial"/>
          <w:sz w:val="24"/>
          <w:szCs w:val="24"/>
        </w:rPr>
      </w:pPr>
      <w:r w:rsidRPr="00A7583C">
        <w:rPr>
          <w:rFonts w:ascii="Arial" w:hAnsi="Arial" w:cs="Arial"/>
          <w:sz w:val="24"/>
          <w:szCs w:val="24"/>
        </w:rPr>
        <w:t xml:space="preserve">2A:  </w:t>
      </w:r>
      <w:r w:rsidR="002F189B" w:rsidRPr="00A7583C">
        <w:rPr>
          <w:rFonts w:ascii="Arial" w:hAnsi="Arial" w:cs="Arial"/>
          <w:sz w:val="24"/>
          <w:szCs w:val="24"/>
        </w:rPr>
        <w:t>3D reconstruction of an aortopulmonary shunt</w:t>
      </w:r>
      <w:ins w:id="144" w:author="Gleason, Barbara K" w:date="2017-04-17T14:39:00Z">
        <w:r w:rsidR="008B7EF0">
          <w:rPr>
            <w:rFonts w:ascii="Arial" w:hAnsi="Arial" w:cs="Arial"/>
            <w:sz w:val="24"/>
            <w:szCs w:val="24"/>
          </w:rPr>
          <w:t xml:space="preserve"> (arrow)</w:t>
        </w:r>
      </w:ins>
      <w:r w:rsidR="002F189B" w:rsidRPr="00A7583C">
        <w:rPr>
          <w:rFonts w:ascii="Arial" w:hAnsi="Arial" w:cs="Arial"/>
          <w:sz w:val="24"/>
          <w:szCs w:val="24"/>
        </w:rPr>
        <w:t xml:space="preserve"> from the base of the right innominate artery to the right pulmonary artery.  </w:t>
      </w:r>
      <w:ins w:id="145" w:author="Gleason, Barbara K" w:date="2017-04-17T14:39:00Z">
        <w:r w:rsidR="008B7EF0">
          <w:rPr>
            <w:rFonts w:ascii="Arial" w:hAnsi="Arial" w:cs="Arial"/>
            <w:sz w:val="24"/>
            <w:szCs w:val="24"/>
          </w:rPr>
          <w:t xml:space="preserve">Left SVC is noted. </w:t>
        </w:r>
      </w:ins>
    </w:p>
    <w:p w14:paraId="0A4641A8" w14:textId="617D3736" w:rsidR="00F85E06" w:rsidRPr="00A7583C" w:rsidRDefault="00F85E06" w:rsidP="00FB2D2B">
      <w:pPr>
        <w:spacing w:line="480" w:lineRule="auto"/>
        <w:rPr>
          <w:rFonts w:ascii="Arial" w:hAnsi="Arial" w:cs="Arial"/>
          <w:sz w:val="24"/>
          <w:szCs w:val="24"/>
        </w:rPr>
      </w:pPr>
      <w:r w:rsidRPr="00A7583C">
        <w:rPr>
          <w:rFonts w:ascii="Arial" w:hAnsi="Arial" w:cs="Arial"/>
          <w:sz w:val="24"/>
          <w:szCs w:val="24"/>
        </w:rPr>
        <w:t xml:space="preserve">2B: </w:t>
      </w:r>
      <w:ins w:id="146" w:author="Gleason, Barbara K" w:date="2017-04-17T14:40:00Z">
        <w:r w:rsidR="008B7EF0">
          <w:rPr>
            <w:rFonts w:ascii="Arial" w:hAnsi="Arial" w:cs="Arial"/>
            <w:sz w:val="24"/>
            <w:szCs w:val="24"/>
          </w:rPr>
          <w:t>Axial 2D image of a d</w:t>
        </w:r>
      </w:ins>
      <w:del w:id="147" w:author="Gleason, Barbara K" w:date="2017-04-17T14:40:00Z">
        <w:r w:rsidRPr="00A7583C" w:rsidDel="008B7EF0">
          <w:rPr>
            <w:rFonts w:ascii="Arial" w:hAnsi="Arial" w:cs="Arial"/>
            <w:sz w:val="24"/>
            <w:szCs w:val="24"/>
          </w:rPr>
          <w:delText>D</w:delText>
        </w:r>
      </w:del>
      <w:r w:rsidRPr="00A7583C">
        <w:rPr>
          <w:rFonts w:ascii="Arial" w:hAnsi="Arial" w:cs="Arial"/>
          <w:sz w:val="24"/>
          <w:szCs w:val="24"/>
        </w:rPr>
        <w:t xml:space="preserve">istal </w:t>
      </w:r>
      <w:r w:rsidR="002F189B" w:rsidRPr="00A7583C">
        <w:rPr>
          <w:rFonts w:ascii="Arial" w:hAnsi="Arial" w:cs="Arial"/>
          <w:sz w:val="24"/>
          <w:szCs w:val="24"/>
        </w:rPr>
        <w:t xml:space="preserve">Sano anastomosis to the branch pulmonary arteries.  </w:t>
      </w:r>
    </w:p>
    <w:p w14:paraId="445178F0" w14:textId="27ADCAD4" w:rsidR="00F85E06" w:rsidRPr="00A7583C" w:rsidRDefault="002F189B" w:rsidP="00FB2D2B">
      <w:pPr>
        <w:spacing w:line="480" w:lineRule="auto"/>
        <w:rPr>
          <w:rFonts w:ascii="Arial" w:hAnsi="Arial" w:cs="Arial"/>
          <w:sz w:val="24"/>
          <w:szCs w:val="24"/>
        </w:rPr>
      </w:pPr>
      <w:r w:rsidRPr="00A7583C">
        <w:rPr>
          <w:rFonts w:ascii="Arial" w:hAnsi="Arial" w:cs="Arial"/>
          <w:sz w:val="24"/>
          <w:szCs w:val="24"/>
        </w:rPr>
        <w:t>2C</w:t>
      </w:r>
      <w:r w:rsidR="00F85E06" w:rsidRPr="00A7583C">
        <w:rPr>
          <w:rFonts w:ascii="Arial" w:hAnsi="Arial" w:cs="Arial"/>
          <w:sz w:val="24"/>
          <w:szCs w:val="24"/>
        </w:rPr>
        <w:t xml:space="preserve">: </w:t>
      </w:r>
      <w:r w:rsidRPr="00A7583C">
        <w:rPr>
          <w:rFonts w:ascii="Arial" w:hAnsi="Arial" w:cs="Arial"/>
          <w:sz w:val="24"/>
          <w:szCs w:val="24"/>
        </w:rPr>
        <w:t xml:space="preserve"> </w:t>
      </w:r>
      <w:ins w:id="148" w:author="Gleason, Barbara K" w:date="2017-04-17T14:40:00Z">
        <w:r w:rsidR="008B7EF0">
          <w:rPr>
            <w:rFonts w:ascii="Arial" w:hAnsi="Arial" w:cs="Arial"/>
            <w:sz w:val="24"/>
            <w:szCs w:val="24"/>
          </w:rPr>
          <w:t xml:space="preserve">Saggital 2D image of an </w:t>
        </w:r>
      </w:ins>
      <w:ins w:id="149" w:author="Gleason, Barbara K" w:date="2017-04-17T14:41:00Z">
        <w:r w:rsidR="008B7EF0">
          <w:rPr>
            <w:rFonts w:ascii="Arial" w:hAnsi="Arial" w:cs="Arial"/>
            <w:sz w:val="24"/>
            <w:szCs w:val="24"/>
          </w:rPr>
          <w:t>o</w:t>
        </w:r>
      </w:ins>
      <w:del w:id="150" w:author="Gleason, Barbara K" w:date="2017-04-17T14:41:00Z">
        <w:r w:rsidR="00F85E06" w:rsidRPr="00A7583C" w:rsidDel="008B7EF0">
          <w:rPr>
            <w:rFonts w:ascii="Arial" w:hAnsi="Arial" w:cs="Arial"/>
            <w:sz w:val="24"/>
            <w:szCs w:val="24"/>
          </w:rPr>
          <w:delText>O</w:delText>
        </w:r>
      </w:del>
      <w:r w:rsidR="00F85E06" w:rsidRPr="00A7583C">
        <w:rPr>
          <w:rFonts w:ascii="Arial" w:hAnsi="Arial" w:cs="Arial"/>
          <w:sz w:val="24"/>
          <w:szCs w:val="24"/>
        </w:rPr>
        <w:t xml:space="preserve">ccluded </w:t>
      </w:r>
      <w:r w:rsidR="00D434E6">
        <w:rPr>
          <w:rFonts w:ascii="Arial" w:hAnsi="Arial" w:cs="Arial"/>
          <w:sz w:val="24"/>
          <w:szCs w:val="24"/>
        </w:rPr>
        <w:t>aortopulmonary</w:t>
      </w:r>
      <w:r w:rsidR="00D434E6" w:rsidRPr="00A7583C">
        <w:rPr>
          <w:rFonts w:ascii="Arial" w:hAnsi="Arial" w:cs="Arial"/>
          <w:sz w:val="24"/>
          <w:szCs w:val="24"/>
        </w:rPr>
        <w:t xml:space="preserve"> </w:t>
      </w:r>
      <w:r w:rsidR="00F85E06" w:rsidRPr="00A7583C">
        <w:rPr>
          <w:rFonts w:ascii="Arial" w:hAnsi="Arial" w:cs="Arial"/>
          <w:sz w:val="24"/>
          <w:szCs w:val="24"/>
        </w:rPr>
        <w:t>shunt</w:t>
      </w:r>
      <w:ins w:id="151" w:author="Gleason, Barbara K" w:date="2017-04-17T14:41:00Z">
        <w:r w:rsidR="008B7EF0">
          <w:rPr>
            <w:rFonts w:ascii="Arial" w:hAnsi="Arial" w:cs="Arial"/>
            <w:sz w:val="24"/>
            <w:szCs w:val="24"/>
          </w:rPr>
          <w:t xml:space="preserve"> (***) from the base of the innominate artery (arrow)</w:t>
        </w:r>
      </w:ins>
      <w:r w:rsidR="00F85E06" w:rsidRPr="00A7583C">
        <w:rPr>
          <w:rFonts w:ascii="Arial" w:hAnsi="Arial" w:cs="Arial"/>
          <w:sz w:val="24"/>
          <w:szCs w:val="24"/>
        </w:rPr>
        <w:t>.</w:t>
      </w:r>
    </w:p>
    <w:p w14:paraId="04995DCB" w14:textId="41A3EED0" w:rsidR="00921202" w:rsidRPr="00A7583C" w:rsidRDefault="002F189B" w:rsidP="00FB2D2B">
      <w:pPr>
        <w:spacing w:line="480" w:lineRule="auto"/>
        <w:rPr>
          <w:rFonts w:ascii="Arial" w:hAnsi="Arial" w:cs="Arial"/>
          <w:sz w:val="24"/>
          <w:szCs w:val="24"/>
        </w:rPr>
      </w:pPr>
      <w:r w:rsidRPr="00A7583C">
        <w:rPr>
          <w:rFonts w:ascii="Arial" w:hAnsi="Arial" w:cs="Arial"/>
          <w:sz w:val="24"/>
          <w:szCs w:val="24"/>
        </w:rPr>
        <w:t>2D</w:t>
      </w:r>
      <w:r w:rsidR="00F85E06" w:rsidRPr="00A7583C">
        <w:rPr>
          <w:rFonts w:ascii="Arial" w:hAnsi="Arial" w:cs="Arial"/>
          <w:sz w:val="24"/>
          <w:szCs w:val="24"/>
        </w:rPr>
        <w:t xml:space="preserve">: </w:t>
      </w:r>
      <w:r w:rsidRPr="00A7583C">
        <w:rPr>
          <w:rFonts w:ascii="Arial" w:hAnsi="Arial" w:cs="Arial"/>
          <w:sz w:val="24"/>
          <w:szCs w:val="24"/>
        </w:rPr>
        <w:t xml:space="preserve"> </w:t>
      </w:r>
      <w:ins w:id="152" w:author="Gleason, Barbara K" w:date="2017-04-17T14:41:00Z">
        <w:r w:rsidR="008B7EF0">
          <w:rPr>
            <w:rFonts w:ascii="Arial" w:hAnsi="Arial" w:cs="Arial"/>
            <w:sz w:val="24"/>
            <w:szCs w:val="24"/>
          </w:rPr>
          <w:t>Posterior view of a 3D reconstruction showing a</w:t>
        </w:r>
      </w:ins>
      <w:del w:id="153" w:author="Gleason, Barbara K" w:date="2017-04-17T14:41:00Z">
        <w:r w:rsidR="00F85E06" w:rsidRPr="00A7583C" w:rsidDel="008B7EF0">
          <w:rPr>
            <w:rFonts w:ascii="Arial" w:hAnsi="Arial" w:cs="Arial"/>
            <w:sz w:val="24"/>
            <w:szCs w:val="24"/>
          </w:rPr>
          <w:delText>A</w:delText>
        </w:r>
      </w:del>
      <w:r w:rsidR="00F85E06" w:rsidRPr="00A7583C">
        <w:rPr>
          <w:rFonts w:ascii="Arial" w:hAnsi="Arial" w:cs="Arial"/>
          <w:sz w:val="24"/>
          <w:szCs w:val="24"/>
        </w:rPr>
        <w:t>ortic</w:t>
      </w:r>
      <w:r w:rsidRPr="00A7583C">
        <w:rPr>
          <w:rFonts w:ascii="Arial" w:hAnsi="Arial" w:cs="Arial"/>
          <w:sz w:val="24"/>
          <w:szCs w:val="24"/>
        </w:rPr>
        <w:t xml:space="preserve"> coarctation at the distal </w:t>
      </w:r>
      <w:del w:id="154" w:author="Casey, Sue" w:date="2017-04-12T16:56:00Z">
        <w:r w:rsidRPr="00A7583C" w:rsidDel="00455B9F">
          <w:rPr>
            <w:rFonts w:ascii="Arial" w:hAnsi="Arial" w:cs="Arial"/>
            <w:sz w:val="24"/>
            <w:szCs w:val="24"/>
          </w:rPr>
          <w:delText>norwood</w:delText>
        </w:r>
      </w:del>
      <w:ins w:id="155" w:author="Casey, Sue" w:date="2017-04-12T16:56:00Z">
        <w:r w:rsidR="00455B9F" w:rsidRPr="00A7583C">
          <w:rPr>
            <w:rFonts w:ascii="Arial" w:hAnsi="Arial" w:cs="Arial"/>
            <w:sz w:val="24"/>
            <w:szCs w:val="24"/>
          </w:rPr>
          <w:t>Norwood</w:t>
        </w:r>
      </w:ins>
      <w:r w:rsidRPr="00A7583C">
        <w:rPr>
          <w:rFonts w:ascii="Arial" w:hAnsi="Arial" w:cs="Arial"/>
          <w:sz w:val="24"/>
          <w:szCs w:val="24"/>
        </w:rPr>
        <w:t xml:space="preserve"> anastomosis</w:t>
      </w:r>
      <w:ins w:id="156" w:author="Gleason, Barbara K" w:date="2017-04-17T14:41:00Z">
        <w:r w:rsidR="008B7EF0">
          <w:rPr>
            <w:rFonts w:ascii="Arial" w:hAnsi="Arial" w:cs="Arial"/>
            <w:sz w:val="24"/>
            <w:szCs w:val="24"/>
          </w:rPr>
          <w:t xml:space="preserve"> (arrow)</w:t>
        </w:r>
      </w:ins>
      <w:r w:rsidRPr="00A7583C">
        <w:rPr>
          <w:rFonts w:ascii="Arial" w:hAnsi="Arial" w:cs="Arial"/>
          <w:sz w:val="24"/>
          <w:szCs w:val="24"/>
        </w:rPr>
        <w:t xml:space="preserve"> after first stage</w:t>
      </w:r>
      <w:r w:rsidR="00F85E06" w:rsidRPr="00A7583C">
        <w:rPr>
          <w:rFonts w:ascii="Arial" w:hAnsi="Arial" w:cs="Arial"/>
          <w:sz w:val="24"/>
          <w:szCs w:val="24"/>
        </w:rPr>
        <w:t xml:space="preserve"> Sano</w:t>
      </w:r>
      <w:r w:rsidRPr="00A7583C">
        <w:rPr>
          <w:rFonts w:ascii="Arial" w:hAnsi="Arial" w:cs="Arial"/>
          <w:sz w:val="24"/>
          <w:szCs w:val="24"/>
        </w:rPr>
        <w:t xml:space="preserve"> palliation.  </w:t>
      </w:r>
    </w:p>
    <w:p w14:paraId="0AAFD69E" w14:textId="77777777" w:rsidR="002F189B" w:rsidRPr="00A7583C" w:rsidRDefault="002F189B" w:rsidP="00FB2D2B">
      <w:pPr>
        <w:spacing w:line="480" w:lineRule="auto"/>
        <w:rPr>
          <w:rFonts w:ascii="Arial" w:hAnsi="Arial" w:cs="Arial"/>
          <w:sz w:val="24"/>
          <w:szCs w:val="24"/>
        </w:rPr>
      </w:pPr>
      <w:r w:rsidRPr="00A7583C">
        <w:rPr>
          <w:rFonts w:ascii="Arial" w:hAnsi="Arial" w:cs="Arial"/>
          <w:sz w:val="24"/>
          <w:szCs w:val="24"/>
        </w:rPr>
        <w:t xml:space="preserve">Figure 3 – Post </w:t>
      </w:r>
      <w:r w:rsidR="008C59AD" w:rsidRPr="00A7583C">
        <w:rPr>
          <w:rFonts w:ascii="Arial" w:hAnsi="Arial" w:cs="Arial"/>
          <w:sz w:val="24"/>
          <w:szCs w:val="24"/>
        </w:rPr>
        <w:t>G</w:t>
      </w:r>
      <w:r w:rsidRPr="00A7583C">
        <w:rPr>
          <w:rFonts w:ascii="Arial" w:hAnsi="Arial" w:cs="Arial"/>
          <w:sz w:val="24"/>
          <w:szCs w:val="24"/>
        </w:rPr>
        <w:t>lenn Evaluation</w:t>
      </w:r>
    </w:p>
    <w:p w14:paraId="16C922C6" w14:textId="265AC38C" w:rsidR="00F85E06" w:rsidRPr="00A7583C" w:rsidRDefault="00F85E06" w:rsidP="00FB2D2B">
      <w:pPr>
        <w:spacing w:line="480" w:lineRule="auto"/>
        <w:rPr>
          <w:rFonts w:ascii="Arial" w:hAnsi="Arial" w:cs="Arial"/>
          <w:sz w:val="24"/>
          <w:szCs w:val="24"/>
        </w:rPr>
      </w:pPr>
      <w:r w:rsidRPr="00A7583C">
        <w:rPr>
          <w:rFonts w:ascii="Arial" w:hAnsi="Arial" w:cs="Arial"/>
          <w:sz w:val="24"/>
          <w:szCs w:val="24"/>
        </w:rPr>
        <w:t xml:space="preserve">3A: </w:t>
      </w:r>
      <w:ins w:id="157" w:author="Gleason, Barbara K" w:date="2017-04-17T14:42:00Z">
        <w:r w:rsidR="008B7EF0">
          <w:rPr>
            <w:rFonts w:ascii="Arial" w:hAnsi="Arial" w:cs="Arial"/>
            <w:sz w:val="24"/>
            <w:szCs w:val="24"/>
          </w:rPr>
          <w:t>Coronal 2D image of n</w:t>
        </w:r>
      </w:ins>
      <w:del w:id="158" w:author="Gleason, Barbara K" w:date="2017-04-17T14:42:00Z">
        <w:r w:rsidRPr="00A7583C" w:rsidDel="008B7EF0">
          <w:rPr>
            <w:rFonts w:ascii="Arial" w:hAnsi="Arial" w:cs="Arial"/>
            <w:sz w:val="24"/>
            <w:szCs w:val="24"/>
          </w:rPr>
          <w:delText>N</w:delText>
        </w:r>
      </w:del>
      <w:r w:rsidR="004A57AF" w:rsidRPr="00A7583C">
        <w:rPr>
          <w:rFonts w:ascii="Arial" w:hAnsi="Arial" w:cs="Arial"/>
          <w:sz w:val="24"/>
          <w:szCs w:val="24"/>
        </w:rPr>
        <w:t xml:space="preserve">arrowing </w:t>
      </w:r>
      <w:ins w:id="159" w:author="Gleason, Barbara K" w:date="2017-04-17T14:42:00Z">
        <w:r w:rsidR="008B7EF0">
          <w:rPr>
            <w:rFonts w:ascii="Arial" w:hAnsi="Arial" w:cs="Arial"/>
            <w:sz w:val="24"/>
            <w:szCs w:val="24"/>
          </w:rPr>
          <w:t xml:space="preserve">(arrow) </w:t>
        </w:r>
      </w:ins>
      <w:r w:rsidR="002F189B" w:rsidRPr="00A7583C">
        <w:rPr>
          <w:rFonts w:ascii="Arial" w:hAnsi="Arial" w:cs="Arial"/>
          <w:sz w:val="24"/>
          <w:szCs w:val="24"/>
        </w:rPr>
        <w:t xml:space="preserve">of the </w:t>
      </w:r>
      <w:r w:rsidR="00D434E6">
        <w:rPr>
          <w:rFonts w:ascii="Arial" w:hAnsi="Arial" w:cs="Arial"/>
          <w:sz w:val="24"/>
          <w:szCs w:val="24"/>
        </w:rPr>
        <w:t xml:space="preserve">superior vena cava </w:t>
      </w:r>
      <w:r w:rsidR="002F189B" w:rsidRPr="00A7583C">
        <w:rPr>
          <w:rFonts w:ascii="Arial" w:hAnsi="Arial" w:cs="Arial"/>
          <w:sz w:val="24"/>
          <w:szCs w:val="24"/>
        </w:rPr>
        <w:t xml:space="preserve">to right pulmonary artery anastomosis after cavopulmonary connection.  </w:t>
      </w:r>
    </w:p>
    <w:p w14:paraId="3D47C253" w14:textId="7C4E1994" w:rsidR="00F85E06" w:rsidRPr="00A7583C" w:rsidRDefault="00F85E06" w:rsidP="00FB2D2B">
      <w:pPr>
        <w:spacing w:line="480" w:lineRule="auto"/>
        <w:rPr>
          <w:rFonts w:ascii="Arial" w:hAnsi="Arial" w:cs="Arial"/>
          <w:sz w:val="24"/>
          <w:szCs w:val="24"/>
        </w:rPr>
      </w:pPr>
      <w:r w:rsidRPr="00A7583C">
        <w:rPr>
          <w:rFonts w:ascii="Arial" w:hAnsi="Arial" w:cs="Arial"/>
          <w:sz w:val="24"/>
          <w:szCs w:val="24"/>
        </w:rPr>
        <w:lastRenderedPageBreak/>
        <w:t xml:space="preserve">3B: </w:t>
      </w:r>
      <w:ins w:id="160" w:author="Gleason, Barbara K" w:date="2017-04-17T14:42:00Z">
        <w:r w:rsidR="008B7EF0">
          <w:rPr>
            <w:rFonts w:ascii="Arial" w:hAnsi="Arial" w:cs="Arial"/>
            <w:sz w:val="24"/>
            <w:szCs w:val="24"/>
          </w:rPr>
          <w:t>Coronal 2D image showing a c</w:t>
        </w:r>
      </w:ins>
      <w:del w:id="161" w:author="Gleason, Barbara K" w:date="2017-04-17T14:42:00Z">
        <w:r w:rsidRPr="00A7583C" w:rsidDel="008B7EF0">
          <w:rPr>
            <w:rFonts w:ascii="Arial" w:hAnsi="Arial" w:cs="Arial"/>
            <w:sz w:val="24"/>
            <w:szCs w:val="24"/>
          </w:rPr>
          <w:delText>C</w:delText>
        </w:r>
      </w:del>
      <w:r w:rsidRPr="00A7583C">
        <w:rPr>
          <w:rFonts w:ascii="Arial" w:hAnsi="Arial" w:cs="Arial"/>
          <w:sz w:val="24"/>
          <w:szCs w:val="24"/>
        </w:rPr>
        <w:t xml:space="preserve">lot </w:t>
      </w:r>
      <w:r w:rsidR="002F189B" w:rsidRPr="00A7583C">
        <w:rPr>
          <w:rFonts w:ascii="Arial" w:hAnsi="Arial" w:cs="Arial"/>
          <w:sz w:val="24"/>
          <w:szCs w:val="24"/>
        </w:rPr>
        <w:t xml:space="preserve">in the </w:t>
      </w:r>
      <w:r w:rsidR="00D434E6">
        <w:rPr>
          <w:rFonts w:ascii="Arial" w:hAnsi="Arial" w:cs="Arial"/>
          <w:sz w:val="24"/>
          <w:szCs w:val="24"/>
        </w:rPr>
        <w:t xml:space="preserve">superior vena </w:t>
      </w:r>
      <w:del w:id="162" w:author="Casey, Sue" w:date="2017-04-12T16:56:00Z">
        <w:r w:rsidR="00D434E6" w:rsidDel="00455B9F">
          <w:rPr>
            <w:rFonts w:ascii="Arial" w:hAnsi="Arial" w:cs="Arial"/>
            <w:sz w:val="24"/>
            <w:szCs w:val="24"/>
          </w:rPr>
          <w:delText>cava</w:delText>
        </w:r>
        <w:r w:rsidR="002F189B" w:rsidRPr="00A7583C" w:rsidDel="00455B9F">
          <w:rPr>
            <w:rFonts w:ascii="Arial" w:hAnsi="Arial" w:cs="Arial"/>
            <w:sz w:val="24"/>
            <w:szCs w:val="24"/>
          </w:rPr>
          <w:delText>and</w:delText>
        </w:r>
      </w:del>
      <w:ins w:id="163" w:author="Casey, Sue" w:date="2017-04-12T16:56:00Z">
        <w:r w:rsidR="00455B9F">
          <w:rPr>
            <w:rFonts w:ascii="Arial" w:hAnsi="Arial" w:cs="Arial"/>
            <w:sz w:val="24"/>
            <w:szCs w:val="24"/>
          </w:rPr>
          <w:t>cava</w:t>
        </w:r>
        <w:r w:rsidR="00455B9F" w:rsidRPr="00A7583C">
          <w:rPr>
            <w:rFonts w:ascii="Arial" w:hAnsi="Arial" w:cs="Arial"/>
            <w:sz w:val="24"/>
            <w:szCs w:val="24"/>
          </w:rPr>
          <w:t xml:space="preserve"> </w:t>
        </w:r>
      </w:ins>
      <w:ins w:id="164" w:author="Gleason, Barbara K" w:date="2017-04-17T14:43:00Z">
        <w:r w:rsidR="008B7EF0">
          <w:rPr>
            <w:rFonts w:ascii="Arial" w:hAnsi="Arial" w:cs="Arial"/>
            <w:sz w:val="24"/>
            <w:szCs w:val="24"/>
          </w:rPr>
          <w:t xml:space="preserve">(arrow) </w:t>
        </w:r>
      </w:ins>
      <w:ins w:id="165" w:author="Casey, Sue" w:date="2017-04-12T16:56:00Z">
        <w:r w:rsidR="00455B9F" w:rsidRPr="00A7583C">
          <w:rPr>
            <w:rFonts w:ascii="Arial" w:hAnsi="Arial" w:cs="Arial"/>
            <w:sz w:val="24"/>
            <w:szCs w:val="24"/>
          </w:rPr>
          <w:t>and</w:t>
        </w:r>
      </w:ins>
      <w:r w:rsidR="002F189B" w:rsidRPr="00A7583C">
        <w:rPr>
          <w:rFonts w:ascii="Arial" w:hAnsi="Arial" w:cs="Arial"/>
          <w:sz w:val="24"/>
          <w:szCs w:val="24"/>
        </w:rPr>
        <w:t xml:space="preserve"> a paten</w:t>
      </w:r>
      <w:r w:rsidRPr="00A7583C">
        <w:rPr>
          <w:rFonts w:ascii="Arial" w:hAnsi="Arial" w:cs="Arial"/>
          <w:sz w:val="24"/>
          <w:szCs w:val="24"/>
        </w:rPr>
        <w:t xml:space="preserve">t </w:t>
      </w:r>
      <w:r w:rsidR="00D434E6">
        <w:rPr>
          <w:rFonts w:ascii="Arial" w:hAnsi="Arial" w:cs="Arial"/>
          <w:sz w:val="24"/>
          <w:szCs w:val="24"/>
        </w:rPr>
        <w:t xml:space="preserve">left pulmonary artery </w:t>
      </w:r>
      <w:r w:rsidR="002F189B" w:rsidRPr="00A7583C">
        <w:rPr>
          <w:rFonts w:ascii="Arial" w:hAnsi="Arial" w:cs="Arial"/>
          <w:sz w:val="24"/>
          <w:szCs w:val="24"/>
        </w:rPr>
        <w:t>stent</w:t>
      </w:r>
      <w:ins w:id="166" w:author="Gleason, Barbara K" w:date="2017-04-17T14:43:00Z">
        <w:r w:rsidR="008B7EF0">
          <w:rPr>
            <w:rFonts w:ascii="Arial" w:hAnsi="Arial" w:cs="Arial"/>
            <w:sz w:val="24"/>
            <w:szCs w:val="24"/>
          </w:rPr>
          <w:t xml:space="preserve"> (*) after Glenn cavopulmonary anastamosis</w:t>
        </w:r>
      </w:ins>
      <w:r w:rsidR="002F189B" w:rsidRPr="00A7583C">
        <w:rPr>
          <w:rFonts w:ascii="Arial" w:hAnsi="Arial" w:cs="Arial"/>
          <w:sz w:val="24"/>
          <w:szCs w:val="24"/>
        </w:rPr>
        <w:t xml:space="preserve">.  </w:t>
      </w:r>
    </w:p>
    <w:p w14:paraId="04F6AD11" w14:textId="40F8EC97" w:rsidR="00F85E06" w:rsidRPr="00A7583C" w:rsidRDefault="00F85E06" w:rsidP="00FB2D2B">
      <w:pPr>
        <w:spacing w:line="480" w:lineRule="auto"/>
        <w:rPr>
          <w:rFonts w:ascii="Arial" w:hAnsi="Arial" w:cs="Arial"/>
          <w:sz w:val="24"/>
          <w:szCs w:val="24"/>
        </w:rPr>
      </w:pPr>
      <w:r w:rsidRPr="00A7583C">
        <w:rPr>
          <w:rFonts w:ascii="Arial" w:hAnsi="Arial" w:cs="Arial"/>
          <w:sz w:val="24"/>
          <w:szCs w:val="24"/>
        </w:rPr>
        <w:t>3</w:t>
      </w:r>
      <w:r w:rsidR="00BC09AD" w:rsidRPr="00A7583C">
        <w:rPr>
          <w:rFonts w:ascii="Arial" w:hAnsi="Arial" w:cs="Arial"/>
          <w:sz w:val="24"/>
          <w:szCs w:val="24"/>
        </w:rPr>
        <w:t>C</w:t>
      </w:r>
      <w:r w:rsidRPr="00A7583C">
        <w:rPr>
          <w:rFonts w:ascii="Arial" w:hAnsi="Arial" w:cs="Arial"/>
          <w:sz w:val="24"/>
          <w:szCs w:val="24"/>
        </w:rPr>
        <w:t xml:space="preserve">: </w:t>
      </w:r>
      <w:ins w:id="167" w:author="Gleason, Barbara K" w:date="2017-04-17T14:43:00Z">
        <w:r w:rsidR="008B7EF0">
          <w:rPr>
            <w:rFonts w:ascii="Arial" w:hAnsi="Arial" w:cs="Arial"/>
            <w:sz w:val="24"/>
            <w:szCs w:val="24"/>
          </w:rPr>
          <w:t>Coronal 2D image showing dense contrast opacification</w:t>
        </w:r>
      </w:ins>
      <w:ins w:id="168" w:author="Gleason, Barbara K" w:date="2017-04-17T14:44:00Z">
        <w:r w:rsidR="008B7EF0">
          <w:rPr>
            <w:rFonts w:ascii="Arial" w:hAnsi="Arial" w:cs="Arial"/>
            <w:sz w:val="24"/>
            <w:szCs w:val="24"/>
          </w:rPr>
          <w:t xml:space="preserve"> of </w:t>
        </w:r>
      </w:ins>
      <w:ins w:id="169" w:author="Gleason, Barbara K" w:date="2017-04-17T14:45:00Z">
        <w:r w:rsidR="0050769F">
          <w:rPr>
            <w:rFonts w:ascii="Arial" w:hAnsi="Arial" w:cs="Arial"/>
            <w:sz w:val="24"/>
            <w:szCs w:val="24"/>
          </w:rPr>
          <w:t xml:space="preserve">decompressing </w:t>
        </w:r>
      </w:ins>
      <w:ins w:id="170" w:author="Gleason, Barbara K" w:date="2017-04-17T14:44:00Z">
        <w:r w:rsidR="008B7EF0">
          <w:rPr>
            <w:rFonts w:ascii="Arial" w:hAnsi="Arial" w:cs="Arial"/>
            <w:sz w:val="24"/>
            <w:szCs w:val="24"/>
          </w:rPr>
          <w:t>venous collaterals (arrow)</w:t>
        </w:r>
      </w:ins>
      <w:ins w:id="171" w:author="Gleason, Barbara K" w:date="2017-04-17T14:43:00Z">
        <w:r w:rsidR="008B7EF0">
          <w:rPr>
            <w:rFonts w:ascii="Arial" w:hAnsi="Arial" w:cs="Arial"/>
            <w:sz w:val="24"/>
            <w:szCs w:val="24"/>
          </w:rPr>
          <w:t xml:space="preserve"> in</w:t>
        </w:r>
        <w:r w:rsidR="0050769F">
          <w:rPr>
            <w:rFonts w:ascii="Arial" w:hAnsi="Arial" w:cs="Arial"/>
            <w:sz w:val="24"/>
            <w:szCs w:val="24"/>
          </w:rPr>
          <w:t xml:space="preserve"> a patient with innominate vein</w:t>
        </w:r>
        <w:r w:rsidR="008B7EF0">
          <w:rPr>
            <w:rFonts w:ascii="Arial" w:hAnsi="Arial" w:cs="Arial"/>
            <w:sz w:val="24"/>
            <w:szCs w:val="24"/>
          </w:rPr>
          <w:t xml:space="preserve"> and subclavian vein occlusion</w:t>
        </w:r>
      </w:ins>
      <w:ins w:id="172" w:author="Gleason, Barbara K" w:date="2017-04-17T14:45:00Z">
        <w:r w:rsidR="0050769F">
          <w:rPr>
            <w:rFonts w:ascii="Arial" w:hAnsi="Arial" w:cs="Arial"/>
            <w:sz w:val="24"/>
            <w:szCs w:val="24"/>
          </w:rPr>
          <w:t xml:space="preserve"> </w:t>
        </w:r>
        <w:r w:rsidR="008B7EF0">
          <w:rPr>
            <w:rFonts w:ascii="Arial" w:hAnsi="Arial" w:cs="Arial"/>
            <w:sz w:val="24"/>
            <w:szCs w:val="24"/>
          </w:rPr>
          <w:t xml:space="preserve">after glenn cavopulmonartery </w:t>
        </w:r>
        <w:r w:rsidR="0050769F">
          <w:rPr>
            <w:rFonts w:ascii="Arial" w:hAnsi="Arial" w:cs="Arial"/>
            <w:sz w:val="24"/>
            <w:szCs w:val="24"/>
          </w:rPr>
          <w:t>anastomosis.</w:t>
        </w:r>
      </w:ins>
      <w:del w:id="173" w:author="Gleason, Barbara K" w:date="2017-04-17T14:43:00Z">
        <w:r w:rsidRPr="00A7583C" w:rsidDel="008B7EF0">
          <w:rPr>
            <w:rFonts w:ascii="Arial" w:hAnsi="Arial" w:cs="Arial"/>
            <w:sz w:val="24"/>
            <w:szCs w:val="24"/>
          </w:rPr>
          <w:delText>E</w:delText>
        </w:r>
      </w:del>
      <w:del w:id="174" w:author="Gleason, Barbara K" w:date="2017-04-17T14:45:00Z">
        <w:r w:rsidRPr="00A7583C" w:rsidDel="008B7EF0">
          <w:rPr>
            <w:rFonts w:ascii="Arial" w:hAnsi="Arial" w:cs="Arial"/>
            <w:sz w:val="24"/>
            <w:szCs w:val="24"/>
          </w:rPr>
          <w:delText>xtensive venous collaterals</w:delText>
        </w:r>
      </w:del>
      <w:r w:rsidR="00C2485C" w:rsidRPr="00A7583C">
        <w:rPr>
          <w:rFonts w:ascii="Arial" w:hAnsi="Arial" w:cs="Arial"/>
          <w:sz w:val="24"/>
          <w:szCs w:val="24"/>
        </w:rPr>
        <w:t>.</w:t>
      </w:r>
    </w:p>
    <w:p w14:paraId="065A2086" w14:textId="637ABAF5" w:rsidR="002F189B" w:rsidRPr="00A7583C" w:rsidRDefault="002F189B" w:rsidP="00FB2D2B">
      <w:pPr>
        <w:spacing w:line="480" w:lineRule="auto"/>
        <w:rPr>
          <w:rFonts w:ascii="Arial" w:hAnsi="Arial" w:cs="Arial"/>
          <w:sz w:val="24"/>
          <w:szCs w:val="24"/>
        </w:rPr>
      </w:pPr>
      <w:r w:rsidRPr="00A7583C">
        <w:rPr>
          <w:rFonts w:ascii="Arial" w:hAnsi="Arial" w:cs="Arial"/>
          <w:sz w:val="24"/>
          <w:szCs w:val="24"/>
        </w:rPr>
        <w:t>3D</w:t>
      </w:r>
      <w:r w:rsidR="00F85E06" w:rsidRPr="00A7583C">
        <w:rPr>
          <w:rFonts w:ascii="Arial" w:hAnsi="Arial" w:cs="Arial"/>
          <w:sz w:val="24"/>
          <w:szCs w:val="24"/>
        </w:rPr>
        <w:t>:</w:t>
      </w:r>
      <w:r w:rsidRPr="00A7583C">
        <w:rPr>
          <w:rFonts w:ascii="Arial" w:hAnsi="Arial" w:cs="Arial"/>
          <w:sz w:val="24"/>
          <w:szCs w:val="24"/>
        </w:rPr>
        <w:t xml:space="preserve"> </w:t>
      </w:r>
      <w:ins w:id="175" w:author="Gleason, Barbara K" w:date="2017-04-17T14:45:00Z">
        <w:r w:rsidR="0050769F">
          <w:rPr>
            <w:rFonts w:ascii="Arial" w:hAnsi="Arial" w:cs="Arial"/>
            <w:sz w:val="24"/>
            <w:szCs w:val="24"/>
          </w:rPr>
          <w:t xml:space="preserve">Saggital 2D </w:t>
        </w:r>
      </w:ins>
      <w:ins w:id="176" w:author="Gleason, Barbara K" w:date="2017-04-17T14:46:00Z">
        <w:r w:rsidR="0050769F">
          <w:rPr>
            <w:rFonts w:ascii="Arial" w:hAnsi="Arial" w:cs="Arial"/>
            <w:sz w:val="24"/>
            <w:szCs w:val="24"/>
          </w:rPr>
          <w:t>reconstruction</w:t>
        </w:r>
      </w:ins>
      <w:ins w:id="177" w:author="Gleason, Barbara K" w:date="2017-04-17T14:45:00Z">
        <w:r w:rsidR="0050769F">
          <w:rPr>
            <w:rFonts w:ascii="Arial" w:hAnsi="Arial" w:cs="Arial"/>
            <w:sz w:val="24"/>
            <w:szCs w:val="24"/>
          </w:rPr>
          <w:t xml:space="preserve"> in the same patient showing a patent LPA stent (arrow) on a venous phase acquisition. </w:t>
        </w:r>
      </w:ins>
      <w:del w:id="178" w:author="Gleason, Barbara K" w:date="2017-04-17T14:46:00Z">
        <w:r w:rsidR="00F85E06" w:rsidRPr="00A7583C" w:rsidDel="0050769F">
          <w:rPr>
            <w:rFonts w:ascii="Arial" w:hAnsi="Arial" w:cs="Arial"/>
            <w:sz w:val="24"/>
            <w:szCs w:val="24"/>
          </w:rPr>
          <w:delText xml:space="preserve">Left </w:delText>
        </w:r>
        <w:r w:rsidRPr="00A7583C" w:rsidDel="0050769F">
          <w:rPr>
            <w:rFonts w:ascii="Arial" w:hAnsi="Arial" w:cs="Arial"/>
            <w:sz w:val="24"/>
            <w:szCs w:val="24"/>
          </w:rPr>
          <w:delText xml:space="preserve">pulmonary artery stent and </w:delText>
        </w:r>
      </w:del>
      <w:ins w:id="179" w:author="Casey, Sue" w:date="2017-04-12T17:03:00Z">
        <w:del w:id="180" w:author="Gleason, Barbara K" w:date="2017-04-17T14:46:00Z">
          <w:r w:rsidR="00D11224" w:rsidRPr="00D11224" w:rsidDel="0050769F">
            <w:rPr>
              <w:rFonts w:ascii="Arial" w:hAnsi="Arial" w:cs="Arial"/>
              <w:bCs/>
              <w:sz w:val="24"/>
              <w:szCs w:val="24"/>
            </w:rPr>
            <w:delText xml:space="preserve">venovenous </w:delText>
          </w:r>
        </w:del>
      </w:ins>
      <w:del w:id="181" w:author="Gleason, Barbara K" w:date="2017-04-17T14:46:00Z">
        <w:r w:rsidRPr="00A7583C" w:rsidDel="0050769F">
          <w:rPr>
            <w:rFonts w:ascii="Arial" w:hAnsi="Arial" w:cs="Arial"/>
            <w:sz w:val="24"/>
            <w:szCs w:val="24"/>
          </w:rPr>
          <w:delText xml:space="preserve">veno-eno collaterals. </w:delText>
        </w:r>
      </w:del>
    </w:p>
    <w:p w14:paraId="4A9E62C3" w14:textId="68047553" w:rsidR="00BC09AD" w:rsidRPr="00A7583C" w:rsidRDefault="00BC09AD" w:rsidP="00FB2D2B">
      <w:pPr>
        <w:spacing w:line="480" w:lineRule="auto"/>
        <w:rPr>
          <w:rFonts w:ascii="Arial" w:hAnsi="Arial" w:cs="Arial"/>
          <w:sz w:val="24"/>
          <w:szCs w:val="24"/>
        </w:rPr>
      </w:pPr>
      <w:r w:rsidRPr="00A7583C">
        <w:rPr>
          <w:rFonts w:ascii="Arial" w:hAnsi="Arial" w:cs="Arial"/>
          <w:sz w:val="24"/>
          <w:szCs w:val="24"/>
        </w:rPr>
        <w:t xml:space="preserve">3E: </w:t>
      </w:r>
      <w:ins w:id="182" w:author="Gleason, Barbara K" w:date="2017-04-17T14:48:00Z">
        <w:r w:rsidR="0050769F">
          <w:rPr>
            <w:rFonts w:ascii="Arial" w:hAnsi="Arial" w:cs="Arial"/>
            <w:sz w:val="24"/>
            <w:szCs w:val="24"/>
          </w:rPr>
          <w:t>Long segment t</w:t>
        </w:r>
      </w:ins>
      <w:del w:id="183" w:author="Gleason, Barbara K" w:date="2017-04-17T14:48:00Z">
        <w:r w:rsidRPr="00A7583C" w:rsidDel="0050769F">
          <w:rPr>
            <w:rFonts w:ascii="Arial" w:hAnsi="Arial" w:cs="Arial"/>
            <w:sz w:val="24"/>
            <w:szCs w:val="24"/>
          </w:rPr>
          <w:delText>T</w:delText>
        </w:r>
      </w:del>
      <w:r w:rsidRPr="00A7583C">
        <w:rPr>
          <w:rFonts w:ascii="Arial" w:hAnsi="Arial" w:cs="Arial"/>
          <w:sz w:val="24"/>
          <w:szCs w:val="24"/>
        </w:rPr>
        <w:t xml:space="preserve">racheal atresia </w:t>
      </w:r>
      <w:ins w:id="184" w:author="Gleason, Barbara K" w:date="2017-04-17T14:48:00Z">
        <w:r w:rsidR="0050769F">
          <w:rPr>
            <w:rFonts w:ascii="Arial" w:hAnsi="Arial" w:cs="Arial"/>
            <w:sz w:val="24"/>
            <w:szCs w:val="24"/>
          </w:rPr>
          <w:t xml:space="preserve">(***) </w:t>
        </w:r>
      </w:ins>
      <w:r w:rsidRPr="00A7583C">
        <w:rPr>
          <w:rFonts w:ascii="Arial" w:hAnsi="Arial" w:cs="Arial"/>
          <w:sz w:val="24"/>
          <w:szCs w:val="24"/>
        </w:rPr>
        <w:t xml:space="preserve">in a patient after the </w:t>
      </w:r>
      <w:del w:id="185" w:author="Casey, Sue" w:date="2017-04-12T16:58:00Z">
        <w:r w:rsidRPr="00A7583C" w:rsidDel="00D11224">
          <w:rPr>
            <w:rFonts w:ascii="Arial" w:hAnsi="Arial" w:cs="Arial"/>
            <w:sz w:val="24"/>
            <w:szCs w:val="24"/>
          </w:rPr>
          <w:delText xml:space="preserve">glenn </w:delText>
        </w:r>
      </w:del>
      <w:ins w:id="186" w:author="Casey, Sue" w:date="2017-04-12T16:58:00Z">
        <w:r w:rsidR="00D11224">
          <w:rPr>
            <w:rFonts w:ascii="Arial" w:hAnsi="Arial" w:cs="Arial"/>
            <w:sz w:val="24"/>
            <w:szCs w:val="24"/>
          </w:rPr>
          <w:t>G</w:t>
        </w:r>
        <w:r w:rsidR="00D11224" w:rsidRPr="00A7583C">
          <w:rPr>
            <w:rFonts w:ascii="Arial" w:hAnsi="Arial" w:cs="Arial"/>
            <w:sz w:val="24"/>
            <w:szCs w:val="24"/>
          </w:rPr>
          <w:t xml:space="preserve">lenn </w:t>
        </w:r>
      </w:ins>
      <w:r w:rsidRPr="00A7583C">
        <w:rPr>
          <w:rFonts w:ascii="Arial" w:hAnsi="Arial" w:cs="Arial"/>
          <w:sz w:val="24"/>
          <w:szCs w:val="24"/>
        </w:rPr>
        <w:t>procedure</w:t>
      </w:r>
      <w:r w:rsidR="00F12289">
        <w:rPr>
          <w:rFonts w:ascii="Arial" w:hAnsi="Arial" w:cs="Arial"/>
          <w:sz w:val="24"/>
          <w:szCs w:val="24"/>
        </w:rPr>
        <w:t>.</w:t>
      </w:r>
      <w:ins w:id="187" w:author="Gleason, Barbara K" w:date="2017-04-17T14:48:00Z">
        <w:r w:rsidR="0050769F">
          <w:rPr>
            <w:rFonts w:ascii="Arial" w:hAnsi="Arial" w:cs="Arial"/>
            <w:sz w:val="24"/>
            <w:szCs w:val="24"/>
          </w:rPr>
          <w:t xml:space="preserve"> Both the proximal and distal tracheal are visualized (arrows). </w:t>
        </w:r>
      </w:ins>
    </w:p>
    <w:p w14:paraId="393FA184" w14:textId="77777777" w:rsidR="002F189B" w:rsidRPr="00A7583C" w:rsidRDefault="002F189B" w:rsidP="00FB2D2B">
      <w:pPr>
        <w:spacing w:line="480" w:lineRule="auto"/>
        <w:rPr>
          <w:rFonts w:ascii="Arial" w:hAnsi="Arial" w:cs="Arial"/>
          <w:sz w:val="24"/>
          <w:szCs w:val="24"/>
        </w:rPr>
      </w:pPr>
      <w:r w:rsidRPr="00A7583C">
        <w:rPr>
          <w:rFonts w:ascii="Arial" w:hAnsi="Arial" w:cs="Arial"/>
          <w:sz w:val="24"/>
          <w:szCs w:val="24"/>
        </w:rPr>
        <w:t>Figure 4:  Post Fontan Evaluation</w:t>
      </w:r>
    </w:p>
    <w:p w14:paraId="59241427" w14:textId="37DE8A58" w:rsidR="00F85E06" w:rsidRPr="00A7583C" w:rsidRDefault="002F189B" w:rsidP="00FB2D2B">
      <w:pPr>
        <w:spacing w:line="480" w:lineRule="auto"/>
        <w:rPr>
          <w:rFonts w:ascii="Arial" w:hAnsi="Arial" w:cs="Arial"/>
          <w:sz w:val="24"/>
          <w:szCs w:val="24"/>
        </w:rPr>
      </w:pPr>
      <w:r w:rsidRPr="00A7583C">
        <w:rPr>
          <w:rFonts w:ascii="Arial" w:hAnsi="Arial" w:cs="Arial"/>
          <w:sz w:val="24"/>
          <w:szCs w:val="24"/>
        </w:rPr>
        <w:t>4A</w:t>
      </w:r>
      <w:r w:rsidR="004A57AF" w:rsidRPr="00A7583C">
        <w:rPr>
          <w:rFonts w:ascii="Arial" w:hAnsi="Arial" w:cs="Arial"/>
          <w:sz w:val="24"/>
          <w:szCs w:val="24"/>
        </w:rPr>
        <w:t xml:space="preserve">: </w:t>
      </w:r>
      <w:ins w:id="188" w:author="Casey, Sue" w:date="2017-04-12T17:04:00Z">
        <w:del w:id="189" w:author="Gleason, Barbara K" w:date="2017-04-17T14:50:00Z">
          <w:r w:rsidR="00E52E12" w:rsidRPr="00E52E12" w:rsidDel="0050769F">
            <w:rPr>
              <w:rFonts w:ascii="Arial" w:hAnsi="Arial" w:cs="Arial"/>
              <w:sz w:val="24"/>
              <w:szCs w:val="24"/>
            </w:rPr>
            <w:delText>Two-dimensional</w:delText>
          </w:r>
        </w:del>
      </w:ins>
      <w:del w:id="190" w:author="Gleason, Barbara K" w:date="2017-04-17T14:50:00Z">
        <w:r w:rsidRPr="00A7583C" w:rsidDel="0050769F">
          <w:rPr>
            <w:rFonts w:ascii="Arial" w:hAnsi="Arial" w:cs="Arial"/>
            <w:sz w:val="24"/>
            <w:szCs w:val="24"/>
          </w:rPr>
          <w:delText>2D</w:delText>
        </w:r>
      </w:del>
      <w:ins w:id="191" w:author="Gleason, Barbara K" w:date="2017-04-17T14:50:00Z">
        <w:r w:rsidR="0050769F">
          <w:rPr>
            <w:rFonts w:ascii="Arial" w:hAnsi="Arial" w:cs="Arial"/>
            <w:sz w:val="24"/>
            <w:szCs w:val="24"/>
          </w:rPr>
          <w:t>Coronal 2D</w:t>
        </w:r>
      </w:ins>
      <w:r w:rsidRPr="00A7583C">
        <w:rPr>
          <w:rFonts w:ascii="Arial" w:hAnsi="Arial" w:cs="Arial"/>
          <w:sz w:val="24"/>
          <w:szCs w:val="24"/>
        </w:rPr>
        <w:t xml:space="preserve"> image from the venous phase scan in a patient after lateral tunnel </w:t>
      </w:r>
      <w:del w:id="192" w:author="Casey, Sue" w:date="2017-04-12T17:05:00Z">
        <w:r w:rsidRPr="00A7583C" w:rsidDel="00E52E12">
          <w:rPr>
            <w:rFonts w:ascii="Arial" w:hAnsi="Arial" w:cs="Arial"/>
            <w:sz w:val="24"/>
            <w:szCs w:val="24"/>
          </w:rPr>
          <w:delText>fontan</w:delText>
        </w:r>
      </w:del>
      <w:ins w:id="193" w:author="Casey, Sue" w:date="2017-04-12T17:05:00Z">
        <w:r w:rsidR="00E52E12">
          <w:rPr>
            <w:rFonts w:ascii="Arial" w:hAnsi="Arial" w:cs="Arial"/>
            <w:sz w:val="24"/>
            <w:szCs w:val="24"/>
          </w:rPr>
          <w:t>F</w:t>
        </w:r>
        <w:r w:rsidR="00E52E12" w:rsidRPr="00A7583C">
          <w:rPr>
            <w:rFonts w:ascii="Arial" w:hAnsi="Arial" w:cs="Arial"/>
            <w:sz w:val="24"/>
            <w:szCs w:val="24"/>
          </w:rPr>
          <w:t>ontan</w:t>
        </w:r>
      </w:ins>
      <w:r w:rsidRPr="00A7583C">
        <w:rPr>
          <w:rFonts w:ascii="Arial" w:hAnsi="Arial" w:cs="Arial"/>
          <w:sz w:val="24"/>
          <w:szCs w:val="24"/>
        </w:rPr>
        <w:t xml:space="preserve">.  </w:t>
      </w:r>
      <w:ins w:id="194" w:author="Gleason, Barbara K" w:date="2017-04-17T14:49:00Z">
        <w:r w:rsidR="0050769F">
          <w:rPr>
            <w:rFonts w:ascii="Arial" w:hAnsi="Arial" w:cs="Arial"/>
            <w:sz w:val="24"/>
            <w:szCs w:val="24"/>
          </w:rPr>
          <w:t xml:space="preserve">The </w:t>
        </w:r>
      </w:ins>
      <w:ins w:id="195" w:author="Gleason, Barbara K" w:date="2017-04-17T14:50:00Z">
        <w:r w:rsidR="0050769F">
          <w:rPr>
            <w:rFonts w:ascii="Arial" w:hAnsi="Arial" w:cs="Arial"/>
            <w:sz w:val="24"/>
            <w:szCs w:val="24"/>
          </w:rPr>
          <w:t xml:space="preserve">Fontan fenestration patch is noted (*). </w:t>
        </w:r>
      </w:ins>
    </w:p>
    <w:p w14:paraId="5825F5C8" w14:textId="73936A50" w:rsidR="00F12289" w:rsidRDefault="002F189B" w:rsidP="00FB2D2B">
      <w:pPr>
        <w:spacing w:line="480" w:lineRule="auto"/>
        <w:rPr>
          <w:rFonts w:ascii="Arial" w:hAnsi="Arial" w:cs="Arial"/>
          <w:sz w:val="24"/>
          <w:szCs w:val="24"/>
        </w:rPr>
      </w:pPr>
      <w:r w:rsidRPr="00A7583C">
        <w:rPr>
          <w:rFonts w:ascii="Arial" w:hAnsi="Arial" w:cs="Arial"/>
          <w:sz w:val="24"/>
          <w:szCs w:val="24"/>
        </w:rPr>
        <w:t>4</w:t>
      </w:r>
      <w:r w:rsidR="00F85E06" w:rsidRPr="00A7583C">
        <w:rPr>
          <w:rFonts w:ascii="Arial" w:hAnsi="Arial" w:cs="Arial"/>
          <w:sz w:val="24"/>
          <w:szCs w:val="24"/>
        </w:rPr>
        <w:t xml:space="preserve">B: </w:t>
      </w:r>
      <w:r w:rsidRPr="00A7583C">
        <w:rPr>
          <w:rFonts w:ascii="Arial" w:hAnsi="Arial" w:cs="Arial"/>
          <w:sz w:val="24"/>
          <w:szCs w:val="24"/>
        </w:rPr>
        <w:t xml:space="preserve"> </w:t>
      </w:r>
      <w:ins w:id="196" w:author="Gleason, Barbara K" w:date="2017-04-17T14:52:00Z">
        <w:r w:rsidR="0050769F">
          <w:rPr>
            <w:rFonts w:ascii="Arial" w:hAnsi="Arial" w:cs="Arial"/>
            <w:sz w:val="24"/>
            <w:szCs w:val="24"/>
          </w:rPr>
          <w:t>2D image of r</w:t>
        </w:r>
      </w:ins>
      <w:del w:id="197" w:author="Gleason, Barbara K" w:date="2017-04-17T14:52:00Z">
        <w:r w:rsidR="00F85E06" w:rsidRPr="00A7583C" w:rsidDel="0050769F">
          <w:rPr>
            <w:rFonts w:ascii="Arial" w:hAnsi="Arial" w:cs="Arial"/>
            <w:sz w:val="24"/>
            <w:szCs w:val="24"/>
          </w:rPr>
          <w:delText>R</w:delText>
        </w:r>
      </w:del>
      <w:r w:rsidR="00F85E06" w:rsidRPr="00A7583C">
        <w:rPr>
          <w:rFonts w:ascii="Arial" w:hAnsi="Arial" w:cs="Arial"/>
          <w:sz w:val="24"/>
          <w:szCs w:val="24"/>
        </w:rPr>
        <w:t>etained</w:t>
      </w:r>
      <w:r w:rsidRPr="00A7583C">
        <w:rPr>
          <w:rFonts w:ascii="Arial" w:hAnsi="Arial" w:cs="Arial"/>
          <w:sz w:val="24"/>
          <w:szCs w:val="24"/>
        </w:rPr>
        <w:t xml:space="preserve"> pulmonary valve </w:t>
      </w:r>
      <w:r w:rsidR="0016472D" w:rsidRPr="00A7583C">
        <w:rPr>
          <w:rFonts w:ascii="Arial" w:hAnsi="Arial" w:cs="Arial"/>
          <w:sz w:val="24"/>
          <w:szCs w:val="24"/>
        </w:rPr>
        <w:t>leaflets</w:t>
      </w:r>
      <w:r w:rsidRPr="00A7583C">
        <w:rPr>
          <w:rFonts w:ascii="Arial" w:hAnsi="Arial" w:cs="Arial"/>
          <w:sz w:val="24"/>
          <w:szCs w:val="24"/>
        </w:rPr>
        <w:t xml:space="preserve"> </w:t>
      </w:r>
      <w:ins w:id="198" w:author="Gleason, Barbara K" w:date="2017-04-17T14:52:00Z">
        <w:r w:rsidR="0050769F">
          <w:rPr>
            <w:rFonts w:ascii="Arial" w:hAnsi="Arial" w:cs="Arial"/>
            <w:sz w:val="24"/>
            <w:szCs w:val="24"/>
          </w:rPr>
          <w:t xml:space="preserve">(arrow) in a patient after pulmonary artery ligation.  </w:t>
        </w:r>
      </w:ins>
      <w:del w:id="199" w:author="Gleason, Barbara K" w:date="2017-04-17T14:53:00Z">
        <w:r w:rsidRPr="00A7583C" w:rsidDel="0050769F">
          <w:rPr>
            <w:rFonts w:ascii="Arial" w:hAnsi="Arial" w:cs="Arial"/>
            <w:sz w:val="24"/>
            <w:szCs w:val="24"/>
          </w:rPr>
          <w:delText>and the</w:delText>
        </w:r>
      </w:del>
      <w:ins w:id="200" w:author="Gleason, Barbara K" w:date="2017-04-17T14:53:00Z">
        <w:r w:rsidR="0050769F">
          <w:rPr>
            <w:rFonts w:ascii="Arial" w:hAnsi="Arial" w:cs="Arial"/>
            <w:sz w:val="24"/>
            <w:szCs w:val="24"/>
          </w:rPr>
          <w:t>The</w:t>
        </w:r>
      </w:ins>
      <w:r w:rsidRPr="00A7583C">
        <w:rPr>
          <w:rFonts w:ascii="Arial" w:hAnsi="Arial" w:cs="Arial"/>
          <w:sz w:val="24"/>
          <w:szCs w:val="24"/>
        </w:rPr>
        <w:t xml:space="preserve"> pathway </w:t>
      </w:r>
      <w:ins w:id="201" w:author="Gleason, Barbara K" w:date="2017-04-17T14:53:00Z">
        <w:r w:rsidR="0050769F">
          <w:rPr>
            <w:rFonts w:ascii="Arial" w:hAnsi="Arial" w:cs="Arial"/>
            <w:sz w:val="24"/>
            <w:szCs w:val="24"/>
          </w:rPr>
          <w:t xml:space="preserve">from the systemic LV </w:t>
        </w:r>
      </w:ins>
      <w:r w:rsidRPr="00A7583C">
        <w:rPr>
          <w:rFonts w:ascii="Arial" w:hAnsi="Arial" w:cs="Arial"/>
          <w:sz w:val="24"/>
          <w:szCs w:val="24"/>
        </w:rPr>
        <w:t>to the aorta</w:t>
      </w:r>
      <w:ins w:id="202" w:author="Gleason, Barbara K" w:date="2017-04-17T14:53:00Z">
        <w:r w:rsidR="0050769F">
          <w:rPr>
            <w:rFonts w:ascii="Arial" w:hAnsi="Arial" w:cs="Arial"/>
            <w:sz w:val="24"/>
            <w:szCs w:val="24"/>
          </w:rPr>
          <w:t xml:space="preserve"> </w:t>
        </w:r>
      </w:ins>
      <w:del w:id="203" w:author="Gleason, Barbara K" w:date="2017-04-17T14:53:00Z">
        <w:r w:rsidRPr="00A7583C" w:rsidDel="0050769F">
          <w:rPr>
            <w:rFonts w:ascii="Arial" w:hAnsi="Arial" w:cs="Arial"/>
            <w:sz w:val="24"/>
            <w:szCs w:val="24"/>
          </w:rPr>
          <w:delText xml:space="preserve"> from the systemic ventricle</w:delText>
        </w:r>
      </w:del>
      <w:ins w:id="204" w:author="Gleason, Barbara K" w:date="2017-04-17T14:53:00Z">
        <w:r w:rsidR="0050769F">
          <w:rPr>
            <w:rFonts w:ascii="Arial" w:hAnsi="Arial" w:cs="Arial"/>
            <w:sz w:val="24"/>
            <w:szCs w:val="24"/>
          </w:rPr>
          <w:t>is mildly narrowed (*)</w:t>
        </w:r>
      </w:ins>
      <w:r w:rsidRPr="00A7583C">
        <w:rPr>
          <w:rFonts w:ascii="Arial" w:hAnsi="Arial" w:cs="Arial"/>
          <w:sz w:val="24"/>
          <w:szCs w:val="24"/>
        </w:rPr>
        <w:t xml:space="preserve">.  </w:t>
      </w:r>
    </w:p>
    <w:p w14:paraId="4352DCC9" w14:textId="14A76CB4" w:rsidR="00F85E06" w:rsidRPr="00A7583C" w:rsidRDefault="002F189B" w:rsidP="00FB2D2B">
      <w:pPr>
        <w:spacing w:line="480" w:lineRule="auto"/>
        <w:rPr>
          <w:rFonts w:ascii="Arial" w:hAnsi="Arial" w:cs="Arial"/>
          <w:sz w:val="24"/>
          <w:szCs w:val="24"/>
        </w:rPr>
      </w:pPr>
      <w:r w:rsidRPr="00A7583C">
        <w:rPr>
          <w:rFonts w:ascii="Arial" w:hAnsi="Arial" w:cs="Arial"/>
          <w:sz w:val="24"/>
          <w:szCs w:val="24"/>
        </w:rPr>
        <w:t>4C</w:t>
      </w:r>
      <w:r w:rsidR="00F85E06" w:rsidRPr="00A7583C">
        <w:rPr>
          <w:rFonts w:ascii="Arial" w:hAnsi="Arial" w:cs="Arial"/>
          <w:sz w:val="24"/>
          <w:szCs w:val="24"/>
        </w:rPr>
        <w:t>:</w:t>
      </w:r>
      <w:r w:rsidRPr="00A7583C">
        <w:rPr>
          <w:rFonts w:ascii="Arial" w:hAnsi="Arial" w:cs="Arial"/>
          <w:sz w:val="24"/>
          <w:szCs w:val="24"/>
        </w:rPr>
        <w:t xml:space="preserve"> </w:t>
      </w:r>
      <w:ins w:id="205" w:author="Gleason, Barbara K" w:date="2017-04-17T14:54:00Z">
        <w:r w:rsidR="0050769F">
          <w:rPr>
            <w:rFonts w:ascii="Arial" w:hAnsi="Arial" w:cs="Arial"/>
            <w:sz w:val="24"/>
            <w:szCs w:val="24"/>
          </w:rPr>
          <w:t>2D axial image of ap</w:t>
        </w:r>
      </w:ins>
      <w:del w:id="206" w:author="Gleason, Barbara K" w:date="2017-04-17T14:54:00Z">
        <w:r w:rsidR="00F85E06" w:rsidRPr="00A7583C" w:rsidDel="0050769F">
          <w:rPr>
            <w:rFonts w:ascii="Arial" w:hAnsi="Arial" w:cs="Arial"/>
            <w:sz w:val="24"/>
            <w:szCs w:val="24"/>
          </w:rPr>
          <w:delText>P</w:delText>
        </w:r>
      </w:del>
      <w:r w:rsidR="00F85E06" w:rsidRPr="00A7583C">
        <w:rPr>
          <w:rFonts w:ascii="Arial" w:hAnsi="Arial" w:cs="Arial"/>
          <w:sz w:val="24"/>
          <w:szCs w:val="24"/>
        </w:rPr>
        <w:t>atent</w:t>
      </w:r>
      <w:r w:rsidRPr="00A7583C">
        <w:rPr>
          <w:rFonts w:ascii="Arial" w:hAnsi="Arial" w:cs="Arial"/>
          <w:sz w:val="24"/>
          <w:szCs w:val="24"/>
        </w:rPr>
        <w:t xml:space="preserve"> </w:t>
      </w:r>
      <w:del w:id="207" w:author="Casey, Sue" w:date="2017-04-12T17:05:00Z">
        <w:r w:rsidRPr="00A7583C" w:rsidDel="00E52E12">
          <w:rPr>
            <w:rFonts w:ascii="Arial" w:hAnsi="Arial" w:cs="Arial"/>
            <w:sz w:val="24"/>
            <w:szCs w:val="24"/>
          </w:rPr>
          <w:delText xml:space="preserve">fontan </w:delText>
        </w:r>
      </w:del>
      <w:ins w:id="208" w:author="Casey, Sue" w:date="2017-04-12T17:05:00Z">
        <w:r w:rsidR="00E52E12">
          <w:rPr>
            <w:rFonts w:ascii="Arial" w:hAnsi="Arial" w:cs="Arial"/>
            <w:sz w:val="24"/>
            <w:szCs w:val="24"/>
          </w:rPr>
          <w:t>F</w:t>
        </w:r>
        <w:r w:rsidR="00E52E12" w:rsidRPr="00A7583C">
          <w:rPr>
            <w:rFonts w:ascii="Arial" w:hAnsi="Arial" w:cs="Arial"/>
            <w:sz w:val="24"/>
            <w:szCs w:val="24"/>
          </w:rPr>
          <w:t xml:space="preserve">ontan </w:t>
        </w:r>
      </w:ins>
      <w:r w:rsidRPr="00A7583C">
        <w:rPr>
          <w:rFonts w:ascii="Arial" w:hAnsi="Arial" w:cs="Arial"/>
          <w:sz w:val="24"/>
          <w:szCs w:val="24"/>
        </w:rPr>
        <w:t>fenestration</w:t>
      </w:r>
      <w:ins w:id="209" w:author="Gleason, Barbara K" w:date="2017-04-17T14:54:00Z">
        <w:r w:rsidR="0050769F">
          <w:rPr>
            <w:rFonts w:ascii="Arial" w:hAnsi="Arial" w:cs="Arial"/>
            <w:sz w:val="24"/>
            <w:szCs w:val="24"/>
          </w:rPr>
          <w:t xml:space="preserve"> stent (*)</w:t>
        </w:r>
      </w:ins>
      <w:r w:rsidRPr="00A7583C">
        <w:rPr>
          <w:rFonts w:ascii="Arial" w:hAnsi="Arial" w:cs="Arial"/>
          <w:sz w:val="24"/>
          <w:szCs w:val="24"/>
        </w:rPr>
        <w:t xml:space="preserve"> with unopacified flow from the </w:t>
      </w:r>
      <w:del w:id="210" w:author="Casey, Sue" w:date="2017-04-12T17:05:00Z">
        <w:r w:rsidRPr="00A7583C" w:rsidDel="00E52E12">
          <w:rPr>
            <w:rFonts w:ascii="Arial" w:hAnsi="Arial" w:cs="Arial"/>
            <w:sz w:val="24"/>
            <w:szCs w:val="24"/>
          </w:rPr>
          <w:delText xml:space="preserve">fontan </w:delText>
        </w:r>
      </w:del>
      <w:ins w:id="211" w:author="Casey, Sue" w:date="2017-04-12T17:05:00Z">
        <w:r w:rsidR="00E52E12">
          <w:rPr>
            <w:rFonts w:ascii="Arial" w:hAnsi="Arial" w:cs="Arial"/>
            <w:sz w:val="24"/>
            <w:szCs w:val="24"/>
          </w:rPr>
          <w:t>F</w:t>
        </w:r>
        <w:r w:rsidR="00E52E12" w:rsidRPr="00A7583C">
          <w:rPr>
            <w:rFonts w:ascii="Arial" w:hAnsi="Arial" w:cs="Arial"/>
            <w:sz w:val="24"/>
            <w:szCs w:val="24"/>
          </w:rPr>
          <w:t xml:space="preserve">ontan </w:t>
        </w:r>
      </w:ins>
      <w:r w:rsidRPr="00A7583C">
        <w:rPr>
          <w:rFonts w:ascii="Arial" w:hAnsi="Arial" w:cs="Arial"/>
          <w:sz w:val="24"/>
          <w:szCs w:val="24"/>
        </w:rPr>
        <w:t>to the atrium</w:t>
      </w:r>
      <w:ins w:id="212" w:author="Gleason, Barbara K" w:date="2017-04-17T14:54:00Z">
        <w:r w:rsidR="0050769F">
          <w:rPr>
            <w:rFonts w:ascii="Arial" w:hAnsi="Arial" w:cs="Arial"/>
            <w:sz w:val="24"/>
            <w:szCs w:val="24"/>
          </w:rPr>
          <w:t xml:space="preserve"> (arrow) after septectomy</w:t>
        </w:r>
      </w:ins>
      <w:r w:rsidRPr="00A7583C">
        <w:rPr>
          <w:rFonts w:ascii="Arial" w:hAnsi="Arial" w:cs="Arial"/>
          <w:sz w:val="24"/>
          <w:szCs w:val="24"/>
        </w:rPr>
        <w:t xml:space="preserve">.  </w:t>
      </w:r>
    </w:p>
    <w:p w14:paraId="5CECF0C5" w14:textId="6E1B998C" w:rsidR="00BC09AD" w:rsidRPr="00A7583C" w:rsidRDefault="00BC09AD" w:rsidP="00FB2D2B">
      <w:pPr>
        <w:spacing w:line="480" w:lineRule="auto"/>
        <w:rPr>
          <w:rFonts w:ascii="Arial" w:hAnsi="Arial" w:cs="Arial"/>
          <w:sz w:val="24"/>
          <w:szCs w:val="24"/>
        </w:rPr>
      </w:pPr>
      <w:r w:rsidRPr="00A7583C">
        <w:rPr>
          <w:rFonts w:ascii="Arial" w:hAnsi="Arial" w:cs="Arial"/>
          <w:sz w:val="24"/>
          <w:szCs w:val="24"/>
        </w:rPr>
        <w:t xml:space="preserve">4D: </w:t>
      </w:r>
      <w:ins w:id="213" w:author="Gleason, Barbara K" w:date="2017-04-17T14:55:00Z">
        <w:r w:rsidR="0050769F">
          <w:rPr>
            <w:rFonts w:ascii="Arial" w:hAnsi="Arial" w:cs="Arial"/>
            <w:sz w:val="24"/>
            <w:szCs w:val="24"/>
          </w:rPr>
          <w:t>3D reconstruction of a densly opacified l</w:t>
        </w:r>
      </w:ins>
      <w:del w:id="214" w:author="Gleason, Barbara K" w:date="2017-04-17T14:55:00Z">
        <w:r w:rsidRPr="00A7583C" w:rsidDel="0050769F">
          <w:rPr>
            <w:rFonts w:ascii="Arial" w:hAnsi="Arial" w:cs="Arial"/>
            <w:sz w:val="24"/>
            <w:szCs w:val="24"/>
          </w:rPr>
          <w:delText>L</w:delText>
        </w:r>
      </w:del>
      <w:r w:rsidRPr="00A7583C">
        <w:rPr>
          <w:rFonts w:ascii="Arial" w:hAnsi="Arial" w:cs="Arial"/>
          <w:sz w:val="24"/>
          <w:szCs w:val="24"/>
        </w:rPr>
        <w:t>arge decompressing collateral from the innominate vein after the Fontan procedure</w:t>
      </w:r>
      <w:ins w:id="215" w:author="Gleason, Barbara K" w:date="2017-04-17T14:55:00Z">
        <w:r w:rsidR="0050769F">
          <w:rPr>
            <w:rFonts w:ascii="Arial" w:hAnsi="Arial" w:cs="Arial"/>
            <w:sz w:val="24"/>
            <w:szCs w:val="24"/>
          </w:rPr>
          <w:t xml:space="preserve"> (***).</w:t>
        </w:r>
      </w:ins>
    </w:p>
    <w:p w14:paraId="08DDA909" w14:textId="18C5FB5D" w:rsidR="00F85E06" w:rsidRDefault="002F189B" w:rsidP="00FB2D2B">
      <w:pPr>
        <w:spacing w:line="480" w:lineRule="auto"/>
        <w:rPr>
          <w:rFonts w:ascii="Arial" w:hAnsi="Arial" w:cs="Arial"/>
          <w:sz w:val="24"/>
          <w:szCs w:val="24"/>
        </w:rPr>
      </w:pPr>
      <w:r w:rsidRPr="00A7583C">
        <w:rPr>
          <w:rFonts w:ascii="Arial" w:hAnsi="Arial" w:cs="Arial"/>
          <w:sz w:val="24"/>
          <w:szCs w:val="24"/>
        </w:rPr>
        <w:lastRenderedPageBreak/>
        <w:t>4</w:t>
      </w:r>
      <w:r w:rsidR="00BC09AD" w:rsidRPr="00A7583C">
        <w:rPr>
          <w:rFonts w:ascii="Arial" w:hAnsi="Arial" w:cs="Arial"/>
          <w:sz w:val="24"/>
          <w:szCs w:val="24"/>
        </w:rPr>
        <w:t>E</w:t>
      </w:r>
      <w:r w:rsidR="00F85E06" w:rsidRPr="00A7583C">
        <w:rPr>
          <w:rFonts w:ascii="Arial" w:hAnsi="Arial" w:cs="Arial"/>
          <w:sz w:val="24"/>
          <w:szCs w:val="24"/>
        </w:rPr>
        <w:t xml:space="preserve">: </w:t>
      </w:r>
      <w:r w:rsidRPr="00A7583C">
        <w:rPr>
          <w:rFonts w:ascii="Arial" w:hAnsi="Arial" w:cs="Arial"/>
          <w:sz w:val="24"/>
          <w:szCs w:val="24"/>
        </w:rPr>
        <w:t xml:space="preserve"> </w:t>
      </w:r>
      <w:ins w:id="216" w:author="Gleason, Barbara K" w:date="2017-04-17T14:56:00Z">
        <w:r w:rsidR="00846D71">
          <w:rPr>
            <w:rFonts w:ascii="Arial" w:hAnsi="Arial" w:cs="Arial"/>
            <w:sz w:val="24"/>
            <w:szCs w:val="24"/>
          </w:rPr>
          <w:t>2D coronanal image of both veno-</w:t>
        </w:r>
      </w:ins>
      <w:del w:id="217" w:author="Gleason, Barbara K" w:date="2017-04-17T14:56:00Z">
        <w:r w:rsidR="00F85E06" w:rsidRPr="00A7583C" w:rsidDel="00846D71">
          <w:rPr>
            <w:rFonts w:ascii="Arial" w:hAnsi="Arial" w:cs="Arial"/>
            <w:sz w:val="24"/>
            <w:szCs w:val="24"/>
          </w:rPr>
          <w:delText>V</w:delText>
        </w:r>
      </w:del>
      <w:ins w:id="218" w:author="Gleason, Barbara K" w:date="2017-04-17T14:56:00Z">
        <w:r w:rsidR="00846D71">
          <w:rPr>
            <w:rFonts w:ascii="Arial" w:hAnsi="Arial" w:cs="Arial"/>
            <w:sz w:val="24"/>
            <w:szCs w:val="24"/>
          </w:rPr>
          <w:t>v</w:t>
        </w:r>
      </w:ins>
      <w:r w:rsidRPr="00A7583C">
        <w:rPr>
          <w:rFonts w:ascii="Arial" w:hAnsi="Arial" w:cs="Arial"/>
          <w:sz w:val="24"/>
          <w:szCs w:val="24"/>
        </w:rPr>
        <w:t xml:space="preserve">enous </w:t>
      </w:r>
      <w:ins w:id="219" w:author="Gleason, Barbara K" w:date="2017-04-17T14:56:00Z">
        <w:r w:rsidR="00846D71">
          <w:rPr>
            <w:rFonts w:ascii="Arial" w:hAnsi="Arial" w:cs="Arial"/>
            <w:sz w:val="24"/>
            <w:szCs w:val="24"/>
          </w:rPr>
          <w:t xml:space="preserve">(arrows) </w:t>
        </w:r>
      </w:ins>
      <w:r w:rsidRPr="00A7583C">
        <w:rPr>
          <w:rFonts w:ascii="Arial" w:hAnsi="Arial" w:cs="Arial"/>
          <w:sz w:val="24"/>
          <w:szCs w:val="24"/>
        </w:rPr>
        <w:t>and arterial collaterals</w:t>
      </w:r>
      <w:ins w:id="220" w:author="Gleason, Barbara K" w:date="2017-04-17T14:56:00Z">
        <w:r w:rsidR="00846D71">
          <w:rPr>
            <w:rFonts w:ascii="Arial" w:hAnsi="Arial" w:cs="Arial"/>
            <w:sz w:val="24"/>
            <w:szCs w:val="24"/>
          </w:rPr>
          <w:t>(*)</w:t>
        </w:r>
      </w:ins>
      <w:r w:rsidR="00BC09AD" w:rsidRPr="00A7583C">
        <w:rPr>
          <w:rFonts w:ascii="Arial" w:hAnsi="Arial" w:cs="Arial"/>
          <w:sz w:val="24"/>
          <w:szCs w:val="24"/>
        </w:rPr>
        <w:t xml:space="preserve"> after the Fon</w:t>
      </w:r>
      <w:ins w:id="221" w:author="Casey, Sue" w:date="2017-04-12T17:05:00Z">
        <w:r w:rsidR="00E52E12">
          <w:rPr>
            <w:rFonts w:ascii="Arial" w:hAnsi="Arial" w:cs="Arial"/>
            <w:sz w:val="24"/>
            <w:szCs w:val="24"/>
          </w:rPr>
          <w:t>t</w:t>
        </w:r>
      </w:ins>
      <w:r w:rsidR="00BC09AD" w:rsidRPr="00A7583C">
        <w:rPr>
          <w:rFonts w:ascii="Arial" w:hAnsi="Arial" w:cs="Arial"/>
          <w:sz w:val="24"/>
          <w:szCs w:val="24"/>
        </w:rPr>
        <w:t>an procedure</w:t>
      </w:r>
      <w:r w:rsidRPr="00A7583C">
        <w:rPr>
          <w:rFonts w:ascii="Arial" w:hAnsi="Arial" w:cs="Arial"/>
          <w:sz w:val="24"/>
          <w:szCs w:val="24"/>
        </w:rPr>
        <w:t xml:space="preserve">.   </w:t>
      </w:r>
    </w:p>
    <w:p w14:paraId="3AAA6E39" w14:textId="77777777" w:rsidR="00CA0319" w:rsidRDefault="00CA0319" w:rsidP="00FB2D2B">
      <w:pPr>
        <w:spacing w:line="480" w:lineRule="auto"/>
        <w:rPr>
          <w:rFonts w:ascii="Arial" w:hAnsi="Arial" w:cs="Arial"/>
          <w:sz w:val="24"/>
          <w:szCs w:val="24"/>
        </w:rPr>
      </w:pPr>
    </w:p>
    <w:p w14:paraId="37536423" w14:textId="77777777" w:rsidR="00CA0319" w:rsidRDefault="00CA0319" w:rsidP="00FB2D2B">
      <w:pPr>
        <w:spacing w:line="480" w:lineRule="auto"/>
        <w:rPr>
          <w:rFonts w:ascii="Arial" w:hAnsi="Arial" w:cs="Arial"/>
          <w:sz w:val="24"/>
          <w:szCs w:val="24"/>
        </w:rPr>
      </w:pPr>
      <w:r>
        <w:rPr>
          <w:rFonts w:ascii="Arial" w:hAnsi="Arial" w:cs="Arial"/>
          <w:sz w:val="24"/>
          <w:szCs w:val="24"/>
        </w:rPr>
        <w:t>Financial Support and Conflicts of Interest:</w:t>
      </w:r>
    </w:p>
    <w:p w14:paraId="15356DFB" w14:textId="52B02577" w:rsidR="00CA0319" w:rsidRPr="00A7583C" w:rsidRDefault="00CA0319" w:rsidP="00FB2D2B">
      <w:pPr>
        <w:spacing w:line="480" w:lineRule="auto"/>
        <w:rPr>
          <w:rFonts w:ascii="Arial" w:hAnsi="Arial" w:cs="Arial"/>
          <w:sz w:val="24"/>
          <w:szCs w:val="24"/>
        </w:rPr>
      </w:pPr>
      <w:r>
        <w:rPr>
          <w:rFonts w:ascii="Arial" w:hAnsi="Arial" w:cs="Arial"/>
          <w:sz w:val="24"/>
          <w:szCs w:val="24"/>
        </w:rPr>
        <w:t xml:space="preserve">This research received no specific grant from any funding agency, commercial or not for profit sectors. The Minneapolis Heart Institute </w:t>
      </w:r>
      <w:r w:rsidR="00806D76">
        <w:rPr>
          <w:rFonts w:ascii="Arial" w:hAnsi="Arial" w:cs="Arial"/>
          <w:sz w:val="24"/>
          <w:szCs w:val="24"/>
        </w:rPr>
        <w:t xml:space="preserve">Foundation </w:t>
      </w:r>
      <w:r>
        <w:rPr>
          <w:rFonts w:ascii="Arial" w:hAnsi="Arial" w:cs="Arial"/>
          <w:sz w:val="24"/>
          <w:szCs w:val="24"/>
        </w:rPr>
        <w:t>receive</w:t>
      </w:r>
      <w:r w:rsidR="001B59B6">
        <w:rPr>
          <w:rFonts w:ascii="Arial" w:hAnsi="Arial" w:cs="Arial"/>
          <w:sz w:val="24"/>
          <w:szCs w:val="24"/>
        </w:rPr>
        <w:t>s</w:t>
      </w:r>
      <w:r>
        <w:rPr>
          <w:rFonts w:ascii="Arial" w:hAnsi="Arial" w:cs="Arial"/>
          <w:sz w:val="24"/>
          <w:szCs w:val="24"/>
        </w:rPr>
        <w:t xml:space="preserve"> research grant support </w:t>
      </w:r>
      <w:r w:rsidR="001B59B6">
        <w:rPr>
          <w:rFonts w:ascii="Arial" w:hAnsi="Arial" w:cs="Arial"/>
          <w:sz w:val="24"/>
          <w:szCs w:val="24"/>
        </w:rPr>
        <w:t xml:space="preserve">for advanced congenital imaging </w:t>
      </w:r>
      <w:r>
        <w:rPr>
          <w:rFonts w:ascii="Arial" w:hAnsi="Arial" w:cs="Arial"/>
          <w:sz w:val="24"/>
          <w:szCs w:val="24"/>
        </w:rPr>
        <w:t>from Siemens</w:t>
      </w:r>
      <w:r w:rsidR="001B59B6">
        <w:rPr>
          <w:rFonts w:ascii="Arial" w:hAnsi="Arial" w:cs="Arial"/>
          <w:sz w:val="24"/>
          <w:szCs w:val="24"/>
        </w:rPr>
        <w:t xml:space="preserve"> Medical. </w:t>
      </w:r>
    </w:p>
    <w:p w14:paraId="3DC8F2CD" w14:textId="77777777" w:rsidR="00F85E06" w:rsidRPr="00A7583C" w:rsidRDefault="00F85E06">
      <w:pPr>
        <w:rPr>
          <w:rFonts w:ascii="Arial" w:hAnsi="Arial" w:cs="Arial"/>
          <w:sz w:val="24"/>
          <w:szCs w:val="24"/>
        </w:rPr>
      </w:pPr>
      <w:r w:rsidRPr="00A7583C">
        <w:rPr>
          <w:rFonts w:ascii="Arial" w:hAnsi="Arial" w:cs="Arial"/>
          <w:sz w:val="24"/>
          <w:szCs w:val="24"/>
        </w:rPr>
        <w:br w:type="page"/>
      </w:r>
    </w:p>
    <w:p w14:paraId="61177A49" w14:textId="77777777" w:rsidR="002F189B" w:rsidRPr="00A7583C" w:rsidRDefault="002F189B" w:rsidP="00FB2D2B">
      <w:pPr>
        <w:spacing w:line="480" w:lineRule="auto"/>
        <w:rPr>
          <w:rFonts w:ascii="Arial" w:hAnsi="Arial" w:cs="Arial"/>
          <w:sz w:val="24"/>
          <w:szCs w:val="24"/>
        </w:rPr>
      </w:pPr>
    </w:p>
    <w:p w14:paraId="4BF6B506" w14:textId="30DB1136" w:rsidR="00541C2A" w:rsidRPr="00541C2A" w:rsidRDefault="005F55FD" w:rsidP="00541C2A">
      <w:pPr>
        <w:pStyle w:val="EndNoteBibliography"/>
        <w:spacing w:after="0"/>
      </w:pPr>
      <w:r w:rsidRPr="00A7583C">
        <w:rPr>
          <w:rFonts w:ascii="Arial" w:hAnsi="Arial" w:cs="Arial"/>
          <w:noProof w:val="0"/>
          <w:sz w:val="24"/>
          <w:szCs w:val="24"/>
        </w:rPr>
        <w:fldChar w:fldCharType="begin"/>
      </w:r>
      <w:r w:rsidR="00F67EE7" w:rsidRPr="00A7583C">
        <w:rPr>
          <w:rFonts w:ascii="Arial" w:hAnsi="Arial" w:cs="Arial"/>
          <w:noProof w:val="0"/>
          <w:sz w:val="24"/>
          <w:szCs w:val="24"/>
        </w:rPr>
        <w:instrText xml:space="preserve"> ADDIN EN.REFLIST </w:instrText>
      </w:r>
      <w:r w:rsidRPr="00A7583C">
        <w:rPr>
          <w:rFonts w:ascii="Arial" w:hAnsi="Arial" w:cs="Arial"/>
          <w:noProof w:val="0"/>
          <w:sz w:val="24"/>
          <w:szCs w:val="24"/>
        </w:rPr>
        <w:fldChar w:fldCharType="separate"/>
      </w:r>
    </w:p>
    <w:p w14:paraId="35795B3D" w14:textId="77777777" w:rsidR="0088767E" w:rsidRDefault="0088767E" w:rsidP="00541C2A">
      <w:pPr>
        <w:pStyle w:val="EndNoteBibliography"/>
      </w:pPr>
    </w:p>
    <w:p w14:paraId="75642D2D" w14:textId="34D4C446" w:rsidR="0088767E" w:rsidRDefault="0088767E" w:rsidP="0088767E">
      <w:pPr>
        <w:pStyle w:val="EndNoteBibliography"/>
        <w:spacing w:after="0" w:line="480" w:lineRule="auto"/>
        <w:rPr>
          <w:rFonts w:ascii="Arial" w:hAnsi="Arial" w:cs="Arial"/>
          <w:sz w:val="24"/>
          <w:szCs w:val="24"/>
        </w:rPr>
      </w:pPr>
      <w:r w:rsidRPr="00A7583C">
        <w:rPr>
          <w:rFonts w:ascii="Arial" w:hAnsi="Arial" w:cs="Arial"/>
          <w:noProof w:val="0"/>
          <w:sz w:val="24"/>
          <w:szCs w:val="24"/>
        </w:rPr>
        <w:fldChar w:fldCharType="begin"/>
      </w:r>
      <w:r w:rsidRPr="00A7583C">
        <w:rPr>
          <w:rFonts w:ascii="Arial" w:hAnsi="Arial" w:cs="Arial"/>
          <w:noProof w:val="0"/>
          <w:sz w:val="24"/>
          <w:szCs w:val="24"/>
        </w:rPr>
        <w:instrText xml:space="preserve"> ADDIN EN.REFLIST </w:instrText>
      </w:r>
      <w:r w:rsidRPr="00A7583C">
        <w:rPr>
          <w:rFonts w:ascii="Arial" w:hAnsi="Arial" w:cs="Arial"/>
          <w:noProof w:val="0"/>
          <w:sz w:val="24"/>
          <w:szCs w:val="24"/>
        </w:rPr>
        <w:fldChar w:fldCharType="separate"/>
      </w:r>
      <w:r w:rsidR="00164803">
        <w:rPr>
          <w:rFonts w:ascii="Arial" w:hAnsi="Arial" w:cs="Arial"/>
          <w:sz w:val="24"/>
          <w:szCs w:val="24"/>
        </w:rPr>
        <w:t xml:space="preserve">1. </w:t>
      </w:r>
      <w:r w:rsidRPr="00A7583C">
        <w:rPr>
          <w:rFonts w:ascii="Arial" w:hAnsi="Arial" w:cs="Arial"/>
          <w:sz w:val="24"/>
          <w:szCs w:val="24"/>
        </w:rPr>
        <w:t>Khairy P, Fernandes SM, Mayer JE, Jr., Triedman JK, Walsh EP, Lock JE, et al. Long-term survival, modes of death, and predictors of mortality in patients with Fontan surgery. Circulation. 2008;117(1):85-92.</w:t>
      </w:r>
    </w:p>
    <w:p w14:paraId="25AF0C11" w14:textId="617A7649" w:rsidR="00164803" w:rsidRPr="00A7583C" w:rsidRDefault="00164803" w:rsidP="00164803">
      <w:pPr>
        <w:pStyle w:val="EndNoteBibliography"/>
        <w:spacing w:after="0" w:line="480" w:lineRule="auto"/>
        <w:rPr>
          <w:rFonts w:ascii="Arial" w:hAnsi="Arial" w:cs="Arial"/>
          <w:sz w:val="24"/>
          <w:szCs w:val="24"/>
        </w:rPr>
      </w:pPr>
      <w:r w:rsidRPr="00164803">
        <w:rPr>
          <w:rFonts w:ascii="Arial" w:hAnsi="Arial" w:cs="Arial"/>
          <w:sz w:val="24"/>
          <w:szCs w:val="24"/>
        </w:rPr>
        <w:t xml:space="preserve"> 2.</w:t>
      </w:r>
      <w:r>
        <w:rPr>
          <w:rFonts w:ascii="Arial" w:hAnsi="Arial" w:cs="Arial"/>
          <w:sz w:val="24"/>
          <w:szCs w:val="24"/>
        </w:rPr>
        <w:t xml:space="preserve"> </w:t>
      </w:r>
      <w:r w:rsidRPr="00A7583C">
        <w:rPr>
          <w:rFonts w:ascii="Arial" w:hAnsi="Arial" w:cs="Arial"/>
          <w:sz w:val="24"/>
          <w:szCs w:val="24"/>
        </w:rPr>
        <w:t>Khairy P, Ionescu-Ittu R, Mackie AS, Abrahamowicz M, Pilote L, Marelli AJ. Changing mortality in congenital heart disease. Journal of the American College of Cardiology. 2010;56(14):1149-57.</w:t>
      </w:r>
    </w:p>
    <w:p w14:paraId="476E9D3A" w14:textId="15274F48" w:rsidR="00164803" w:rsidRPr="00A7583C" w:rsidRDefault="00164803" w:rsidP="00164803">
      <w:pPr>
        <w:pStyle w:val="EndNoteBibliography"/>
        <w:spacing w:after="0" w:line="480" w:lineRule="auto"/>
        <w:rPr>
          <w:rFonts w:ascii="Arial" w:hAnsi="Arial" w:cs="Arial"/>
          <w:sz w:val="24"/>
          <w:szCs w:val="24"/>
        </w:rPr>
      </w:pPr>
      <w:bookmarkStart w:id="222" w:name="_ENREF_15"/>
      <w:r w:rsidRPr="00164803">
        <w:rPr>
          <w:rFonts w:ascii="Arial" w:hAnsi="Arial" w:cs="Arial"/>
          <w:sz w:val="24"/>
          <w:szCs w:val="24"/>
        </w:rPr>
        <w:t>3.</w:t>
      </w:r>
      <w:r>
        <w:rPr>
          <w:rFonts w:ascii="Arial" w:hAnsi="Arial" w:cs="Arial"/>
          <w:color w:val="FF0000"/>
          <w:sz w:val="24"/>
          <w:szCs w:val="24"/>
        </w:rPr>
        <w:t xml:space="preserve"> </w:t>
      </w:r>
      <w:r w:rsidRPr="00A7583C">
        <w:rPr>
          <w:rFonts w:ascii="Arial" w:hAnsi="Arial" w:cs="Arial"/>
          <w:sz w:val="24"/>
          <w:szCs w:val="24"/>
        </w:rPr>
        <w:t>Warnes CA, Williams RG, Bashore TM, Child JS, Connolly HM, Dearani JA, et al. ACC/AHA 2008 guidelines for the management of adults with congenital heart disease: a report of the American College of Cardiology/American Heart Association Task Force on Practice Guidelines (Writing Committee to Develop Guidelines on the Management of Adults With Congenital Heart Disease). Developed in Collaboration With the American Society of Echocardiography, Heart Rhythm Society, International Society for Adult Congenital Heart Disease, Society for Cardiovascular Angiography and Interventions, and Society of Thoracic Surgeons. Journal of the American College of Cardiology. 2008;52(23):e143-263.</w:t>
      </w:r>
      <w:bookmarkEnd w:id="222"/>
    </w:p>
    <w:p w14:paraId="1F25FBAE" w14:textId="64C7232C" w:rsidR="0088767E" w:rsidRPr="00A7583C" w:rsidRDefault="001B392F" w:rsidP="0088767E">
      <w:pPr>
        <w:pStyle w:val="EndNoteBibliography"/>
        <w:spacing w:after="0" w:line="480" w:lineRule="auto"/>
        <w:rPr>
          <w:rFonts w:ascii="Arial" w:hAnsi="Arial" w:cs="Arial"/>
          <w:sz w:val="24"/>
          <w:szCs w:val="24"/>
        </w:rPr>
      </w:pPr>
      <w:r w:rsidRPr="00186B16">
        <w:rPr>
          <w:rFonts w:ascii="Arial" w:hAnsi="Arial" w:cs="Arial"/>
          <w:sz w:val="24"/>
          <w:szCs w:val="24"/>
        </w:rPr>
        <w:t>4</w:t>
      </w:r>
      <w:r w:rsidR="00164803" w:rsidRPr="00186B16">
        <w:rPr>
          <w:rFonts w:ascii="Arial" w:hAnsi="Arial" w:cs="Arial"/>
          <w:sz w:val="24"/>
          <w:szCs w:val="24"/>
        </w:rPr>
        <w:t xml:space="preserve">. </w:t>
      </w:r>
      <w:r w:rsidR="0088767E" w:rsidRPr="00186B16">
        <w:rPr>
          <w:rFonts w:ascii="Arial" w:hAnsi="Arial" w:cs="Arial"/>
          <w:sz w:val="24"/>
          <w:szCs w:val="24"/>
        </w:rPr>
        <w:t>Ba</w:t>
      </w:r>
      <w:r w:rsidR="0088767E" w:rsidRPr="00A7583C">
        <w:rPr>
          <w:rFonts w:ascii="Arial" w:hAnsi="Arial" w:cs="Arial"/>
          <w:sz w:val="24"/>
          <w:szCs w:val="24"/>
        </w:rPr>
        <w:t>nka P, McElhinney DB, Bacha EA, Mayer JE, Jr., Gauvreau K, Geva T, et al. What is the clinical utility of routine cardiac catheterization before</w:t>
      </w:r>
      <w:r w:rsidR="00164803">
        <w:rPr>
          <w:rFonts w:ascii="Arial" w:hAnsi="Arial" w:cs="Arial"/>
          <w:sz w:val="24"/>
          <w:szCs w:val="24"/>
        </w:rPr>
        <w:t xml:space="preserve"> a Fontan operation? Pediatric C</w:t>
      </w:r>
      <w:r w:rsidR="0088767E" w:rsidRPr="00A7583C">
        <w:rPr>
          <w:rFonts w:ascii="Arial" w:hAnsi="Arial" w:cs="Arial"/>
          <w:sz w:val="24"/>
          <w:szCs w:val="24"/>
        </w:rPr>
        <w:t>ardiology. 2010;31(7):977-85.</w:t>
      </w:r>
    </w:p>
    <w:p w14:paraId="0F34FE15" w14:textId="06749909" w:rsidR="0088767E" w:rsidRPr="00A7583C" w:rsidRDefault="001B392F" w:rsidP="0088767E">
      <w:pPr>
        <w:pStyle w:val="EndNoteBibliography"/>
        <w:spacing w:after="0" w:line="480" w:lineRule="auto"/>
        <w:rPr>
          <w:rFonts w:ascii="Arial" w:hAnsi="Arial" w:cs="Arial"/>
          <w:sz w:val="24"/>
          <w:szCs w:val="24"/>
        </w:rPr>
      </w:pPr>
      <w:bookmarkStart w:id="223" w:name="_ENREF_3"/>
      <w:r w:rsidRPr="00186B16">
        <w:rPr>
          <w:rFonts w:ascii="Arial" w:hAnsi="Arial" w:cs="Arial"/>
          <w:sz w:val="24"/>
          <w:szCs w:val="24"/>
        </w:rPr>
        <w:t>5</w:t>
      </w:r>
      <w:r w:rsidR="00164803" w:rsidRPr="00186B16">
        <w:rPr>
          <w:rFonts w:ascii="Arial" w:hAnsi="Arial" w:cs="Arial"/>
          <w:sz w:val="24"/>
          <w:szCs w:val="24"/>
        </w:rPr>
        <w:t xml:space="preserve">. </w:t>
      </w:r>
      <w:r w:rsidR="0088767E" w:rsidRPr="00A7583C">
        <w:rPr>
          <w:rFonts w:ascii="Arial" w:hAnsi="Arial" w:cs="Arial"/>
          <w:sz w:val="24"/>
          <w:szCs w:val="24"/>
        </w:rPr>
        <w:t>Weiss F, Habermann CR, Lilje C, Sasse K, Kuhne T, Weil J, et al. [MRI in postoperative assessment of</w:t>
      </w:r>
      <w:r w:rsidR="00650E5B">
        <w:rPr>
          <w:rFonts w:ascii="Arial" w:hAnsi="Arial" w:cs="Arial"/>
          <w:sz w:val="24"/>
          <w:szCs w:val="24"/>
        </w:rPr>
        <w:t xml:space="preserve"> univentricular heart disease: C</w:t>
      </w:r>
      <w:r w:rsidR="0088767E" w:rsidRPr="00A7583C">
        <w:rPr>
          <w:rFonts w:ascii="Arial" w:hAnsi="Arial" w:cs="Arial"/>
          <w:sz w:val="24"/>
          <w:szCs w:val="24"/>
        </w:rPr>
        <w:t xml:space="preserve">orrelation with </w:t>
      </w:r>
      <w:r w:rsidR="0088767E" w:rsidRPr="00A7583C">
        <w:rPr>
          <w:rFonts w:ascii="Arial" w:hAnsi="Arial" w:cs="Arial"/>
          <w:sz w:val="24"/>
          <w:szCs w:val="24"/>
        </w:rPr>
        <w:lastRenderedPageBreak/>
        <w:t>echocardiography and angiography]. RoFo : Fortschritte auf dem Gebiete der Rontgenstrahlen und der Nuklearmedizin. 2002;174(12):1537-43.</w:t>
      </w:r>
      <w:bookmarkEnd w:id="223"/>
    </w:p>
    <w:p w14:paraId="7F04241F" w14:textId="2AA35415" w:rsidR="0088767E" w:rsidRPr="00A7583C" w:rsidRDefault="001B392F" w:rsidP="0088767E">
      <w:pPr>
        <w:pStyle w:val="EndNoteBibliography"/>
        <w:spacing w:after="0" w:line="480" w:lineRule="auto"/>
        <w:rPr>
          <w:rFonts w:ascii="Arial" w:hAnsi="Arial" w:cs="Arial"/>
          <w:sz w:val="24"/>
          <w:szCs w:val="24"/>
        </w:rPr>
      </w:pPr>
      <w:bookmarkStart w:id="224" w:name="_ENREF_4"/>
      <w:r w:rsidRPr="00186B16">
        <w:rPr>
          <w:rFonts w:ascii="Arial" w:hAnsi="Arial" w:cs="Arial"/>
          <w:sz w:val="24"/>
          <w:szCs w:val="24"/>
        </w:rPr>
        <w:t>6</w:t>
      </w:r>
      <w:r w:rsidR="00164803" w:rsidRPr="00186B16">
        <w:rPr>
          <w:rFonts w:ascii="Arial" w:hAnsi="Arial" w:cs="Arial"/>
          <w:sz w:val="24"/>
          <w:szCs w:val="24"/>
        </w:rPr>
        <w:t xml:space="preserve">. </w:t>
      </w:r>
      <w:r w:rsidR="0088767E" w:rsidRPr="00A7583C">
        <w:rPr>
          <w:rFonts w:ascii="Arial" w:hAnsi="Arial" w:cs="Arial"/>
          <w:sz w:val="24"/>
          <w:szCs w:val="24"/>
        </w:rPr>
        <w:t>Stern KW, McElhinney DB, Gauvreau K, Geva T, Brown DW. Echocardiographic evaluation before bidirectional Glenn operation in functional single-ventricle heart disease: comparison to catheter angiograp</w:t>
      </w:r>
      <w:r w:rsidR="00650E5B">
        <w:rPr>
          <w:rFonts w:ascii="Arial" w:hAnsi="Arial" w:cs="Arial"/>
          <w:sz w:val="24"/>
          <w:szCs w:val="24"/>
        </w:rPr>
        <w:t>hy. Circulation Cardiovascular I</w:t>
      </w:r>
      <w:r w:rsidR="0088767E" w:rsidRPr="00A7583C">
        <w:rPr>
          <w:rFonts w:ascii="Arial" w:hAnsi="Arial" w:cs="Arial"/>
          <w:sz w:val="24"/>
          <w:szCs w:val="24"/>
        </w:rPr>
        <w:t>maging. 2011;4(5):498-505.</w:t>
      </w:r>
      <w:bookmarkEnd w:id="224"/>
    </w:p>
    <w:p w14:paraId="5CEAB7D0" w14:textId="3E8B206F" w:rsidR="0088767E" w:rsidRPr="00A7583C" w:rsidRDefault="001B392F" w:rsidP="0088767E">
      <w:pPr>
        <w:pStyle w:val="EndNoteBibliography"/>
        <w:spacing w:after="0" w:line="480" w:lineRule="auto"/>
        <w:rPr>
          <w:rFonts w:ascii="Arial" w:hAnsi="Arial" w:cs="Arial"/>
          <w:sz w:val="24"/>
          <w:szCs w:val="24"/>
        </w:rPr>
      </w:pPr>
      <w:bookmarkStart w:id="225" w:name="_ENREF_5"/>
      <w:r w:rsidRPr="00186B16">
        <w:rPr>
          <w:rFonts w:ascii="Arial" w:hAnsi="Arial" w:cs="Arial"/>
          <w:sz w:val="24"/>
          <w:szCs w:val="24"/>
        </w:rPr>
        <w:t>7</w:t>
      </w:r>
      <w:r w:rsidR="00186B16" w:rsidRPr="00186B16">
        <w:rPr>
          <w:rFonts w:ascii="Arial" w:hAnsi="Arial" w:cs="Arial"/>
          <w:sz w:val="24"/>
          <w:szCs w:val="24"/>
        </w:rPr>
        <w:t xml:space="preserve">. </w:t>
      </w:r>
      <w:r w:rsidR="0088767E" w:rsidRPr="00186B16">
        <w:rPr>
          <w:rFonts w:ascii="Arial" w:hAnsi="Arial" w:cs="Arial"/>
          <w:sz w:val="24"/>
          <w:szCs w:val="24"/>
        </w:rPr>
        <w:t>Ga</w:t>
      </w:r>
      <w:r w:rsidR="0088767E" w:rsidRPr="00A7583C">
        <w:rPr>
          <w:rFonts w:ascii="Arial" w:hAnsi="Arial" w:cs="Arial"/>
          <w:sz w:val="24"/>
          <w:szCs w:val="24"/>
        </w:rPr>
        <w:t>rg R, Powell AJ, Sena L, Marshall AC, Geva T. Effects of metallic implants on magnetic resonance imaging evaluation of F</w:t>
      </w:r>
      <w:r w:rsidR="00650E5B">
        <w:rPr>
          <w:rFonts w:ascii="Arial" w:hAnsi="Arial" w:cs="Arial"/>
          <w:sz w:val="24"/>
          <w:szCs w:val="24"/>
        </w:rPr>
        <w:t>ontan palliation. The American J</w:t>
      </w:r>
      <w:r w:rsidR="0088767E" w:rsidRPr="00A7583C">
        <w:rPr>
          <w:rFonts w:ascii="Arial" w:hAnsi="Arial" w:cs="Arial"/>
          <w:sz w:val="24"/>
          <w:szCs w:val="24"/>
        </w:rPr>
        <w:t xml:space="preserve">ournal of </w:t>
      </w:r>
      <w:r w:rsidR="00650E5B">
        <w:rPr>
          <w:rFonts w:ascii="Arial" w:hAnsi="Arial" w:cs="Arial"/>
          <w:sz w:val="24"/>
          <w:szCs w:val="24"/>
        </w:rPr>
        <w:t>C</w:t>
      </w:r>
      <w:r w:rsidR="0088767E" w:rsidRPr="00A7583C">
        <w:rPr>
          <w:rFonts w:ascii="Arial" w:hAnsi="Arial" w:cs="Arial"/>
          <w:sz w:val="24"/>
          <w:szCs w:val="24"/>
        </w:rPr>
        <w:t>ardiology. 2005;95(5):688-91.</w:t>
      </w:r>
      <w:bookmarkEnd w:id="225"/>
    </w:p>
    <w:p w14:paraId="339A9ED3" w14:textId="7D45F5B7" w:rsidR="0088767E" w:rsidRPr="00A7583C" w:rsidRDefault="001B392F" w:rsidP="0088767E">
      <w:pPr>
        <w:pStyle w:val="EndNoteBibliography"/>
        <w:spacing w:after="0" w:line="480" w:lineRule="auto"/>
        <w:rPr>
          <w:rFonts w:ascii="Arial" w:hAnsi="Arial" w:cs="Arial"/>
          <w:sz w:val="24"/>
          <w:szCs w:val="24"/>
        </w:rPr>
      </w:pPr>
      <w:bookmarkStart w:id="226" w:name="_ENREF_6"/>
      <w:r w:rsidRPr="00186B16">
        <w:rPr>
          <w:rFonts w:ascii="Arial" w:hAnsi="Arial" w:cs="Arial"/>
          <w:sz w:val="24"/>
          <w:szCs w:val="24"/>
        </w:rPr>
        <w:t>8</w:t>
      </w:r>
      <w:r w:rsidR="00186B16" w:rsidRPr="00186B16">
        <w:rPr>
          <w:rFonts w:ascii="Arial" w:hAnsi="Arial" w:cs="Arial"/>
          <w:sz w:val="24"/>
          <w:szCs w:val="24"/>
        </w:rPr>
        <w:t xml:space="preserve">. </w:t>
      </w:r>
      <w:r w:rsidR="0088767E" w:rsidRPr="00186B16">
        <w:rPr>
          <w:rFonts w:ascii="Arial" w:hAnsi="Arial" w:cs="Arial"/>
          <w:sz w:val="24"/>
          <w:szCs w:val="24"/>
        </w:rPr>
        <w:t>C</w:t>
      </w:r>
      <w:r w:rsidR="0088767E" w:rsidRPr="00A7583C">
        <w:rPr>
          <w:rFonts w:ascii="Arial" w:hAnsi="Arial" w:cs="Arial"/>
          <w:sz w:val="24"/>
          <w:szCs w:val="24"/>
        </w:rPr>
        <w:t>ronin EM, Mahon N, Wilkoff BL. MRI in patients with cardiac implantable electronic devices. Expert review of medical devices. 2012;9(2):139-46.</w:t>
      </w:r>
      <w:bookmarkEnd w:id="226"/>
    </w:p>
    <w:p w14:paraId="4DCBCC95" w14:textId="25E37F05" w:rsidR="0088767E" w:rsidRPr="00D87873" w:rsidRDefault="001B392F" w:rsidP="0088767E">
      <w:pPr>
        <w:pStyle w:val="EndNoteBibliography"/>
        <w:spacing w:after="0" w:line="480" w:lineRule="auto"/>
        <w:rPr>
          <w:rFonts w:ascii="Arial" w:hAnsi="Arial" w:cs="Arial"/>
          <w:sz w:val="24"/>
          <w:szCs w:val="24"/>
        </w:rPr>
      </w:pPr>
      <w:bookmarkStart w:id="227" w:name="_ENREF_7"/>
      <w:r w:rsidRPr="00D87873">
        <w:rPr>
          <w:rFonts w:ascii="Arial" w:hAnsi="Arial" w:cs="Arial"/>
          <w:sz w:val="24"/>
          <w:szCs w:val="24"/>
        </w:rPr>
        <w:t>9</w:t>
      </w:r>
      <w:r w:rsidR="00D87873" w:rsidRPr="00D87873">
        <w:rPr>
          <w:rFonts w:ascii="Arial" w:hAnsi="Arial" w:cs="Arial"/>
          <w:sz w:val="24"/>
          <w:szCs w:val="24"/>
        </w:rPr>
        <w:t xml:space="preserve">. </w:t>
      </w:r>
      <w:r w:rsidR="0088767E" w:rsidRPr="00D87873">
        <w:rPr>
          <w:rFonts w:ascii="Arial" w:hAnsi="Arial" w:cs="Arial"/>
          <w:sz w:val="24"/>
          <w:szCs w:val="24"/>
        </w:rPr>
        <w:t>Ramalho J, Semelka RC, Ramalho M, Nunes RH, AlObaidy M, Castillo M. Gadolinium-Based Contrast Agent Accumulation and Toxicity: An Up</w:t>
      </w:r>
      <w:r w:rsidR="00650E5B">
        <w:rPr>
          <w:rFonts w:ascii="Arial" w:hAnsi="Arial" w:cs="Arial"/>
          <w:sz w:val="24"/>
          <w:szCs w:val="24"/>
        </w:rPr>
        <w:t>date. AJNR American Journal of N</w:t>
      </w:r>
      <w:r w:rsidR="0088767E" w:rsidRPr="00D87873">
        <w:rPr>
          <w:rFonts w:ascii="Arial" w:hAnsi="Arial" w:cs="Arial"/>
          <w:sz w:val="24"/>
          <w:szCs w:val="24"/>
        </w:rPr>
        <w:t>euroradiology. 2015.</w:t>
      </w:r>
      <w:bookmarkEnd w:id="227"/>
    </w:p>
    <w:p w14:paraId="1E74585B" w14:textId="09603634" w:rsidR="0088767E" w:rsidRPr="00D87873" w:rsidRDefault="001B392F" w:rsidP="0088767E">
      <w:pPr>
        <w:pStyle w:val="EndNoteBibliography"/>
        <w:spacing w:after="0" w:line="480" w:lineRule="auto"/>
        <w:rPr>
          <w:rFonts w:ascii="Arial" w:hAnsi="Arial" w:cs="Arial"/>
          <w:sz w:val="24"/>
          <w:szCs w:val="24"/>
        </w:rPr>
      </w:pPr>
      <w:bookmarkStart w:id="228" w:name="_ENREF_8"/>
      <w:r w:rsidRPr="00D87873">
        <w:rPr>
          <w:rFonts w:ascii="Arial" w:hAnsi="Arial" w:cs="Arial"/>
          <w:sz w:val="24"/>
          <w:szCs w:val="24"/>
        </w:rPr>
        <w:t>10</w:t>
      </w:r>
      <w:r w:rsidR="00D87873" w:rsidRPr="00D87873">
        <w:rPr>
          <w:rFonts w:ascii="Arial" w:hAnsi="Arial" w:cs="Arial"/>
          <w:sz w:val="24"/>
          <w:szCs w:val="24"/>
        </w:rPr>
        <w:t xml:space="preserve">. </w:t>
      </w:r>
      <w:r w:rsidR="0088767E" w:rsidRPr="00D87873">
        <w:rPr>
          <w:rFonts w:ascii="Arial" w:hAnsi="Arial" w:cs="Arial"/>
          <w:sz w:val="24"/>
          <w:szCs w:val="24"/>
        </w:rPr>
        <w:t xml:space="preserve">Kanda T, Oba H, Toyoda K, Kitajima K, Furui S. Brain gadolinium deposition after administration of gadolinium-based contrast agents. Japanese </w:t>
      </w:r>
      <w:r w:rsidR="00650E5B">
        <w:rPr>
          <w:rFonts w:ascii="Arial" w:hAnsi="Arial" w:cs="Arial"/>
          <w:sz w:val="24"/>
          <w:szCs w:val="24"/>
        </w:rPr>
        <w:t>J</w:t>
      </w:r>
      <w:r w:rsidR="0088767E" w:rsidRPr="00D87873">
        <w:rPr>
          <w:rFonts w:ascii="Arial" w:hAnsi="Arial" w:cs="Arial"/>
          <w:sz w:val="24"/>
          <w:szCs w:val="24"/>
        </w:rPr>
        <w:t xml:space="preserve">ournal of </w:t>
      </w:r>
      <w:r w:rsidR="00650E5B">
        <w:rPr>
          <w:rFonts w:ascii="Arial" w:hAnsi="Arial" w:cs="Arial"/>
          <w:sz w:val="24"/>
          <w:szCs w:val="24"/>
        </w:rPr>
        <w:t>R</w:t>
      </w:r>
      <w:r w:rsidR="0088767E" w:rsidRPr="00D87873">
        <w:rPr>
          <w:rFonts w:ascii="Arial" w:hAnsi="Arial" w:cs="Arial"/>
          <w:sz w:val="24"/>
          <w:szCs w:val="24"/>
        </w:rPr>
        <w:t>adiology. 2016;34(1):3-9.</w:t>
      </w:r>
      <w:bookmarkEnd w:id="228"/>
    </w:p>
    <w:p w14:paraId="706E67EF" w14:textId="3191A8F4" w:rsidR="0088767E" w:rsidRPr="00A7583C" w:rsidRDefault="001B392F" w:rsidP="0088767E">
      <w:pPr>
        <w:pStyle w:val="EndNoteBibliography"/>
        <w:spacing w:after="0" w:line="480" w:lineRule="auto"/>
        <w:rPr>
          <w:rFonts w:ascii="Arial" w:hAnsi="Arial" w:cs="Arial"/>
          <w:sz w:val="24"/>
          <w:szCs w:val="24"/>
        </w:rPr>
      </w:pPr>
      <w:bookmarkStart w:id="229" w:name="_ENREF_9"/>
      <w:r w:rsidRPr="00D87873">
        <w:rPr>
          <w:rFonts w:ascii="Arial" w:hAnsi="Arial" w:cs="Arial"/>
          <w:sz w:val="24"/>
          <w:szCs w:val="24"/>
        </w:rPr>
        <w:t>11</w:t>
      </w:r>
      <w:r w:rsidR="00D87873" w:rsidRPr="00D87873">
        <w:rPr>
          <w:rFonts w:ascii="Arial" w:hAnsi="Arial" w:cs="Arial"/>
          <w:sz w:val="24"/>
          <w:szCs w:val="24"/>
        </w:rPr>
        <w:t xml:space="preserve">. </w:t>
      </w:r>
      <w:r w:rsidR="0088767E" w:rsidRPr="00A7583C">
        <w:rPr>
          <w:rFonts w:ascii="Arial" w:hAnsi="Arial" w:cs="Arial"/>
          <w:sz w:val="24"/>
          <w:szCs w:val="24"/>
        </w:rPr>
        <w:t>Kanda T, Matsuda M, Oba H, Toyoda K, Furui S. Gadolinium Deposition after Contrast-enhanced MR Imaging. Radiology. 2015;277(3):924-5.</w:t>
      </w:r>
      <w:bookmarkEnd w:id="229"/>
    </w:p>
    <w:p w14:paraId="56962399" w14:textId="25AFA03C" w:rsidR="0088767E" w:rsidRPr="00D50770" w:rsidRDefault="001B392F" w:rsidP="0088767E">
      <w:pPr>
        <w:pStyle w:val="EndNoteBibliography"/>
        <w:spacing w:after="0" w:line="480" w:lineRule="auto"/>
        <w:rPr>
          <w:rFonts w:ascii="Arial" w:hAnsi="Arial" w:cs="Arial"/>
          <w:sz w:val="24"/>
          <w:szCs w:val="24"/>
        </w:rPr>
      </w:pPr>
      <w:bookmarkStart w:id="230" w:name="_ENREF_10"/>
      <w:r w:rsidRPr="00C339C8">
        <w:rPr>
          <w:rFonts w:ascii="Arial" w:hAnsi="Arial" w:cs="Arial"/>
          <w:sz w:val="24"/>
          <w:szCs w:val="24"/>
        </w:rPr>
        <w:t>12</w:t>
      </w:r>
      <w:r w:rsidR="00C339C8" w:rsidRPr="00C339C8">
        <w:rPr>
          <w:rFonts w:ascii="Arial" w:hAnsi="Arial" w:cs="Arial"/>
          <w:sz w:val="24"/>
          <w:szCs w:val="24"/>
        </w:rPr>
        <w:t>.</w:t>
      </w:r>
      <w:r w:rsidR="00C339C8" w:rsidRPr="00C339C8">
        <w:rPr>
          <w:rFonts w:ascii="Arial" w:hAnsi="Arial" w:cs="Arial"/>
          <w:color w:val="FF0000"/>
          <w:sz w:val="24"/>
          <w:szCs w:val="24"/>
        </w:rPr>
        <w:t xml:space="preserve"> </w:t>
      </w:r>
      <w:r w:rsidR="0088767E" w:rsidRPr="00C339C8">
        <w:rPr>
          <w:rFonts w:ascii="Arial" w:hAnsi="Arial" w:cs="Arial"/>
          <w:sz w:val="24"/>
          <w:szCs w:val="24"/>
        </w:rPr>
        <w:t>Han BK, Rigsby</w:t>
      </w:r>
      <w:r w:rsidR="0088767E" w:rsidRPr="00A7583C">
        <w:rPr>
          <w:rFonts w:ascii="Arial" w:hAnsi="Arial" w:cs="Arial"/>
          <w:sz w:val="24"/>
          <w:szCs w:val="24"/>
        </w:rPr>
        <w:t xml:space="preserve"> CK, Hlavacek A, Leipsic J, Nicol ED, Siegel MJ, et al. Computed Tomography Imaging in Patients with Congenital Heart Disease Part I: Rationale and Utility. An Expert Consensus Document of the Society of Cardiovascular Computed Tomography (SCCT): Endorsed by the Society of Pediatric Radiology (SPR) and the </w:t>
      </w:r>
      <w:r w:rsidR="0088767E" w:rsidRPr="00A7583C">
        <w:rPr>
          <w:rFonts w:ascii="Arial" w:hAnsi="Arial" w:cs="Arial"/>
          <w:sz w:val="24"/>
          <w:szCs w:val="24"/>
        </w:rPr>
        <w:lastRenderedPageBreak/>
        <w:t xml:space="preserve">North American Society of Cardiac Imaging (NASCI). Journal of cardiovascular </w:t>
      </w:r>
      <w:r w:rsidR="0088767E" w:rsidRPr="00D50770">
        <w:rPr>
          <w:rFonts w:ascii="Arial" w:hAnsi="Arial" w:cs="Arial"/>
          <w:sz w:val="24"/>
          <w:szCs w:val="24"/>
        </w:rPr>
        <w:t>computed tomography. 2015;9(6):475-92.</w:t>
      </w:r>
      <w:bookmarkEnd w:id="230"/>
    </w:p>
    <w:p w14:paraId="58E09473" w14:textId="3531D61F" w:rsidR="0088767E" w:rsidRPr="00A7583C" w:rsidRDefault="001B392F" w:rsidP="0088767E">
      <w:pPr>
        <w:pStyle w:val="EndNoteBibliography"/>
        <w:spacing w:after="0" w:line="480" w:lineRule="auto"/>
        <w:rPr>
          <w:rFonts w:ascii="Arial" w:hAnsi="Arial" w:cs="Arial"/>
          <w:sz w:val="24"/>
          <w:szCs w:val="24"/>
        </w:rPr>
      </w:pPr>
      <w:bookmarkStart w:id="231" w:name="_ENREF_11"/>
      <w:r w:rsidRPr="00D50770">
        <w:rPr>
          <w:rFonts w:ascii="Arial" w:hAnsi="Arial" w:cs="Arial"/>
          <w:sz w:val="24"/>
          <w:szCs w:val="24"/>
        </w:rPr>
        <w:t>13</w:t>
      </w:r>
      <w:r w:rsidR="00D50770" w:rsidRPr="00D50770">
        <w:rPr>
          <w:rFonts w:ascii="Arial" w:hAnsi="Arial" w:cs="Arial"/>
          <w:sz w:val="24"/>
          <w:szCs w:val="24"/>
        </w:rPr>
        <w:t xml:space="preserve">. </w:t>
      </w:r>
      <w:r w:rsidR="0088767E" w:rsidRPr="00D50770">
        <w:rPr>
          <w:rFonts w:ascii="Arial" w:hAnsi="Arial" w:cs="Arial"/>
          <w:sz w:val="24"/>
          <w:szCs w:val="24"/>
        </w:rPr>
        <w:t>Halliburt</w:t>
      </w:r>
      <w:r w:rsidR="0088767E" w:rsidRPr="00A7583C">
        <w:rPr>
          <w:rFonts w:ascii="Arial" w:hAnsi="Arial" w:cs="Arial"/>
          <w:sz w:val="24"/>
          <w:szCs w:val="24"/>
        </w:rPr>
        <w:t>on SS, Abbara S, Chen MY, Gentry R, Mahesh M, Raff GL, et al. SCCT guidelines on radiation dose and dose-optimization strategies in cardiovascular CT. Journal of cardiovascular computed tomography. 2011;5(4):198-224.</w:t>
      </w:r>
      <w:bookmarkEnd w:id="231"/>
    </w:p>
    <w:p w14:paraId="3AABE0E3" w14:textId="6BE46CE1" w:rsidR="0088767E" w:rsidRPr="00A7583C" w:rsidRDefault="001B392F" w:rsidP="0088767E">
      <w:pPr>
        <w:pStyle w:val="EndNoteBibliography"/>
        <w:spacing w:after="0" w:line="480" w:lineRule="auto"/>
        <w:rPr>
          <w:rFonts w:ascii="Arial" w:hAnsi="Arial" w:cs="Arial"/>
          <w:sz w:val="24"/>
          <w:szCs w:val="24"/>
        </w:rPr>
      </w:pPr>
      <w:bookmarkStart w:id="232" w:name="_ENREF_12"/>
      <w:r w:rsidRPr="00D50770">
        <w:rPr>
          <w:rFonts w:ascii="Arial" w:hAnsi="Arial" w:cs="Arial"/>
          <w:sz w:val="24"/>
          <w:szCs w:val="24"/>
        </w:rPr>
        <w:t>14</w:t>
      </w:r>
      <w:r w:rsidR="00D50770" w:rsidRPr="00D50770">
        <w:rPr>
          <w:rFonts w:ascii="Arial" w:hAnsi="Arial" w:cs="Arial"/>
          <w:sz w:val="24"/>
          <w:szCs w:val="24"/>
        </w:rPr>
        <w:t xml:space="preserve">. </w:t>
      </w:r>
      <w:r w:rsidR="0088767E" w:rsidRPr="00D50770">
        <w:rPr>
          <w:rFonts w:ascii="Arial" w:hAnsi="Arial" w:cs="Arial"/>
          <w:sz w:val="24"/>
          <w:szCs w:val="24"/>
        </w:rPr>
        <w:t>A</w:t>
      </w:r>
      <w:r w:rsidR="0088767E" w:rsidRPr="00A7583C">
        <w:rPr>
          <w:rFonts w:ascii="Arial" w:hAnsi="Arial" w:cs="Arial"/>
          <w:sz w:val="24"/>
          <w:szCs w:val="24"/>
        </w:rPr>
        <w:t>APM Task Group 23 of the Diagnostic Imaging Council CT Committee. The Measurement, Reporting, and Management of Radiation Dose in CT [AAPM Report 96]. College Park, MD: American Association of Physicists in Medicine; January 2008.</w:t>
      </w:r>
      <w:bookmarkEnd w:id="232"/>
    </w:p>
    <w:p w14:paraId="6EDF2786" w14:textId="56EF2F2C" w:rsidR="0088767E" w:rsidRDefault="001B392F" w:rsidP="0088767E">
      <w:pPr>
        <w:spacing w:after="0" w:line="480" w:lineRule="auto"/>
        <w:rPr>
          <w:rFonts w:ascii="Arial" w:hAnsi="Arial" w:cs="Arial"/>
          <w:noProof/>
          <w:sz w:val="24"/>
          <w:szCs w:val="24"/>
        </w:rPr>
      </w:pPr>
      <w:bookmarkStart w:id="233" w:name="_ENREF_13"/>
      <w:r w:rsidRPr="00D50770">
        <w:rPr>
          <w:rFonts w:ascii="Arial" w:hAnsi="Arial" w:cs="Arial"/>
          <w:sz w:val="24"/>
          <w:szCs w:val="24"/>
        </w:rPr>
        <w:t>15</w:t>
      </w:r>
      <w:r w:rsidR="00D50770" w:rsidRPr="00D50770">
        <w:rPr>
          <w:rFonts w:ascii="Arial" w:hAnsi="Arial" w:cs="Arial"/>
          <w:sz w:val="24"/>
          <w:szCs w:val="24"/>
        </w:rPr>
        <w:t>.</w:t>
      </w:r>
      <w:bookmarkStart w:id="234" w:name="_ENREF_14"/>
      <w:bookmarkEnd w:id="233"/>
      <w:r w:rsidR="00D50770">
        <w:rPr>
          <w:rFonts w:ascii="Arial" w:hAnsi="Arial" w:cs="Arial"/>
          <w:color w:val="FF0000"/>
          <w:sz w:val="24"/>
          <w:szCs w:val="24"/>
        </w:rPr>
        <w:t xml:space="preserve"> </w:t>
      </w:r>
      <w:r w:rsidR="0088767E" w:rsidRPr="00A7583C">
        <w:rPr>
          <w:rFonts w:ascii="Arial" w:hAnsi="Arial" w:cs="Arial"/>
          <w:noProof/>
          <w:sz w:val="24"/>
          <w:szCs w:val="24"/>
        </w:rPr>
        <w:t>AAPM Task Group 204. AAPM REPORT NO. 204 Size-Specific Dose Estimates (SSDE) in Pediatric and Adult Body CT Examinations. 2011.</w:t>
      </w:r>
    </w:p>
    <w:p w14:paraId="71E5622A" w14:textId="21AE066E" w:rsidR="00893ECE" w:rsidRPr="00A7583C" w:rsidRDefault="00893ECE" w:rsidP="00893ECE">
      <w:pPr>
        <w:pStyle w:val="EndNoteBibliography"/>
        <w:spacing w:after="0" w:line="480" w:lineRule="auto"/>
        <w:rPr>
          <w:rFonts w:ascii="Arial" w:hAnsi="Arial" w:cs="Arial"/>
          <w:sz w:val="24"/>
          <w:szCs w:val="24"/>
        </w:rPr>
      </w:pPr>
      <w:bookmarkStart w:id="235" w:name="_ENREF_42"/>
      <w:r w:rsidRPr="00401BBB">
        <w:rPr>
          <w:rFonts w:ascii="Arial" w:hAnsi="Arial" w:cs="Arial"/>
          <w:sz w:val="24"/>
          <w:szCs w:val="24"/>
        </w:rPr>
        <w:t>16.</w:t>
      </w:r>
      <w:r>
        <w:rPr>
          <w:rFonts w:ascii="Arial" w:hAnsi="Arial" w:cs="Arial"/>
          <w:color w:val="FF0000"/>
          <w:sz w:val="24"/>
          <w:szCs w:val="24"/>
        </w:rPr>
        <w:t xml:space="preserve"> </w:t>
      </w:r>
      <w:r w:rsidRPr="00A7583C">
        <w:rPr>
          <w:rFonts w:ascii="Arial" w:hAnsi="Arial" w:cs="Arial"/>
          <w:sz w:val="24"/>
          <w:szCs w:val="24"/>
        </w:rPr>
        <w:t>Downing TE, McDonnell A, Zhu X, Dori Y, Gillespie MJ, Rome JJ, et al. Cumulative Medical Radiation Exposure Throughout Staged Palliation of Single Ventricle Congenital Heart Disease. Pediatric cardiology. 2014.</w:t>
      </w:r>
      <w:bookmarkEnd w:id="235"/>
    </w:p>
    <w:p w14:paraId="3864C647" w14:textId="77777777" w:rsidR="005A41EE" w:rsidRDefault="00893ECE" w:rsidP="005A41EE">
      <w:pPr>
        <w:pStyle w:val="EndNoteBibliography"/>
        <w:spacing w:after="0" w:line="480" w:lineRule="auto"/>
        <w:rPr>
          <w:rFonts w:ascii="Arial" w:hAnsi="Arial" w:cs="Arial"/>
          <w:sz w:val="24"/>
          <w:szCs w:val="24"/>
        </w:rPr>
      </w:pPr>
      <w:bookmarkStart w:id="236" w:name="_ENREF_43"/>
      <w:r w:rsidRPr="00401BBB">
        <w:rPr>
          <w:rFonts w:ascii="Arial" w:hAnsi="Arial" w:cs="Arial"/>
          <w:sz w:val="24"/>
          <w:szCs w:val="24"/>
        </w:rPr>
        <w:t xml:space="preserve">17. </w:t>
      </w:r>
      <w:r w:rsidRPr="00A7583C">
        <w:rPr>
          <w:rFonts w:ascii="Arial" w:hAnsi="Arial" w:cs="Arial"/>
          <w:sz w:val="24"/>
          <w:szCs w:val="24"/>
        </w:rPr>
        <w:t>Johnson JN, Hornik CP, Li JS, Benjamin DK, Jr., Yoshizumi TT, Reiman RE, et al. Cumulative radiation exposure and cancer risk estimation in children with heart disease. Circulation. 2014;130(2):161-7.</w:t>
      </w:r>
      <w:bookmarkStart w:id="237" w:name="_ENREF_2"/>
      <w:bookmarkEnd w:id="236"/>
    </w:p>
    <w:p w14:paraId="2EE55D96" w14:textId="53AC82D7" w:rsidR="00893ECE" w:rsidRPr="00824083" w:rsidRDefault="00893ECE" w:rsidP="005A41EE">
      <w:pPr>
        <w:pStyle w:val="EndNoteBibliography"/>
        <w:spacing w:after="0" w:line="480" w:lineRule="auto"/>
        <w:rPr>
          <w:rFonts w:ascii="Arial" w:hAnsi="Arial" w:cs="Arial"/>
          <w:sz w:val="24"/>
          <w:szCs w:val="24"/>
        </w:rPr>
      </w:pPr>
      <w:r w:rsidRPr="00401BBB">
        <w:rPr>
          <w:rFonts w:ascii="Arial" w:hAnsi="Arial" w:cs="Arial"/>
          <w:sz w:val="24"/>
          <w:szCs w:val="24"/>
        </w:rPr>
        <w:t>18.</w:t>
      </w:r>
      <w:r>
        <w:rPr>
          <w:rFonts w:ascii="Arial" w:hAnsi="Arial" w:cs="Arial"/>
          <w:color w:val="FF0000"/>
          <w:sz w:val="24"/>
          <w:szCs w:val="24"/>
        </w:rPr>
        <w:t xml:space="preserve"> </w:t>
      </w:r>
      <w:r w:rsidRPr="00824083">
        <w:rPr>
          <w:rFonts w:ascii="Arial" w:hAnsi="Arial" w:cs="Arial"/>
          <w:sz w:val="24"/>
          <w:szCs w:val="24"/>
        </w:rPr>
        <w:t>Glatz AC, Purrington KS, Klinger A, King AR, Hellinger J, Zhu X, et al. Cumulative exposure to medical radiation for children requiring surgery for congenital</w:t>
      </w:r>
      <w:r w:rsidR="00650E5B">
        <w:rPr>
          <w:rFonts w:ascii="Arial" w:hAnsi="Arial" w:cs="Arial"/>
          <w:sz w:val="24"/>
          <w:szCs w:val="24"/>
        </w:rPr>
        <w:t xml:space="preserve"> heart disease. The Journal of P</w:t>
      </w:r>
      <w:r w:rsidRPr="00824083">
        <w:rPr>
          <w:rFonts w:ascii="Arial" w:hAnsi="Arial" w:cs="Arial"/>
          <w:sz w:val="24"/>
          <w:szCs w:val="24"/>
        </w:rPr>
        <w:t>ediatrics. 2014;164(4):789-94 e10.</w:t>
      </w:r>
      <w:bookmarkEnd w:id="237"/>
    </w:p>
    <w:p w14:paraId="529B8BC8" w14:textId="44F47C96" w:rsidR="00401BBB" w:rsidRPr="00BA658F" w:rsidRDefault="001B392F" w:rsidP="0088767E">
      <w:pPr>
        <w:pStyle w:val="EndNoteBibliography"/>
        <w:spacing w:after="0" w:line="480" w:lineRule="auto"/>
        <w:rPr>
          <w:rFonts w:ascii="Arial" w:hAnsi="Arial" w:cs="Arial"/>
          <w:sz w:val="24"/>
          <w:szCs w:val="24"/>
        </w:rPr>
      </w:pPr>
      <w:bookmarkStart w:id="238" w:name="_ENREF_16"/>
      <w:bookmarkEnd w:id="234"/>
      <w:r w:rsidRPr="00BA658F">
        <w:rPr>
          <w:rFonts w:ascii="Arial" w:hAnsi="Arial" w:cs="Arial"/>
          <w:sz w:val="24"/>
          <w:szCs w:val="24"/>
        </w:rPr>
        <w:t>19</w:t>
      </w:r>
      <w:r w:rsidR="00BA658F" w:rsidRPr="00BA658F">
        <w:rPr>
          <w:rFonts w:ascii="Arial" w:hAnsi="Arial" w:cs="Arial"/>
          <w:sz w:val="24"/>
          <w:szCs w:val="24"/>
        </w:rPr>
        <w:t>.</w:t>
      </w:r>
      <w:r w:rsidR="00BA658F" w:rsidRPr="00BA658F">
        <w:rPr>
          <w:rFonts w:ascii="Arial" w:hAnsi="Arial" w:cs="Arial"/>
          <w:color w:val="222222"/>
          <w:sz w:val="24"/>
          <w:szCs w:val="24"/>
        </w:rPr>
        <w:t xml:space="preserve"> Watson TG, Mah E, Schoepf UJ, King L, Huda W, Hlavacek AM. Effective radiation dose in computed tomographic angiography of the chest and diagnostic cardiac catheterization in pediatric patients. Pediatric Cardiology. 2013 Mar 1;34(3):518-24.</w:t>
      </w:r>
    </w:p>
    <w:p w14:paraId="00E6E53B" w14:textId="03C447D7" w:rsidR="0088767E" w:rsidRPr="00A7583C" w:rsidRDefault="005A41EE" w:rsidP="0088767E">
      <w:pPr>
        <w:pStyle w:val="EndNoteBibliography"/>
        <w:spacing w:after="0" w:line="480" w:lineRule="auto"/>
        <w:rPr>
          <w:rFonts w:ascii="Arial" w:hAnsi="Arial" w:cs="Arial"/>
          <w:sz w:val="24"/>
          <w:szCs w:val="24"/>
        </w:rPr>
      </w:pPr>
      <w:r>
        <w:rPr>
          <w:rFonts w:ascii="Arial" w:hAnsi="Arial" w:cs="Arial"/>
          <w:sz w:val="24"/>
          <w:szCs w:val="24"/>
        </w:rPr>
        <w:lastRenderedPageBreak/>
        <w:t xml:space="preserve">20. </w:t>
      </w:r>
      <w:r w:rsidR="0088767E" w:rsidRPr="00A7583C">
        <w:rPr>
          <w:rFonts w:ascii="Arial" w:hAnsi="Arial" w:cs="Arial"/>
          <w:sz w:val="24"/>
          <w:szCs w:val="24"/>
        </w:rPr>
        <w:t>Brown DW, Gauvreau K, Powell AJ, Lang P, Colan SD, Del Nido PJ, et al. Cardiac magnetic resonance versus routine cardiac catheterization before bidirectional glenn anastomosis in infants with functional single ventricle: a prospective randomized trial. Circulation. 2007;116(23):2718-25.</w:t>
      </w:r>
      <w:bookmarkEnd w:id="238"/>
    </w:p>
    <w:p w14:paraId="34F4B8FD" w14:textId="14F6D2A2" w:rsidR="0088767E" w:rsidRPr="00A7583C" w:rsidRDefault="001B392F" w:rsidP="0088767E">
      <w:pPr>
        <w:pStyle w:val="EndNoteBibliography"/>
        <w:spacing w:after="0" w:line="480" w:lineRule="auto"/>
        <w:rPr>
          <w:rFonts w:ascii="Arial" w:hAnsi="Arial" w:cs="Arial"/>
          <w:sz w:val="24"/>
          <w:szCs w:val="24"/>
        </w:rPr>
      </w:pPr>
      <w:bookmarkStart w:id="239" w:name="_ENREF_17"/>
      <w:r w:rsidRPr="005A41EE">
        <w:rPr>
          <w:rFonts w:ascii="Arial" w:hAnsi="Arial" w:cs="Arial"/>
          <w:sz w:val="24"/>
          <w:szCs w:val="24"/>
        </w:rPr>
        <w:t>2</w:t>
      </w:r>
      <w:r w:rsidR="00401BBB" w:rsidRPr="005A41EE">
        <w:rPr>
          <w:rFonts w:ascii="Arial" w:hAnsi="Arial" w:cs="Arial"/>
          <w:sz w:val="24"/>
          <w:szCs w:val="24"/>
        </w:rPr>
        <w:t>1</w:t>
      </w:r>
      <w:r w:rsidR="005A41EE" w:rsidRPr="005A41EE">
        <w:rPr>
          <w:rFonts w:ascii="Arial" w:hAnsi="Arial" w:cs="Arial"/>
          <w:sz w:val="24"/>
          <w:szCs w:val="24"/>
        </w:rPr>
        <w:t xml:space="preserve">. </w:t>
      </w:r>
      <w:r w:rsidR="0088767E" w:rsidRPr="005A41EE">
        <w:rPr>
          <w:rFonts w:ascii="Arial" w:hAnsi="Arial" w:cs="Arial"/>
          <w:sz w:val="24"/>
          <w:szCs w:val="24"/>
        </w:rPr>
        <w:t>B</w:t>
      </w:r>
      <w:r w:rsidR="0088767E" w:rsidRPr="00A7583C">
        <w:rPr>
          <w:rFonts w:ascii="Arial" w:hAnsi="Arial" w:cs="Arial"/>
          <w:sz w:val="24"/>
          <w:szCs w:val="24"/>
        </w:rPr>
        <w:t>rown DW, Gauvreau K, Powell AJ, Lang P, del Nido PJ, Odegard KC, et al. Cardiac magnetic resonance versus routine cardiac catheterization before bidirectional Glenn anastomosis: long-term follow-up of a prospective randomized trial. The Journ</w:t>
      </w:r>
      <w:r w:rsidR="00650E5B">
        <w:rPr>
          <w:rFonts w:ascii="Arial" w:hAnsi="Arial" w:cs="Arial"/>
          <w:sz w:val="24"/>
          <w:szCs w:val="24"/>
        </w:rPr>
        <w:t>al of Thoracic and Cardiovascular S</w:t>
      </w:r>
      <w:r w:rsidR="0088767E" w:rsidRPr="00A7583C">
        <w:rPr>
          <w:rFonts w:ascii="Arial" w:hAnsi="Arial" w:cs="Arial"/>
          <w:sz w:val="24"/>
          <w:szCs w:val="24"/>
        </w:rPr>
        <w:t>urgery. 2013;146(5):1172-8.</w:t>
      </w:r>
      <w:bookmarkEnd w:id="239"/>
    </w:p>
    <w:p w14:paraId="2B69905D" w14:textId="66D08C3C" w:rsidR="0088767E" w:rsidRPr="00A7583C" w:rsidRDefault="001B392F" w:rsidP="0088767E">
      <w:pPr>
        <w:pStyle w:val="EndNoteBibliography"/>
        <w:spacing w:after="0" w:line="480" w:lineRule="auto"/>
        <w:rPr>
          <w:rFonts w:ascii="Arial" w:hAnsi="Arial" w:cs="Arial"/>
          <w:sz w:val="24"/>
          <w:szCs w:val="24"/>
        </w:rPr>
      </w:pPr>
      <w:bookmarkStart w:id="240" w:name="_ENREF_18"/>
      <w:r w:rsidRPr="005A41EE">
        <w:rPr>
          <w:rFonts w:ascii="Arial" w:hAnsi="Arial" w:cs="Arial"/>
          <w:sz w:val="24"/>
          <w:szCs w:val="24"/>
        </w:rPr>
        <w:t>2</w:t>
      </w:r>
      <w:r w:rsidR="00401BBB" w:rsidRPr="005A41EE">
        <w:rPr>
          <w:rFonts w:ascii="Arial" w:hAnsi="Arial" w:cs="Arial"/>
          <w:sz w:val="24"/>
          <w:szCs w:val="24"/>
        </w:rPr>
        <w:t>2</w:t>
      </w:r>
      <w:r w:rsidR="005A41EE" w:rsidRPr="005A41EE">
        <w:rPr>
          <w:rFonts w:ascii="Arial" w:hAnsi="Arial" w:cs="Arial"/>
          <w:sz w:val="24"/>
          <w:szCs w:val="24"/>
        </w:rPr>
        <w:t>.</w:t>
      </w:r>
      <w:r w:rsidR="005A41EE">
        <w:rPr>
          <w:rFonts w:ascii="Arial" w:hAnsi="Arial" w:cs="Arial"/>
          <w:sz w:val="24"/>
          <w:szCs w:val="24"/>
        </w:rPr>
        <w:t xml:space="preserve"> </w:t>
      </w:r>
      <w:r w:rsidR="0088767E" w:rsidRPr="00A7583C">
        <w:rPr>
          <w:rFonts w:ascii="Arial" w:hAnsi="Arial" w:cs="Arial"/>
          <w:sz w:val="24"/>
          <w:szCs w:val="24"/>
        </w:rPr>
        <w:t>Han BK, Vezmar M, Lesser JR, Michalak G, Grant K, Dassenko D, et al. Selective use of cardiac co</w:t>
      </w:r>
      <w:r w:rsidR="00650E5B">
        <w:rPr>
          <w:rFonts w:ascii="Arial" w:hAnsi="Arial" w:cs="Arial"/>
          <w:sz w:val="24"/>
          <w:szCs w:val="24"/>
        </w:rPr>
        <w:t>mputed tomography angiography: A</w:t>
      </w:r>
      <w:r w:rsidR="0088767E" w:rsidRPr="00A7583C">
        <w:rPr>
          <w:rFonts w:ascii="Arial" w:hAnsi="Arial" w:cs="Arial"/>
          <w:sz w:val="24"/>
          <w:szCs w:val="24"/>
        </w:rPr>
        <w:t>n alternative diagnostic modality before second-stage single ventri</w:t>
      </w:r>
      <w:r w:rsidR="00650E5B">
        <w:rPr>
          <w:rFonts w:ascii="Arial" w:hAnsi="Arial" w:cs="Arial"/>
          <w:sz w:val="24"/>
          <w:szCs w:val="24"/>
        </w:rPr>
        <w:t>cle palliation. The Journal of Thoracic and Cardiovascular S</w:t>
      </w:r>
      <w:r w:rsidR="0088767E" w:rsidRPr="00A7583C">
        <w:rPr>
          <w:rFonts w:ascii="Arial" w:hAnsi="Arial" w:cs="Arial"/>
          <w:sz w:val="24"/>
          <w:szCs w:val="24"/>
        </w:rPr>
        <w:t>urgery. 2014;148(4):1548-54.</w:t>
      </w:r>
      <w:bookmarkEnd w:id="240"/>
    </w:p>
    <w:p w14:paraId="0BD40596" w14:textId="2C278276" w:rsidR="0088767E" w:rsidRPr="00A7583C" w:rsidRDefault="001B392F" w:rsidP="0088767E">
      <w:pPr>
        <w:pStyle w:val="EndNoteBibliography"/>
        <w:spacing w:after="0" w:line="480" w:lineRule="auto"/>
        <w:rPr>
          <w:rFonts w:ascii="Arial" w:hAnsi="Arial" w:cs="Arial"/>
          <w:sz w:val="24"/>
          <w:szCs w:val="24"/>
        </w:rPr>
      </w:pPr>
      <w:bookmarkStart w:id="241" w:name="_ENREF_19"/>
      <w:r w:rsidRPr="005A41EE">
        <w:rPr>
          <w:rFonts w:ascii="Arial" w:hAnsi="Arial" w:cs="Arial"/>
          <w:sz w:val="24"/>
          <w:szCs w:val="24"/>
        </w:rPr>
        <w:t>2</w:t>
      </w:r>
      <w:r w:rsidR="00401BBB" w:rsidRPr="005A41EE">
        <w:rPr>
          <w:rFonts w:ascii="Arial" w:hAnsi="Arial" w:cs="Arial"/>
          <w:sz w:val="24"/>
          <w:szCs w:val="24"/>
        </w:rPr>
        <w:t>3</w:t>
      </w:r>
      <w:r w:rsidR="005A41EE">
        <w:rPr>
          <w:rFonts w:ascii="Arial" w:hAnsi="Arial" w:cs="Arial"/>
          <w:sz w:val="24"/>
          <w:szCs w:val="24"/>
        </w:rPr>
        <w:t xml:space="preserve">. </w:t>
      </w:r>
      <w:r w:rsidR="0088767E" w:rsidRPr="00A7583C">
        <w:rPr>
          <w:rFonts w:ascii="Arial" w:hAnsi="Arial" w:cs="Arial"/>
          <w:sz w:val="24"/>
          <w:szCs w:val="24"/>
        </w:rPr>
        <w:t xml:space="preserve">Fogel MA. Is routine cardiac catheterization necessary in the management of patients with single ventricles across staged Fontan reconstruction? No! Pediatric </w:t>
      </w:r>
      <w:r w:rsidR="00650E5B">
        <w:rPr>
          <w:rFonts w:ascii="Arial" w:hAnsi="Arial" w:cs="Arial"/>
          <w:sz w:val="24"/>
          <w:szCs w:val="24"/>
        </w:rPr>
        <w:t>C</w:t>
      </w:r>
      <w:r w:rsidR="0088767E" w:rsidRPr="00A7583C">
        <w:rPr>
          <w:rFonts w:ascii="Arial" w:hAnsi="Arial" w:cs="Arial"/>
          <w:sz w:val="24"/>
          <w:szCs w:val="24"/>
        </w:rPr>
        <w:t>ardiology. 2005;26(2):154-8.</w:t>
      </w:r>
      <w:bookmarkEnd w:id="241"/>
    </w:p>
    <w:p w14:paraId="4AF82BD8" w14:textId="2887BB51" w:rsidR="00401BBB" w:rsidRDefault="001B392F" w:rsidP="0088767E">
      <w:pPr>
        <w:pStyle w:val="EndNoteBibliography"/>
        <w:spacing w:after="0" w:line="480" w:lineRule="auto"/>
        <w:rPr>
          <w:rFonts w:ascii="Arial" w:hAnsi="Arial" w:cs="Arial"/>
          <w:sz w:val="24"/>
          <w:szCs w:val="24"/>
        </w:rPr>
      </w:pPr>
      <w:bookmarkStart w:id="242" w:name="_ENREF_20"/>
      <w:r w:rsidRPr="005A41EE">
        <w:rPr>
          <w:rFonts w:ascii="Arial" w:hAnsi="Arial" w:cs="Arial"/>
          <w:sz w:val="24"/>
          <w:szCs w:val="24"/>
        </w:rPr>
        <w:t>2</w:t>
      </w:r>
      <w:r w:rsidR="00401BBB" w:rsidRPr="005A41EE">
        <w:rPr>
          <w:rFonts w:ascii="Arial" w:hAnsi="Arial" w:cs="Arial"/>
          <w:sz w:val="24"/>
          <w:szCs w:val="24"/>
        </w:rPr>
        <w:t>4</w:t>
      </w:r>
      <w:r w:rsidR="005A41EE">
        <w:rPr>
          <w:rFonts w:ascii="Arial" w:hAnsi="Arial" w:cs="Arial"/>
          <w:sz w:val="24"/>
          <w:szCs w:val="24"/>
        </w:rPr>
        <w:t xml:space="preserve">. </w:t>
      </w:r>
      <w:r w:rsidR="0088767E" w:rsidRPr="00A7583C">
        <w:rPr>
          <w:rFonts w:ascii="Arial" w:hAnsi="Arial" w:cs="Arial"/>
          <w:sz w:val="24"/>
          <w:szCs w:val="24"/>
        </w:rPr>
        <w:t>Fogel MA, Pawlowski TW, Whitehead KK, Harris MA, Keller MS, Glatz AC, et al. Cardiac Magnetic Resonance and the Need for Routine Cardiac Catheterization in Single Ventricle Patients Prior to Fontan: A Comparison of 3 Groups: Pre-Fontan CMR Versus Cath Evaluation. Journal of the American College of Cardiology. 2012;60(12):1094-102.</w:t>
      </w:r>
      <w:bookmarkStart w:id="243" w:name="_ENREF_21"/>
      <w:bookmarkEnd w:id="242"/>
    </w:p>
    <w:p w14:paraId="3A1425BF" w14:textId="46E47AB1" w:rsidR="0088767E" w:rsidRPr="00A7583C" w:rsidRDefault="00401BBB" w:rsidP="0088767E">
      <w:pPr>
        <w:pStyle w:val="EndNoteBibliography"/>
        <w:spacing w:after="0" w:line="480" w:lineRule="auto"/>
        <w:rPr>
          <w:rFonts w:ascii="Arial" w:hAnsi="Arial" w:cs="Arial"/>
          <w:sz w:val="24"/>
          <w:szCs w:val="24"/>
        </w:rPr>
      </w:pPr>
      <w:r>
        <w:rPr>
          <w:rFonts w:ascii="Arial" w:hAnsi="Arial" w:cs="Arial"/>
          <w:sz w:val="24"/>
          <w:szCs w:val="24"/>
        </w:rPr>
        <w:t>25.</w:t>
      </w:r>
      <w:r w:rsidR="005A41EE">
        <w:rPr>
          <w:rFonts w:ascii="Arial" w:hAnsi="Arial" w:cs="Arial"/>
          <w:sz w:val="24"/>
          <w:szCs w:val="24"/>
        </w:rPr>
        <w:t xml:space="preserve"> </w:t>
      </w:r>
      <w:r w:rsidR="0088767E" w:rsidRPr="00A7583C">
        <w:rPr>
          <w:rFonts w:ascii="Arial" w:hAnsi="Arial" w:cs="Arial"/>
          <w:sz w:val="24"/>
          <w:szCs w:val="24"/>
        </w:rPr>
        <w:t xml:space="preserve">Prakash A, Khan MA, Hardy R, Torres AJ, Chen JM, Gersony WM. A new diagnostic algorithm for assessment of patients with single ventricle before a Fontan operation. The Journal of </w:t>
      </w:r>
      <w:r w:rsidR="00650E5B">
        <w:rPr>
          <w:rFonts w:ascii="Arial" w:hAnsi="Arial" w:cs="Arial"/>
          <w:sz w:val="24"/>
          <w:szCs w:val="24"/>
        </w:rPr>
        <w:t>Thoracic and Cardiovascular S</w:t>
      </w:r>
      <w:r w:rsidR="0088767E" w:rsidRPr="00A7583C">
        <w:rPr>
          <w:rFonts w:ascii="Arial" w:hAnsi="Arial" w:cs="Arial"/>
          <w:sz w:val="24"/>
          <w:szCs w:val="24"/>
        </w:rPr>
        <w:t>urgery. 2009;138(4):917-23.</w:t>
      </w:r>
      <w:bookmarkEnd w:id="243"/>
    </w:p>
    <w:p w14:paraId="31F8ED73" w14:textId="4F58569C" w:rsidR="0088767E" w:rsidRPr="00A7583C" w:rsidRDefault="00222B88" w:rsidP="0088767E">
      <w:pPr>
        <w:pStyle w:val="EndNoteBibliography"/>
        <w:spacing w:after="0" w:line="480" w:lineRule="auto"/>
        <w:rPr>
          <w:rFonts w:ascii="Arial" w:hAnsi="Arial" w:cs="Arial"/>
          <w:sz w:val="24"/>
          <w:szCs w:val="24"/>
        </w:rPr>
      </w:pPr>
      <w:bookmarkStart w:id="244" w:name="_ENREF_22"/>
      <w:r>
        <w:rPr>
          <w:rFonts w:ascii="Arial" w:hAnsi="Arial" w:cs="Arial"/>
          <w:sz w:val="24"/>
          <w:szCs w:val="24"/>
        </w:rPr>
        <w:lastRenderedPageBreak/>
        <w:t>26</w:t>
      </w:r>
      <w:r w:rsidR="005A41EE">
        <w:rPr>
          <w:rFonts w:ascii="Arial" w:hAnsi="Arial" w:cs="Arial"/>
          <w:sz w:val="24"/>
          <w:szCs w:val="24"/>
        </w:rPr>
        <w:t xml:space="preserve">. </w:t>
      </w:r>
      <w:r w:rsidR="0088767E" w:rsidRPr="00A7583C">
        <w:rPr>
          <w:rFonts w:ascii="Arial" w:hAnsi="Arial" w:cs="Arial"/>
          <w:sz w:val="24"/>
          <w:szCs w:val="24"/>
        </w:rPr>
        <w:t>Ramamoorthy C, Haberkern CM, Bhananker SM, Domino KB, Posner KL, Campos JS, et al. Anesthesia-related cardiac arrest i</w:t>
      </w:r>
      <w:r w:rsidR="00650E5B">
        <w:rPr>
          <w:rFonts w:ascii="Arial" w:hAnsi="Arial" w:cs="Arial"/>
          <w:sz w:val="24"/>
          <w:szCs w:val="24"/>
        </w:rPr>
        <w:t>n children with heart disease: D</w:t>
      </w:r>
      <w:r w:rsidR="0088767E" w:rsidRPr="00A7583C">
        <w:rPr>
          <w:rFonts w:ascii="Arial" w:hAnsi="Arial" w:cs="Arial"/>
          <w:sz w:val="24"/>
          <w:szCs w:val="24"/>
        </w:rPr>
        <w:t>ata from the Pediatric Perioperative Cardiac Arrest (</w:t>
      </w:r>
      <w:r w:rsidR="005A41EE">
        <w:rPr>
          <w:rFonts w:ascii="Arial" w:hAnsi="Arial" w:cs="Arial"/>
          <w:sz w:val="24"/>
          <w:szCs w:val="24"/>
        </w:rPr>
        <w:t>POCA) registry. Anesthesia and A</w:t>
      </w:r>
      <w:r w:rsidR="0088767E" w:rsidRPr="00A7583C">
        <w:rPr>
          <w:rFonts w:ascii="Arial" w:hAnsi="Arial" w:cs="Arial"/>
          <w:sz w:val="24"/>
          <w:szCs w:val="24"/>
        </w:rPr>
        <w:t>nalgesia. 2010;110(5):1376-82.</w:t>
      </w:r>
      <w:bookmarkEnd w:id="244"/>
    </w:p>
    <w:p w14:paraId="35BA1F2F" w14:textId="1276150A" w:rsidR="0088767E" w:rsidRPr="00A7583C" w:rsidRDefault="00222B88" w:rsidP="0088767E">
      <w:pPr>
        <w:pStyle w:val="EndNoteBibliography"/>
        <w:spacing w:after="0" w:line="480" w:lineRule="auto"/>
        <w:rPr>
          <w:rFonts w:ascii="Arial" w:hAnsi="Arial" w:cs="Arial"/>
          <w:sz w:val="24"/>
          <w:szCs w:val="24"/>
        </w:rPr>
      </w:pPr>
      <w:bookmarkStart w:id="245" w:name="_ENREF_23"/>
      <w:r>
        <w:rPr>
          <w:rFonts w:ascii="Arial" w:hAnsi="Arial" w:cs="Arial"/>
          <w:sz w:val="24"/>
          <w:szCs w:val="24"/>
        </w:rPr>
        <w:t>27</w:t>
      </w:r>
      <w:r w:rsidR="005A41EE">
        <w:rPr>
          <w:rFonts w:ascii="Arial" w:hAnsi="Arial" w:cs="Arial"/>
          <w:sz w:val="24"/>
          <w:szCs w:val="24"/>
        </w:rPr>
        <w:t xml:space="preserve">. </w:t>
      </w:r>
      <w:r w:rsidR="0088767E" w:rsidRPr="00A7583C">
        <w:rPr>
          <w:rFonts w:ascii="Arial" w:hAnsi="Arial" w:cs="Arial"/>
          <w:sz w:val="24"/>
          <w:szCs w:val="24"/>
        </w:rPr>
        <w:t>Girshin M, Shapiro V, Rhee A, Ginsberg S, Inchiosa MA, Jr. Increased risk of general anesthesia for high-risk patients undergoing magnetic resonance imaging</w:t>
      </w:r>
      <w:r w:rsidR="005A41EE">
        <w:rPr>
          <w:rFonts w:ascii="Arial" w:hAnsi="Arial" w:cs="Arial"/>
          <w:sz w:val="24"/>
          <w:szCs w:val="24"/>
        </w:rPr>
        <w:t>. Journal of Computer Assisted T</w:t>
      </w:r>
      <w:r w:rsidR="0088767E" w:rsidRPr="00A7583C">
        <w:rPr>
          <w:rFonts w:ascii="Arial" w:hAnsi="Arial" w:cs="Arial"/>
          <w:sz w:val="24"/>
          <w:szCs w:val="24"/>
        </w:rPr>
        <w:t>omography. 2009;33(2):312-5.</w:t>
      </w:r>
      <w:bookmarkEnd w:id="245"/>
    </w:p>
    <w:p w14:paraId="404B0FB6" w14:textId="76875FA2" w:rsidR="0088767E" w:rsidRPr="00A7583C" w:rsidRDefault="00222B88" w:rsidP="0088767E">
      <w:pPr>
        <w:pStyle w:val="EndNoteBibliography"/>
        <w:spacing w:after="0" w:line="480" w:lineRule="auto"/>
        <w:rPr>
          <w:rFonts w:ascii="Arial" w:hAnsi="Arial" w:cs="Arial"/>
          <w:sz w:val="24"/>
          <w:szCs w:val="24"/>
        </w:rPr>
      </w:pPr>
      <w:bookmarkStart w:id="246" w:name="_ENREF_24"/>
      <w:r>
        <w:rPr>
          <w:rFonts w:ascii="Arial" w:hAnsi="Arial" w:cs="Arial"/>
          <w:sz w:val="24"/>
          <w:szCs w:val="24"/>
        </w:rPr>
        <w:t>28</w:t>
      </w:r>
      <w:r w:rsidR="005A41EE">
        <w:rPr>
          <w:rFonts w:ascii="Arial" w:hAnsi="Arial" w:cs="Arial"/>
          <w:sz w:val="24"/>
          <w:szCs w:val="24"/>
        </w:rPr>
        <w:t xml:space="preserve">. </w:t>
      </w:r>
      <w:r w:rsidR="0088767E" w:rsidRPr="00A7583C">
        <w:rPr>
          <w:rFonts w:ascii="Arial" w:hAnsi="Arial" w:cs="Arial"/>
          <w:sz w:val="24"/>
          <w:szCs w:val="24"/>
        </w:rPr>
        <w:t>Dorfman AL, Odegard KC, Powell AJ, Laussen PC, Geva T. Risk factors for adverse events during cardiovascular magnetic resonance in congen</w:t>
      </w:r>
      <w:r w:rsidR="005A41EE">
        <w:rPr>
          <w:rFonts w:ascii="Arial" w:hAnsi="Arial" w:cs="Arial"/>
          <w:sz w:val="24"/>
          <w:szCs w:val="24"/>
        </w:rPr>
        <w:t>ital heart disease. Journal of C</w:t>
      </w:r>
      <w:r w:rsidR="0088767E" w:rsidRPr="00A7583C">
        <w:rPr>
          <w:rFonts w:ascii="Arial" w:hAnsi="Arial" w:cs="Arial"/>
          <w:sz w:val="24"/>
          <w:szCs w:val="24"/>
        </w:rPr>
        <w:t>ardiovascular</w:t>
      </w:r>
      <w:r w:rsidR="005A41EE">
        <w:rPr>
          <w:rFonts w:ascii="Arial" w:hAnsi="Arial" w:cs="Arial"/>
          <w:sz w:val="24"/>
          <w:szCs w:val="24"/>
        </w:rPr>
        <w:t xml:space="preserve"> Magnetic Resonance : O</w:t>
      </w:r>
      <w:r w:rsidR="0088767E" w:rsidRPr="00A7583C">
        <w:rPr>
          <w:rFonts w:ascii="Arial" w:hAnsi="Arial" w:cs="Arial"/>
          <w:sz w:val="24"/>
          <w:szCs w:val="24"/>
        </w:rPr>
        <w:t>fficial journal of the Society for Cardiovascular Magnetic Resonance. 2007;9(5):793-8.</w:t>
      </w:r>
      <w:bookmarkEnd w:id="246"/>
    </w:p>
    <w:p w14:paraId="1AA69774" w14:textId="05710893" w:rsidR="0088767E" w:rsidRPr="00A7583C" w:rsidRDefault="00222B88" w:rsidP="0088767E">
      <w:pPr>
        <w:pStyle w:val="EndNoteBibliography"/>
        <w:spacing w:after="0" w:line="480" w:lineRule="auto"/>
        <w:rPr>
          <w:rFonts w:ascii="Arial" w:hAnsi="Arial" w:cs="Arial"/>
          <w:sz w:val="24"/>
          <w:szCs w:val="24"/>
        </w:rPr>
      </w:pPr>
      <w:bookmarkStart w:id="247" w:name="_ENREF_25"/>
      <w:r>
        <w:rPr>
          <w:rFonts w:ascii="Arial" w:hAnsi="Arial" w:cs="Arial"/>
          <w:sz w:val="24"/>
          <w:szCs w:val="24"/>
        </w:rPr>
        <w:t>29</w:t>
      </w:r>
      <w:r w:rsidR="005A41EE">
        <w:rPr>
          <w:rFonts w:ascii="Arial" w:hAnsi="Arial" w:cs="Arial"/>
          <w:sz w:val="24"/>
          <w:szCs w:val="24"/>
        </w:rPr>
        <w:t xml:space="preserve">. </w:t>
      </w:r>
      <w:r w:rsidR="0088767E" w:rsidRPr="00A7583C">
        <w:rPr>
          <w:rFonts w:ascii="Arial" w:hAnsi="Arial" w:cs="Arial"/>
          <w:sz w:val="24"/>
          <w:szCs w:val="24"/>
        </w:rPr>
        <w:t>Rappaport B, Mellon RD, Simone A, Woodcock J. Defining safe use of anesthesia in childr</w:t>
      </w:r>
      <w:r w:rsidR="005A41EE">
        <w:rPr>
          <w:rFonts w:ascii="Arial" w:hAnsi="Arial" w:cs="Arial"/>
          <w:sz w:val="24"/>
          <w:szCs w:val="24"/>
        </w:rPr>
        <w:t>en. The New England Journal of M</w:t>
      </w:r>
      <w:r w:rsidR="0088767E" w:rsidRPr="00A7583C">
        <w:rPr>
          <w:rFonts w:ascii="Arial" w:hAnsi="Arial" w:cs="Arial"/>
          <w:sz w:val="24"/>
          <w:szCs w:val="24"/>
        </w:rPr>
        <w:t>edicine. 2011;364(15):1387-90.</w:t>
      </w:r>
      <w:bookmarkEnd w:id="247"/>
    </w:p>
    <w:p w14:paraId="040D0AEC" w14:textId="1BC4E3D2" w:rsidR="0088767E" w:rsidRPr="00A7583C" w:rsidRDefault="00120694" w:rsidP="0088767E">
      <w:pPr>
        <w:pStyle w:val="EndNoteBibliography"/>
        <w:spacing w:after="0" w:line="480" w:lineRule="auto"/>
        <w:rPr>
          <w:rFonts w:ascii="Arial" w:hAnsi="Arial" w:cs="Arial"/>
          <w:sz w:val="24"/>
          <w:szCs w:val="24"/>
        </w:rPr>
      </w:pPr>
      <w:bookmarkStart w:id="248" w:name="_ENREF_26"/>
      <w:r>
        <w:rPr>
          <w:rFonts w:ascii="Arial" w:hAnsi="Arial" w:cs="Arial"/>
          <w:sz w:val="24"/>
          <w:szCs w:val="24"/>
        </w:rPr>
        <w:t>30</w:t>
      </w:r>
      <w:r w:rsidR="005A41EE">
        <w:rPr>
          <w:rFonts w:ascii="Arial" w:hAnsi="Arial" w:cs="Arial"/>
          <w:sz w:val="24"/>
          <w:szCs w:val="24"/>
        </w:rPr>
        <w:t xml:space="preserve">. </w:t>
      </w:r>
      <w:r w:rsidR="0088767E" w:rsidRPr="00A7583C">
        <w:rPr>
          <w:rFonts w:ascii="Arial" w:hAnsi="Arial" w:cs="Arial"/>
          <w:sz w:val="24"/>
          <w:szCs w:val="24"/>
        </w:rPr>
        <w:t>Hays SR, Deshpande JK. Newly postulated neurodevelopmental risks of pediatric anesthesia. Curr Neurol Neurosci Rep. 2011;11(2):205-10.</w:t>
      </w:r>
      <w:bookmarkEnd w:id="248"/>
    </w:p>
    <w:p w14:paraId="0368A1AE" w14:textId="106B97DE" w:rsidR="0088767E" w:rsidRPr="00A7583C" w:rsidRDefault="00120694" w:rsidP="0088767E">
      <w:pPr>
        <w:pStyle w:val="EndNoteBibliography"/>
        <w:spacing w:after="0" w:line="480" w:lineRule="auto"/>
        <w:rPr>
          <w:rFonts w:ascii="Arial" w:hAnsi="Arial" w:cs="Arial"/>
          <w:sz w:val="24"/>
          <w:szCs w:val="24"/>
        </w:rPr>
      </w:pPr>
      <w:bookmarkStart w:id="249" w:name="_ENREF_27"/>
      <w:r>
        <w:rPr>
          <w:rFonts w:ascii="Arial" w:hAnsi="Arial" w:cs="Arial"/>
          <w:sz w:val="24"/>
          <w:szCs w:val="24"/>
        </w:rPr>
        <w:t>31</w:t>
      </w:r>
      <w:r w:rsidR="005A41EE">
        <w:rPr>
          <w:rFonts w:ascii="Arial" w:hAnsi="Arial" w:cs="Arial"/>
          <w:sz w:val="24"/>
          <w:szCs w:val="24"/>
        </w:rPr>
        <w:t xml:space="preserve">. </w:t>
      </w:r>
      <w:r w:rsidR="0088767E" w:rsidRPr="00A7583C">
        <w:rPr>
          <w:rFonts w:ascii="Arial" w:hAnsi="Arial" w:cs="Arial"/>
          <w:sz w:val="24"/>
          <w:szCs w:val="24"/>
        </w:rPr>
        <w:t>Wilder RT, Flick RP, Sprung J, Katusic SK, Barbaresi WJ, Mickelson C, et al. Early exposure to anesthesia and learning disabilities in a population-based birth cohort. Anesthesiology. 2009;110(4):796-804.</w:t>
      </w:r>
      <w:bookmarkEnd w:id="249"/>
    </w:p>
    <w:p w14:paraId="600F4E8D" w14:textId="4AAE771B" w:rsidR="0088767E" w:rsidRPr="00A7583C" w:rsidRDefault="00120694" w:rsidP="0088767E">
      <w:pPr>
        <w:pStyle w:val="EndNoteBibliography"/>
        <w:spacing w:after="0" w:line="480" w:lineRule="auto"/>
        <w:rPr>
          <w:rFonts w:ascii="Arial" w:hAnsi="Arial" w:cs="Arial"/>
          <w:sz w:val="24"/>
          <w:szCs w:val="24"/>
        </w:rPr>
      </w:pPr>
      <w:bookmarkStart w:id="250" w:name="_ENREF_28"/>
      <w:r>
        <w:rPr>
          <w:rFonts w:ascii="Arial" w:hAnsi="Arial" w:cs="Arial"/>
          <w:sz w:val="24"/>
          <w:szCs w:val="24"/>
        </w:rPr>
        <w:t>32</w:t>
      </w:r>
      <w:r w:rsidR="005A41EE">
        <w:rPr>
          <w:rFonts w:ascii="Arial" w:hAnsi="Arial" w:cs="Arial"/>
          <w:sz w:val="24"/>
          <w:szCs w:val="24"/>
        </w:rPr>
        <w:t xml:space="preserve">. </w:t>
      </w:r>
      <w:r w:rsidR="0088767E" w:rsidRPr="00A7583C">
        <w:rPr>
          <w:rFonts w:ascii="Arial" w:hAnsi="Arial" w:cs="Arial"/>
          <w:sz w:val="24"/>
          <w:szCs w:val="24"/>
        </w:rPr>
        <w:t>Flick RP, Katusic SK, Colligan RC, Wilder RT, Voigt RG, Olson MD, et al. Cognitive and behavioral outcomes after early exposure to anesthesia and surgery. Pediatrics. 2011;128(5):e1053-61.</w:t>
      </w:r>
      <w:bookmarkEnd w:id="250"/>
    </w:p>
    <w:p w14:paraId="464555DB" w14:textId="2C4B4FE9" w:rsidR="0088767E" w:rsidRPr="00A7583C" w:rsidRDefault="00120694" w:rsidP="0088767E">
      <w:pPr>
        <w:pStyle w:val="EndNoteBibliography"/>
        <w:spacing w:after="0" w:line="480" w:lineRule="auto"/>
        <w:rPr>
          <w:rFonts w:ascii="Arial" w:hAnsi="Arial" w:cs="Arial"/>
          <w:sz w:val="24"/>
          <w:szCs w:val="24"/>
        </w:rPr>
      </w:pPr>
      <w:bookmarkStart w:id="251" w:name="_ENREF_29"/>
      <w:r>
        <w:rPr>
          <w:rFonts w:ascii="Arial" w:hAnsi="Arial" w:cs="Arial"/>
          <w:sz w:val="24"/>
          <w:szCs w:val="24"/>
        </w:rPr>
        <w:t>33</w:t>
      </w:r>
      <w:r w:rsidR="005A41EE">
        <w:rPr>
          <w:rFonts w:ascii="Arial" w:hAnsi="Arial" w:cs="Arial"/>
          <w:sz w:val="24"/>
          <w:szCs w:val="24"/>
        </w:rPr>
        <w:t xml:space="preserve">. </w:t>
      </w:r>
      <w:r w:rsidR="0088767E" w:rsidRPr="00A7583C">
        <w:rPr>
          <w:rFonts w:ascii="Arial" w:hAnsi="Arial" w:cs="Arial"/>
          <w:sz w:val="24"/>
          <w:szCs w:val="24"/>
        </w:rPr>
        <w:t xml:space="preserve">DiMaggio C, Sun LS, Kakavouli A, Byrne MW, Li G. A retrospective cohort study of the association of anesthesia and hernia repair surgery with behavioral and </w:t>
      </w:r>
      <w:r w:rsidR="0088767E" w:rsidRPr="00A7583C">
        <w:rPr>
          <w:rFonts w:ascii="Arial" w:hAnsi="Arial" w:cs="Arial"/>
          <w:sz w:val="24"/>
          <w:szCs w:val="24"/>
        </w:rPr>
        <w:lastRenderedPageBreak/>
        <w:t>developmental disorders in young children. J Neurosurg Anesthesiol. 2009;21(4):286-91.</w:t>
      </w:r>
      <w:bookmarkEnd w:id="251"/>
    </w:p>
    <w:p w14:paraId="6CFB9C34" w14:textId="4A9A5D3C" w:rsidR="0088767E" w:rsidRPr="00A7583C" w:rsidRDefault="00120694" w:rsidP="0088767E">
      <w:pPr>
        <w:pStyle w:val="EndNoteBibliography"/>
        <w:spacing w:after="0" w:line="480" w:lineRule="auto"/>
        <w:rPr>
          <w:rFonts w:ascii="Arial" w:hAnsi="Arial" w:cs="Arial"/>
          <w:sz w:val="24"/>
          <w:szCs w:val="24"/>
        </w:rPr>
      </w:pPr>
      <w:bookmarkStart w:id="252" w:name="_ENREF_30"/>
      <w:r>
        <w:rPr>
          <w:rFonts w:ascii="Arial" w:hAnsi="Arial" w:cs="Arial"/>
          <w:sz w:val="24"/>
          <w:szCs w:val="24"/>
        </w:rPr>
        <w:t>34</w:t>
      </w:r>
      <w:r w:rsidR="005A41EE">
        <w:rPr>
          <w:rFonts w:ascii="Arial" w:hAnsi="Arial" w:cs="Arial"/>
          <w:sz w:val="24"/>
          <w:szCs w:val="24"/>
        </w:rPr>
        <w:t xml:space="preserve">. </w:t>
      </w:r>
      <w:r w:rsidR="0088767E" w:rsidRPr="00A7583C">
        <w:rPr>
          <w:rFonts w:ascii="Arial" w:hAnsi="Arial" w:cs="Arial"/>
          <w:sz w:val="24"/>
          <w:szCs w:val="24"/>
        </w:rPr>
        <w:t>Fogel MA, Weinberg PM, Parave E, Harris C, Montenegro L, Harris MA, et al. Deep sedation for cardi</w:t>
      </w:r>
      <w:r w:rsidR="005A41EE">
        <w:rPr>
          <w:rFonts w:ascii="Arial" w:hAnsi="Arial" w:cs="Arial"/>
          <w:sz w:val="24"/>
          <w:szCs w:val="24"/>
        </w:rPr>
        <w:t>ac magnetic resonance imaging: A</w:t>
      </w:r>
      <w:r w:rsidR="0088767E" w:rsidRPr="00A7583C">
        <w:rPr>
          <w:rFonts w:ascii="Arial" w:hAnsi="Arial" w:cs="Arial"/>
          <w:sz w:val="24"/>
          <w:szCs w:val="24"/>
        </w:rPr>
        <w:t xml:space="preserve"> comparison with card</w:t>
      </w:r>
      <w:r w:rsidR="005A41EE">
        <w:rPr>
          <w:rFonts w:ascii="Arial" w:hAnsi="Arial" w:cs="Arial"/>
          <w:sz w:val="24"/>
          <w:szCs w:val="24"/>
        </w:rPr>
        <w:t>iac anesthesia. The Journal of P</w:t>
      </w:r>
      <w:r w:rsidR="0088767E" w:rsidRPr="00A7583C">
        <w:rPr>
          <w:rFonts w:ascii="Arial" w:hAnsi="Arial" w:cs="Arial"/>
          <w:sz w:val="24"/>
          <w:szCs w:val="24"/>
        </w:rPr>
        <w:t>ediatrics. 2008;152(4):534-9, 9 e1.</w:t>
      </w:r>
      <w:bookmarkEnd w:id="252"/>
    </w:p>
    <w:p w14:paraId="0BA47B71" w14:textId="38AF5CEE" w:rsidR="0088767E" w:rsidRPr="00A7583C" w:rsidRDefault="00120694" w:rsidP="0088767E">
      <w:pPr>
        <w:pStyle w:val="EndNoteBibliography"/>
        <w:spacing w:after="0" w:line="480" w:lineRule="auto"/>
        <w:rPr>
          <w:rFonts w:ascii="Arial" w:hAnsi="Arial" w:cs="Arial"/>
          <w:sz w:val="24"/>
          <w:szCs w:val="24"/>
        </w:rPr>
      </w:pPr>
      <w:bookmarkStart w:id="253" w:name="_ENREF_31"/>
      <w:r>
        <w:rPr>
          <w:rFonts w:ascii="Arial" w:hAnsi="Arial" w:cs="Arial"/>
          <w:sz w:val="24"/>
          <w:szCs w:val="24"/>
        </w:rPr>
        <w:t>35</w:t>
      </w:r>
      <w:r w:rsidR="005A41EE">
        <w:rPr>
          <w:rFonts w:ascii="Arial" w:hAnsi="Arial" w:cs="Arial"/>
          <w:sz w:val="24"/>
          <w:szCs w:val="24"/>
        </w:rPr>
        <w:t>.</w:t>
      </w:r>
      <w:r>
        <w:rPr>
          <w:rFonts w:ascii="Arial" w:hAnsi="Arial" w:cs="Arial"/>
          <w:sz w:val="24"/>
          <w:szCs w:val="24"/>
        </w:rPr>
        <w:t xml:space="preserve"> </w:t>
      </w:r>
      <w:r w:rsidR="0088767E" w:rsidRPr="00A7583C">
        <w:rPr>
          <w:rFonts w:ascii="Arial" w:hAnsi="Arial" w:cs="Arial"/>
          <w:sz w:val="24"/>
          <w:szCs w:val="24"/>
        </w:rPr>
        <w:t>Odegard KC, DiNardo JA, Kussman BD, Shukla A, Harrington J, Casta A, et al. The frequency of anesthesia-related cardiac arrests in patients with congenital heart disease undergoing c</w:t>
      </w:r>
      <w:r w:rsidR="005A41EE">
        <w:rPr>
          <w:rFonts w:ascii="Arial" w:hAnsi="Arial" w:cs="Arial"/>
          <w:sz w:val="24"/>
          <w:szCs w:val="24"/>
        </w:rPr>
        <w:t>ardiac surgery. Anesthesia and A</w:t>
      </w:r>
      <w:r w:rsidR="0088767E" w:rsidRPr="00A7583C">
        <w:rPr>
          <w:rFonts w:ascii="Arial" w:hAnsi="Arial" w:cs="Arial"/>
          <w:sz w:val="24"/>
          <w:szCs w:val="24"/>
        </w:rPr>
        <w:t>nalgesia. 2007;105(2):335-43.</w:t>
      </w:r>
      <w:bookmarkEnd w:id="253"/>
    </w:p>
    <w:p w14:paraId="40205DF7" w14:textId="6E4CE3DD" w:rsidR="0088767E" w:rsidRPr="00A7583C" w:rsidRDefault="00120694" w:rsidP="0088767E">
      <w:pPr>
        <w:pStyle w:val="EndNoteBibliography"/>
        <w:spacing w:after="0" w:line="480" w:lineRule="auto"/>
        <w:rPr>
          <w:rFonts w:ascii="Arial" w:hAnsi="Arial" w:cs="Arial"/>
          <w:sz w:val="24"/>
          <w:szCs w:val="24"/>
        </w:rPr>
      </w:pPr>
      <w:bookmarkStart w:id="254" w:name="_ENREF_32"/>
      <w:r>
        <w:rPr>
          <w:rFonts w:ascii="Arial" w:hAnsi="Arial" w:cs="Arial"/>
          <w:sz w:val="24"/>
          <w:szCs w:val="24"/>
        </w:rPr>
        <w:t>36</w:t>
      </w:r>
      <w:r w:rsidR="005A41EE">
        <w:rPr>
          <w:rFonts w:ascii="Arial" w:hAnsi="Arial" w:cs="Arial"/>
          <w:sz w:val="24"/>
          <w:szCs w:val="24"/>
        </w:rPr>
        <w:t xml:space="preserve">. </w:t>
      </w:r>
      <w:r w:rsidR="0088767E" w:rsidRPr="00A7583C">
        <w:rPr>
          <w:rFonts w:ascii="Arial" w:hAnsi="Arial" w:cs="Arial"/>
          <w:sz w:val="24"/>
          <w:szCs w:val="24"/>
        </w:rPr>
        <w:t>Miller JH, Hu HH, Pokorney A, Cornejo P, Towbin R. MRI Brain Signal Intensity Changes of a Child During the Course of 35 Gadolinium Contrast Examinations. Pediatrics. 2015;136(6):e1637-40.</w:t>
      </w:r>
      <w:bookmarkEnd w:id="254"/>
    </w:p>
    <w:p w14:paraId="34C1A43F" w14:textId="6C08B63B" w:rsidR="0088767E" w:rsidRPr="00A7583C" w:rsidRDefault="00120694" w:rsidP="0088767E">
      <w:pPr>
        <w:pStyle w:val="EndNoteBibliography"/>
        <w:spacing w:after="0" w:line="480" w:lineRule="auto"/>
        <w:rPr>
          <w:rFonts w:ascii="Arial" w:hAnsi="Arial" w:cs="Arial"/>
          <w:sz w:val="24"/>
          <w:szCs w:val="24"/>
        </w:rPr>
      </w:pPr>
      <w:bookmarkStart w:id="255" w:name="_ENREF_33"/>
      <w:r>
        <w:rPr>
          <w:rFonts w:ascii="Arial" w:hAnsi="Arial" w:cs="Arial"/>
          <w:sz w:val="24"/>
          <w:szCs w:val="24"/>
        </w:rPr>
        <w:t>37</w:t>
      </w:r>
      <w:r w:rsidR="005A41EE">
        <w:rPr>
          <w:rFonts w:ascii="Arial" w:hAnsi="Arial" w:cs="Arial"/>
          <w:sz w:val="24"/>
          <w:szCs w:val="24"/>
        </w:rPr>
        <w:t xml:space="preserve">. </w:t>
      </w:r>
      <w:r w:rsidR="0088767E" w:rsidRPr="00A7583C">
        <w:rPr>
          <w:rFonts w:ascii="Arial" w:hAnsi="Arial" w:cs="Arial"/>
          <w:sz w:val="24"/>
          <w:szCs w:val="24"/>
        </w:rPr>
        <w:t>Kanda T, Oba H, Toyoda K, Furui S. Recent Advances in Understanding Gadolinium Retenti</w:t>
      </w:r>
      <w:r w:rsidR="005A41EE">
        <w:rPr>
          <w:rFonts w:ascii="Arial" w:hAnsi="Arial" w:cs="Arial"/>
          <w:sz w:val="24"/>
          <w:szCs w:val="24"/>
        </w:rPr>
        <w:t>on in the Brain. AJNR American Journal of N</w:t>
      </w:r>
      <w:r w:rsidR="0088767E" w:rsidRPr="00A7583C">
        <w:rPr>
          <w:rFonts w:ascii="Arial" w:hAnsi="Arial" w:cs="Arial"/>
          <w:sz w:val="24"/>
          <w:szCs w:val="24"/>
        </w:rPr>
        <w:t>euroradiology. 2016;37(1):E1-2.</w:t>
      </w:r>
      <w:bookmarkEnd w:id="255"/>
    </w:p>
    <w:p w14:paraId="03C6E4B9" w14:textId="5DD0E7E1" w:rsidR="0088767E" w:rsidRPr="00A7583C" w:rsidRDefault="00120694" w:rsidP="0088767E">
      <w:pPr>
        <w:pStyle w:val="EndNoteBibliography"/>
        <w:spacing w:after="0" w:line="480" w:lineRule="auto"/>
        <w:rPr>
          <w:rFonts w:ascii="Arial" w:hAnsi="Arial" w:cs="Arial"/>
          <w:sz w:val="24"/>
          <w:szCs w:val="24"/>
        </w:rPr>
      </w:pPr>
      <w:bookmarkStart w:id="256" w:name="_ENREF_34"/>
      <w:r>
        <w:rPr>
          <w:rFonts w:ascii="Arial" w:hAnsi="Arial" w:cs="Arial"/>
          <w:sz w:val="24"/>
          <w:szCs w:val="24"/>
        </w:rPr>
        <w:t>38</w:t>
      </w:r>
      <w:r w:rsidR="005A41EE">
        <w:rPr>
          <w:rFonts w:ascii="Arial" w:hAnsi="Arial" w:cs="Arial"/>
          <w:sz w:val="24"/>
          <w:szCs w:val="24"/>
        </w:rPr>
        <w:t xml:space="preserve">. </w:t>
      </w:r>
      <w:r w:rsidR="0088767E" w:rsidRPr="00A7583C">
        <w:rPr>
          <w:rFonts w:ascii="Arial" w:hAnsi="Arial" w:cs="Arial"/>
          <w:sz w:val="24"/>
          <w:szCs w:val="24"/>
        </w:rPr>
        <w:t>Roberts DR, Holden KR. Progressive increase of T1 signal intensity in the dentate nucleus and globus pallidus on unenhanced T1-weighted MR images in the pediatric brain exposed to multiple doses o</w:t>
      </w:r>
      <w:r w:rsidR="005A41EE">
        <w:rPr>
          <w:rFonts w:ascii="Arial" w:hAnsi="Arial" w:cs="Arial"/>
          <w:sz w:val="24"/>
          <w:szCs w:val="24"/>
        </w:rPr>
        <w:t>f gadolinium contrast. Brain &amp; D</w:t>
      </w:r>
      <w:r w:rsidR="0088767E" w:rsidRPr="00A7583C">
        <w:rPr>
          <w:rFonts w:ascii="Arial" w:hAnsi="Arial" w:cs="Arial"/>
          <w:sz w:val="24"/>
          <w:szCs w:val="24"/>
        </w:rPr>
        <w:t>evelopment. 2016;38(3):331-6.</w:t>
      </w:r>
      <w:bookmarkEnd w:id="256"/>
    </w:p>
    <w:p w14:paraId="00414CE6" w14:textId="0585FFC6" w:rsidR="0088767E" w:rsidRPr="00A7583C" w:rsidRDefault="00120694" w:rsidP="0088767E">
      <w:pPr>
        <w:pStyle w:val="EndNoteBibliography"/>
        <w:spacing w:after="0" w:line="480" w:lineRule="auto"/>
        <w:rPr>
          <w:rFonts w:ascii="Arial" w:hAnsi="Arial" w:cs="Arial"/>
          <w:sz w:val="24"/>
          <w:szCs w:val="24"/>
        </w:rPr>
      </w:pPr>
      <w:bookmarkStart w:id="257" w:name="_ENREF_35"/>
      <w:r>
        <w:rPr>
          <w:rFonts w:ascii="Arial" w:hAnsi="Arial" w:cs="Arial"/>
          <w:sz w:val="24"/>
          <w:szCs w:val="24"/>
        </w:rPr>
        <w:t>39</w:t>
      </w:r>
      <w:r w:rsidR="005A41EE">
        <w:rPr>
          <w:rFonts w:ascii="Arial" w:hAnsi="Arial" w:cs="Arial"/>
          <w:sz w:val="24"/>
          <w:szCs w:val="24"/>
        </w:rPr>
        <w:t xml:space="preserve">. </w:t>
      </w:r>
      <w:r w:rsidR="0088767E" w:rsidRPr="00A7583C">
        <w:rPr>
          <w:rFonts w:ascii="Arial" w:hAnsi="Arial" w:cs="Arial"/>
          <w:sz w:val="24"/>
          <w:szCs w:val="24"/>
        </w:rPr>
        <w:t>Kanda T, Fukusato T, Matsuda M, Toyoda K, Oba H, Kotoku J, et al. Gadolinium-based Contrast Agent Accumulates in the Brain Even in Subjects without Severe Renal Dysfunction: Evaluation of Autopsy Brain Specimens with Inductively Coupled Plasma Mass Spectroscopy. Radiology. 2015;276(1):228-32.</w:t>
      </w:r>
      <w:bookmarkEnd w:id="257"/>
    </w:p>
    <w:p w14:paraId="642FD62A" w14:textId="6D0E197E" w:rsidR="0088767E" w:rsidRPr="00A7583C" w:rsidRDefault="00120694" w:rsidP="0088767E">
      <w:pPr>
        <w:pStyle w:val="EndNoteBibliography"/>
        <w:spacing w:after="0" w:line="480" w:lineRule="auto"/>
        <w:rPr>
          <w:rFonts w:ascii="Arial" w:hAnsi="Arial" w:cs="Arial"/>
          <w:sz w:val="24"/>
          <w:szCs w:val="24"/>
        </w:rPr>
      </w:pPr>
      <w:bookmarkStart w:id="258" w:name="_ENREF_36"/>
      <w:r>
        <w:rPr>
          <w:rFonts w:ascii="Arial" w:hAnsi="Arial" w:cs="Arial"/>
          <w:sz w:val="24"/>
          <w:szCs w:val="24"/>
        </w:rPr>
        <w:lastRenderedPageBreak/>
        <w:t>40</w:t>
      </w:r>
      <w:r w:rsidR="005A41EE">
        <w:rPr>
          <w:rFonts w:ascii="Arial" w:hAnsi="Arial" w:cs="Arial"/>
          <w:sz w:val="24"/>
          <w:szCs w:val="24"/>
        </w:rPr>
        <w:t xml:space="preserve">. </w:t>
      </w:r>
      <w:r w:rsidR="0088767E" w:rsidRPr="00A7583C">
        <w:rPr>
          <w:rFonts w:ascii="Arial" w:hAnsi="Arial" w:cs="Arial"/>
          <w:sz w:val="24"/>
          <w:szCs w:val="24"/>
        </w:rPr>
        <w:t>Han BK, Lesser JR. CT imaging in congenital heart disease: an approach to imaging and interpreting complex lesions after surgical intervention for tetralogy of Fallot, transposition of the great arteries, and single ventr</w:t>
      </w:r>
      <w:r w:rsidR="005A41EE">
        <w:rPr>
          <w:rFonts w:ascii="Arial" w:hAnsi="Arial" w:cs="Arial"/>
          <w:sz w:val="24"/>
          <w:szCs w:val="24"/>
        </w:rPr>
        <w:t>icle heart disease. Journal of C</w:t>
      </w:r>
      <w:r w:rsidR="0088767E" w:rsidRPr="00A7583C">
        <w:rPr>
          <w:rFonts w:ascii="Arial" w:hAnsi="Arial" w:cs="Arial"/>
          <w:sz w:val="24"/>
          <w:szCs w:val="24"/>
        </w:rPr>
        <w:t xml:space="preserve">ardiovascular </w:t>
      </w:r>
      <w:r w:rsidR="005A41EE">
        <w:rPr>
          <w:rFonts w:ascii="Arial" w:hAnsi="Arial" w:cs="Arial"/>
          <w:sz w:val="24"/>
          <w:szCs w:val="24"/>
        </w:rPr>
        <w:t>C</w:t>
      </w:r>
      <w:r w:rsidR="0088767E" w:rsidRPr="00A7583C">
        <w:rPr>
          <w:rFonts w:ascii="Arial" w:hAnsi="Arial" w:cs="Arial"/>
          <w:sz w:val="24"/>
          <w:szCs w:val="24"/>
        </w:rPr>
        <w:t xml:space="preserve">omputed </w:t>
      </w:r>
      <w:r w:rsidR="005A41EE">
        <w:rPr>
          <w:rFonts w:ascii="Arial" w:hAnsi="Arial" w:cs="Arial"/>
          <w:sz w:val="24"/>
          <w:szCs w:val="24"/>
        </w:rPr>
        <w:t>T</w:t>
      </w:r>
      <w:r w:rsidR="0088767E" w:rsidRPr="00A7583C">
        <w:rPr>
          <w:rFonts w:ascii="Arial" w:hAnsi="Arial" w:cs="Arial"/>
          <w:sz w:val="24"/>
          <w:szCs w:val="24"/>
        </w:rPr>
        <w:t>omography. 2013;7(6):338-53.</w:t>
      </w:r>
      <w:bookmarkEnd w:id="258"/>
    </w:p>
    <w:p w14:paraId="1A37F575" w14:textId="36CF1B73" w:rsidR="0088767E" w:rsidRPr="00A7583C" w:rsidRDefault="00120694" w:rsidP="0088767E">
      <w:pPr>
        <w:pStyle w:val="EndNoteBibliography"/>
        <w:spacing w:after="0" w:line="480" w:lineRule="auto"/>
        <w:rPr>
          <w:rFonts w:ascii="Arial" w:hAnsi="Arial" w:cs="Arial"/>
          <w:sz w:val="24"/>
          <w:szCs w:val="24"/>
        </w:rPr>
      </w:pPr>
      <w:bookmarkStart w:id="259" w:name="_ENREF_37"/>
      <w:r>
        <w:rPr>
          <w:rFonts w:ascii="Arial" w:hAnsi="Arial" w:cs="Arial"/>
          <w:sz w:val="24"/>
          <w:szCs w:val="24"/>
        </w:rPr>
        <w:t>41</w:t>
      </w:r>
      <w:r w:rsidR="005A41EE">
        <w:rPr>
          <w:rFonts w:ascii="Arial" w:hAnsi="Arial" w:cs="Arial"/>
          <w:sz w:val="24"/>
          <w:szCs w:val="24"/>
        </w:rPr>
        <w:t xml:space="preserve">. </w:t>
      </w:r>
      <w:r w:rsidR="0088767E" w:rsidRPr="00A7583C">
        <w:rPr>
          <w:rFonts w:ascii="Arial" w:hAnsi="Arial" w:cs="Arial"/>
          <w:sz w:val="24"/>
          <w:szCs w:val="24"/>
        </w:rPr>
        <w:t xml:space="preserve">Khairy P, Van Hare GF, Balaji S, Berul CI, Cecchin F, Cohen MI, et al. PACES/HRS Expert Consensus Statement on the Recognition and Management of Arrhythmias in Adult Congenital Heart Disease. Heart rhythm : </w:t>
      </w:r>
      <w:r w:rsidR="005A41EE">
        <w:rPr>
          <w:rFonts w:ascii="Arial" w:hAnsi="Arial" w:cs="Arial"/>
          <w:sz w:val="24"/>
          <w:szCs w:val="24"/>
        </w:rPr>
        <w:t>T</w:t>
      </w:r>
      <w:r w:rsidR="0088767E" w:rsidRPr="00A7583C">
        <w:rPr>
          <w:rFonts w:ascii="Arial" w:hAnsi="Arial" w:cs="Arial"/>
          <w:sz w:val="24"/>
          <w:szCs w:val="24"/>
        </w:rPr>
        <w:t>he official journal of the Heart Rhythm Society. 2014.</w:t>
      </w:r>
      <w:bookmarkEnd w:id="259"/>
    </w:p>
    <w:p w14:paraId="6FD05674" w14:textId="10F5E1FD" w:rsidR="0088767E" w:rsidRPr="00A7583C" w:rsidRDefault="00120694" w:rsidP="0088767E">
      <w:pPr>
        <w:pStyle w:val="EndNoteBibliography"/>
        <w:spacing w:after="0" w:line="480" w:lineRule="auto"/>
        <w:rPr>
          <w:rFonts w:ascii="Arial" w:hAnsi="Arial" w:cs="Arial"/>
          <w:sz w:val="24"/>
          <w:szCs w:val="24"/>
        </w:rPr>
      </w:pPr>
      <w:bookmarkStart w:id="260" w:name="_ENREF_38"/>
      <w:r>
        <w:rPr>
          <w:rFonts w:ascii="Arial" w:hAnsi="Arial" w:cs="Arial"/>
          <w:sz w:val="24"/>
          <w:szCs w:val="24"/>
        </w:rPr>
        <w:t>42</w:t>
      </w:r>
      <w:r w:rsidR="005A41EE">
        <w:rPr>
          <w:rFonts w:ascii="Arial" w:hAnsi="Arial" w:cs="Arial"/>
          <w:sz w:val="24"/>
          <w:szCs w:val="24"/>
        </w:rPr>
        <w:t xml:space="preserve">. </w:t>
      </w:r>
      <w:r w:rsidR="0088767E" w:rsidRPr="00A7583C">
        <w:rPr>
          <w:rFonts w:ascii="Arial" w:hAnsi="Arial" w:cs="Arial"/>
          <w:sz w:val="24"/>
          <w:szCs w:val="24"/>
        </w:rPr>
        <w:t>Guo YK, Gao HL, Zhang XC, Wang QL, Yang ZG, Ma ES. Accuracy and reproducibility of assessing right ventricular function with 64-</w:t>
      </w:r>
      <w:r w:rsidR="005A41EE">
        <w:rPr>
          <w:rFonts w:ascii="Arial" w:hAnsi="Arial" w:cs="Arial"/>
          <w:sz w:val="24"/>
          <w:szCs w:val="24"/>
        </w:rPr>
        <w:t>section multi-detector row CT: C</w:t>
      </w:r>
      <w:r w:rsidR="0088767E" w:rsidRPr="00A7583C">
        <w:rPr>
          <w:rFonts w:ascii="Arial" w:hAnsi="Arial" w:cs="Arial"/>
          <w:sz w:val="24"/>
          <w:szCs w:val="24"/>
        </w:rPr>
        <w:t xml:space="preserve">omparison with magnetic resonance imaging. International </w:t>
      </w:r>
      <w:r w:rsidR="005A41EE">
        <w:rPr>
          <w:rFonts w:ascii="Arial" w:hAnsi="Arial" w:cs="Arial"/>
          <w:sz w:val="24"/>
          <w:szCs w:val="24"/>
        </w:rPr>
        <w:t>J</w:t>
      </w:r>
      <w:r w:rsidR="0088767E" w:rsidRPr="00A7583C">
        <w:rPr>
          <w:rFonts w:ascii="Arial" w:hAnsi="Arial" w:cs="Arial"/>
          <w:sz w:val="24"/>
          <w:szCs w:val="24"/>
        </w:rPr>
        <w:t xml:space="preserve">ournal of </w:t>
      </w:r>
      <w:r w:rsidR="005A41EE">
        <w:rPr>
          <w:rFonts w:ascii="Arial" w:hAnsi="Arial" w:cs="Arial"/>
          <w:sz w:val="24"/>
          <w:szCs w:val="24"/>
        </w:rPr>
        <w:t>C</w:t>
      </w:r>
      <w:r w:rsidR="0088767E" w:rsidRPr="00A7583C">
        <w:rPr>
          <w:rFonts w:ascii="Arial" w:hAnsi="Arial" w:cs="Arial"/>
          <w:sz w:val="24"/>
          <w:szCs w:val="24"/>
        </w:rPr>
        <w:t>ardiology. 2010;139(3):254-62.</w:t>
      </w:r>
      <w:bookmarkEnd w:id="260"/>
    </w:p>
    <w:p w14:paraId="26918EE3" w14:textId="58775F69" w:rsidR="0088767E" w:rsidRPr="00A7583C" w:rsidRDefault="00120694" w:rsidP="0088767E">
      <w:pPr>
        <w:pStyle w:val="EndNoteBibliography"/>
        <w:spacing w:after="0" w:line="480" w:lineRule="auto"/>
        <w:rPr>
          <w:rFonts w:ascii="Arial" w:hAnsi="Arial" w:cs="Arial"/>
          <w:sz w:val="24"/>
          <w:szCs w:val="24"/>
        </w:rPr>
      </w:pPr>
      <w:bookmarkStart w:id="261" w:name="_ENREF_39"/>
      <w:r>
        <w:rPr>
          <w:rFonts w:ascii="Arial" w:hAnsi="Arial" w:cs="Arial"/>
          <w:sz w:val="24"/>
          <w:szCs w:val="24"/>
        </w:rPr>
        <w:t>43</w:t>
      </w:r>
      <w:r w:rsidR="005A41EE">
        <w:rPr>
          <w:rFonts w:ascii="Arial" w:hAnsi="Arial" w:cs="Arial"/>
          <w:sz w:val="24"/>
          <w:szCs w:val="24"/>
        </w:rPr>
        <w:t xml:space="preserve">. </w:t>
      </w:r>
      <w:r w:rsidR="0088767E" w:rsidRPr="00A7583C">
        <w:rPr>
          <w:rFonts w:ascii="Arial" w:hAnsi="Arial" w:cs="Arial"/>
          <w:sz w:val="24"/>
          <w:szCs w:val="24"/>
        </w:rPr>
        <w:t>van der Vleuten PA, de Jonge GJ, Lubbers DD, Tio RA, Willems TP, Oudkerk M, et al. Evaluation of global left ventricular function assessment by dual-source computed tomograp</w:t>
      </w:r>
      <w:r w:rsidR="005A41EE">
        <w:rPr>
          <w:rFonts w:ascii="Arial" w:hAnsi="Arial" w:cs="Arial"/>
          <w:sz w:val="24"/>
          <w:szCs w:val="24"/>
        </w:rPr>
        <w:t>hy compared with MRI. European R</w:t>
      </w:r>
      <w:r w:rsidR="0088767E" w:rsidRPr="00A7583C">
        <w:rPr>
          <w:rFonts w:ascii="Arial" w:hAnsi="Arial" w:cs="Arial"/>
          <w:sz w:val="24"/>
          <w:szCs w:val="24"/>
        </w:rPr>
        <w:t>adiology. 2009;19(2):271-7.</w:t>
      </w:r>
      <w:bookmarkEnd w:id="261"/>
    </w:p>
    <w:p w14:paraId="39235FED" w14:textId="1D2E0F98" w:rsidR="0088767E" w:rsidRPr="00A7583C" w:rsidRDefault="00120694" w:rsidP="0088767E">
      <w:pPr>
        <w:pStyle w:val="EndNoteBibliography"/>
        <w:spacing w:after="0" w:line="480" w:lineRule="auto"/>
        <w:rPr>
          <w:rFonts w:ascii="Arial" w:hAnsi="Arial" w:cs="Arial"/>
          <w:sz w:val="24"/>
          <w:szCs w:val="24"/>
        </w:rPr>
      </w:pPr>
      <w:bookmarkStart w:id="262" w:name="_ENREF_40"/>
      <w:r>
        <w:rPr>
          <w:rFonts w:ascii="Arial" w:hAnsi="Arial" w:cs="Arial"/>
          <w:sz w:val="24"/>
          <w:szCs w:val="24"/>
        </w:rPr>
        <w:t>44</w:t>
      </w:r>
      <w:r w:rsidR="005A41EE">
        <w:rPr>
          <w:rFonts w:ascii="Arial" w:hAnsi="Arial" w:cs="Arial"/>
          <w:sz w:val="24"/>
          <w:szCs w:val="24"/>
        </w:rPr>
        <w:t xml:space="preserve">. </w:t>
      </w:r>
      <w:r w:rsidR="0088767E" w:rsidRPr="00A7583C">
        <w:rPr>
          <w:rFonts w:ascii="Arial" w:hAnsi="Arial" w:cs="Arial"/>
          <w:sz w:val="24"/>
          <w:szCs w:val="24"/>
        </w:rPr>
        <w:t xml:space="preserve">Groen JM, van der Vleuten PA, Greuter MJ, Zijlstra F, Oudkerk M. Comparison of MRI, 64-slice MDCT and DSCT in assessing functional cardiac parameters of a </w:t>
      </w:r>
      <w:r w:rsidR="005A41EE">
        <w:rPr>
          <w:rFonts w:ascii="Arial" w:hAnsi="Arial" w:cs="Arial"/>
          <w:sz w:val="24"/>
          <w:szCs w:val="24"/>
        </w:rPr>
        <w:t>moving heart phantom. European R</w:t>
      </w:r>
      <w:r w:rsidR="0088767E" w:rsidRPr="00A7583C">
        <w:rPr>
          <w:rFonts w:ascii="Arial" w:hAnsi="Arial" w:cs="Arial"/>
          <w:sz w:val="24"/>
          <w:szCs w:val="24"/>
        </w:rPr>
        <w:t>adiology. 2009;19(3):577-83.</w:t>
      </w:r>
      <w:bookmarkEnd w:id="262"/>
    </w:p>
    <w:p w14:paraId="1D23C930" w14:textId="7EC2DDFD" w:rsidR="0088767E" w:rsidRPr="00A7583C" w:rsidRDefault="00120694" w:rsidP="0088767E">
      <w:pPr>
        <w:pStyle w:val="EndNoteBibliography"/>
        <w:spacing w:after="0" w:line="480" w:lineRule="auto"/>
        <w:rPr>
          <w:rFonts w:ascii="Arial" w:hAnsi="Arial" w:cs="Arial"/>
          <w:sz w:val="24"/>
          <w:szCs w:val="24"/>
        </w:rPr>
      </w:pPr>
      <w:bookmarkStart w:id="263" w:name="_ENREF_41"/>
      <w:r>
        <w:rPr>
          <w:rFonts w:ascii="Arial" w:hAnsi="Arial" w:cs="Arial"/>
          <w:sz w:val="24"/>
          <w:szCs w:val="24"/>
        </w:rPr>
        <w:t>45</w:t>
      </w:r>
      <w:r w:rsidR="005A41EE">
        <w:rPr>
          <w:rFonts w:ascii="Arial" w:hAnsi="Arial" w:cs="Arial"/>
          <w:sz w:val="24"/>
          <w:szCs w:val="24"/>
        </w:rPr>
        <w:t xml:space="preserve">. </w:t>
      </w:r>
      <w:r w:rsidR="0088767E" w:rsidRPr="00A7583C">
        <w:rPr>
          <w:rFonts w:ascii="Arial" w:hAnsi="Arial" w:cs="Arial"/>
          <w:sz w:val="24"/>
          <w:szCs w:val="24"/>
        </w:rPr>
        <w:t>Plumhans C, Muhlenbruch G, Rapaee A, Sim KH, Seyfarth T, Gunther RW, et al. Assessment of global right ventricular function on 64-MDCT compared wit</w:t>
      </w:r>
      <w:r w:rsidR="005A41EE">
        <w:rPr>
          <w:rFonts w:ascii="Arial" w:hAnsi="Arial" w:cs="Arial"/>
          <w:sz w:val="24"/>
          <w:szCs w:val="24"/>
        </w:rPr>
        <w:t>h MRI. American Journal of R</w:t>
      </w:r>
      <w:r w:rsidR="0088767E" w:rsidRPr="00A7583C">
        <w:rPr>
          <w:rFonts w:ascii="Arial" w:hAnsi="Arial" w:cs="Arial"/>
          <w:sz w:val="24"/>
          <w:szCs w:val="24"/>
        </w:rPr>
        <w:t>oentgenology. 2008;190(5):1358-61.</w:t>
      </w:r>
      <w:bookmarkEnd w:id="263"/>
    </w:p>
    <w:p w14:paraId="42DAEF1C" w14:textId="77777777" w:rsidR="00824083" w:rsidRPr="00A7583C" w:rsidRDefault="00824083" w:rsidP="0088767E">
      <w:pPr>
        <w:pStyle w:val="EndNoteBibliography"/>
        <w:spacing w:line="480" w:lineRule="auto"/>
        <w:rPr>
          <w:rFonts w:ascii="Arial" w:hAnsi="Arial" w:cs="Arial"/>
          <w:sz w:val="24"/>
          <w:szCs w:val="24"/>
        </w:rPr>
      </w:pPr>
    </w:p>
    <w:p w14:paraId="7FECD002" w14:textId="77777777" w:rsidR="0088767E" w:rsidRDefault="0088767E" w:rsidP="0088767E">
      <w:r w:rsidRPr="00A7583C">
        <w:rPr>
          <w:rFonts w:ascii="Arial" w:hAnsi="Arial" w:cs="Arial"/>
          <w:sz w:val="24"/>
          <w:szCs w:val="24"/>
        </w:rPr>
        <w:fldChar w:fldCharType="end"/>
      </w:r>
    </w:p>
    <w:p w14:paraId="0BAE1219" w14:textId="77777777" w:rsidR="0088767E" w:rsidRPr="00541C2A" w:rsidRDefault="0088767E" w:rsidP="00541C2A">
      <w:pPr>
        <w:pStyle w:val="EndNoteBibliography"/>
      </w:pPr>
    </w:p>
    <w:p w14:paraId="12F70307" w14:textId="432728DE" w:rsidR="002F189B" w:rsidRPr="00A7583C" w:rsidRDefault="005F55FD" w:rsidP="00D36C5E">
      <w:pPr>
        <w:spacing w:line="480" w:lineRule="auto"/>
        <w:rPr>
          <w:rFonts w:ascii="Arial" w:hAnsi="Arial" w:cs="Arial"/>
          <w:sz w:val="24"/>
          <w:szCs w:val="24"/>
        </w:rPr>
      </w:pPr>
      <w:r w:rsidRPr="00A7583C">
        <w:rPr>
          <w:rFonts w:ascii="Arial" w:hAnsi="Arial" w:cs="Arial"/>
          <w:sz w:val="24"/>
          <w:szCs w:val="24"/>
        </w:rPr>
        <w:fldChar w:fldCharType="end"/>
      </w:r>
    </w:p>
    <w:sectPr w:rsidR="002F189B" w:rsidRPr="00A7583C" w:rsidSect="00B5438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8549D" w14:textId="77777777" w:rsidR="002D2397" w:rsidRDefault="002D2397" w:rsidP="00184A72">
      <w:pPr>
        <w:spacing w:after="0" w:line="240" w:lineRule="auto"/>
      </w:pPr>
      <w:r>
        <w:separator/>
      </w:r>
    </w:p>
  </w:endnote>
  <w:endnote w:type="continuationSeparator" w:id="0">
    <w:p w14:paraId="69BF963A" w14:textId="77777777" w:rsidR="002D2397" w:rsidRDefault="002D2397" w:rsidP="0018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23865"/>
      <w:docPartObj>
        <w:docPartGallery w:val="Page Numbers (Bottom of Page)"/>
        <w:docPartUnique/>
      </w:docPartObj>
    </w:sdtPr>
    <w:sdtEndPr>
      <w:rPr>
        <w:noProof/>
      </w:rPr>
    </w:sdtEndPr>
    <w:sdtContent>
      <w:p w14:paraId="57CCA1AD" w14:textId="5CF473EA" w:rsidR="00B5438D" w:rsidRDefault="00B5438D">
        <w:pPr>
          <w:pStyle w:val="Footer"/>
          <w:jc w:val="center"/>
        </w:pPr>
        <w:r>
          <w:fldChar w:fldCharType="begin"/>
        </w:r>
        <w:r>
          <w:instrText xml:space="preserve"> PAGE   \* MERGEFORMAT </w:instrText>
        </w:r>
        <w:r>
          <w:fldChar w:fldCharType="separate"/>
        </w:r>
        <w:r w:rsidR="00312C1D">
          <w:rPr>
            <w:noProof/>
          </w:rPr>
          <w:t>1</w:t>
        </w:r>
        <w:r>
          <w:rPr>
            <w:noProof/>
          </w:rPr>
          <w:fldChar w:fldCharType="end"/>
        </w:r>
      </w:p>
    </w:sdtContent>
  </w:sdt>
  <w:p w14:paraId="4327EB75" w14:textId="77777777" w:rsidR="00184A72" w:rsidRDefault="00184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926757"/>
      <w:docPartObj>
        <w:docPartGallery w:val="Page Numbers (Bottom of Page)"/>
        <w:docPartUnique/>
      </w:docPartObj>
    </w:sdtPr>
    <w:sdtEndPr>
      <w:rPr>
        <w:noProof/>
      </w:rPr>
    </w:sdtEndPr>
    <w:sdtContent>
      <w:p w14:paraId="7C83C14C" w14:textId="77777777" w:rsidR="009B488D" w:rsidRDefault="009B488D" w:rsidP="00CE1327">
        <w:pPr>
          <w:pStyle w:val="Footer"/>
          <w:jc w:val="center"/>
        </w:pPr>
        <w:r>
          <w:fldChar w:fldCharType="begin"/>
        </w:r>
        <w:r>
          <w:instrText xml:space="preserve"> PAGE   \* MERGEFORMAT </w:instrText>
        </w:r>
        <w:r>
          <w:fldChar w:fldCharType="separate"/>
        </w:r>
        <w:r w:rsidR="00312C1D">
          <w:rPr>
            <w:noProof/>
          </w:rPr>
          <w:t>2</w:t>
        </w:r>
        <w:r>
          <w:rPr>
            <w:noProof/>
          </w:rPr>
          <w:fldChar w:fldCharType="end"/>
        </w:r>
      </w:p>
    </w:sdtContent>
  </w:sdt>
  <w:p w14:paraId="659B786B" w14:textId="77777777" w:rsidR="009B488D" w:rsidRDefault="009B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19EA" w14:textId="77777777" w:rsidR="002D2397" w:rsidRDefault="002D2397" w:rsidP="00184A72">
      <w:pPr>
        <w:spacing w:after="0" w:line="240" w:lineRule="auto"/>
      </w:pPr>
      <w:r>
        <w:separator/>
      </w:r>
    </w:p>
  </w:footnote>
  <w:footnote w:type="continuationSeparator" w:id="0">
    <w:p w14:paraId="4BAD96FD" w14:textId="77777777" w:rsidR="002D2397" w:rsidRDefault="002D2397" w:rsidP="0018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2978" w14:textId="77777777" w:rsidR="009B488D" w:rsidRDefault="009B488D">
    <w:pPr>
      <w:pStyle w:val="Header"/>
    </w:pPr>
  </w:p>
  <w:p w14:paraId="7A179856" w14:textId="77777777" w:rsidR="009B488D" w:rsidRDefault="009B4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CC4D" w14:textId="77777777" w:rsidR="009B488D" w:rsidRDefault="009B488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ey, Sue">
    <w15:presenceInfo w15:providerId="AD" w15:userId="S-1-5-21-507921405-1757981266-1801674531-182195"/>
  </w15:person>
  <w15:person w15:author="Gleason, Barbara K">
    <w15:presenceInfo w15:providerId="AD" w15:userId="S-1-5-21-507921405-1757981266-1801674531-97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dptfwpr9pefbezvpo5a0si2990w5wdezrr&quot;&gt;KRendnote&lt;record-ids&gt;&lt;item&gt;7439&lt;/item&gt;&lt;item&gt;7748&lt;/item&gt;&lt;/record-ids&gt;&lt;/item&gt;&lt;/Libraries&gt;"/>
  </w:docVars>
  <w:rsids>
    <w:rsidRoot w:val="004704F8"/>
    <w:rsid w:val="00001689"/>
    <w:rsid w:val="00002571"/>
    <w:rsid w:val="00002F05"/>
    <w:rsid w:val="000134ED"/>
    <w:rsid w:val="00017009"/>
    <w:rsid w:val="00020082"/>
    <w:rsid w:val="000200BD"/>
    <w:rsid w:val="00025EA3"/>
    <w:rsid w:val="00027157"/>
    <w:rsid w:val="000271A1"/>
    <w:rsid w:val="0003187A"/>
    <w:rsid w:val="00031D0C"/>
    <w:rsid w:val="000357EA"/>
    <w:rsid w:val="000508D0"/>
    <w:rsid w:val="00050E08"/>
    <w:rsid w:val="00054811"/>
    <w:rsid w:val="00063A80"/>
    <w:rsid w:val="00064D96"/>
    <w:rsid w:val="00072145"/>
    <w:rsid w:val="00073163"/>
    <w:rsid w:val="00076B5C"/>
    <w:rsid w:val="0008333C"/>
    <w:rsid w:val="00084C2C"/>
    <w:rsid w:val="0008786D"/>
    <w:rsid w:val="00090A7E"/>
    <w:rsid w:val="00091A5A"/>
    <w:rsid w:val="000959A8"/>
    <w:rsid w:val="00097D31"/>
    <w:rsid w:val="000A05A6"/>
    <w:rsid w:val="000B1FE9"/>
    <w:rsid w:val="000C4308"/>
    <w:rsid w:val="000D4E6E"/>
    <w:rsid w:val="000D75C7"/>
    <w:rsid w:val="000F0FBB"/>
    <w:rsid w:val="000F27B7"/>
    <w:rsid w:val="000F39B4"/>
    <w:rsid w:val="000F4687"/>
    <w:rsid w:val="000F53D5"/>
    <w:rsid w:val="000F60D5"/>
    <w:rsid w:val="000F6A61"/>
    <w:rsid w:val="00105F6D"/>
    <w:rsid w:val="00112296"/>
    <w:rsid w:val="00114BDB"/>
    <w:rsid w:val="001175C7"/>
    <w:rsid w:val="00120694"/>
    <w:rsid w:val="00131E28"/>
    <w:rsid w:val="00141264"/>
    <w:rsid w:val="0014152E"/>
    <w:rsid w:val="001441A5"/>
    <w:rsid w:val="0016472D"/>
    <w:rsid w:val="00164803"/>
    <w:rsid w:val="00166296"/>
    <w:rsid w:val="00170620"/>
    <w:rsid w:val="00170BFA"/>
    <w:rsid w:val="00173B1E"/>
    <w:rsid w:val="001744AC"/>
    <w:rsid w:val="00175DE1"/>
    <w:rsid w:val="001825BC"/>
    <w:rsid w:val="001835B8"/>
    <w:rsid w:val="00184A72"/>
    <w:rsid w:val="00186B16"/>
    <w:rsid w:val="00190F99"/>
    <w:rsid w:val="00194069"/>
    <w:rsid w:val="001A011E"/>
    <w:rsid w:val="001A15E7"/>
    <w:rsid w:val="001A2052"/>
    <w:rsid w:val="001B392F"/>
    <w:rsid w:val="001B431E"/>
    <w:rsid w:val="001B59B6"/>
    <w:rsid w:val="001C71AF"/>
    <w:rsid w:val="001D0642"/>
    <w:rsid w:val="001D0942"/>
    <w:rsid w:val="001D31AE"/>
    <w:rsid w:val="001F27D9"/>
    <w:rsid w:val="001F2E6C"/>
    <w:rsid w:val="001F2F51"/>
    <w:rsid w:val="001F5D1A"/>
    <w:rsid w:val="001F78AA"/>
    <w:rsid w:val="00204E48"/>
    <w:rsid w:val="00211B5D"/>
    <w:rsid w:val="00222B88"/>
    <w:rsid w:val="00222D4B"/>
    <w:rsid w:val="00227529"/>
    <w:rsid w:val="0023033A"/>
    <w:rsid w:val="00233448"/>
    <w:rsid w:val="00233550"/>
    <w:rsid w:val="0023359B"/>
    <w:rsid w:val="0023452C"/>
    <w:rsid w:val="00247D25"/>
    <w:rsid w:val="00252D18"/>
    <w:rsid w:val="00257D09"/>
    <w:rsid w:val="00263DEE"/>
    <w:rsid w:val="00265313"/>
    <w:rsid w:val="0026606C"/>
    <w:rsid w:val="00270456"/>
    <w:rsid w:val="00272C36"/>
    <w:rsid w:val="00273D4C"/>
    <w:rsid w:val="0028181D"/>
    <w:rsid w:val="00283D68"/>
    <w:rsid w:val="00295E8D"/>
    <w:rsid w:val="002A01A9"/>
    <w:rsid w:val="002A396A"/>
    <w:rsid w:val="002A5B44"/>
    <w:rsid w:val="002B215F"/>
    <w:rsid w:val="002C044F"/>
    <w:rsid w:val="002D2397"/>
    <w:rsid w:val="002F10DF"/>
    <w:rsid w:val="002F189B"/>
    <w:rsid w:val="002F1BCC"/>
    <w:rsid w:val="002F5EA0"/>
    <w:rsid w:val="002F7579"/>
    <w:rsid w:val="003029F0"/>
    <w:rsid w:val="003034D5"/>
    <w:rsid w:val="00306371"/>
    <w:rsid w:val="0030641C"/>
    <w:rsid w:val="00307ECF"/>
    <w:rsid w:val="00310CFE"/>
    <w:rsid w:val="00311B02"/>
    <w:rsid w:val="00312C1D"/>
    <w:rsid w:val="003274C6"/>
    <w:rsid w:val="00327560"/>
    <w:rsid w:val="00336644"/>
    <w:rsid w:val="00341FCD"/>
    <w:rsid w:val="00350937"/>
    <w:rsid w:val="00354219"/>
    <w:rsid w:val="00355F96"/>
    <w:rsid w:val="00363430"/>
    <w:rsid w:val="00367AA7"/>
    <w:rsid w:val="00381AFD"/>
    <w:rsid w:val="003940A8"/>
    <w:rsid w:val="00396F27"/>
    <w:rsid w:val="003A0621"/>
    <w:rsid w:val="003B6497"/>
    <w:rsid w:val="003C2049"/>
    <w:rsid w:val="003C41F3"/>
    <w:rsid w:val="003C4EA8"/>
    <w:rsid w:val="003D3A1C"/>
    <w:rsid w:val="003D456B"/>
    <w:rsid w:val="003D7F3F"/>
    <w:rsid w:val="003E0AC0"/>
    <w:rsid w:val="003F3AB3"/>
    <w:rsid w:val="003F4188"/>
    <w:rsid w:val="003F45DF"/>
    <w:rsid w:val="00401BBB"/>
    <w:rsid w:val="00404951"/>
    <w:rsid w:val="00406CF5"/>
    <w:rsid w:val="004071A7"/>
    <w:rsid w:val="00423BA9"/>
    <w:rsid w:val="004351D3"/>
    <w:rsid w:val="00435829"/>
    <w:rsid w:val="00437528"/>
    <w:rsid w:val="0043768F"/>
    <w:rsid w:val="004447C4"/>
    <w:rsid w:val="004457D5"/>
    <w:rsid w:val="00455B9F"/>
    <w:rsid w:val="00455FF3"/>
    <w:rsid w:val="00466E2C"/>
    <w:rsid w:val="004704F8"/>
    <w:rsid w:val="00470774"/>
    <w:rsid w:val="00472184"/>
    <w:rsid w:val="004820BF"/>
    <w:rsid w:val="00482F3D"/>
    <w:rsid w:val="0049139A"/>
    <w:rsid w:val="00491700"/>
    <w:rsid w:val="004A22AC"/>
    <w:rsid w:val="004A4FB2"/>
    <w:rsid w:val="004A57AF"/>
    <w:rsid w:val="004C1465"/>
    <w:rsid w:val="004C4DD0"/>
    <w:rsid w:val="004D1460"/>
    <w:rsid w:val="004D1E8E"/>
    <w:rsid w:val="004D562F"/>
    <w:rsid w:val="004E1B23"/>
    <w:rsid w:val="004E6D8A"/>
    <w:rsid w:val="004E71DA"/>
    <w:rsid w:val="00500499"/>
    <w:rsid w:val="00501648"/>
    <w:rsid w:val="0050769F"/>
    <w:rsid w:val="005154D8"/>
    <w:rsid w:val="0051572A"/>
    <w:rsid w:val="0051653A"/>
    <w:rsid w:val="005207E1"/>
    <w:rsid w:val="005230FF"/>
    <w:rsid w:val="00523CE4"/>
    <w:rsid w:val="00526259"/>
    <w:rsid w:val="00541C2A"/>
    <w:rsid w:val="0054422C"/>
    <w:rsid w:val="0054704E"/>
    <w:rsid w:val="00547B97"/>
    <w:rsid w:val="005535A4"/>
    <w:rsid w:val="005567D8"/>
    <w:rsid w:val="0056119B"/>
    <w:rsid w:val="005621E4"/>
    <w:rsid w:val="005638D9"/>
    <w:rsid w:val="0056596D"/>
    <w:rsid w:val="00566D5F"/>
    <w:rsid w:val="005701E6"/>
    <w:rsid w:val="00574935"/>
    <w:rsid w:val="00581BCF"/>
    <w:rsid w:val="005948C6"/>
    <w:rsid w:val="00594B2D"/>
    <w:rsid w:val="005A084D"/>
    <w:rsid w:val="005A343A"/>
    <w:rsid w:val="005A41EE"/>
    <w:rsid w:val="005A5D54"/>
    <w:rsid w:val="005B419B"/>
    <w:rsid w:val="005C0B34"/>
    <w:rsid w:val="005C137A"/>
    <w:rsid w:val="005E33E7"/>
    <w:rsid w:val="005E66E4"/>
    <w:rsid w:val="005F4D76"/>
    <w:rsid w:val="005F55FD"/>
    <w:rsid w:val="005F5BCF"/>
    <w:rsid w:val="00601E7E"/>
    <w:rsid w:val="00605C4D"/>
    <w:rsid w:val="00606BBD"/>
    <w:rsid w:val="006079CA"/>
    <w:rsid w:val="00611B75"/>
    <w:rsid w:val="00613375"/>
    <w:rsid w:val="00622B5C"/>
    <w:rsid w:val="00625144"/>
    <w:rsid w:val="00625D32"/>
    <w:rsid w:val="0064173A"/>
    <w:rsid w:val="0064444A"/>
    <w:rsid w:val="0064545E"/>
    <w:rsid w:val="00645C21"/>
    <w:rsid w:val="00646BF3"/>
    <w:rsid w:val="00650E5B"/>
    <w:rsid w:val="00654081"/>
    <w:rsid w:val="006653C1"/>
    <w:rsid w:val="00685317"/>
    <w:rsid w:val="0069060A"/>
    <w:rsid w:val="0069113E"/>
    <w:rsid w:val="006952B2"/>
    <w:rsid w:val="006A3BF1"/>
    <w:rsid w:val="006A73D4"/>
    <w:rsid w:val="006B103A"/>
    <w:rsid w:val="006B3C3F"/>
    <w:rsid w:val="006B4964"/>
    <w:rsid w:val="006C6453"/>
    <w:rsid w:val="006D3DF3"/>
    <w:rsid w:val="006D4C8F"/>
    <w:rsid w:val="006D67A1"/>
    <w:rsid w:val="006D6D03"/>
    <w:rsid w:val="006E6D18"/>
    <w:rsid w:val="006F08D3"/>
    <w:rsid w:val="006F429A"/>
    <w:rsid w:val="006F4909"/>
    <w:rsid w:val="00700F28"/>
    <w:rsid w:val="0070433B"/>
    <w:rsid w:val="00705DB2"/>
    <w:rsid w:val="00710552"/>
    <w:rsid w:val="007154AA"/>
    <w:rsid w:val="00722064"/>
    <w:rsid w:val="007245DF"/>
    <w:rsid w:val="00724BEC"/>
    <w:rsid w:val="00725BE5"/>
    <w:rsid w:val="0073191F"/>
    <w:rsid w:val="007328F1"/>
    <w:rsid w:val="007367CC"/>
    <w:rsid w:val="0074585E"/>
    <w:rsid w:val="007528E1"/>
    <w:rsid w:val="00753D32"/>
    <w:rsid w:val="0075622D"/>
    <w:rsid w:val="00757F1F"/>
    <w:rsid w:val="00762917"/>
    <w:rsid w:val="0076356D"/>
    <w:rsid w:val="00763E54"/>
    <w:rsid w:val="007647C0"/>
    <w:rsid w:val="007678E5"/>
    <w:rsid w:val="00774857"/>
    <w:rsid w:val="00791102"/>
    <w:rsid w:val="00791FA1"/>
    <w:rsid w:val="00796599"/>
    <w:rsid w:val="00796959"/>
    <w:rsid w:val="00797D03"/>
    <w:rsid w:val="007A15EC"/>
    <w:rsid w:val="007A4BFF"/>
    <w:rsid w:val="007A4F02"/>
    <w:rsid w:val="007A569F"/>
    <w:rsid w:val="007B7017"/>
    <w:rsid w:val="007B79E4"/>
    <w:rsid w:val="007C4702"/>
    <w:rsid w:val="007D07F4"/>
    <w:rsid w:val="007D10B5"/>
    <w:rsid w:val="007D164F"/>
    <w:rsid w:val="007E171A"/>
    <w:rsid w:val="007E642F"/>
    <w:rsid w:val="007F4AFF"/>
    <w:rsid w:val="007F6C82"/>
    <w:rsid w:val="008010B3"/>
    <w:rsid w:val="00806D76"/>
    <w:rsid w:val="0081113F"/>
    <w:rsid w:val="00812215"/>
    <w:rsid w:val="00812B68"/>
    <w:rsid w:val="00816BB0"/>
    <w:rsid w:val="008226B3"/>
    <w:rsid w:val="00824083"/>
    <w:rsid w:val="00824808"/>
    <w:rsid w:val="00824F79"/>
    <w:rsid w:val="00825384"/>
    <w:rsid w:val="00825CD9"/>
    <w:rsid w:val="00832A8A"/>
    <w:rsid w:val="00834273"/>
    <w:rsid w:val="0084678F"/>
    <w:rsid w:val="00846D71"/>
    <w:rsid w:val="00847E05"/>
    <w:rsid w:val="008530F1"/>
    <w:rsid w:val="0086000C"/>
    <w:rsid w:val="008648D5"/>
    <w:rsid w:val="008660AA"/>
    <w:rsid w:val="008771A7"/>
    <w:rsid w:val="00881A4D"/>
    <w:rsid w:val="0088767E"/>
    <w:rsid w:val="00890F9D"/>
    <w:rsid w:val="00893ECE"/>
    <w:rsid w:val="00894897"/>
    <w:rsid w:val="00895F9F"/>
    <w:rsid w:val="008A0608"/>
    <w:rsid w:val="008A09C6"/>
    <w:rsid w:val="008A1347"/>
    <w:rsid w:val="008A4EE9"/>
    <w:rsid w:val="008B1419"/>
    <w:rsid w:val="008B2319"/>
    <w:rsid w:val="008B27E0"/>
    <w:rsid w:val="008B7EF0"/>
    <w:rsid w:val="008C3190"/>
    <w:rsid w:val="008C378E"/>
    <w:rsid w:val="008C5373"/>
    <w:rsid w:val="008C59AD"/>
    <w:rsid w:val="008C6D6B"/>
    <w:rsid w:val="008D001D"/>
    <w:rsid w:val="008D1E43"/>
    <w:rsid w:val="008D2DEF"/>
    <w:rsid w:val="008D532C"/>
    <w:rsid w:val="008E329B"/>
    <w:rsid w:val="008E4F98"/>
    <w:rsid w:val="008F16AE"/>
    <w:rsid w:val="008F2408"/>
    <w:rsid w:val="008F7BB3"/>
    <w:rsid w:val="00900085"/>
    <w:rsid w:val="009036AB"/>
    <w:rsid w:val="00906DDF"/>
    <w:rsid w:val="00913FF4"/>
    <w:rsid w:val="009162B0"/>
    <w:rsid w:val="00921202"/>
    <w:rsid w:val="00934570"/>
    <w:rsid w:val="00937EF4"/>
    <w:rsid w:val="00940F59"/>
    <w:rsid w:val="00955758"/>
    <w:rsid w:val="00963C9F"/>
    <w:rsid w:val="00971DD9"/>
    <w:rsid w:val="00975A2C"/>
    <w:rsid w:val="0098265C"/>
    <w:rsid w:val="00992026"/>
    <w:rsid w:val="00995BA0"/>
    <w:rsid w:val="009A2CC2"/>
    <w:rsid w:val="009A51E0"/>
    <w:rsid w:val="009A718D"/>
    <w:rsid w:val="009A77B2"/>
    <w:rsid w:val="009A7F9B"/>
    <w:rsid w:val="009B1C7D"/>
    <w:rsid w:val="009B488D"/>
    <w:rsid w:val="009B75EB"/>
    <w:rsid w:val="009C092D"/>
    <w:rsid w:val="009C1B13"/>
    <w:rsid w:val="009C4D0A"/>
    <w:rsid w:val="009C59D4"/>
    <w:rsid w:val="009C66EA"/>
    <w:rsid w:val="009C7AD3"/>
    <w:rsid w:val="009D13D3"/>
    <w:rsid w:val="009F74F9"/>
    <w:rsid w:val="00A000B4"/>
    <w:rsid w:val="00A0198F"/>
    <w:rsid w:val="00A02D28"/>
    <w:rsid w:val="00A05EF4"/>
    <w:rsid w:val="00A152F0"/>
    <w:rsid w:val="00A204B8"/>
    <w:rsid w:val="00A21FC2"/>
    <w:rsid w:val="00A22922"/>
    <w:rsid w:val="00A23F5F"/>
    <w:rsid w:val="00A241FE"/>
    <w:rsid w:val="00A321D0"/>
    <w:rsid w:val="00A41396"/>
    <w:rsid w:val="00A42430"/>
    <w:rsid w:val="00A42583"/>
    <w:rsid w:val="00A42DCA"/>
    <w:rsid w:val="00A45BCB"/>
    <w:rsid w:val="00A45C0D"/>
    <w:rsid w:val="00A54C3D"/>
    <w:rsid w:val="00A55E99"/>
    <w:rsid w:val="00A61342"/>
    <w:rsid w:val="00A63760"/>
    <w:rsid w:val="00A63D41"/>
    <w:rsid w:val="00A665E3"/>
    <w:rsid w:val="00A74F10"/>
    <w:rsid w:val="00A7583C"/>
    <w:rsid w:val="00A835D3"/>
    <w:rsid w:val="00A855E4"/>
    <w:rsid w:val="00A904C9"/>
    <w:rsid w:val="00A952E2"/>
    <w:rsid w:val="00AA2FF1"/>
    <w:rsid w:val="00AA36A7"/>
    <w:rsid w:val="00AC2429"/>
    <w:rsid w:val="00AD6795"/>
    <w:rsid w:val="00AE2F65"/>
    <w:rsid w:val="00AE3165"/>
    <w:rsid w:val="00AE3A88"/>
    <w:rsid w:val="00AE62BF"/>
    <w:rsid w:val="00AF2293"/>
    <w:rsid w:val="00B01E99"/>
    <w:rsid w:val="00B02EF1"/>
    <w:rsid w:val="00B05DF1"/>
    <w:rsid w:val="00B106E3"/>
    <w:rsid w:val="00B116FF"/>
    <w:rsid w:val="00B12E4A"/>
    <w:rsid w:val="00B14C8D"/>
    <w:rsid w:val="00B25C2D"/>
    <w:rsid w:val="00B340A4"/>
    <w:rsid w:val="00B3473F"/>
    <w:rsid w:val="00B374B9"/>
    <w:rsid w:val="00B37915"/>
    <w:rsid w:val="00B42AA4"/>
    <w:rsid w:val="00B42FAF"/>
    <w:rsid w:val="00B5438D"/>
    <w:rsid w:val="00B5746E"/>
    <w:rsid w:val="00B75830"/>
    <w:rsid w:val="00B808E5"/>
    <w:rsid w:val="00B82DC9"/>
    <w:rsid w:val="00B83134"/>
    <w:rsid w:val="00B86D25"/>
    <w:rsid w:val="00B91A7D"/>
    <w:rsid w:val="00B93FE0"/>
    <w:rsid w:val="00B97D7D"/>
    <w:rsid w:val="00BA37DE"/>
    <w:rsid w:val="00BA5029"/>
    <w:rsid w:val="00BA5F02"/>
    <w:rsid w:val="00BA658F"/>
    <w:rsid w:val="00BB0D46"/>
    <w:rsid w:val="00BB3F79"/>
    <w:rsid w:val="00BC091B"/>
    <w:rsid w:val="00BC09AD"/>
    <w:rsid w:val="00BC1A17"/>
    <w:rsid w:val="00BC34A2"/>
    <w:rsid w:val="00BC5D22"/>
    <w:rsid w:val="00BF36BB"/>
    <w:rsid w:val="00C0275B"/>
    <w:rsid w:val="00C04F7C"/>
    <w:rsid w:val="00C14F58"/>
    <w:rsid w:val="00C15A76"/>
    <w:rsid w:val="00C205A7"/>
    <w:rsid w:val="00C2485C"/>
    <w:rsid w:val="00C339C8"/>
    <w:rsid w:val="00C40FAC"/>
    <w:rsid w:val="00C4273D"/>
    <w:rsid w:val="00C5264F"/>
    <w:rsid w:val="00C52DB8"/>
    <w:rsid w:val="00C577DF"/>
    <w:rsid w:val="00C64DF8"/>
    <w:rsid w:val="00C75482"/>
    <w:rsid w:val="00C76FF0"/>
    <w:rsid w:val="00C8031E"/>
    <w:rsid w:val="00C84B4B"/>
    <w:rsid w:val="00C86539"/>
    <w:rsid w:val="00C91EF6"/>
    <w:rsid w:val="00CA0039"/>
    <w:rsid w:val="00CA0319"/>
    <w:rsid w:val="00CA0A91"/>
    <w:rsid w:val="00CB7699"/>
    <w:rsid w:val="00CC25B8"/>
    <w:rsid w:val="00CC2FA8"/>
    <w:rsid w:val="00CD01B0"/>
    <w:rsid w:val="00CD7DAC"/>
    <w:rsid w:val="00CE1327"/>
    <w:rsid w:val="00CE6904"/>
    <w:rsid w:val="00CE6D92"/>
    <w:rsid w:val="00D0382C"/>
    <w:rsid w:val="00D11224"/>
    <w:rsid w:val="00D135F8"/>
    <w:rsid w:val="00D13DB4"/>
    <w:rsid w:val="00D24BBD"/>
    <w:rsid w:val="00D32FDF"/>
    <w:rsid w:val="00D36C5E"/>
    <w:rsid w:val="00D3703E"/>
    <w:rsid w:val="00D426E8"/>
    <w:rsid w:val="00D42CDF"/>
    <w:rsid w:val="00D434E6"/>
    <w:rsid w:val="00D43A34"/>
    <w:rsid w:val="00D46B5A"/>
    <w:rsid w:val="00D50770"/>
    <w:rsid w:val="00D50E3E"/>
    <w:rsid w:val="00D5327B"/>
    <w:rsid w:val="00D62F3B"/>
    <w:rsid w:val="00D6356F"/>
    <w:rsid w:val="00D76B28"/>
    <w:rsid w:val="00D8001F"/>
    <w:rsid w:val="00D8047E"/>
    <w:rsid w:val="00D87873"/>
    <w:rsid w:val="00D923E8"/>
    <w:rsid w:val="00D962BB"/>
    <w:rsid w:val="00DA4DF4"/>
    <w:rsid w:val="00DB2815"/>
    <w:rsid w:val="00DB31EF"/>
    <w:rsid w:val="00DC06BA"/>
    <w:rsid w:val="00DC6F29"/>
    <w:rsid w:val="00DD4DAD"/>
    <w:rsid w:val="00DE0254"/>
    <w:rsid w:val="00DE2F80"/>
    <w:rsid w:val="00DE7890"/>
    <w:rsid w:val="00DF0949"/>
    <w:rsid w:val="00DF0CF6"/>
    <w:rsid w:val="00E04EB7"/>
    <w:rsid w:val="00E07887"/>
    <w:rsid w:val="00E142DC"/>
    <w:rsid w:val="00E14708"/>
    <w:rsid w:val="00E14D60"/>
    <w:rsid w:val="00E22571"/>
    <w:rsid w:val="00E25C20"/>
    <w:rsid w:val="00E27343"/>
    <w:rsid w:val="00E27998"/>
    <w:rsid w:val="00E34454"/>
    <w:rsid w:val="00E52E12"/>
    <w:rsid w:val="00E6039A"/>
    <w:rsid w:val="00E61A46"/>
    <w:rsid w:val="00E63266"/>
    <w:rsid w:val="00E66820"/>
    <w:rsid w:val="00E67AD4"/>
    <w:rsid w:val="00E701DA"/>
    <w:rsid w:val="00E723F4"/>
    <w:rsid w:val="00E73753"/>
    <w:rsid w:val="00E76268"/>
    <w:rsid w:val="00E8058B"/>
    <w:rsid w:val="00E811FE"/>
    <w:rsid w:val="00E81C58"/>
    <w:rsid w:val="00E87F7E"/>
    <w:rsid w:val="00E92D4C"/>
    <w:rsid w:val="00EA25F3"/>
    <w:rsid w:val="00EA33FB"/>
    <w:rsid w:val="00EB7EAF"/>
    <w:rsid w:val="00EC497B"/>
    <w:rsid w:val="00ED55F0"/>
    <w:rsid w:val="00ED606F"/>
    <w:rsid w:val="00EE4C89"/>
    <w:rsid w:val="00EE568F"/>
    <w:rsid w:val="00EE79DC"/>
    <w:rsid w:val="00EF4C95"/>
    <w:rsid w:val="00F0064D"/>
    <w:rsid w:val="00F00D1B"/>
    <w:rsid w:val="00F01434"/>
    <w:rsid w:val="00F02D17"/>
    <w:rsid w:val="00F12289"/>
    <w:rsid w:val="00F17C3C"/>
    <w:rsid w:val="00F17EBA"/>
    <w:rsid w:val="00F24EEC"/>
    <w:rsid w:val="00F30BB6"/>
    <w:rsid w:val="00F31224"/>
    <w:rsid w:val="00F34DE5"/>
    <w:rsid w:val="00F35DFE"/>
    <w:rsid w:val="00F432D7"/>
    <w:rsid w:val="00F524B8"/>
    <w:rsid w:val="00F54DD7"/>
    <w:rsid w:val="00F54FD7"/>
    <w:rsid w:val="00F600CF"/>
    <w:rsid w:val="00F62925"/>
    <w:rsid w:val="00F67EE7"/>
    <w:rsid w:val="00F70021"/>
    <w:rsid w:val="00F8007C"/>
    <w:rsid w:val="00F8384C"/>
    <w:rsid w:val="00F85E06"/>
    <w:rsid w:val="00F8733B"/>
    <w:rsid w:val="00F916EF"/>
    <w:rsid w:val="00FA5DD9"/>
    <w:rsid w:val="00FB2D2B"/>
    <w:rsid w:val="00FB2E73"/>
    <w:rsid w:val="00FB499E"/>
    <w:rsid w:val="00FB6AF5"/>
    <w:rsid w:val="00FB6B3E"/>
    <w:rsid w:val="00FD1DC4"/>
    <w:rsid w:val="00FD6FDD"/>
    <w:rsid w:val="00FE23FE"/>
    <w:rsid w:val="00FF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C0DCE2B"/>
  <w15:docId w15:val="{0BCFC8F0-2B07-4E10-A79F-A8EED8AF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5FD"/>
  </w:style>
  <w:style w:type="paragraph" w:styleId="Heading1">
    <w:name w:val="heading 1"/>
    <w:basedOn w:val="Normal"/>
    <w:next w:val="Normal"/>
    <w:link w:val="Heading1Char"/>
    <w:uiPriority w:val="9"/>
    <w:qFormat/>
    <w:rsid w:val="007F6C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A5D54"/>
    <w:pPr>
      <w:spacing w:after="0" w:line="240" w:lineRule="auto"/>
    </w:pPr>
  </w:style>
  <w:style w:type="paragraph" w:styleId="BalloonText">
    <w:name w:val="Balloon Text"/>
    <w:basedOn w:val="Normal"/>
    <w:link w:val="BalloonTextChar"/>
    <w:uiPriority w:val="99"/>
    <w:semiHidden/>
    <w:unhideWhenUsed/>
    <w:rsid w:val="005A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54"/>
    <w:rPr>
      <w:rFonts w:ascii="Tahoma" w:hAnsi="Tahoma" w:cs="Tahoma"/>
      <w:sz w:val="16"/>
      <w:szCs w:val="16"/>
    </w:rPr>
  </w:style>
  <w:style w:type="character" w:styleId="Hyperlink">
    <w:name w:val="Hyperlink"/>
    <w:basedOn w:val="DefaultParagraphFont"/>
    <w:uiPriority w:val="99"/>
    <w:rsid w:val="0030641C"/>
    <w:rPr>
      <w:rFonts w:cs="Times New Roman"/>
      <w:color w:val="0000FF"/>
      <w:u w:val="single"/>
    </w:rPr>
  </w:style>
  <w:style w:type="paragraph" w:styleId="NormalWeb">
    <w:name w:val="Normal (Web)"/>
    <w:basedOn w:val="Normal"/>
    <w:uiPriority w:val="99"/>
    <w:unhideWhenUsed/>
    <w:rsid w:val="009B75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5B44"/>
    <w:rPr>
      <w:sz w:val="16"/>
      <w:szCs w:val="16"/>
    </w:rPr>
  </w:style>
  <w:style w:type="paragraph" w:styleId="CommentText">
    <w:name w:val="annotation text"/>
    <w:basedOn w:val="Normal"/>
    <w:link w:val="CommentTextChar"/>
    <w:uiPriority w:val="99"/>
    <w:semiHidden/>
    <w:unhideWhenUsed/>
    <w:rsid w:val="002A5B44"/>
    <w:pPr>
      <w:spacing w:line="240" w:lineRule="auto"/>
    </w:pPr>
    <w:rPr>
      <w:sz w:val="20"/>
      <w:szCs w:val="20"/>
    </w:rPr>
  </w:style>
  <w:style w:type="character" w:customStyle="1" w:styleId="CommentTextChar">
    <w:name w:val="Comment Text Char"/>
    <w:basedOn w:val="DefaultParagraphFont"/>
    <w:link w:val="CommentText"/>
    <w:uiPriority w:val="99"/>
    <w:semiHidden/>
    <w:rsid w:val="002A5B44"/>
    <w:rPr>
      <w:sz w:val="20"/>
      <w:szCs w:val="20"/>
    </w:rPr>
  </w:style>
  <w:style w:type="paragraph" w:styleId="CommentSubject">
    <w:name w:val="annotation subject"/>
    <w:basedOn w:val="CommentText"/>
    <w:next w:val="CommentText"/>
    <w:link w:val="CommentSubjectChar"/>
    <w:uiPriority w:val="99"/>
    <w:semiHidden/>
    <w:unhideWhenUsed/>
    <w:rsid w:val="002A5B44"/>
    <w:rPr>
      <w:b/>
      <w:bCs/>
    </w:rPr>
  </w:style>
  <w:style w:type="character" w:customStyle="1" w:styleId="CommentSubjectChar">
    <w:name w:val="Comment Subject Char"/>
    <w:basedOn w:val="CommentTextChar"/>
    <w:link w:val="CommentSubject"/>
    <w:uiPriority w:val="99"/>
    <w:semiHidden/>
    <w:rsid w:val="002A5B44"/>
    <w:rPr>
      <w:b/>
      <w:bCs/>
      <w:sz w:val="20"/>
      <w:szCs w:val="20"/>
    </w:rPr>
  </w:style>
  <w:style w:type="paragraph" w:styleId="ListParagraph">
    <w:name w:val="List Paragraph"/>
    <w:basedOn w:val="Normal"/>
    <w:uiPriority w:val="34"/>
    <w:qFormat/>
    <w:rsid w:val="005535A4"/>
    <w:pPr>
      <w:ind w:left="720"/>
      <w:contextualSpacing/>
    </w:pPr>
  </w:style>
  <w:style w:type="table" w:styleId="TableGrid">
    <w:name w:val="Table Grid"/>
    <w:basedOn w:val="TableNormal"/>
    <w:uiPriority w:val="59"/>
    <w:rsid w:val="009D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84C2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84C2C"/>
    <w:rPr>
      <w:rFonts w:ascii="Calibri" w:hAnsi="Calibri" w:cs="Calibri"/>
      <w:noProof/>
    </w:rPr>
  </w:style>
  <w:style w:type="paragraph" w:customStyle="1" w:styleId="EndNoteBibliography">
    <w:name w:val="EndNote Bibliography"/>
    <w:basedOn w:val="Normal"/>
    <w:link w:val="EndNoteBibliographyChar"/>
    <w:rsid w:val="00084C2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84C2C"/>
    <w:rPr>
      <w:rFonts w:ascii="Calibri" w:hAnsi="Calibri" w:cs="Calibri"/>
      <w:noProof/>
    </w:rPr>
  </w:style>
  <w:style w:type="paragraph" w:styleId="Header">
    <w:name w:val="header"/>
    <w:basedOn w:val="Normal"/>
    <w:link w:val="HeaderChar"/>
    <w:uiPriority w:val="99"/>
    <w:unhideWhenUsed/>
    <w:rsid w:val="0018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A72"/>
  </w:style>
  <w:style w:type="paragraph" w:styleId="Footer">
    <w:name w:val="footer"/>
    <w:basedOn w:val="Normal"/>
    <w:link w:val="FooterChar"/>
    <w:uiPriority w:val="99"/>
    <w:unhideWhenUsed/>
    <w:rsid w:val="0018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A72"/>
  </w:style>
  <w:style w:type="character" w:customStyle="1" w:styleId="st1">
    <w:name w:val="st1"/>
    <w:basedOn w:val="DefaultParagraphFont"/>
    <w:rsid w:val="00BC091B"/>
  </w:style>
  <w:style w:type="character" w:customStyle="1" w:styleId="Heading1Char">
    <w:name w:val="Heading 1 Char"/>
    <w:basedOn w:val="DefaultParagraphFont"/>
    <w:link w:val="Heading1"/>
    <w:uiPriority w:val="9"/>
    <w:rsid w:val="007F6C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6527">
      <w:bodyDiv w:val="1"/>
      <w:marLeft w:val="0"/>
      <w:marRight w:val="0"/>
      <w:marTop w:val="0"/>
      <w:marBottom w:val="0"/>
      <w:divBdr>
        <w:top w:val="none" w:sz="0" w:space="0" w:color="auto"/>
        <w:left w:val="none" w:sz="0" w:space="0" w:color="auto"/>
        <w:bottom w:val="none" w:sz="0" w:space="0" w:color="auto"/>
        <w:right w:val="none" w:sz="0" w:space="0" w:color="auto"/>
      </w:divBdr>
      <w:divsChild>
        <w:div w:id="1395277375">
          <w:marLeft w:val="0"/>
          <w:marRight w:val="0"/>
          <w:marTop w:val="0"/>
          <w:marBottom w:val="0"/>
          <w:divBdr>
            <w:top w:val="none" w:sz="0" w:space="0" w:color="auto"/>
            <w:left w:val="none" w:sz="0" w:space="0" w:color="auto"/>
            <w:bottom w:val="none" w:sz="0" w:space="0" w:color="auto"/>
            <w:right w:val="none" w:sz="0" w:space="0" w:color="auto"/>
          </w:divBdr>
          <w:divsChild>
            <w:div w:id="1477843358">
              <w:marLeft w:val="0"/>
              <w:marRight w:val="0"/>
              <w:marTop w:val="0"/>
              <w:marBottom w:val="0"/>
              <w:divBdr>
                <w:top w:val="none" w:sz="0" w:space="0" w:color="auto"/>
                <w:left w:val="none" w:sz="0" w:space="0" w:color="auto"/>
                <w:bottom w:val="none" w:sz="0" w:space="0" w:color="auto"/>
                <w:right w:val="none" w:sz="0" w:space="0" w:color="auto"/>
              </w:divBdr>
              <w:divsChild>
                <w:div w:id="421756692">
                  <w:marLeft w:val="0"/>
                  <w:marRight w:val="0"/>
                  <w:marTop w:val="0"/>
                  <w:marBottom w:val="0"/>
                  <w:divBdr>
                    <w:top w:val="none" w:sz="0" w:space="0" w:color="auto"/>
                    <w:left w:val="none" w:sz="0" w:space="0" w:color="auto"/>
                    <w:bottom w:val="none" w:sz="0" w:space="0" w:color="auto"/>
                    <w:right w:val="none" w:sz="0" w:space="0" w:color="auto"/>
                  </w:divBdr>
                  <w:divsChild>
                    <w:div w:id="512576351">
                      <w:marLeft w:val="0"/>
                      <w:marRight w:val="0"/>
                      <w:marTop w:val="0"/>
                      <w:marBottom w:val="0"/>
                      <w:divBdr>
                        <w:top w:val="none" w:sz="0" w:space="0" w:color="auto"/>
                        <w:left w:val="none" w:sz="0" w:space="0" w:color="auto"/>
                        <w:bottom w:val="none" w:sz="0" w:space="0" w:color="auto"/>
                        <w:right w:val="none" w:sz="0" w:space="0" w:color="auto"/>
                      </w:divBdr>
                      <w:divsChild>
                        <w:div w:id="1902249431">
                          <w:marLeft w:val="0"/>
                          <w:marRight w:val="0"/>
                          <w:marTop w:val="0"/>
                          <w:marBottom w:val="0"/>
                          <w:divBdr>
                            <w:top w:val="none" w:sz="0" w:space="0" w:color="auto"/>
                            <w:left w:val="none" w:sz="0" w:space="0" w:color="auto"/>
                            <w:bottom w:val="none" w:sz="0" w:space="0" w:color="auto"/>
                            <w:right w:val="none" w:sz="0" w:space="0" w:color="auto"/>
                          </w:divBdr>
                          <w:divsChild>
                            <w:div w:id="948394577">
                              <w:marLeft w:val="0"/>
                              <w:marRight w:val="0"/>
                              <w:marTop w:val="0"/>
                              <w:marBottom w:val="0"/>
                              <w:divBdr>
                                <w:top w:val="none" w:sz="0" w:space="0" w:color="auto"/>
                                <w:left w:val="none" w:sz="0" w:space="0" w:color="auto"/>
                                <w:bottom w:val="none" w:sz="0" w:space="0" w:color="auto"/>
                                <w:right w:val="none" w:sz="0" w:space="0" w:color="auto"/>
                              </w:divBdr>
                              <w:divsChild>
                                <w:div w:id="19183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48630">
      <w:bodyDiv w:val="1"/>
      <w:marLeft w:val="0"/>
      <w:marRight w:val="0"/>
      <w:marTop w:val="0"/>
      <w:marBottom w:val="0"/>
      <w:divBdr>
        <w:top w:val="none" w:sz="0" w:space="0" w:color="auto"/>
        <w:left w:val="none" w:sz="0" w:space="0" w:color="auto"/>
        <w:bottom w:val="none" w:sz="0" w:space="0" w:color="auto"/>
        <w:right w:val="none" w:sz="0" w:space="0" w:color="auto"/>
      </w:divBdr>
      <w:divsChild>
        <w:div w:id="1997607809">
          <w:marLeft w:val="0"/>
          <w:marRight w:val="0"/>
          <w:marTop w:val="150"/>
          <w:marBottom w:val="0"/>
          <w:divBdr>
            <w:top w:val="none" w:sz="0" w:space="0" w:color="auto"/>
            <w:left w:val="single" w:sz="6" w:space="0" w:color="999999"/>
            <w:bottom w:val="none" w:sz="0" w:space="0" w:color="auto"/>
            <w:right w:val="single" w:sz="6" w:space="0" w:color="999999"/>
          </w:divBdr>
          <w:divsChild>
            <w:div w:id="829635971">
              <w:marLeft w:val="0"/>
              <w:marRight w:val="0"/>
              <w:marTop w:val="0"/>
              <w:marBottom w:val="0"/>
              <w:divBdr>
                <w:top w:val="single" w:sz="6" w:space="0" w:color="999999"/>
                <w:left w:val="none" w:sz="0" w:space="0" w:color="auto"/>
                <w:bottom w:val="single" w:sz="6" w:space="0" w:color="999999"/>
                <w:right w:val="none" w:sz="0" w:space="0" w:color="auto"/>
              </w:divBdr>
              <w:divsChild>
                <w:div w:id="603072796">
                  <w:marLeft w:val="0"/>
                  <w:marRight w:val="0"/>
                  <w:marTop w:val="0"/>
                  <w:marBottom w:val="0"/>
                  <w:divBdr>
                    <w:top w:val="none" w:sz="0" w:space="0" w:color="auto"/>
                    <w:left w:val="none" w:sz="0" w:space="0" w:color="auto"/>
                    <w:bottom w:val="none" w:sz="0" w:space="0" w:color="auto"/>
                    <w:right w:val="none" w:sz="0" w:space="0" w:color="auto"/>
                  </w:divBdr>
                  <w:divsChild>
                    <w:div w:id="2146779568">
                      <w:marLeft w:val="0"/>
                      <w:marRight w:val="0"/>
                      <w:marTop w:val="0"/>
                      <w:marBottom w:val="0"/>
                      <w:divBdr>
                        <w:top w:val="none" w:sz="0" w:space="0" w:color="auto"/>
                        <w:left w:val="none" w:sz="0" w:space="0" w:color="auto"/>
                        <w:bottom w:val="none" w:sz="0" w:space="0" w:color="auto"/>
                        <w:right w:val="none" w:sz="0" w:space="0" w:color="auto"/>
                      </w:divBdr>
                      <w:divsChild>
                        <w:div w:id="2121953711">
                          <w:marLeft w:val="600"/>
                          <w:marRight w:val="0"/>
                          <w:marTop w:val="150"/>
                          <w:marBottom w:val="375"/>
                          <w:divBdr>
                            <w:top w:val="none" w:sz="0" w:space="0" w:color="auto"/>
                            <w:left w:val="none" w:sz="0" w:space="0" w:color="auto"/>
                            <w:bottom w:val="none" w:sz="0" w:space="0" w:color="auto"/>
                            <w:right w:val="none" w:sz="0" w:space="0" w:color="auto"/>
                          </w:divBdr>
                          <w:divsChild>
                            <w:div w:id="100298554">
                              <w:marLeft w:val="0"/>
                              <w:marRight w:val="450"/>
                              <w:marTop w:val="0"/>
                              <w:marBottom w:val="0"/>
                              <w:divBdr>
                                <w:top w:val="none" w:sz="0" w:space="0" w:color="auto"/>
                                <w:left w:val="none" w:sz="0" w:space="0" w:color="auto"/>
                                <w:bottom w:val="none" w:sz="0" w:space="0" w:color="auto"/>
                                <w:right w:val="none" w:sz="0" w:space="0" w:color="auto"/>
                              </w:divBdr>
                              <w:divsChild>
                                <w:div w:id="332221863">
                                  <w:marLeft w:val="0"/>
                                  <w:marRight w:val="0"/>
                                  <w:marTop w:val="0"/>
                                  <w:marBottom w:val="0"/>
                                  <w:divBdr>
                                    <w:top w:val="none" w:sz="0" w:space="0" w:color="auto"/>
                                    <w:left w:val="none" w:sz="0" w:space="0" w:color="auto"/>
                                    <w:bottom w:val="none" w:sz="0" w:space="0" w:color="auto"/>
                                    <w:right w:val="none" w:sz="0" w:space="0" w:color="auto"/>
                                  </w:divBdr>
                                  <w:divsChild>
                                    <w:div w:id="1152477712">
                                      <w:marLeft w:val="0"/>
                                      <w:marRight w:val="0"/>
                                      <w:marTop w:val="0"/>
                                      <w:marBottom w:val="0"/>
                                      <w:divBdr>
                                        <w:top w:val="none" w:sz="0" w:space="0" w:color="auto"/>
                                        <w:left w:val="none" w:sz="0" w:space="0" w:color="auto"/>
                                        <w:bottom w:val="none" w:sz="0" w:space="0" w:color="auto"/>
                                        <w:right w:val="none" w:sz="0" w:space="0" w:color="auto"/>
                                      </w:divBdr>
                                      <w:divsChild>
                                        <w:div w:id="1991598042">
                                          <w:marLeft w:val="0"/>
                                          <w:marRight w:val="0"/>
                                          <w:marTop w:val="0"/>
                                          <w:marBottom w:val="0"/>
                                          <w:divBdr>
                                            <w:top w:val="none" w:sz="0" w:space="0" w:color="auto"/>
                                            <w:left w:val="none" w:sz="0" w:space="0" w:color="auto"/>
                                            <w:bottom w:val="none" w:sz="0" w:space="0" w:color="auto"/>
                                            <w:right w:val="none" w:sz="0" w:space="0" w:color="auto"/>
                                          </w:divBdr>
                                          <w:divsChild>
                                            <w:div w:id="1930113901">
                                              <w:marLeft w:val="0"/>
                                              <w:marRight w:val="0"/>
                                              <w:marTop w:val="0"/>
                                              <w:marBottom w:val="0"/>
                                              <w:divBdr>
                                                <w:top w:val="none" w:sz="0" w:space="0" w:color="auto"/>
                                                <w:left w:val="none" w:sz="0" w:space="0" w:color="auto"/>
                                                <w:bottom w:val="none" w:sz="0" w:space="0" w:color="auto"/>
                                                <w:right w:val="none" w:sz="0" w:space="0" w:color="auto"/>
                                              </w:divBdr>
                                              <w:divsChild>
                                                <w:div w:id="1895191941">
                                                  <w:marLeft w:val="-150"/>
                                                  <w:marRight w:val="0"/>
                                                  <w:marTop w:val="0"/>
                                                  <w:marBottom w:val="225"/>
                                                  <w:divBdr>
                                                    <w:top w:val="dashed" w:sz="6" w:space="4" w:color="666666"/>
                                                    <w:left w:val="none" w:sz="0" w:space="0" w:color="auto"/>
                                                    <w:bottom w:val="dashed" w:sz="6" w:space="8" w:color="666666"/>
                                                    <w:right w:val="none" w:sz="0" w:space="0" w:color="auto"/>
                                                  </w:divBdr>
                                                  <w:divsChild>
                                                    <w:div w:id="478544211">
                                                      <w:marLeft w:val="0"/>
                                                      <w:marRight w:val="0"/>
                                                      <w:marTop w:val="0"/>
                                                      <w:marBottom w:val="0"/>
                                                      <w:divBdr>
                                                        <w:top w:val="none" w:sz="0" w:space="0" w:color="auto"/>
                                                        <w:left w:val="none" w:sz="0" w:space="0" w:color="auto"/>
                                                        <w:bottom w:val="none" w:sz="0" w:space="0" w:color="auto"/>
                                                        <w:right w:val="none" w:sz="0" w:space="0" w:color="auto"/>
                                                      </w:divBdr>
                                                    </w:div>
                                                    <w:div w:id="1580483558">
                                                      <w:marLeft w:val="0"/>
                                                      <w:marRight w:val="0"/>
                                                      <w:marTop w:val="0"/>
                                                      <w:marBottom w:val="0"/>
                                                      <w:divBdr>
                                                        <w:top w:val="none" w:sz="0" w:space="0" w:color="auto"/>
                                                        <w:left w:val="none" w:sz="0" w:space="0" w:color="auto"/>
                                                        <w:bottom w:val="none" w:sz="0" w:space="0" w:color="auto"/>
                                                        <w:right w:val="none" w:sz="0" w:space="0" w:color="auto"/>
                                                      </w:divBdr>
                                                    </w:div>
                                                    <w:div w:id="18639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5358">
      <w:bodyDiv w:val="1"/>
      <w:marLeft w:val="0"/>
      <w:marRight w:val="0"/>
      <w:marTop w:val="0"/>
      <w:marBottom w:val="0"/>
      <w:divBdr>
        <w:top w:val="none" w:sz="0" w:space="0" w:color="auto"/>
        <w:left w:val="none" w:sz="0" w:space="0" w:color="auto"/>
        <w:bottom w:val="none" w:sz="0" w:space="0" w:color="auto"/>
        <w:right w:val="none" w:sz="0" w:space="0" w:color="auto"/>
      </w:divBdr>
    </w:div>
    <w:div w:id="1879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khan@chc-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5471-A86B-4529-BC81-4B917183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6805</Words>
  <Characters>38793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45507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Gleason, Barbara K</dc:creator>
  <cp:lastModifiedBy>Gleason, Barbara K</cp:lastModifiedBy>
  <cp:revision>2</cp:revision>
  <cp:lastPrinted>2014-04-23T18:26:00Z</cp:lastPrinted>
  <dcterms:created xsi:type="dcterms:W3CDTF">2017-04-17T19:59:00Z</dcterms:created>
  <dcterms:modified xsi:type="dcterms:W3CDTF">2017-04-17T19:59:00Z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-1206554805</vt:i4>
  </property>
</Properties>
</file>