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4B7D" w14:textId="7EC3EECE" w:rsidR="007B2E53" w:rsidRPr="007B2E53" w:rsidRDefault="007B2E53">
      <w:pPr>
        <w:jc w:val="center"/>
        <w:rPr>
          <w:ins w:id="0" w:author="rt" w:date="2017-04-21T16:14:00Z"/>
          <w:rFonts w:ascii="Times New Roman" w:hAnsi="Times New Roman" w:cs="Times New Roman"/>
          <w:b/>
          <w:rPrChange w:id="1" w:author="rt" w:date="2017-04-21T16:14:00Z">
            <w:rPr>
              <w:ins w:id="2" w:author="rt" w:date="2017-04-21T16:14:00Z"/>
            </w:rPr>
          </w:rPrChange>
        </w:rPr>
        <w:pPrChange w:id="3" w:author="rt" w:date="2017-04-21T16:14:00Z">
          <w:pPr/>
        </w:pPrChange>
      </w:pPr>
      <w:ins w:id="4" w:author="rt" w:date="2017-04-21T16:14:00Z">
        <w:r w:rsidRPr="007B2E53">
          <w:rPr>
            <w:rFonts w:ascii="Times New Roman" w:hAnsi="Times New Roman" w:cs="Times New Roman"/>
            <w:b/>
            <w:lang w:val="pt-PT"/>
            <w:rPrChange w:id="5" w:author="rt" w:date="2017-04-21T16:14:00Z">
              <w:rPr>
                <w:lang w:val="pt-PT"/>
              </w:rPr>
            </w:rPrChange>
          </w:rPr>
          <w:t>Supplemental Table 6. Mean Isotope Data by Periods of Site Development</w:t>
        </w:r>
        <w:r>
          <w:rPr>
            <w:rFonts w:ascii="Times New Roman" w:hAnsi="Times New Roman" w:cs="Times New Roman"/>
            <w:b/>
            <w:lang w:val="pt-PT"/>
          </w:rPr>
          <w:t>.</w:t>
        </w:r>
      </w:ins>
    </w:p>
    <w:p w14:paraId="1C5AA547" w14:textId="3F815CE9" w:rsidR="007B2E53" w:rsidRDefault="007B2E53">
      <w:pPr>
        <w:rPr>
          <w:ins w:id="6" w:author="rt" w:date="2017-04-21T16:14:00Z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874"/>
        <w:gridCol w:w="1640"/>
        <w:gridCol w:w="1540"/>
        <w:gridCol w:w="1600"/>
        <w:gridCol w:w="1700"/>
        <w:gridCol w:w="1560"/>
      </w:tblGrid>
      <w:tr w:rsidR="00441177" w14:paraId="74BB5973" w14:textId="77777777" w:rsidTr="00441177">
        <w:trPr>
          <w:trHeight w:val="1040"/>
        </w:trPr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097A5E" w14:textId="12889221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A83A0B" w14:textId="4FD607C2" w:rsidR="00441177" w:rsidRDefault="00441177" w:rsidP="007B2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Late to Terminal Preclassic</w:t>
            </w:r>
            <w:del w:id="7" w:author="rt" w:date="2017-04-21T16:15:00Z">
              <w:r w:rsidDel="007B2E53">
                <w:rPr>
                  <w:rFonts w:ascii="Times New Roman" w:hAnsi="Times New Roman" w:cs="Times New Roman"/>
                  <w:b/>
                  <w:bCs/>
                  <w:color w:val="000000"/>
                </w:rPr>
                <w:delText xml:space="preserve"> </w:delText>
              </w:r>
            </w:del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400 B.C</w:t>
            </w:r>
            <w:del w:id="8" w:author="rt" w:date="2017-04-21T16:15:00Z">
              <w:r w:rsidDel="007B2E53">
                <w:rPr>
                  <w:rFonts w:ascii="Times New Roman" w:hAnsi="Times New Roman" w:cs="Times New Roman"/>
                  <w:b/>
                  <w:bCs/>
                  <w:color w:val="000000"/>
                </w:rPr>
                <w:delText>.-</w:delText>
              </w:r>
            </w:del>
            <w:ins w:id="9" w:author="rt" w:date="2017-04-21T16:15:00Z">
              <w:r w:rsidR="007B2E53">
                <w:rPr>
                  <w:rFonts w:ascii="Times New Roman" w:hAnsi="Times New Roman" w:cs="Times New Roman"/>
                  <w:b/>
                  <w:bCs/>
                  <w:color w:val="000000"/>
                </w:rPr>
                <w:t>.–</w:t>
              </w:r>
            </w:ins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A.D. 250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C7A64B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Early to Middle Classic A.D. 251-675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434D1C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Late Classic A.D. 675-810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c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F1F80B" w14:textId="082B2472" w:rsidR="00441177" w:rsidRDefault="00441177" w:rsidP="007B2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Terminal Classic</w:t>
            </w:r>
            <w:ins w:id="10" w:author="rt" w:date="2017-04-21T16:15:00Z">
              <w:r w:rsidR="007B2E53">
                <w:rPr>
                  <w:rFonts w:ascii="Times New Roman" w:hAnsi="Times New Roman" w:cs="Times New Roman"/>
                  <w:b/>
                  <w:bCs/>
                  <w:color w:val="000000"/>
                </w:rPr>
                <w:t xml:space="preserve"> </w:t>
              </w:r>
            </w:ins>
            <w:del w:id="11" w:author="rt" w:date="2017-04-21T16:15:00Z">
              <w:r w:rsidDel="007B2E53">
                <w:rPr>
                  <w:rFonts w:ascii="Times New Roman" w:hAnsi="Times New Roman" w:cs="Times New Roman"/>
                  <w:b/>
                  <w:bCs/>
                  <w:color w:val="000000"/>
                </w:rPr>
                <w:delText xml:space="preserve">          </w:delText>
              </w:r>
            </w:del>
            <w:r>
              <w:rPr>
                <w:rFonts w:ascii="Times New Roman" w:hAnsi="Times New Roman" w:cs="Times New Roman"/>
                <w:b/>
                <w:bCs/>
                <w:color w:val="000000"/>
              </w:rPr>
              <w:t>A.D. 810</w:t>
            </w:r>
            <w:del w:id="12" w:author="rt" w:date="2017-04-21T16:15:00Z">
              <w:r w:rsidDel="007B2E53">
                <w:rPr>
                  <w:rFonts w:ascii="Times New Roman" w:hAnsi="Times New Roman" w:cs="Times New Roman"/>
                  <w:b/>
                  <w:bCs/>
                  <w:color w:val="000000"/>
                </w:rPr>
                <w:delText>-</w:delText>
              </w:r>
            </w:del>
            <w:ins w:id="13" w:author="rt" w:date="2017-04-21T16:15:00Z">
              <w:r w:rsidR="007B2E53">
                <w:rPr>
                  <w:rFonts w:ascii="Times New Roman" w:hAnsi="Times New Roman" w:cs="Times New Roman"/>
                  <w:b/>
                  <w:bCs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d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C5CC24" w14:textId="371F9441" w:rsidR="00441177" w:rsidRDefault="00441177" w:rsidP="007B2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Early Postclassic A.D. 900</w:t>
            </w:r>
            <w:del w:id="14" w:author="rt" w:date="2017-04-21T16:15:00Z">
              <w:r w:rsidDel="007B2E53">
                <w:rPr>
                  <w:rFonts w:ascii="Times New Roman" w:hAnsi="Times New Roman" w:cs="Times New Roman"/>
                  <w:b/>
                  <w:bCs/>
                  <w:color w:val="000000"/>
                </w:rPr>
                <w:delText>-</w:delText>
              </w:r>
            </w:del>
            <w:ins w:id="15" w:author="rt" w:date="2017-04-21T16:15:00Z">
              <w:r w:rsidR="007B2E53">
                <w:rPr>
                  <w:rFonts w:ascii="Times New Roman" w:hAnsi="Times New Roman" w:cs="Times New Roman"/>
                  <w:b/>
                  <w:bCs/>
                  <w:color w:val="000000"/>
                </w:rPr>
                <w:t>–</w:t>
              </w:r>
            </w:ins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e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352438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Kruskal Wallis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df,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value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f</w:t>
            </w:r>
          </w:p>
        </w:tc>
      </w:tr>
      <w:tr w:rsidR="00441177" w14:paraId="4019879B" w14:textId="77777777" w:rsidTr="00441177">
        <w:trPr>
          <w:trHeight w:val="380"/>
        </w:trPr>
        <w:tc>
          <w:tcPr>
            <w:tcW w:w="13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526385AA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14:paraId="4F0BB262" w14:textId="43C848EA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−13.5 (1)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EC73B76" w14:textId="75A20A2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−10.0 (8)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40D9E3" w14:textId="646C6F81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−10.3 (2)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EF39FE6" w14:textId="2EFE9316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−10.5 (6)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34A0A81" w14:textId="775D8A0E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−12.1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81C96F" w14:textId="6AFF133B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8.296, 3, </w:t>
            </w:r>
            <w:ins w:id="16" w:author="rt" w:date="2017-04-23T04:19:00Z">
              <w:r w:rsidR="00A507A4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.04</w:t>
            </w:r>
          </w:p>
        </w:tc>
      </w:tr>
      <w:tr w:rsidR="00441177" w14:paraId="6FDFA273" w14:textId="77777777" w:rsidTr="00441177">
        <w:trPr>
          <w:trHeight w:val="320"/>
        </w:trPr>
        <w:tc>
          <w:tcPr>
            <w:tcW w:w="1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2E742ECF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A348B73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CD682DD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6701B9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6B9DAD8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30D52A2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27D33E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177" w14:paraId="7074DEFD" w14:textId="77777777" w:rsidTr="00441177">
        <w:trPr>
          <w:trHeight w:val="360"/>
        </w:trPr>
        <w:tc>
          <w:tcPr>
            <w:tcW w:w="13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71680711" w14:textId="12454812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7A7583" w:rsidRPr="007A7583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col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EE41521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+10.7 (1)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F0B79DD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+8.3 (8)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4EFC30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+9.0 (2)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2D7C4E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+9.2 (6)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067F06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+9.2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43D5FC" w14:textId="06D5083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5.309, 3, </w:t>
            </w:r>
            <w:ins w:id="17" w:author="rt" w:date="2017-04-21T16:16:00Z">
              <w:r w:rsidR="007B2E53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.15</w:t>
            </w:r>
          </w:p>
        </w:tc>
      </w:tr>
      <w:tr w:rsidR="00441177" w14:paraId="66B8CB6B" w14:textId="77777777" w:rsidTr="00441177">
        <w:trPr>
          <w:trHeight w:val="320"/>
        </w:trPr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4E9B83D3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3F1D0F7E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58E82672" w14:textId="51873FCE" w:rsidR="00441177" w:rsidRDefault="007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8" w:author="rt" w:date="2017-04-21T16:1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441177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17BCCD" w14:textId="4CA79289" w:rsidR="00441177" w:rsidRDefault="007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19" w:author="rt" w:date="2017-04-21T16:1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441177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B2F90F" w14:textId="204B353E" w:rsidR="00441177" w:rsidRDefault="007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0" w:author="rt" w:date="2017-04-21T16:1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441177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09A690" w14:textId="00465EEC" w:rsidR="00441177" w:rsidRDefault="007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1" w:author="rt" w:date="2017-04-21T16:1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441177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47D4BB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177" w14:paraId="446757A7" w14:textId="77777777" w:rsidTr="00441177">
        <w:trPr>
          <w:trHeight w:val="380"/>
        </w:trPr>
        <w:tc>
          <w:tcPr>
            <w:tcW w:w="1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5A60BEA2" w14:textId="2514B502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3153EC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C7E22DE" w14:textId="5691AC21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−5.3 (1)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E0C8C92" w14:textId="2D8544D5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−4.6 (12)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79826C" w14:textId="6CAE66DC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−4.8 (3)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A8D4AB7" w14:textId="79ACEAB2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−4.6 (6)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9783462" w14:textId="79B4BAB4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−6.1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7E6EA4" w14:textId="26E5F9DA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4.136, 3, </w:t>
            </w:r>
            <w:ins w:id="22" w:author="rt" w:date="2017-04-23T04:19:00Z">
              <w:r w:rsidR="00A507A4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.25</w:t>
            </w:r>
          </w:p>
        </w:tc>
      </w:tr>
      <w:tr w:rsidR="00441177" w14:paraId="37B3B294" w14:textId="77777777" w:rsidTr="00441177">
        <w:trPr>
          <w:trHeight w:val="320"/>
        </w:trPr>
        <w:tc>
          <w:tcPr>
            <w:tcW w:w="1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4B9A85D9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20DAA0E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14194DB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F87120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18A1C1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D024DBE" w14:textId="26B43D95" w:rsidR="00441177" w:rsidRDefault="007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3" w:author="rt" w:date="2017-04-21T16:1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441177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6D49C3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441177" w14:paraId="0BDB9420" w14:textId="77777777" w:rsidTr="00441177">
        <w:trPr>
          <w:trHeight w:val="380"/>
        </w:trPr>
        <w:tc>
          <w:tcPr>
            <w:tcW w:w="13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03D6B19C" w14:textId="06EA99A2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3153EC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sc</w:t>
            </w:r>
            <w:r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-col</w:t>
            </w:r>
          </w:p>
        </w:tc>
        <w:tc>
          <w:tcPr>
            <w:tcW w:w="18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5E6858FB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8.2 (1) 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642A6E92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 (8)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E0CBA1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 (2)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F0AB3E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 (5)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E63581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9F5062" w14:textId="272FEBC2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1.47, 3, </w:t>
            </w:r>
            <w:ins w:id="24" w:author="rt" w:date="2017-04-21T16:16:00Z">
              <w:r w:rsidR="007B2E53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.69</w:t>
            </w:r>
          </w:p>
        </w:tc>
      </w:tr>
      <w:tr w:rsidR="00441177" w14:paraId="68517754" w14:textId="77777777" w:rsidTr="00441177">
        <w:trPr>
          <w:trHeight w:val="320"/>
        </w:trPr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1CE3EE9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50155C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504469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5D66C1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3BE8A3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58659F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3F4546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441177" w14:paraId="752ABCEC" w14:textId="77777777" w:rsidTr="00441177">
        <w:trPr>
          <w:trHeight w:val="320"/>
        </w:trPr>
        <w:tc>
          <w:tcPr>
            <w:tcW w:w="13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185BB6BF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F1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14:paraId="117E8013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0.18 (1)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D0425B4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 (8)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274B32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2.57 (2)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7CB113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 (5)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BA22608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0.56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99CBC3" w14:textId="747440E6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6.398, 3, </w:t>
            </w:r>
            <w:ins w:id="25" w:author="rt" w:date="2017-04-21T16:16:00Z">
              <w:r w:rsidR="007B2E53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.09</w:t>
            </w:r>
          </w:p>
        </w:tc>
      </w:tr>
      <w:tr w:rsidR="00441177" w14:paraId="583DDD36" w14:textId="77777777" w:rsidTr="00441177">
        <w:trPr>
          <w:trHeight w:val="320"/>
        </w:trPr>
        <w:tc>
          <w:tcPr>
            <w:tcW w:w="1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039E95B6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5E210D9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CAD5BB3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A3E06F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6E5C649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7F4AEB1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EA3C6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177" w14:paraId="34C262C8" w14:textId="77777777" w:rsidTr="00441177">
        <w:trPr>
          <w:trHeight w:val="320"/>
        </w:trPr>
        <w:tc>
          <w:tcPr>
            <w:tcW w:w="13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FFFFFF"/>
          </w:tcPr>
          <w:p w14:paraId="585C4B3D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F2 </w:t>
            </w:r>
          </w:p>
        </w:tc>
        <w:tc>
          <w:tcPr>
            <w:tcW w:w="18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67BF4F34" w14:textId="2BE0C488" w:rsidR="00441177" w:rsidRDefault="00A50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6" w:author="rt" w:date="2017-04-23T04:2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7" w:author="rt" w:date="2017-04-23T04:20:00Z">
              <w:r w:rsidR="00441177" w:rsidDel="00A507A4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441177">
              <w:rPr>
                <w:rFonts w:ascii="Times New Roman" w:hAnsi="Times New Roman" w:cs="Times New Roman"/>
                <w:color w:val="000000"/>
              </w:rPr>
              <w:t>1.76 (1)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314E7B3F" w14:textId="004A4CEA" w:rsidR="00441177" w:rsidRDefault="00A50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28" w:author="rt" w:date="2017-04-23T04:2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29" w:author="rt" w:date="2017-04-23T04:20:00Z">
              <w:r w:rsidR="00441177" w:rsidDel="00A507A4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441177">
              <w:rPr>
                <w:rFonts w:ascii="Times New Roman" w:hAnsi="Times New Roman" w:cs="Times New Roman"/>
                <w:color w:val="000000"/>
              </w:rPr>
              <w:t>2.9 (8)</w:t>
            </w: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DAF54E" w14:textId="5ACF890C" w:rsidR="00441177" w:rsidRDefault="00A50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30" w:author="rt" w:date="2017-04-23T04:2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31" w:author="rt" w:date="2017-04-23T04:20:00Z">
              <w:r w:rsidR="00441177" w:rsidDel="00A507A4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441177">
              <w:rPr>
                <w:rFonts w:ascii="Times New Roman" w:hAnsi="Times New Roman" w:cs="Times New Roman"/>
                <w:color w:val="000000"/>
              </w:rPr>
              <w:t>2.97 (2)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018DE0" w14:textId="59D7418A" w:rsidR="00441177" w:rsidRDefault="00A50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32" w:author="rt" w:date="2017-04-23T04:2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33" w:author="rt" w:date="2017-04-23T04:20:00Z">
              <w:r w:rsidR="00441177" w:rsidDel="00A507A4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r w:rsidR="00441177">
              <w:rPr>
                <w:rFonts w:ascii="Times New Roman" w:hAnsi="Times New Roman" w:cs="Times New Roman"/>
                <w:color w:val="000000"/>
              </w:rPr>
              <w:t>2.58 (5)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AC8A5D" w14:textId="6834CA6A" w:rsidR="00441177" w:rsidRDefault="00A50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34" w:author="rt" w:date="2017-04-23T04:20:00Z">
              <w:r>
                <w:rPr>
                  <w:rFonts w:ascii="Times New Roman" w:hAnsi="Times New Roman" w:cs="Times New Roman"/>
                  <w:color w:val="000000"/>
                </w:rPr>
                <w:t>−</w:t>
              </w:r>
            </w:ins>
            <w:del w:id="35" w:author="rt" w:date="2017-04-23T04:20:00Z">
              <w:r w:rsidR="00441177" w:rsidDel="00A507A4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  <w:bookmarkStart w:id="36" w:name="Editing"/>
            <w:bookmarkStart w:id="37" w:name="_GoBack"/>
            <w:bookmarkEnd w:id="36"/>
            <w:bookmarkEnd w:id="37"/>
            <w:r w:rsidR="00441177">
              <w:rPr>
                <w:rFonts w:ascii="Times New Roman" w:hAnsi="Times New Roman" w:cs="Times New Roman"/>
                <w:color w:val="000000"/>
              </w:rPr>
              <w:t>2.19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44F046" w14:textId="2AEAA613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3.553, 3, </w:t>
            </w:r>
            <w:ins w:id="38" w:author="rt" w:date="2017-04-21T16:16:00Z">
              <w:r w:rsidR="007B2E53"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>
              <w:rPr>
                <w:rFonts w:ascii="Times New Roman" w:hAnsi="Times New Roman" w:cs="Times New Roman"/>
                <w:color w:val="000000"/>
              </w:rPr>
              <w:t>.314</w:t>
            </w:r>
          </w:p>
        </w:tc>
      </w:tr>
      <w:tr w:rsidR="00441177" w14:paraId="47C7E75A" w14:textId="77777777" w:rsidTr="00441177">
        <w:trPr>
          <w:trHeight w:val="320"/>
        </w:trPr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05452B9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5DF6424C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14:paraId="4B5A3533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B7CC54" w14:textId="53AD5D4C" w:rsidR="00441177" w:rsidRDefault="007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39" w:author="rt" w:date="2017-04-21T16:1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441177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269472" w14:textId="3CE10A0C" w:rsidR="00441177" w:rsidRDefault="007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40" w:author="rt" w:date="2017-04-21T16:1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441177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19C2C2" w14:textId="6BAB394C" w:rsidR="00441177" w:rsidRDefault="007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ins w:id="41" w:author="rt" w:date="2017-04-21T16:16:00Z">
              <w:r>
                <w:rPr>
                  <w:rFonts w:ascii="Times New Roman" w:hAnsi="Times New Roman" w:cs="Times New Roman"/>
                  <w:color w:val="000000"/>
                </w:rPr>
                <w:t>0</w:t>
              </w:r>
            </w:ins>
            <w:r w:rsidR="00441177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519B84" w14:textId="77777777" w:rsidR="00441177" w:rsidRDefault="00441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177" w14:paraId="702790EF" w14:textId="77777777" w:rsidTr="00441177">
        <w:trPr>
          <w:trHeight w:val="320"/>
        </w:trPr>
        <w:tc>
          <w:tcPr>
            <w:tcW w:w="796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5B033DB6" w14:textId="392D78C4" w:rsidR="00441177" w:rsidRDefault="00441177" w:rsidP="007B2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Note:</w:t>
            </w:r>
            <w:r>
              <w:rPr>
                <w:rFonts w:ascii="Times New Roman" w:hAnsi="Times New Roman" w:cs="Times New Roman"/>
                <w:color w:val="000000"/>
              </w:rPr>
              <w:t xml:space="preserve"> In all columns, the number in </w:t>
            </w:r>
            <w:del w:id="42" w:author="rt" w:date="2017-04-21T16:17:00Z">
              <w:r w:rsidDel="007B2E53">
                <w:rPr>
                  <w:rFonts w:ascii="Times New Roman" w:hAnsi="Times New Roman" w:cs="Times New Roman"/>
                  <w:color w:val="000000"/>
                </w:rPr>
                <w:delText xml:space="preserve">brackets </w:delText>
              </w:r>
            </w:del>
            <w:ins w:id="43" w:author="rt" w:date="2017-04-21T16:17:00Z">
              <w:r w:rsidR="007B2E53">
                <w:rPr>
                  <w:rFonts w:ascii="Times New Roman" w:hAnsi="Times New Roman" w:cs="Times New Roman"/>
                  <w:color w:val="000000"/>
                </w:rPr>
                <w:t xml:space="preserve">parentheses </w:t>
              </w:r>
            </w:ins>
            <w:r>
              <w:rPr>
                <w:rFonts w:ascii="Times New Roman" w:hAnsi="Times New Roman" w:cs="Times New Roman"/>
                <w:color w:val="000000"/>
              </w:rPr>
              <w:t>indicates the size of the sample</w:t>
            </w:r>
            <w:r w:rsidR="004B0AF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26635D0A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FFFFFF"/>
          </w:tcPr>
          <w:p w14:paraId="4CF50E04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177" w14:paraId="676E76BF" w14:textId="77777777" w:rsidTr="00441177">
        <w:trPr>
          <w:trHeight w:val="32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F006BA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 xml:space="preserve"> Early development and growth of population; early agriculture and terrace construction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3EE89B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177" w14:paraId="6F878BA2" w14:textId="77777777" w:rsidTr="00441177">
        <w:trPr>
          <w:trHeight w:val="320"/>
        </w:trPr>
        <w:tc>
          <w:tcPr>
            <w:tcW w:w="11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CE61B8" w14:textId="26E43AEE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 xml:space="preserve"> Expansion of community; increasing development of periphery; increasing social stratification; expansion of agricultural terraces</w:t>
            </w:r>
            <w:r w:rsidR="00664D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41177" w14:paraId="57E41C32" w14:textId="77777777" w:rsidTr="00441177">
        <w:trPr>
          <w:trHeight w:val="320"/>
        </w:trPr>
        <w:tc>
          <w:tcPr>
            <w:tcW w:w="11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04C41B" w14:textId="0D8FE47C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 Development of epicentral royal court complex; largest degree of social stratification; expansion of water management systems and agricultural terraces</w:t>
            </w:r>
            <w:r w:rsidR="00376A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41177" w14:paraId="20FBA3C5" w14:textId="77777777" w:rsidTr="00441177">
        <w:trPr>
          <w:trHeight w:val="32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1A8294" w14:textId="0FC7642A" w:rsidR="00441177" w:rsidRDefault="00441177" w:rsidP="007B2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color w:val="000000"/>
              </w:rPr>
              <w:t xml:space="preserve">Demise of royal court; </w:t>
            </w:r>
            <w:del w:id="44" w:author="rt" w:date="2017-04-21T16:17:00Z">
              <w:r w:rsidDel="007B2E53">
                <w:rPr>
                  <w:rFonts w:ascii="Times New Roman" w:hAnsi="Times New Roman" w:cs="Times New Roman"/>
                  <w:color w:val="000000"/>
                </w:rPr>
                <w:delText>"</w:delText>
              </w:r>
            </w:del>
            <w:ins w:id="45" w:author="rt" w:date="2017-04-21T16:17:00Z">
              <w:r w:rsidR="007B2E53">
                <w:rPr>
                  <w:rFonts w:ascii="Times New Roman" w:hAnsi="Times New Roman" w:cs="Times New Roman"/>
                  <w:color w:val="000000"/>
                </w:rPr>
                <w:t>“</w:t>
              </w:r>
            </w:ins>
            <w:r>
              <w:rPr>
                <w:rFonts w:ascii="Times New Roman" w:hAnsi="Times New Roman" w:cs="Times New Roman"/>
                <w:color w:val="000000"/>
              </w:rPr>
              <w:t>Maya collapse</w:t>
            </w:r>
            <w:del w:id="46" w:author="rt" w:date="2017-04-21T16:17:00Z">
              <w:r w:rsidDel="007B2E53">
                <w:rPr>
                  <w:rFonts w:ascii="Times New Roman" w:hAnsi="Times New Roman" w:cs="Times New Roman"/>
                  <w:color w:val="000000"/>
                </w:rPr>
                <w:delText xml:space="preserve">"; </w:delText>
              </w:r>
            </w:del>
            <w:ins w:id="47" w:author="rt" w:date="2017-04-21T16:17:00Z">
              <w:r w:rsidR="007B2E53">
                <w:rPr>
                  <w:rFonts w:ascii="Times New Roman" w:hAnsi="Times New Roman" w:cs="Times New Roman"/>
                  <w:color w:val="000000"/>
                </w:rPr>
                <w:t xml:space="preserve">”; </w:t>
              </w:r>
            </w:ins>
            <w:del w:id="48" w:author="rt" w:date="2017-04-21T16:17:00Z">
              <w:r w:rsidDel="007B2E53">
                <w:rPr>
                  <w:rFonts w:ascii="Times New Roman" w:hAnsi="Times New Roman" w:cs="Times New Roman"/>
                  <w:color w:val="000000"/>
                </w:rPr>
                <w:delText xml:space="preserve">long </w:delText>
              </w:r>
            </w:del>
            <w:ins w:id="49" w:author="rt" w:date="2017-04-21T16:17:00Z">
              <w:r w:rsidR="007B2E53">
                <w:rPr>
                  <w:rFonts w:ascii="Times New Roman" w:hAnsi="Times New Roman" w:cs="Times New Roman"/>
                  <w:color w:val="000000"/>
                </w:rPr>
                <w:t>long-</w:t>
              </w:r>
            </w:ins>
            <w:r>
              <w:rPr>
                <w:rFonts w:ascii="Times New Roman" w:hAnsi="Times New Roman" w:cs="Times New Roman"/>
                <w:color w:val="000000"/>
              </w:rPr>
              <w:t>standing family groups remain</w:t>
            </w:r>
            <w:r w:rsidR="00376A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5104E7E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A012BD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177" w14:paraId="353C7E5F" w14:textId="77777777" w:rsidTr="00441177">
        <w:trPr>
          <w:trHeight w:val="32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67E80" w14:textId="183CA9B0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 xml:space="preserve"> Small groups remain at site</w:t>
            </w:r>
            <w:r w:rsidR="00376A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9EFEEB6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A5797C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B325AD1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5D2FCCA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A38846A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1177" w14:paraId="6E9DD2AE" w14:textId="77777777" w:rsidTr="00441177">
        <w:trPr>
          <w:trHeight w:val="320"/>
        </w:trPr>
        <w:tc>
          <w:tcPr>
            <w:tcW w:w="11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C8CE43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 xml:space="preserve"> Time periods with only one sample were not included in the Kruskal Wallis comparison. Results shown in bold italics are statistically significant.</w:t>
            </w:r>
          </w:p>
        </w:tc>
      </w:tr>
      <w:tr w:rsidR="00441177" w14:paraId="102F4D3F" w14:textId="77777777" w:rsidTr="00441177">
        <w:trPr>
          <w:trHeight w:val="32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7A83E3E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C68B30E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7A9F474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13F435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E8C8EF0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154666D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EA4A40" w14:textId="77777777" w:rsidR="00441177" w:rsidRDefault="004411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1B3351E" w14:textId="77777777" w:rsidR="00AF249B" w:rsidRDefault="00A507A4"/>
    <w:sectPr w:rsidR="00AF249B" w:rsidSect="0044117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">
    <w15:presenceInfo w15:providerId="None" w15:userId="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77"/>
    <w:rsid w:val="00043F3F"/>
    <w:rsid w:val="00046903"/>
    <w:rsid w:val="00057976"/>
    <w:rsid w:val="00066A37"/>
    <w:rsid w:val="00076A90"/>
    <w:rsid w:val="000B2E41"/>
    <w:rsid w:val="000D5170"/>
    <w:rsid w:val="001233E7"/>
    <w:rsid w:val="00125CD4"/>
    <w:rsid w:val="001C48B8"/>
    <w:rsid w:val="001C5BCA"/>
    <w:rsid w:val="001F45F3"/>
    <w:rsid w:val="002110A0"/>
    <w:rsid w:val="0023445A"/>
    <w:rsid w:val="002A0497"/>
    <w:rsid w:val="003153EC"/>
    <w:rsid w:val="00321850"/>
    <w:rsid w:val="00347E78"/>
    <w:rsid w:val="0036261A"/>
    <w:rsid w:val="003729C5"/>
    <w:rsid w:val="00374939"/>
    <w:rsid w:val="00376A91"/>
    <w:rsid w:val="003919B8"/>
    <w:rsid w:val="003C3983"/>
    <w:rsid w:val="003D6E60"/>
    <w:rsid w:val="004045E7"/>
    <w:rsid w:val="004211EE"/>
    <w:rsid w:val="004272E2"/>
    <w:rsid w:val="00441177"/>
    <w:rsid w:val="00443DC4"/>
    <w:rsid w:val="004738A5"/>
    <w:rsid w:val="00473D9F"/>
    <w:rsid w:val="004914C4"/>
    <w:rsid w:val="004B0AF0"/>
    <w:rsid w:val="004E22D9"/>
    <w:rsid w:val="00520065"/>
    <w:rsid w:val="005218CD"/>
    <w:rsid w:val="005902C2"/>
    <w:rsid w:val="005918CA"/>
    <w:rsid w:val="005A5854"/>
    <w:rsid w:val="005C57D8"/>
    <w:rsid w:val="005C5B7A"/>
    <w:rsid w:val="0060515C"/>
    <w:rsid w:val="006146BD"/>
    <w:rsid w:val="00625C7F"/>
    <w:rsid w:val="00656342"/>
    <w:rsid w:val="0066356B"/>
    <w:rsid w:val="00664DCB"/>
    <w:rsid w:val="006A103F"/>
    <w:rsid w:val="006D7867"/>
    <w:rsid w:val="006E3462"/>
    <w:rsid w:val="006F13C5"/>
    <w:rsid w:val="006F1B10"/>
    <w:rsid w:val="007005AB"/>
    <w:rsid w:val="00706756"/>
    <w:rsid w:val="00782761"/>
    <w:rsid w:val="00785CF3"/>
    <w:rsid w:val="007A7583"/>
    <w:rsid w:val="007B27A8"/>
    <w:rsid w:val="007B2E53"/>
    <w:rsid w:val="007D724C"/>
    <w:rsid w:val="007F3674"/>
    <w:rsid w:val="00814F09"/>
    <w:rsid w:val="00817077"/>
    <w:rsid w:val="008245BD"/>
    <w:rsid w:val="00831B90"/>
    <w:rsid w:val="00863006"/>
    <w:rsid w:val="00891DE5"/>
    <w:rsid w:val="008957C8"/>
    <w:rsid w:val="008F5441"/>
    <w:rsid w:val="008F5576"/>
    <w:rsid w:val="008F74B1"/>
    <w:rsid w:val="0097468D"/>
    <w:rsid w:val="009945B7"/>
    <w:rsid w:val="00995262"/>
    <w:rsid w:val="009C566B"/>
    <w:rsid w:val="00A350D5"/>
    <w:rsid w:val="00A507A4"/>
    <w:rsid w:val="00A530CC"/>
    <w:rsid w:val="00A56E0D"/>
    <w:rsid w:val="00A85115"/>
    <w:rsid w:val="00A93F31"/>
    <w:rsid w:val="00AC4023"/>
    <w:rsid w:val="00AE1CA2"/>
    <w:rsid w:val="00B02AB9"/>
    <w:rsid w:val="00B11F12"/>
    <w:rsid w:val="00B264A6"/>
    <w:rsid w:val="00B468DE"/>
    <w:rsid w:val="00B5380F"/>
    <w:rsid w:val="00B60F97"/>
    <w:rsid w:val="00B906A9"/>
    <w:rsid w:val="00B91D23"/>
    <w:rsid w:val="00BC1C8B"/>
    <w:rsid w:val="00BC68CE"/>
    <w:rsid w:val="00BE5B33"/>
    <w:rsid w:val="00C13893"/>
    <w:rsid w:val="00C42E02"/>
    <w:rsid w:val="00C53850"/>
    <w:rsid w:val="00CE468C"/>
    <w:rsid w:val="00D03101"/>
    <w:rsid w:val="00D41C51"/>
    <w:rsid w:val="00DC3A47"/>
    <w:rsid w:val="00DE6890"/>
    <w:rsid w:val="00E3186D"/>
    <w:rsid w:val="00E46BAA"/>
    <w:rsid w:val="00E62507"/>
    <w:rsid w:val="00E845DA"/>
    <w:rsid w:val="00E85F96"/>
    <w:rsid w:val="00EB784E"/>
    <w:rsid w:val="00EE2604"/>
    <w:rsid w:val="00F13519"/>
    <w:rsid w:val="00F174ED"/>
    <w:rsid w:val="00F438E3"/>
    <w:rsid w:val="00F83F3E"/>
    <w:rsid w:val="00F97875"/>
    <w:rsid w:val="00FB1DB2"/>
    <w:rsid w:val="00FB2527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73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rt</cp:lastModifiedBy>
  <cp:revision>9</cp:revision>
  <dcterms:created xsi:type="dcterms:W3CDTF">2016-11-15T15:22:00Z</dcterms:created>
  <dcterms:modified xsi:type="dcterms:W3CDTF">2017-04-23T08:20:00Z</dcterms:modified>
</cp:coreProperties>
</file>