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F228" w14:textId="7952A22E" w:rsidR="005102FE" w:rsidRPr="005102FE" w:rsidRDefault="005102FE">
      <w:pPr>
        <w:jc w:val="center"/>
        <w:rPr>
          <w:ins w:id="0" w:author="rt" w:date="2017-04-21T15:54:00Z"/>
          <w:rFonts w:ascii="Times New Roman" w:hAnsi="Times New Roman" w:cs="Times New Roman"/>
          <w:b/>
          <w:rPrChange w:id="1" w:author="rt" w:date="2017-04-21T15:55:00Z">
            <w:rPr>
              <w:ins w:id="2" w:author="rt" w:date="2017-04-21T15:54:00Z"/>
            </w:rPr>
          </w:rPrChange>
        </w:rPr>
        <w:pPrChange w:id="3" w:author="rt" w:date="2017-04-21T15:55:00Z">
          <w:pPr/>
        </w:pPrChange>
      </w:pPr>
      <w:ins w:id="4" w:author="rt" w:date="2017-04-21T15:54:00Z">
        <w:r w:rsidRPr="005102FE">
          <w:rPr>
            <w:rFonts w:ascii="Times New Roman" w:hAnsi="Times New Roman" w:cs="Times New Roman"/>
            <w:b/>
            <w:lang w:val="pt-PT"/>
            <w:rPrChange w:id="5" w:author="rt" w:date="2017-04-21T15:55:00Z">
              <w:rPr>
                <w:lang w:val="pt-PT"/>
              </w:rPr>
            </w:rPrChange>
          </w:rPr>
          <w:t>Supplemental Table 3. Mean Isotope Data by Burial Type</w:t>
        </w:r>
      </w:ins>
      <w:ins w:id="6" w:author="rt" w:date="2017-04-21T15:55:00Z">
        <w:r>
          <w:rPr>
            <w:rFonts w:ascii="Times New Roman" w:hAnsi="Times New Roman" w:cs="Times New Roman"/>
            <w:b/>
            <w:lang w:val="pt-PT"/>
          </w:rPr>
          <w:t>.</w:t>
        </w:r>
      </w:ins>
    </w:p>
    <w:p w14:paraId="51CDD27B" w14:textId="77777777" w:rsidR="005102FE" w:rsidRDefault="005102FE">
      <w:pPr>
        <w:rPr>
          <w:ins w:id="7" w:author="rt" w:date="2017-04-21T15:54:00Z"/>
        </w:rPr>
      </w:pPr>
    </w:p>
    <w:p w14:paraId="681E20F9" w14:textId="7224C844" w:rsidR="005102FE" w:rsidRDefault="005102FE">
      <w:pPr>
        <w:rPr>
          <w:ins w:id="8" w:author="rt" w:date="2017-04-21T15:54:00Z"/>
        </w:rPr>
      </w:pPr>
    </w:p>
    <w:tbl>
      <w:tblPr>
        <w:tblW w:w="13160" w:type="dxa"/>
        <w:tblInd w:w="-30" w:type="dxa"/>
        <w:tblLayout w:type="fixed"/>
        <w:tblLook w:val="0000" w:firstRow="0" w:lastRow="0" w:firstColumn="0" w:lastColumn="0" w:noHBand="0" w:noVBand="0"/>
        <w:tblPrChange w:id="9" w:author="rt" w:date="2017-04-23T04:07:00Z">
          <w:tblPr>
            <w:tblW w:w="13160" w:type="dxa"/>
            <w:tblInd w:w="-3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80"/>
        <w:gridCol w:w="1160"/>
        <w:gridCol w:w="1060"/>
        <w:gridCol w:w="120"/>
        <w:gridCol w:w="1640"/>
        <w:gridCol w:w="1480"/>
        <w:gridCol w:w="1060"/>
        <w:gridCol w:w="140"/>
        <w:gridCol w:w="1480"/>
        <w:gridCol w:w="1600"/>
        <w:gridCol w:w="2040"/>
        <w:tblGridChange w:id="10">
          <w:tblGrid>
            <w:gridCol w:w="30"/>
            <w:gridCol w:w="1350"/>
            <w:gridCol w:w="1160"/>
            <w:gridCol w:w="1060"/>
            <w:gridCol w:w="1760"/>
            <w:gridCol w:w="1480"/>
            <w:gridCol w:w="1060"/>
            <w:gridCol w:w="30"/>
            <w:gridCol w:w="1590"/>
            <w:gridCol w:w="30"/>
            <w:gridCol w:w="1570"/>
            <w:gridCol w:w="30"/>
            <w:gridCol w:w="2010"/>
            <w:gridCol w:w="30"/>
          </w:tblGrid>
        </w:tblGridChange>
      </w:tblGrid>
      <w:tr w:rsidR="001165AC" w14:paraId="756983DF" w14:textId="77777777" w:rsidTr="009935FC">
        <w:trPr>
          <w:trHeight w:val="680"/>
          <w:trPrChange w:id="11" w:author="rt" w:date="2017-04-23T04:07:00Z">
            <w:trPr>
              <w:gridAfter w:val="0"/>
              <w:trHeight w:val="68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12" w:author="rt" w:date="2017-04-23T04:07:00Z">
              <w:tcPr>
                <w:tcW w:w="138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7ED8347F" w14:textId="42D7B3EB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13" w:author="rt" w:date="2017-04-23T04:07:00Z">
              <w:tcPr>
                <w:tcW w:w="116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762E4FF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14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15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Chultun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16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7F7E407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17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18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Cist 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19" w:author="rt" w:date="2017-04-23T04:07:00Z">
              <w:tcPr>
                <w:tcW w:w="176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BF3AEC5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0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1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Crypt/elaborate 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22" w:author="rt" w:date="2017-04-23T04:07:00Z">
              <w:tcPr>
                <w:tcW w:w="148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0E848752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3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4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Crypt/simple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25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0D4820C5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6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7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Cache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28" w:author="rt" w:date="2017-04-23T04:07:00Z">
              <w:tcPr>
                <w:tcW w:w="162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31DE016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9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0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Simple/Simple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31" w:author="rt" w:date="2017-04-23T04:07:00Z">
              <w:tcPr>
                <w:tcW w:w="160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C2A8083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2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3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Out of context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34" w:author="rt" w:date="2017-04-23T04:07:00Z">
              <w:tcPr>
                <w:tcW w:w="204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590F73C" w14:textId="77777777" w:rsidR="001165AC" w:rsidRPr="00026530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35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6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Kruskal Wallis </w:t>
            </w:r>
            <w:r w:rsidRPr="000265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rPrChange w:id="37" w:author="rt" w:date="2017-04-21T15:56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</w:rPr>
                </w:rPrChange>
              </w:rPr>
              <w:t>H</w:t>
            </w: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8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, df, </w:t>
            </w:r>
            <w:r w:rsidRPr="000265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rPrChange w:id="39" w:author="rt" w:date="2017-04-21T15:56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</w:rPr>
                </w:rPrChange>
              </w:rPr>
              <w:t>p</w:t>
            </w: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40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 value </w:t>
            </w:r>
            <w:r w:rsidRPr="00026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41" w:author="rt" w:date="2017-04-21T15:56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  <w:t>a</w:t>
            </w:r>
          </w:p>
        </w:tc>
      </w:tr>
      <w:tr w:rsidR="001165AC" w14:paraId="09D23D35" w14:textId="77777777" w:rsidTr="009935FC">
        <w:trPr>
          <w:trHeight w:val="380"/>
          <w:trPrChange w:id="42" w:author="rt" w:date="2017-04-23T04:07:00Z">
            <w:trPr>
              <w:gridAfter w:val="0"/>
              <w:trHeight w:val="38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43" w:author="rt" w:date="2017-04-23T04:07:00Z">
              <w:tcPr>
                <w:tcW w:w="138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6BF5025D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  <w:tcPrChange w:id="44" w:author="rt" w:date="2017-04-23T04:07:00Z">
              <w:tcPr>
                <w:tcW w:w="116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1688978" w14:textId="69F8D785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−11.3 (4)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45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26E98CA" w14:textId="0A7108C6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−10.4 (3)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46" w:author="rt" w:date="2017-04-23T04:07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7E828D8" w14:textId="2D6A4648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−9.7 (5)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47" w:author="rt" w:date="2017-04-23T04:07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073A76E" w14:textId="55C8DEF6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−11.6 (6)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48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FEB134E" w14:textId="161E5FC2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−13.6 (2)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49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8508A34" w14:textId="264C4788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−10.1 (1)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50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4D2B1D4" w14:textId="5760ECC5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−10.1 (3)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PrChange w:id="51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1FCC9AF" w14:textId="01D9D1D5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8.115, 4, </w:t>
            </w:r>
            <w:ins w:id="52" w:author="rt" w:date="2017-04-21T15:58:00Z">
              <w:r w:rsidR="005D26C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.09</w:t>
            </w:r>
          </w:p>
        </w:tc>
      </w:tr>
      <w:tr w:rsidR="001165AC" w14:paraId="509A3E57" w14:textId="77777777" w:rsidTr="009935FC">
        <w:trPr>
          <w:trHeight w:val="320"/>
          <w:trPrChange w:id="53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54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6182CCD4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55" w:author="rt" w:date="2017-04-23T04:07:00Z"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1F8D228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56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1A32D02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57" w:author="rt" w:date="2017-04-23T04:07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C0295E6" w14:textId="75CA556C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58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59" w:author="rt" w:date="2017-04-23T04:07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2A3D48E3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60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C21E603" w14:textId="416728E8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61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62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B81C7C0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63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CD8CF3E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64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49343BA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5AC" w14:paraId="54B3D1AB" w14:textId="77777777" w:rsidTr="009935FC">
        <w:trPr>
          <w:trHeight w:val="360"/>
          <w:trPrChange w:id="65" w:author="rt" w:date="2017-04-23T04:07:00Z">
            <w:trPr>
              <w:gridAfter w:val="0"/>
              <w:trHeight w:val="36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66" w:author="rt" w:date="2017-04-23T04:07:00Z">
              <w:tcPr>
                <w:tcW w:w="138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48566E8A" w14:textId="41F7BFC0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7E4DD1" w:rsidRPr="007E4DD1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67" w:author="rt" w:date="2017-04-23T04:07:00Z">
              <w:tcPr>
                <w:tcW w:w="11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6DB834B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+9.4 (4)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68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E48A1F3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+8.9 (3)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69" w:author="rt" w:date="2017-04-23T04:07:00Z">
              <w:tcPr>
                <w:tcW w:w="17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379A89D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+8.3 (5)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70" w:author="rt" w:date="2017-04-23T04:07:00Z">
              <w:tcPr>
                <w:tcW w:w="148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D4677D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PrChange w:id="71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371112F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+9.6 (2)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72" w:author="rt" w:date="2017-04-23T04:07:00Z">
              <w:tcPr>
                <w:tcW w:w="162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3ACFEE2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+9.7 (1)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73" w:author="rt" w:date="2017-04-23T04:07:00Z">
              <w:tcPr>
                <w:tcW w:w="160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EBAF087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+8.3 (3)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PrChange w:id="74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4AA4F5F" w14:textId="1C53844A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7.753, 4, </w:t>
            </w:r>
            <w:ins w:id="75" w:author="rt" w:date="2017-04-21T15:58:00Z">
              <w:r w:rsidR="005D26C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.10</w:t>
            </w:r>
          </w:p>
        </w:tc>
      </w:tr>
      <w:tr w:rsidR="001165AC" w14:paraId="2534E66F" w14:textId="77777777" w:rsidTr="009935FC">
        <w:trPr>
          <w:trHeight w:val="320"/>
          <w:trPrChange w:id="76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  <w:tcPrChange w:id="77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117F6504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78" w:author="rt" w:date="2017-04-23T04:07:00Z">
              <w:tcPr>
                <w:tcW w:w="11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5F530066" w14:textId="43A9D3F4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79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80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0E4340DE" w14:textId="0FFC98FE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81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82" w:author="rt" w:date="2017-04-23T04:07:00Z">
              <w:tcPr>
                <w:tcW w:w="17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451C4922" w14:textId="6E3BFB4E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83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84" w:author="rt" w:date="2017-04-23T04:07:00Z">
              <w:tcPr>
                <w:tcW w:w="148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692E77F0" w14:textId="3460462C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85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PrChange w:id="86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6BC232E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87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6A9E7240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88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B91F99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89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0A20BE6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5AC" w14:paraId="5A113C87" w14:textId="77777777" w:rsidTr="009935FC">
        <w:trPr>
          <w:trHeight w:val="380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7978FD92" w14:textId="06E87E0F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E0CB8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1A4D4A8" w14:textId="289D44D4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−6.2 (4)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B7F0C5F" w14:textId="346653E8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−5.9 (3)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40A5C18" w14:textId="54ADAB6B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−3.1 (6)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C7BFEC7" w14:textId="2596144B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−5.3 (7)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E9EE16" w14:textId="099554B8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−5.0 (2)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F9B01" w14:textId="40DFD7A8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−4.2 (3)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CA6D79" w14:textId="66612670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−6.1 (4)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ED69B51" w14:textId="4B06CF4B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11.610, 5, </w:t>
            </w:r>
            <w:ins w:id="90" w:author="rt" w:date="2017-04-21T15:58:00Z">
              <w:r w:rsidR="005D26C3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.04</w:t>
            </w:r>
          </w:p>
        </w:tc>
      </w:tr>
      <w:tr w:rsidR="001165AC" w14:paraId="3DCD1E29" w14:textId="77777777" w:rsidTr="009935FC">
        <w:trPr>
          <w:trHeight w:val="320"/>
          <w:trPrChange w:id="91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92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624BF988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3" w:author="rt" w:date="2017-04-23T04:07:00Z"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7B0C53A" w14:textId="653502B8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94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5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38B0E58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6" w:author="rt" w:date="2017-04-23T04:07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8B242BA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7" w:author="rt" w:date="2017-04-23T04:07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29B69DAF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98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CBFA52" w14:textId="2D9915A3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99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100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54EFB0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101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00E9D9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02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8180D90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1165AC" w14:paraId="232CFF43" w14:textId="77777777" w:rsidTr="009935FC">
        <w:trPr>
          <w:trHeight w:val="380"/>
          <w:trPrChange w:id="103" w:author="rt" w:date="2017-04-23T04:07:00Z">
            <w:trPr>
              <w:gridAfter w:val="0"/>
              <w:trHeight w:val="38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04" w:author="rt" w:date="2017-04-23T04:07:00Z">
              <w:tcPr>
                <w:tcW w:w="138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010AE45D" w14:textId="0DD510F2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E0CB8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-col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5" w:author="rt" w:date="2017-04-23T04:07:00Z">
              <w:tcPr>
                <w:tcW w:w="11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9E7729E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5.1 (4)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6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F24DF08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4.5 (3) 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7" w:author="rt" w:date="2017-04-23T04:07:00Z">
              <w:tcPr>
                <w:tcW w:w="17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248D0DC3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 (5)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8" w:author="rt" w:date="2017-04-23T04:07:00Z">
              <w:tcPr>
                <w:tcW w:w="148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255B786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 (5)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PrChange w:id="109" w:author="rt" w:date="2017-04-23T04:07:00Z">
              <w:tcPr>
                <w:tcW w:w="106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D6E66A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 (2)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10" w:author="rt" w:date="2017-04-23T04:07:00Z">
              <w:tcPr>
                <w:tcW w:w="162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F65A9E7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 (1)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11" w:author="rt" w:date="2017-04-23T04:07:00Z">
              <w:tcPr>
                <w:tcW w:w="1600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A33DF7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 (3)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PrChange w:id="112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3104B7F" w14:textId="5F4B5ADE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11.329, 4, </w:t>
            </w:r>
            <w:ins w:id="113" w:author="rt" w:date="2017-04-21T15:58:00Z">
              <w:r w:rsidR="005D26C3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.02</w:t>
            </w:r>
          </w:p>
        </w:tc>
      </w:tr>
      <w:tr w:rsidR="001165AC" w14:paraId="3A083E8C" w14:textId="77777777" w:rsidTr="009935FC">
        <w:trPr>
          <w:trHeight w:val="320"/>
          <w:trPrChange w:id="114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PrChange w:id="115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104962B2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16" w:author="rt" w:date="2017-04-23T04:07:00Z">
              <w:tcPr>
                <w:tcW w:w="11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6A5BF75D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PrChange w:id="117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652DAD88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18" w:author="rt" w:date="2017-04-23T04:07:00Z">
              <w:tcPr>
                <w:tcW w:w="17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4673930" w14:textId="0E24CEE8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19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0" w:author="rt" w:date="2017-04-23T04:07:00Z">
              <w:tcPr>
                <w:tcW w:w="148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709A6CE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PrChange w:id="121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850E170" w14:textId="64DFE162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2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3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1E54CC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4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4BFF00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5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268D034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1165AC" w14:paraId="355AFB2F" w14:textId="77777777" w:rsidTr="009935FC">
        <w:trPr>
          <w:trHeight w:val="320"/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69544AD0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F1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61C6F21D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 (4)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8433999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 (3)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6056E1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3.1 (5)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95E059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 (5)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09F88D" w14:textId="37A15085" w:rsidR="001165AC" w:rsidRDefault="0099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6" w:author="rt" w:date="2017-04-23T04:09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27" w:author="rt" w:date="2017-04-23T04:09:00Z">
              <w:r w:rsidR="001165AC" w:rsidDel="009935FC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.03 (2)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132FB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(1)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15DA777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0EE69BA" w14:textId="68E9E2B1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7.871, 4, </w:t>
            </w:r>
            <w:ins w:id="128" w:author="rt" w:date="2017-04-21T15:58:00Z">
              <w:r w:rsidR="005D26C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.09</w:t>
            </w:r>
          </w:p>
        </w:tc>
      </w:tr>
      <w:tr w:rsidR="001165AC" w14:paraId="35735E2F" w14:textId="77777777" w:rsidTr="009935FC">
        <w:trPr>
          <w:trHeight w:val="320"/>
          <w:trPrChange w:id="129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30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7E630227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1" w:author="rt" w:date="2017-04-23T04:07:00Z"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756885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2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DB8E997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3" w:author="rt" w:date="2017-04-23T04:07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9E60EFD" w14:textId="35225F97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34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5" w:author="rt" w:date="2017-04-23T04:07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9D9BE2D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36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1619C04" w14:textId="7BD65E44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37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138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8AB0CD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139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51931BC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40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295BCA9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5AC" w14:paraId="6B91DF1E" w14:textId="77777777" w:rsidTr="002870E5">
        <w:trPr>
          <w:trHeight w:val="320"/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25F11328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2C78B675" w14:textId="4938F646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1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42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1.9 (4)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2DFC6093" w14:textId="01EC460C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3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44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2.2 (3)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611B87A" w14:textId="447025EA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5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46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3.6 (5)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0DEE854" w14:textId="3A170C5C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7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48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2.6 (5)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83A758" w14:textId="7A15F417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49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50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2.6 (2)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B7CA16" w14:textId="7A857F01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51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52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1165AC">
              <w:rPr>
                <w:rFonts w:ascii="Times New Roman" w:hAnsi="Times New Roman" w:cs="Times New Roman"/>
                <w:color w:val="000000"/>
              </w:rPr>
              <w:t>1.5 (1)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09639" w14:textId="64E4B436" w:rsidR="001165AC" w:rsidRDefault="0028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53" w:author="rt" w:date="2017-04-23T04:1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154" w:author="rt" w:date="2017-04-23T04:10:00Z">
              <w:r w:rsidR="001165AC" w:rsidDel="002870E5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bookmarkStart w:id="155" w:name="Editing"/>
            <w:bookmarkStart w:id="156" w:name="_GoBack"/>
            <w:bookmarkEnd w:id="155"/>
            <w:bookmarkEnd w:id="156"/>
            <w:r w:rsidR="001165AC">
              <w:rPr>
                <w:rFonts w:ascii="Times New Roman" w:hAnsi="Times New Roman" w:cs="Times New Roman"/>
                <w:color w:val="000000"/>
              </w:rPr>
              <w:t>2.5 (3)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51FAF38" w14:textId="6FAA9DA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10.575. 4, </w:t>
            </w:r>
            <w:ins w:id="157" w:author="rt" w:date="2017-04-21T15:58:00Z">
              <w:r w:rsidR="005D26C3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.03</w:t>
            </w:r>
          </w:p>
        </w:tc>
      </w:tr>
      <w:tr w:rsidR="001165AC" w14:paraId="2D385F42" w14:textId="77777777" w:rsidTr="009935FC">
        <w:trPr>
          <w:trHeight w:val="320"/>
          <w:trPrChange w:id="158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  <w:tcPrChange w:id="159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562971B1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60" w:author="rt" w:date="2017-04-23T04:07:00Z">
              <w:tcPr>
                <w:tcW w:w="11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0EFB6D71" w14:textId="3DB626D5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61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62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5EA24F3B" w14:textId="6885F30E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63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64" w:author="rt" w:date="2017-04-23T04:07:00Z">
              <w:tcPr>
                <w:tcW w:w="17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13C679B5" w14:textId="02B9FE5F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65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66" w:author="rt" w:date="2017-04-23T04:07:00Z">
              <w:tcPr>
                <w:tcW w:w="148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4037BE1D" w14:textId="6C70E0A6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67" w:author="rt" w:date="2017-04-21T15:57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PrChange w:id="168" w:author="rt" w:date="2017-04-23T04:07:00Z">
              <w:tcPr>
                <w:tcW w:w="106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5854291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69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4577AF5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0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B14F161" w14:textId="69EB4598" w:rsidR="001165AC" w:rsidRDefault="005D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71" w:author="rt" w:date="2017-04-21T15:58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1165AC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2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D7CF10E" w14:textId="77777777" w:rsidR="001165AC" w:rsidRDefault="001165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5AC" w14:paraId="0A887C36" w14:textId="77777777" w:rsidTr="009935FC">
        <w:trPr>
          <w:trHeight w:val="320"/>
          <w:trPrChange w:id="173" w:author="rt" w:date="2017-04-23T04:07:00Z">
            <w:trPr>
              <w:gridBefore w:val="1"/>
              <w:trHeight w:val="320"/>
            </w:trPr>
          </w:trPrChange>
        </w:trPr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tcPrChange w:id="174" w:author="rt" w:date="2017-04-23T04:07:00Z">
              <w:tcPr>
                <w:tcW w:w="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AB3127" w14:textId="7BBDE7F6" w:rsidR="001165AC" w:rsidRDefault="001165AC" w:rsidP="00150A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del w:id="175" w:author="rt" w:date="2017-04-21T16:02:00Z">
              <w:r w:rsidDel="00150AC6">
                <w:rPr>
                  <w:rFonts w:ascii="Times New Roman" w:hAnsi="Times New Roman" w:cs="Times New Roman"/>
                  <w:color w:val="000000"/>
                </w:rPr>
                <w:delText>Note:</w:delText>
              </w:r>
              <w:r w:rsidDel="00150AC6">
                <w:rPr>
                  <w:rFonts w:ascii="Times New Roman" w:hAnsi="Times New Roman" w:cs="Times New Roman"/>
                  <w:color w:val="000000"/>
                  <w:vertAlign w:val="superscript"/>
                </w:rPr>
                <w:delText xml:space="preserve"> </w:delText>
              </w:r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In all columns, the number in </w:delText>
              </w:r>
            </w:del>
            <w:del w:id="176" w:author="rt" w:date="2017-04-21T15:59:00Z"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brackets </w:delText>
              </w:r>
            </w:del>
            <w:del w:id="177" w:author="rt" w:date="2017-04-21T16:02:00Z">
              <w:r w:rsidDel="00150AC6">
                <w:rPr>
                  <w:rFonts w:ascii="Times New Roman" w:hAnsi="Times New Roman" w:cs="Times New Roman"/>
                  <w:color w:val="000000"/>
                </w:rPr>
                <w:delText>indicates the size of the sample</w:delText>
              </w:r>
              <w:r w:rsidR="008A04B0" w:rsidDel="00150AC6">
                <w:rPr>
                  <w:rFonts w:ascii="Times New Roman" w:hAnsi="Times New Roman" w:cs="Times New Roman"/>
                  <w:color w:val="000000"/>
                </w:rPr>
                <w:delText>.</w:delText>
              </w:r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</w:del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178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0899EA0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179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974AD3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PrChange w:id="180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91E4D4E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5AC" w14:paraId="13DA4C61" w14:textId="77777777" w:rsidTr="005102FE">
        <w:trPr>
          <w:trHeight w:val="320"/>
          <w:trPrChange w:id="181" w:author="rt" w:date="2017-04-21T15:54:00Z">
            <w:trPr>
              <w:gridBefore w:val="1"/>
              <w:trHeight w:val="320"/>
            </w:trPr>
          </w:trPrChange>
        </w:trPr>
        <w:tc>
          <w:tcPr>
            <w:tcW w:w="13160" w:type="dxa"/>
            <w:gridSpan w:val="11"/>
            <w:tcBorders>
              <w:top w:val="nil"/>
              <w:left w:val="nil"/>
              <w:bottom w:val="nil"/>
              <w:right w:val="nil"/>
            </w:tcBorders>
            <w:tcPrChange w:id="182" w:author="rt" w:date="2017-04-21T15:54:00Z">
              <w:tcPr>
                <w:tcW w:w="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4C1A65C" w14:textId="0417DA30" w:rsidR="00150AC6" w:rsidRDefault="00150AC6" w:rsidP="00150AC6">
            <w:pPr>
              <w:widowControl w:val="0"/>
              <w:autoSpaceDE w:val="0"/>
              <w:autoSpaceDN w:val="0"/>
              <w:adjustRightInd w:val="0"/>
              <w:rPr>
                <w:ins w:id="183" w:author="rt" w:date="2017-04-21T16:01:00Z"/>
                <w:rFonts w:ascii="Times New Roman" w:hAnsi="Times New Roman" w:cs="Times New Roman"/>
                <w:color w:val="000000"/>
                <w:vertAlign w:val="superscript"/>
              </w:rPr>
            </w:pPr>
            <w:ins w:id="184" w:author="rt" w:date="2017-04-21T16:01:00Z">
              <w:r>
                <w:rPr>
                  <w:rFonts w:ascii="Times New Roman" w:hAnsi="Times New Roman" w:cs="Times New Roman"/>
                  <w:color w:val="000000"/>
                </w:rPr>
                <w:t>Note:</w:t>
              </w:r>
              <w:r>
                <w:rPr>
                  <w:rFonts w:ascii="Times New Roman" w:hAnsi="Times New Roman" w:cs="Times New Roman"/>
                  <w:color w:val="000000"/>
                  <w:vertAlign w:val="superscript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00"/>
                </w:rPr>
                <w:t>In all columns, the number in parentheses indicates the size of the sample.</w:t>
              </w:r>
            </w:ins>
          </w:p>
          <w:p w14:paraId="3111D30C" w14:textId="27C41F16" w:rsidR="001165AC" w:rsidRDefault="001165AC" w:rsidP="00150A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This analysis did not include the </w:t>
            </w:r>
            <w:del w:id="185" w:author="rt" w:date="2017-04-21T16:00:00Z"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'out </w:delText>
              </w:r>
            </w:del>
            <w:ins w:id="186" w:author="rt" w:date="2017-04-21T16:00:00Z">
              <w:r w:rsidR="00150AC6">
                <w:rPr>
                  <w:rFonts w:ascii="Times New Roman" w:hAnsi="Times New Roman" w:cs="Times New Roman"/>
                  <w:color w:val="000000"/>
                </w:rPr>
                <w:t xml:space="preserve">“out 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of context </w:t>
            </w:r>
            <w:del w:id="187" w:author="rt" w:date="2017-04-21T16:00:00Z"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samples' </w:delText>
              </w:r>
            </w:del>
            <w:ins w:id="188" w:author="rt" w:date="2017-04-21T16:00:00Z">
              <w:r w:rsidR="00150AC6">
                <w:rPr>
                  <w:rFonts w:ascii="Times New Roman" w:hAnsi="Times New Roman" w:cs="Times New Roman"/>
                  <w:color w:val="000000"/>
                </w:rPr>
                <w:t xml:space="preserve">samples” </w:t>
              </w:r>
            </w:ins>
            <w:r>
              <w:rPr>
                <w:rFonts w:ascii="Times New Roman" w:hAnsi="Times New Roman" w:cs="Times New Roman"/>
                <w:color w:val="000000"/>
              </w:rPr>
              <w:t xml:space="preserve">or burial types with one specimen. </w:t>
            </w:r>
            <w:del w:id="189" w:author="rt" w:date="2017-04-21T16:00:00Z">
              <w:r w:rsidDel="00150AC6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>Results shown in bold italics are statistically significant.</w:t>
            </w:r>
          </w:p>
        </w:tc>
      </w:tr>
      <w:tr w:rsidR="001165AC" w14:paraId="4F9C4AD7" w14:textId="77777777" w:rsidTr="009935FC">
        <w:trPr>
          <w:trHeight w:val="320"/>
          <w:trPrChange w:id="190" w:author="rt" w:date="2017-04-23T04:07:00Z">
            <w:trPr>
              <w:gridAfter w:val="0"/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PrChange w:id="191" w:author="rt" w:date="2017-04-23T04:07:00Z">
              <w:tcPr>
                <w:tcW w:w="13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8B0D09F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PrChange w:id="192" w:author="rt" w:date="2017-04-23T04:07:00Z">
              <w:tcPr>
                <w:tcW w:w="11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240441E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93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82235E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PrChange w:id="194" w:author="rt" w:date="2017-04-23T04:07:00Z">
              <w:tcPr>
                <w:tcW w:w="17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9939959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195" w:author="rt" w:date="2017-04-23T04:07:00Z">
              <w:tcPr>
                <w:tcW w:w="14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6EE11E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96" w:author="rt" w:date="2017-04-23T04:07:00Z">
              <w:tcPr>
                <w:tcW w:w="106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EBF2A6B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PrChange w:id="197" w:author="rt" w:date="2017-04-23T04:07:00Z"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CB21A3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PrChange w:id="198" w:author="rt" w:date="2017-04-23T04:07:00Z">
              <w:tcPr>
                <w:tcW w:w="1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D65118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PrChange w:id="199" w:author="rt" w:date="2017-04-23T04:07:00Z">
              <w:tcPr>
                <w:tcW w:w="2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F1C841" w14:textId="77777777" w:rsidR="001165AC" w:rsidRDefault="00116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F00328" w14:textId="77777777" w:rsidR="00AF249B" w:rsidRDefault="002870E5"/>
    <w:sectPr w:rsidR="00AF249B" w:rsidSect="001165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AC"/>
    <w:rsid w:val="00026530"/>
    <w:rsid w:val="00043F3F"/>
    <w:rsid w:val="00046903"/>
    <w:rsid w:val="00057976"/>
    <w:rsid w:val="00066A37"/>
    <w:rsid w:val="00076A90"/>
    <w:rsid w:val="000B2E41"/>
    <w:rsid w:val="000D5170"/>
    <w:rsid w:val="001165AC"/>
    <w:rsid w:val="001233E7"/>
    <w:rsid w:val="00125CD4"/>
    <w:rsid w:val="00150AC6"/>
    <w:rsid w:val="001C48B8"/>
    <w:rsid w:val="001C5BCA"/>
    <w:rsid w:val="001F45F3"/>
    <w:rsid w:val="00207864"/>
    <w:rsid w:val="002110A0"/>
    <w:rsid w:val="0023445A"/>
    <w:rsid w:val="002870E5"/>
    <w:rsid w:val="002A0497"/>
    <w:rsid w:val="00321850"/>
    <w:rsid w:val="00347E78"/>
    <w:rsid w:val="0036261A"/>
    <w:rsid w:val="003729C5"/>
    <w:rsid w:val="00374939"/>
    <w:rsid w:val="003919B8"/>
    <w:rsid w:val="003C3983"/>
    <w:rsid w:val="003D6E60"/>
    <w:rsid w:val="004045E7"/>
    <w:rsid w:val="004211EE"/>
    <w:rsid w:val="004272E2"/>
    <w:rsid w:val="00443DC4"/>
    <w:rsid w:val="004738A5"/>
    <w:rsid w:val="00473D9F"/>
    <w:rsid w:val="004914C4"/>
    <w:rsid w:val="004E22D9"/>
    <w:rsid w:val="005102FE"/>
    <w:rsid w:val="00520065"/>
    <w:rsid w:val="005218CD"/>
    <w:rsid w:val="005902C2"/>
    <w:rsid w:val="005918CA"/>
    <w:rsid w:val="005A5854"/>
    <w:rsid w:val="005C57D8"/>
    <w:rsid w:val="005C5B7A"/>
    <w:rsid w:val="005D26C3"/>
    <w:rsid w:val="0060515C"/>
    <w:rsid w:val="006146BD"/>
    <w:rsid w:val="00625C7F"/>
    <w:rsid w:val="00656342"/>
    <w:rsid w:val="0066356B"/>
    <w:rsid w:val="006A103F"/>
    <w:rsid w:val="006D7867"/>
    <w:rsid w:val="006E3462"/>
    <w:rsid w:val="006F13C5"/>
    <w:rsid w:val="006F1B10"/>
    <w:rsid w:val="007005AB"/>
    <w:rsid w:val="00706756"/>
    <w:rsid w:val="00782761"/>
    <w:rsid w:val="00785CF3"/>
    <w:rsid w:val="007B27A8"/>
    <w:rsid w:val="007D724C"/>
    <w:rsid w:val="007E4DD1"/>
    <w:rsid w:val="007F3674"/>
    <w:rsid w:val="00814F09"/>
    <w:rsid w:val="00817077"/>
    <w:rsid w:val="008245BD"/>
    <w:rsid w:val="00831B90"/>
    <w:rsid w:val="00863006"/>
    <w:rsid w:val="00891DE5"/>
    <w:rsid w:val="008957C8"/>
    <w:rsid w:val="008A04B0"/>
    <w:rsid w:val="008F5441"/>
    <w:rsid w:val="008F5576"/>
    <w:rsid w:val="008F74B1"/>
    <w:rsid w:val="0097468D"/>
    <w:rsid w:val="009935FC"/>
    <w:rsid w:val="009945B7"/>
    <w:rsid w:val="00995262"/>
    <w:rsid w:val="009C566B"/>
    <w:rsid w:val="00A350D5"/>
    <w:rsid w:val="00A530CC"/>
    <w:rsid w:val="00A56E0D"/>
    <w:rsid w:val="00A85115"/>
    <w:rsid w:val="00A93F31"/>
    <w:rsid w:val="00AC4023"/>
    <w:rsid w:val="00AE1CA2"/>
    <w:rsid w:val="00B02AB9"/>
    <w:rsid w:val="00B11F12"/>
    <w:rsid w:val="00B264A6"/>
    <w:rsid w:val="00B468DE"/>
    <w:rsid w:val="00B5380F"/>
    <w:rsid w:val="00B60F97"/>
    <w:rsid w:val="00B906A9"/>
    <w:rsid w:val="00B91D23"/>
    <w:rsid w:val="00BC68CE"/>
    <w:rsid w:val="00BE5B33"/>
    <w:rsid w:val="00C13893"/>
    <w:rsid w:val="00C42E02"/>
    <w:rsid w:val="00C53850"/>
    <w:rsid w:val="00CE468C"/>
    <w:rsid w:val="00D03101"/>
    <w:rsid w:val="00D41C51"/>
    <w:rsid w:val="00DC3A47"/>
    <w:rsid w:val="00DE6890"/>
    <w:rsid w:val="00E3186D"/>
    <w:rsid w:val="00E46BAA"/>
    <w:rsid w:val="00E62507"/>
    <w:rsid w:val="00E845DA"/>
    <w:rsid w:val="00E85F96"/>
    <w:rsid w:val="00EB784E"/>
    <w:rsid w:val="00EE0CB8"/>
    <w:rsid w:val="00EE2604"/>
    <w:rsid w:val="00F13519"/>
    <w:rsid w:val="00F174ED"/>
    <w:rsid w:val="00F438E3"/>
    <w:rsid w:val="00F83F3E"/>
    <w:rsid w:val="00F97875"/>
    <w:rsid w:val="00FB1DB2"/>
    <w:rsid w:val="00FB252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9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11</cp:revision>
  <dcterms:created xsi:type="dcterms:W3CDTF">2016-11-15T15:28:00Z</dcterms:created>
  <dcterms:modified xsi:type="dcterms:W3CDTF">2017-04-23T08:10:00Z</dcterms:modified>
</cp:coreProperties>
</file>