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5D469E" w14:textId="0F599ADA" w:rsidR="008E459C" w:rsidRPr="000041F7" w:rsidRDefault="000041F7" w:rsidP="000041F7">
      <w:pPr>
        <w:pStyle w:val="BodyA"/>
        <w:widowControl w:val="0"/>
        <w:jc w:val="center"/>
        <w:rPr>
          <w:b/>
          <w:bCs/>
        </w:rPr>
      </w:pPr>
      <w:r w:rsidRPr="000041F7">
        <w:rPr>
          <w:b/>
          <w:lang w:val="pt-PT"/>
        </w:rPr>
        <w:t>Supplemental Table 1. Minanha Stable Isotope Results and Preservation Indices</w:t>
      </w:r>
      <w:r>
        <w:rPr>
          <w:b/>
          <w:lang w:val="pt-PT"/>
        </w:rPr>
        <w:t>.</w:t>
      </w:r>
    </w:p>
    <w:tbl>
      <w:tblPr>
        <w:tblW w:w="10937"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76"/>
        <w:gridCol w:w="1179"/>
        <w:gridCol w:w="889"/>
        <w:gridCol w:w="819"/>
        <w:gridCol w:w="995"/>
        <w:gridCol w:w="773"/>
        <w:gridCol w:w="1461"/>
        <w:gridCol w:w="1106"/>
        <w:gridCol w:w="859"/>
        <w:gridCol w:w="923"/>
        <w:gridCol w:w="957"/>
      </w:tblGrid>
      <w:tr w:rsidR="008E459C" w14:paraId="54477F08" w14:textId="77777777">
        <w:trPr>
          <w:trHeight w:val="723"/>
        </w:trPr>
        <w:tc>
          <w:tcPr>
            <w:tcW w:w="975"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2D6B111D" w14:textId="77777777" w:rsidR="008E459C" w:rsidRDefault="001D4287">
            <w:pPr>
              <w:pStyle w:val="BodyA"/>
            </w:pPr>
            <w:r>
              <w:rPr>
                <w:b/>
                <w:bCs/>
                <w:sz w:val="21"/>
                <w:szCs w:val="21"/>
              </w:rPr>
              <w:t>Sample ID</w:t>
            </w:r>
            <w:r>
              <w:rPr>
                <w:b/>
                <w:bCs/>
                <w:sz w:val="21"/>
                <w:szCs w:val="21"/>
                <w:vertAlign w:val="superscript"/>
              </w:rPr>
              <w:t>a</w:t>
            </w:r>
          </w:p>
        </w:tc>
        <w:tc>
          <w:tcPr>
            <w:tcW w:w="1178"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7F7C46CB" w14:textId="77777777" w:rsidR="008E459C" w:rsidRDefault="001D4287">
            <w:pPr>
              <w:pStyle w:val="BodyA"/>
              <w:rPr>
                <w:b/>
                <w:bCs/>
                <w:sz w:val="21"/>
                <w:szCs w:val="21"/>
              </w:rPr>
            </w:pPr>
            <w:r>
              <w:rPr>
                <w:b/>
                <w:bCs/>
                <w:sz w:val="21"/>
                <w:szCs w:val="21"/>
              </w:rPr>
              <w:t xml:space="preserve">Burial </w:t>
            </w:r>
          </w:p>
          <w:p w14:paraId="5DB4E1F7" w14:textId="77777777" w:rsidR="008E459C" w:rsidRDefault="001D4287">
            <w:pPr>
              <w:pStyle w:val="BodyA"/>
            </w:pPr>
            <w:r>
              <w:rPr>
                <w:b/>
                <w:bCs/>
                <w:sz w:val="21"/>
                <w:szCs w:val="21"/>
              </w:rPr>
              <w:t>Location</w:t>
            </w:r>
          </w:p>
        </w:tc>
        <w:tc>
          <w:tcPr>
            <w:tcW w:w="888"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7F4DA342" w14:textId="77777777" w:rsidR="008E459C" w:rsidRDefault="001D4287">
            <w:pPr>
              <w:pStyle w:val="Body"/>
              <w:spacing w:line="480" w:lineRule="auto"/>
            </w:pPr>
            <w:r>
              <w:rPr>
                <w:b/>
                <w:bCs/>
                <w:i/>
                <w:iCs/>
                <w:sz w:val="21"/>
                <w:szCs w:val="21"/>
              </w:rPr>
              <w:t>δ</w:t>
            </w:r>
            <w:r>
              <w:rPr>
                <w:b/>
                <w:bCs/>
                <w:sz w:val="21"/>
                <w:szCs w:val="21"/>
                <w:vertAlign w:val="superscript"/>
              </w:rPr>
              <w:t>13</w:t>
            </w:r>
            <w:r>
              <w:rPr>
                <w:b/>
                <w:bCs/>
                <w:sz w:val="21"/>
                <w:szCs w:val="21"/>
              </w:rPr>
              <w:t>C</w:t>
            </w:r>
            <w:r>
              <w:rPr>
                <w:b/>
                <w:bCs/>
                <w:sz w:val="21"/>
                <w:szCs w:val="21"/>
                <w:vertAlign w:val="subscript"/>
              </w:rPr>
              <w:t>col</w:t>
            </w:r>
            <w:r>
              <w:rPr>
                <w:b/>
                <w:bCs/>
                <w:sz w:val="21"/>
                <w:szCs w:val="21"/>
              </w:rPr>
              <w:t xml:space="preserve"> (‰)</w:t>
            </w:r>
          </w:p>
        </w:tc>
        <w:tc>
          <w:tcPr>
            <w:tcW w:w="81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607D15B5" w14:textId="1547C37B" w:rsidR="008E459C" w:rsidRDefault="001D4287">
            <w:pPr>
              <w:pStyle w:val="Body"/>
              <w:spacing w:line="480" w:lineRule="auto"/>
              <w:jc w:val="center"/>
            </w:pPr>
            <w:r>
              <w:rPr>
                <w:b/>
                <w:bCs/>
                <w:i/>
                <w:iCs/>
                <w:sz w:val="21"/>
                <w:szCs w:val="21"/>
              </w:rPr>
              <w:t>δ</w:t>
            </w:r>
            <w:r>
              <w:rPr>
                <w:b/>
                <w:bCs/>
                <w:sz w:val="21"/>
                <w:szCs w:val="21"/>
                <w:vertAlign w:val="superscript"/>
              </w:rPr>
              <w:t>15</w:t>
            </w:r>
            <w:r>
              <w:rPr>
                <w:b/>
                <w:bCs/>
                <w:sz w:val="21"/>
                <w:szCs w:val="21"/>
              </w:rPr>
              <w:t>N</w:t>
            </w:r>
            <w:r w:rsidR="00D76402" w:rsidRPr="00F81996">
              <w:rPr>
                <w:b/>
                <w:bCs/>
                <w:sz w:val="21"/>
                <w:szCs w:val="21"/>
                <w:vertAlign w:val="subscript"/>
              </w:rPr>
              <w:t>col</w:t>
            </w:r>
            <w:r>
              <w:rPr>
                <w:b/>
                <w:bCs/>
                <w:sz w:val="21"/>
                <w:szCs w:val="21"/>
              </w:rPr>
              <w:t xml:space="preserve"> (‰)</w:t>
            </w:r>
          </w:p>
        </w:tc>
        <w:tc>
          <w:tcPr>
            <w:tcW w:w="995"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39B6AEF9" w14:textId="09B11C30" w:rsidR="008E459C" w:rsidRDefault="00175C09" w:rsidP="00175C09">
            <w:pPr>
              <w:pStyle w:val="Body"/>
              <w:spacing w:line="480" w:lineRule="auto"/>
              <w:jc w:val="center"/>
            </w:pPr>
            <w:r>
              <w:rPr>
                <w:b/>
                <w:bCs/>
                <w:i/>
                <w:iCs/>
                <w:sz w:val="21"/>
                <w:szCs w:val="21"/>
              </w:rPr>
              <w:t>δ</w:t>
            </w:r>
            <w:r>
              <w:rPr>
                <w:b/>
                <w:bCs/>
                <w:sz w:val="21"/>
                <w:szCs w:val="21"/>
                <w:vertAlign w:val="superscript"/>
              </w:rPr>
              <w:t>13</w:t>
            </w:r>
            <w:r>
              <w:rPr>
                <w:b/>
                <w:bCs/>
                <w:sz w:val="21"/>
                <w:szCs w:val="21"/>
              </w:rPr>
              <w:t>C</w:t>
            </w:r>
            <w:r>
              <w:rPr>
                <w:b/>
                <w:bCs/>
                <w:sz w:val="21"/>
                <w:szCs w:val="21"/>
                <w:vertAlign w:val="subscript"/>
              </w:rPr>
              <w:t>sc</w:t>
            </w:r>
            <w:r>
              <w:rPr>
                <w:b/>
                <w:bCs/>
                <w:sz w:val="21"/>
                <w:szCs w:val="21"/>
              </w:rPr>
              <w:t xml:space="preserve"> </w:t>
            </w:r>
            <w:r w:rsidR="001D4287">
              <w:rPr>
                <w:b/>
                <w:bCs/>
                <w:sz w:val="21"/>
                <w:szCs w:val="21"/>
              </w:rPr>
              <w:t>(‰)</w:t>
            </w:r>
          </w:p>
        </w:tc>
        <w:tc>
          <w:tcPr>
            <w:tcW w:w="770"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306367B7" w14:textId="6A930CA4" w:rsidR="008E459C" w:rsidRDefault="001D4287">
            <w:pPr>
              <w:pStyle w:val="Body"/>
              <w:spacing w:line="480" w:lineRule="auto"/>
              <w:jc w:val="center"/>
            </w:pPr>
            <w:r>
              <w:rPr>
                <w:b/>
                <w:bCs/>
                <w:i/>
                <w:iCs/>
                <w:sz w:val="21"/>
                <w:szCs w:val="21"/>
              </w:rPr>
              <w:t>Δ</w:t>
            </w:r>
            <w:r>
              <w:rPr>
                <w:b/>
                <w:bCs/>
                <w:sz w:val="21"/>
                <w:szCs w:val="21"/>
                <w:vertAlign w:val="superscript"/>
              </w:rPr>
              <w:t>13</w:t>
            </w:r>
            <w:r>
              <w:rPr>
                <w:b/>
                <w:bCs/>
                <w:sz w:val="21"/>
                <w:szCs w:val="21"/>
              </w:rPr>
              <w:t xml:space="preserve">C </w:t>
            </w:r>
            <w:r w:rsidR="00175C09">
              <w:rPr>
                <w:b/>
                <w:bCs/>
                <w:sz w:val="21"/>
                <w:szCs w:val="21"/>
                <w:vertAlign w:val="subscript"/>
              </w:rPr>
              <w:t>sc</w:t>
            </w:r>
            <w:r>
              <w:rPr>
                <w:b/>
                <w:bCs/>
                <w:sz w:val="21"/>
                <w:szCs w:val="21"/>
                <w:vertAlign w:val="subscript"/>
              </w:rPr>
              <w:t>-col</w:t>
            </w:r>
          </w:p>
        </w:tc>
        <w:tc>
          <w:tcPr>
            <w:tcW w:w="146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708EA87A" w14:textId="214C28F6" w:rsidR="008E459C" w:rsidRDefault="001D4287" w:rsidP="000041F7">
            <w:pPr>
              <w:pStyle w:val="Body"/>
              <w:spacing w:line="480" w:lineRule="auto"/>
              <w:jc w:val="center"/>
            </w:pPr>
            <w:r>
              <w:rPr>
                <w:b/>
                <w:bCs/>
                <w:sz w:val="21"/>
                <w:szCs w:val="21"/>
              </w:rPr>
              <w:t xml:space="preserve">Atomic C/N </w:t>
            </w:r>
            <w:del w:id="0" w:author="rt" w:date="2017-04-21T15:42:00Z">
              <w:r w:rsidDel="000041F7">
                <w:rPr>
                  <w:b/>
                  <w:bCs/>
                  <w:sz w:val="21"/>
                  <w:szCs w:val="21"/>
                </w:rPr>
                <w:delText>ratio</w:delText>
              </w:r>
              <w:r w:rsidDel="000041F7">
                <w:rPr>
                  <w:b/>
                  <w:bCs/>
                  <w:sz w:val="21"/>
                  <w:szCs w:val="21"/>
                  <w:vertAlign w:val="superscript"/>
                </w:rPr>
                <w:delText>b</w:delText>
              </w:r>
            </w:del>
            <w:ins w:id="1" w:author="rt" w:date="2017-04-21T15:42:00Z">
              <w:r w:rsidR="000041F7">
                <w:rPr>
                  <w:b/>
                  <w:bCs/>
                  <w:sz w:val="21"/>
                  <w:szCs w:val="21"/>
                </w:rPr>
                <w:t>Ratio</w:t>
              </w:r>
              <w:r w:rsidR="000041F7">
                <w:rPr>
                  <w:b/>
                  <w:bCs/>
                  <w:sz w:val="21"/>
                  <w:szCs w:val="21"/>
                  <w:vertAlign w:val="superscript"/>
                </w:rPr>
                <w:t>b</w:t>
              </w:r>
            </w:ins>
          </w:p>
        </w:tc>
        <w:tc>
          <w:tcPr>
            <w:tcW w:w="1106"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2BE237B9" w14:textId="77777777" w:rsidR="008E459C" w:rsidRDefault="001D4287">
            <w:pPr>
              <w:pStyle w:val="Body"/>
              <w:spacing w:line="480" w:lineRule="auto"/>
              <w:jc w:val="center"/>
            </w:pPr>
            <w:r>
              <w:rPr>
                <w:b/>
                <w:bCs/>
                <w:sz w:val="21"/>
                <w:szCs w:val="21"/>
              </w:rPr>
              <w:t>Collagen Yield %</w:t>
            </w:r>
            <w:r>
              <w:rPr>
                <w:b/>
                <w:bCs/>
                <w:sz w:val="21"/>
                <w:szCs w:val="21"/>
                <w:vertAlign w:val="superscript"/>
              </w:rPr>
              <w:t>c</w:t>
            </w:r>
          </w:p>
        </w:tc>
        <w:tc>
          <w:tcPr>
            <w:tcW w:w="85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20808129" w14:textId="77777777" w:rsidR="008E459C" w:rsidRDefault="001D4287">
            <w:pPr>
              <w:pStyle w:val="Body"/>
              <w:spacing w:line="480" w:lineRule="auto"/>
              <w:jc w:val="center"/>
            </w:pPr>
            <w:r>
              <w:rPr>
                <w:b/>
                <w:bCs/>
                <w:sz w:val="21"/>
                <w:szCs w:val="21"/>
              </w:rPr>
              <w:t>wt %C</w:t>
            </w:r>
            <w:r>
              <w:rPr>
                <w:b/>
                <w:bCs/>
                <w:sz w:val="21"/>
                <w:szCs w:val="21"/>
                <w:vertAlign w:val="superscript"/>
              </w:rPr>
              <w:t>d</w:t>
            </w:r>
          </w:p>
        </w:tc>
        <w:tc>
          <w:tcPr>
            <w:tcW w:w="923"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7CE7CA46" w14:textId="77777777" w:rsidR="008E459C" w:rsidRDefault="001D4287">
            <w:pPr>
              <w:pStyle w:val="Body"/>
              <w:spacing w:line="480" w:lineRule="auto"/>
              <w:jc w:val="center"/>
            </w:pPr>
            <w:r>
              <w:rPr>
                <w:b/>
                <w:bCs/>
                <w:sz w:val="21"/>
                <w:szCs w:val="21"/>
              </w:rPr>
              <w:t>wt %N</w:t>
            </w:r>
            <w:r>
              <w:rPr>
                <w:b/>
                <w:bCs/>
                <w:sz w:val="21"/>
                <w:szCs w:val="21"/>
                <w:vertAlign w:val="superscript"/>
              </w:rPr>
              <w:t>e</w:t>
            </w:r>
          </w:p>
        </w:tc>
        <w:tc>
          <w:tcPr>
            <w:tcW w:w="957"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6347CB1A" w14:textId="77777777" w:rsidR="008E459C" w:rsidRDefault="001D4287">
            <w:pPr>
              <w:pStyle w:val="Body"/>
              <w:spacing w:line="480" w:lineRule="auto"/>
              <w:jc w:val="center"/>
            </w:pPr>
            <w:r>
              <w:rPr>
                <w:b/>
                <w:bCs/>
                <w:sz w:val="21"/>
                <w:szCs w:val="21"/>
              </w:rPr>
              <w:t>C.I.</w:t>
            </w:r>
            <w:r>
              <w:rPr>
                <w:b/>
                <w:bCs/>
                <w:sz w:val="21"/>
                <w:szCs w:val="21"/>
                <w:vertAlign w:val="superscript"/>
              </w:rPr>
              <w:t>f</w:t>
            </w:r>
          </w:p>
        </w:tc>
      </w:tr>
      <w:tr w:rsidR="008E459C" w14:paraId="06293B85" w14:textId="77777777">
        <w:trPr>
          <w:trHeight w:val="248"/>
        </w:trPr>
        <w:tc>
          <w:tcPr>
            <w:tcW w:w="5628" w:type="dxa"/>
            <w:gridSpan w:val="6"/>
            <w:tcBorders>
              <w:top w:val="single" w:sz="6" w:space="0" w:color="000000"/>
              <w:left w:val="nil"/>
              <w:bottom w:val="nil"/>
              <w:right w:val="nil"/>
            </w:tcBorders>
            <w:shd w:val="clear" w:color="auto" w:fill="auto"/>
            <w:tcMar>
              <w:top w:w="80" w:type="dxa"/>
              <w:left w:w="80" w:type="dxa"/>
              <w:bottom w:w="80" w:type="dxa"/>
              <w:right w:w="80" w:type="dxa"/>
            </w:tcMar>
            <w:vAlign w:val="center"/>
          </w:tcPr>
          <w:p w14:paraId="55E146E6" w14:textId="77777777" w:rsidR="008E459C" w:rsidRDefault="001D4287">
            <w:pPr>
              <w:pStyle w:val="BodyA"/>
            </w:pPr>
            <w:r>
              <w:rPr>
                <w:sz w:val="21"/>
                <w:szCs w:val="21"/>
                <w:u w:val="single"/>
              </w:rPr>
              <w:t>Late to Terminal Preclassic (400 B.C. to A.D. 250)</w:t>
            </w:r>
          </w:p>
        </w:tc>
        <w:tc>
          <w:tcPr>
            <w:tcW w:w="1461"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3E69BC19" w14:textId="77777777" w:rsidR="008E459C" w:rsidRDefault="008E459C"/>
        </w:tc>
        <w:tc>
          <w:tcPr>
            <w:tcW w:w="1106"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7961DD0D" w14:textId="77777777" w:rsidR="008E459C" w:rsidRDefault="008E459C"/>
        </w:tc>
        <w:tc>
          <w:tcPr>
            <w:tcW w:w="859"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3A6A30FC" w14:textId="77777777" w:rsidR="008E459C" w:rsidRDefault="008E459C"/>
        </w:tc>
        <w:tc>
          <w:tcPr>
            <w:tcW w:w="923"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16E617BB" w14:textId="77777777" w:rsidR="008E459C" w:rsidRDefault="008E459C"/>
        </w:tc>
        <w:tc>
          <w:tcPr>
            <w:tcW w:w="957" w:type="dxa"/>
            <w:tcBorders>
              <w:top w:val="single" w:sz="6" w:space="0" w:color="000000"/>
              <w:left w:val="nil"/>
              <w:bottom w:val="nil"/>
              <w:right w:val="nil"/>
            </w:tcBorders>
            <w:shd w:val="clear" w:color="auto" w:fill="auto"/>
            <w:tcMar>
              <w:top w:w="80" w:type="dxa"/>
              <w:left w:w="80" w:type="dxa"/>
              <w:bottom w:w="80" w:type="dxa"/>
              <w:right w:w="80" w:type="dxa"/>
            </w:tcMar>
            <w:vAlign w:val="center"/>
          </w:tcPr>
          <w:p w14:paraId="14290ECB" w14:textId="77777777" w:rsidR="008E459C" w:rsidRDefault="008E459C"/>
        </w:tc>
      </w:tr>
      <w:tr w:rsidR="008E459C" w14:paraId="4F8A7C77" w14:textId="77777777">
        <w:trPr>
          <w:trHeight w:val="240"/>
        </w:trPr>
        <w:tc>
          <w:tcPr>
            <w:tcW w:w="975" w:type="dxa"/>
            <w:tcBorders>
              <w:top w:val="nil"/>
              <w:left w:val="nil"/>
              <w:bottom w:val="nil"/>
              <w:right w:val="nil"/>
            </w:tcBorders>
            <w:shd w:val="clear" w:color="auto" w:fill="auto"/>
            <w:tcMar>
              <w:top w:w="80" w:type="dxa"/>
              <w:left w:w="80" w:type="dxa"/>
              <w:bottom w:w="80" w:type="dxa"/>
              <w:right w:w="80" w:type="dxa"/>
            </w:tcMar>
            <w:vAlign w:val="center"/>
          </w:tcPr>
          <w:p w14:paraId="76DD1283" w14:textId="77777777" w:rsidR="008E459C" w:rsidRDefault="001D4287">
            <w:pPr>
              <w:pStyle w:val="BodyA"/>
            </w:pPr>
            <w:r>
              <w:rPr>
                <w:sz w:val="21"/>
                <w:szCs w:val="21"/>
              </w:rPr>
              <w:t>SS3</w:t>
            </w:r>
          </w:p>
        </w:tc>
        <w:tc>
          <w:tcPr>
            <w:tcW w:w="1178" w:type="dxa"/>
            <w:tcBorders>
              <w:top w:val="nil"/>
              <w:left w:val="nil"/>
              <w:bottom w:val="nil"/>
              <w:right w:val="nil"/>
            </w:tcBorders>
            <w:shd w:val="clear" w:color="auto" w:fill="auto"/>
            <w:tcMar>
              <w:top w:w="80" w:type="dxa"/>
              <w:left w:w="80" w:type="dxa"/>
              <w:bottom w:w="80" w:type="dxa"/>
              <w:right w:w="80" w:type="dxa"/>
            </w:tcMar>
            <w:vAlign w:val="center"/>
          </w:tcPr>
          <w:p w14:paraId="1A1C2A72" w14:textId="77777777" w:rsidR="008E459C" w:rsidRDefault="001D4287">
            <w:pPr>
              <w:pStyle w:val="BodyA"/>
            </w:pPr>
            <w:r>
              <w:rPr>
                <w:sz w:val="21"/>
                <w:szCs w:val="21"/>
              </w:rPr>
              <w:t>Epicenter</w:t>
            </w:r>
          </w:p>
        </w:tc>
        <w:tc>
          <w:tcPr>
            <w:tcW w:w="888" w:type="dxa"/>
            <w:tcBorders>
              <w:top w:val="nil"/>
              <w:left w:val="nil"/>
              <w:bottom w:val="nil"/>
              <w:right w:val="nil"/>
            </w:tcBorders>
            <w:shd w:val="clear" w:color="auto" w:fill="auto"/>
            <w:tcMar>
              <w:top w:w="80" w:type="dxa"/>
              <w:left w:w="80" w:type="dxa"/>
              <w:bottom w:w="80" w:type="dxa"/>
              <w:right w:w="80" w:type="dxa"/>
            </w:tcMar>
            <w:vAlign w:val="center"/>
          </w:tcPr>
          <w:p w14:paraId="45951ED2" w14:textId="19CDD842" w:rsidR="008E459C" w:rsidRDefault="001D4287">
            <w:pPr>
              <w:pStyle w:val="Body"/>
              <w:tabs>
                <w:tab w:val="decimal" w:pos="357"/>
              </w:tabs>
              <w:spacing w:line="480" w:lineRule="auto"/>
            </w:pPr>
            <w:r>
              <w:rPr>
                <w:sz w:val="21"/>
                <w:szCs w:val="21"/>
              </w:rPr>
              <w:t>−13.5</w:t>
            </w:r>
          </w:p>
        </w:tc>
        <w:tc>
          <w:tcPr>
            <w:tcW w:w="819" w:type="dxa"/>
            <w:tcBorders>
              <w:top w:val="nil"/>
              <w:left w:val="nil"/>
              <w:bottom w:val="nil"/>
              <w:right w:val="nil"/>
            </w:tcBorders>
            <w:shd w:val="clear" w:color="auto" w:fill="auto"/>
            <w:tcMar>
              <w:top w:w="80" w:type="dxa"/>
              <w:left w:w="80" w:type="dxa"/>
              <w:bottom w:w="80" w:type="dxa"/>
              <w:right w:w="80" w:type="dxa"/>
            </w:tcMar>
            <w:vAlign w:val="center"/>
          </w:tcPr>
          <w:p w14:paraId="04CC3C1A" w14:textId="77777777" w:rsidR="008E459C" w:rsidRDefault="001D4287">
            <w:pPr>
              <w:pStyle w:val="Body"/>
              <w:tabs>
                <w:tab w:val="decimal" w:pos="240"/>
              </w:tabs>
              <w:spacing w:line="480" w:lineRule="auto"/>
              <w:jc w:val="center"/>
            </w:pPr>
            <w:r>
              <w:rPr>
                <w:sz w:val="21"/>
                <w:szCs w:val="21"/>
              </w:rPr>
              <w:t>+10.7</w:t>
            </w:r>
          </w:p>
        </w:tc>
        <w:tc>
          <w:tcPr>
            <w:tcW w:w="995" w:type="dxa"/>
            <w:tcBorders>
              <w:top w:val="nil"/>
              <w:left w:val="nil"/>
              <w:bottom w:val="nil"/>
              <w:right w:val="nil"/>
            </w:tcBorders>
            <w:shd w:val="clear" w:color="auto" w:fill="auto"/>
            <w:tcMar>
              <w:top w:w="80" w:type="dxa"/>
              <w:left w:w="80" w:type="dxa"/>
              <w:bottom w:w="80" w:type="dxa"/>
              <w:right w:w="80" w:type="dxa"/>
            </w:tcMar>
            <w:vAlign w:val="center"/>
          </w:tcPr>
          <w:p w14:paraId="2A2A74CF" w14:textId="08EE2449" w:rsidR="008E459C" w:rsidRDefault="001D4287">
            <w:pPr>
              <w:pStyle w:val="Body"/>
              <w:tabs>
                <w:tab w:val="decimal" w:pos="351"/>
              </w:tabs>
              <w:spacing w:line="480" w:lineRule="auto"/>
              <w:jc w:val="center"/>
            </w:pPr>
            <w:r>
              <w:rPr>
                <w:sz w:val="21"/>
                <w:szCs w:val="21"/>
              </w:rPr>
              <w:t>−5.3</w:t>
            </w:r>
          </w:p>
        </w:tc>
        <w:tc>
          <w:tcPr>
            <w:tcW w:w="770" w:type="dxa"/>
            <w:tcBorders>
              <w:top w:val="nil"/>
              <w:left w:val="nil"/>
              <w:bottom w:val="nil"/>
              <w:right w:val="nil"/>
            </w:tcBorders>
            <w:shd w:val="clear" w:color="auto" w:fill="auto"/>
            <w:tcMar>
              <w:top w:w="80" w:type="dxa"/>
              <w:left w:w="80" w:type="dxa"/>
              <w:bottom w:w="80" w:type="dxa"/>
              <w:right w:w="80" w:type="dxa"/>
            </w:tcMar>
            <w:vAlign w:val="center"/>
          </w:tcPr>
          <w:p w14:paraId="39CFE7FD" w14:textId="77777777" w:rsidR="008E459C" w:rsidRDefault="001D4287">
            <w:pPr>
              <w:pStyle w:val="Body"/>
              <w:tabs>
                <w:tab w:val="decimal" w:pos="255"/>
              </w:tabs>
              <w:spacing w:line="480" w:lineRule="auto"/>
              <w:jc w:val="center"/>
            </w:pPr>
            <w:r>
              <w:rPr>
                <w:sz w:val="21"/>
                <w:szCs w:val="21"/>
              </w:rPr>
              <w:t>8.2</w:t>
            </w:r>
          </w:p>
        </w:tc>
        <w:tc>
          <w:tcPr>
            <w:tcW w:w="1461" w:type="dxa"/>
            <w:tcBorders>
              <w:top w:val="nil"/>
              <w:left w:val="nil"/>
              <w:bottom w:val="nil"/>
              <w:right w:val="nil"/>
            </w:tcBorders>
            <w:shd w:val="clear" w:color="auto" w:fill="auto"/>
            <w:tcMar>
              <w:top w:w="80" w:type="dxa"/>
              <w:left w:w="80" w:type="dxa"/>
              <w:bottom w:w="80" w:type="dxa"/>
              <w:right w:w="80" w:type="dxa"/>
            </w:tcMar>
            <w:vAlign w:val="center"/>
          </w:tcPr>
          <w:p w14:paraId="7803B6FD" w14:textId="77777777" w:rsidR="008E459C" w:rsidRDefault="001D4287">
            <w:pPr>
              <w:pStyle w:val="Body"/>
              <w:tabs>
                <w:tab w:val="decimal" w:pos="299"/>
                <w:tab w:val="decimal" w:pos="550"/>
              </w:tabs>
              <w:spacing w:line="480" w:lineRule="auto"/>
              <w:jc w:val="center"/>
            </w:pPr>
            <w:r>
              <w:rPr>
                <w:sz w:val="21"/>
                <w:szCs w:val="21"/>
              </w:rPr>
              <w:t>3.24</w:t>
            </w:r>
          </w:p>
        </w:tc>
        <w:tc>
          <w:tcPr>
            <w:tcW w:w="1106" w:type="dxa"/>
            <w:tcBorders>
              <w:top w:val="nil"/>
              <w:left w:val="nil"/>
              <w:bottom w:val="nil"/>
              <w:right w:val="nil"/>
            </w:tcBorders>
            <w:shd w:val="clear" w:color="auto" w:fill="auto"/>
            <w:tcMar>
              <w:top w:w="80" w:type="dxa"/>
              <w:left w:w="80" w:type="dxa"/>
              <w:bottom w:w="80" w:type="dxa"/>
              <w:right w:w="80" w:type="dxa"/>
            </w:tcMar>
            <w:vAlign w:val="center"/>
          </w:tcPr>
          <w:p w14:paraId="418FFF32" w14:textId="77777777" w:rsidR="008E459C" w:rsidRDefault="001D4287">
            <w:pPr>
              <w:pStyle w:val="Body"/>
              <w:tabs>
                <w:tab w:val="decimal" w:pos="314"/>
              </w:tabs>
              <w:spacing w:line="480" w:lineRule="auto"/>
              <w:jc w:val="center"/>
            </w:pPr>
            <w:r>
              <w:rPr>
                <w:sz w:val="21"/>
                <w:szCs w:val="21"/>
              </w:rPr>
              <w:t>3.79</w:t>
            </w:r>
          </w:p>
        </w:tc>
        <w:tc>
          <w:tcPr>
            <w:tcW w:w="859" w:type="dxa"/>
            <w:tcBorders>
              <w:top w:val="nil"/>
              <w:left w:val="nil"/>
              <w:bottom w:val="nil"/>
              <w:right w:val="nil"/>
            </w:tcBorders>
            <w:shd w:val="clear" w:color="auto" w:fill="auto"/>
            <w:tcMar>
              <w:top w:w="80" w:type="dxa"/>
              <w:left w:w="80" w:type="dxa"/>
              <w:bottom w:w="80" w:type="dxa"/>
              <w:right w:w="80" w:type="dxa"/>
            </w:tcMar>
            <w:vAlign w:val="center"/>
          </w:tcPr>
          <w:p w14:paraId="4C3E0199" w14:textId="77777777" w:rsidR="008E459C" w:rsidRDefault="001D4287">
            <w:pPr>
              <w:pStyle w:val="Body"/>
              <w:tabs>
                <w:tab w:val="decimal" w:pos="208"/>
              </w:tabs>
              <w:spacing w:line="480" w:lineRule="auto"/>
              <w:jc w:val="center"/>
            </w:pPr>
            <w:r>
              <w:rPr>
                <w:sz w:val="21"/>
                <w:szCs w:val="21"/>
              </w:rPr>
              <w:t>43.8</w:t>
            </w:r>
          </w:p>
        </w:tc>
        <w:tc>
          <w:tcPr>
            <w:tcW w:w="923" w:type="dxa"/>
            <w:tcBorders>
              <w:top w:val="nil"/>
              <w:left w:val="nil"/>
              <w:bottom w:val="nil"/>
              <w:right w:val="nil"/>
            </w:tcBorders>
            <w:shd w:val="clear" w:color="auto" w:fill="auto"/>
            <w:tcMar>
              <w:top w:w="80" w:type="dxa"/>
              <w:left w:w="80" w:type="dxa"/>
              <w:bottom w:w="80" w:type="dxa"/>
              <w:right w:w="80" w:type="dxa"/>
            </w:tcMar>
            <w:vAlign w:val="center"/>
          </w:tcPr>
          <w:p w14:paraId="01D01BA9" w14:textId="77777777" w:rsidR="008E459C" w:rsidRDefault="001D4287">
            <w:pPr>
              <w:pStyle w:val="Body"/>
              <w:tabs>
                <w:tab w:val="decimal" w:pos="260"/>
              </w:tabs>
              <w:spacing w:line="480" w:lineRule="auto"/>
              <w:jc w:val="center"/>
            </w:pPr>
            <w:r>
              <w:rPr>
                <w:sz w:val="21"/>
                <w:szCs w:val="21"/>
              </w:rPr>
              <w:t>15.8</w:t>
            </w:r>
          </w:p>
        </w:tc>
        <w:tc>
          <w:tcPr>
            <w:tcW w:w="957" w:type="dxa"/>
            <w:tcBorders>
              <w:top w:val="nil"/>
              <w:left w:val="nil"/>
              <w:bottom w:val="nil"/>
              <w:right w:val="nil"/>
            </w:tcBorders>
            <w:shd w:val="clear" w:color="auto" w:fill="auto"/>
            <w:tcMar>
              <w:top w:w="80" w:type="dxa"/>
              <w:left w:w="80" w:type="dxa"/>
              <w:bottom w:w="80" w:type="dxa"/>
              <w:right w:w="80" w:type="dxa"/>
            </w:tcMar>
            <w:vAlign w:val="center"/>
          </w:tcPr>
          <w:p w14:paraId="27C1C40A" w14:textId="77777777" w:rsidR="008E459C" w:rsidRDefault="001D4287">
            <w:pPr>
              <w:pStyle w:val="Body"/>
              <w:tabs>
                <w:tab w:val="decimal" w:pos="227"/>
              </w:tabs>
              <w:spacing w:line="480" w:lineRule="auto"/>
              <w:jc w:val="center"/>
            </w:pPr>
            <w:r>
              <w:rPr>
                <w:sz w:val="21"/>
                <w:szCs w:val="21"/>
              </w:rPr>
              <w:t>3.73</w:t>
            </w:r>
          </w:p>
        </w:tc>
      </w:tr>
      <w:tr w:rsidR="008E459C" w14:paraId="0C73EB05" w14:textId="77777777">
        <w:trPr>
          <w:trHeight w:val="240"/>
        </w:trPr>
        <w:tc>
          <w:tcPr>
            <w:tcW w:w="975" w:type="dxa"/>
            <w:tcBorders>
              <w:top w:val="nil"/>
              <w:left w:val="nil"/>
              <w:bottom w:val="nil"/>
              <w:right w:val="nil"/>
            </w:tcBorders>
            <w:shd w:val="clear" w:color="auto" w:fill="auto"/>
            <w:tcMar>
              <w:top w:w="80" w:type="dxa"/>
              <w:left w:w="80" w:type="dxa"/>
              <w:bottom w:w="80" w:type="dxa"/>
              <w:right w:w="80" w:type="dxa"/>
            </w:tcMar>
            <w:vAlign w:val="center"/>
          </w:tcPr>
          <w:p w14:paraId="0ED5C0FE" w14:textId="77777777" w:rsidR="008E459C" w:rsidRDefault="001D4287">
            <w:pPr>
              <w:pStyle w:val="BodyA"/>
            </w:pPr>
            <w:r>
              <w:rPr>
                <w:b/>
                <w:bCs/>
                <w:i/>
                <w:iCs/>
                <w:sz w:val="21"/>
                <w:szCs w:val="21"/>
              </w:rPr>
              <w:t>SS17</w:t>
            </w:r>
          </w:p>
        </w:tc>
        <w:tc>
          <w:tcPr>
            <w:tcW w:w="1178" w:type="dxa"/>
            <w:tcBorders>
              <w:top w:val="nil"/>
              <w:left w:val="nil"/>
              <w:bottom w:val="nil"/>
              <w:right w:val="nil"/>
            </w:tcBorders>
            <w:shd w:val="clear" w:color="auto" w:fill="auto"/>
            <w:tcMar>
              <w:top w:w="80" w:type="dxa"/>
              <w:left w:w="80" w:type="dxa"/>
              <w:bottom w:w="80" w:type="dxa"/>
              <w:right w:w="80" w:type="dxa"/>
            </w:tcMar>
            <w:vAlign w:val="center"/>
          </w:tcPr>
          <w:p w14:paraId="395988FF" w14:textId="77777777" w:rsidR="008E459C" w:rsidRDefault="001D4287">
            <w:pPr>
              <w:pStyle w:val="BodyA"/>
            </w:pPr>
            <w:r>
              <w:rPr>
                <w:sz w:val="21"/>
                <w:szCs w:val="21"/>
              </w:rPr>
              <w:t>Epicenter</w:t>
            </w:r>
          </w:p>
        </w:tc>
        <w:tc>
          <w:tcPr>
            <w:tcW w:w="888" w:type="dxa"/>
            <w:tcBorders>
              <w:top w:val="nil"/>
              <w:left w:val="nil"/>
              <w:bottom w:val="nil"/>
              <w:right w:val="nil"/>
            </w:tcBorders>
            <w:shd w:val="clear" w:color="auto" w:fill="auto"/>
            <w:tcMar>
              <w:top w:w="80" w:type="dxa"/>
              <w:left w:w="80" w:type="dxa"/>
              <w:bottom w:w="80" w:type="dxa"/>
              <w:right w:w="80" w:type="dxa"/>
            </w:tcMar>
            <w:vAlign w:val="center"/>
          </w:tcPr>
          <w:p w14:paraId="3AE9655F" w14:textId="77777777" w:rsidR="008E459C" w:rsidRDefault="008E459C"/>
        </w:tc>
        <w:tc>
          <w:tcPr>
            <w:tcW w:w="819" w:type="dxa"/>
            <w:tcBorders>
              <w:top w:val="nil"/>
              <w:left w:val="nil"/>
              <w:bottom w:val="nil"/>
              <w:right w:val="nil"/>
            </w:tcBorders>
            <w:shd w:val="clear" w:color="auto" w:fill="auto"/>
            <w:tcMar>
              <w:top w:w="80" w:type="dxa"/>
              <w:left w:w="80" w:type="dxa"/>
              <w:bottom w:w="80" w:type="dxa"/>
              <w:right w:w="80" w:type="dxa"/>
            </w:tcMar>
            <w:vAlign w:val="center"/>
          </w:tcPr>
          <w:p w14:paraId="26E2B2F9" w14:textId="77777777" w:rsidR="008E459C" w:rsidRDefault="008E459C"/>
        </w:tc>
        <w:tc>
          <w:tcPr>
            <w:tcW w:w="995" w:type="dxa"/>
            <w:tcBorders>
              <w:top w:val="nil"/>
              <w:left w:val="nil"/>
              <w:bottom w:val="nil"/>
              <w:right w:val="nil"/>
            </w:tcBorders>
            <w:shd w:val="clear" w:color="auto" w:fill="auto"/>
            <w:tcMar>
              <w:top w:w="80" w:type="dxa"/>
              <w:left w:w="80" w:type="dxa"/>
              <w:bottom w:w="80" w:type="dxa"/>
              <w:right w:w="80" w:type="dxa"/>
            </w:tcMar>
            <w:vAlign w:val="center"/>
          </w:tcPr>
          <w:p w14:paraId="61F8BC8B" w14:textId="32F2C2DC" w:rsidR="008E459C" w:rsidRDefault="001D4287">
            <w:pPr>
              <w:pStyle w:val="Body"/>
              <w:tabs>
                <w:tab w:val="decimal" w:pos="351"/>
              </w:tabs>
              <w:spacing w:line="480" w:lineRule="auto"/>
              <w:jc w:val="center"/>
            </w:pPr>
            <w:r>
              <w:rPr>
                <w:sz w:val="21"/>
                <w:szCs w:val="21"/>
              </w:rPr>
              <w:t>−6.9</w:t>
            </w:r>
          </w:p>
        </w:tc>
        <w:tc>
          <w:tcPr>
            <w:tcW w:w="770" w:type="dxa"/>
            <w:tcBorders>
              <w:top w:val="nil"/>
              <w:left w:val="nil"/>
              <w:bottom w:val="nil"/>
              <w:right w:val="nil"/>
            </w:tcBorders>
            <w:shd w:val="clear" w:color="auto" w:fill="auto"/>
            <w:tcMar>
              <w:top w:w="80" w:type="dxa"/>
              <w:left w:w="80" w:type="dxa"/>
              <w:bottom w:w="80" w:type="dxa"/>
              <w:right w:w="80" w:type="dxa"/>
            </w:tcMar>
            <w:vAlign w:val="center"/>
          </w:tcPr>
          <w:p w14:paraId="1E660248" w14:textId="77777777" w:rsidR="008E459C" w:rsidRDefault="008E459C"/>
        </w:tc>
        <w:tc>
          <w:tcPr>
            <w:tcW w:w="1461" w:type="dxa"/>
            <w:tcBorders>
              <w:top w:val="nil"/>
              <w:left w:val="nil"/>
              <w:bottom w:val="nil"/>
              <w:right w:val="nil"/>
            </w:tcBorders>
            <w:shd w:val="clear" w:color="auto" w:fill="auto"/>
            <w:tcMar>
              <w:top w:w="80" w:type="dxa"/>
              <w:left w:w="80" w:type="dxa"/>
              <w:bottom w:w="80" w:type="dxa"/>
              <w:right w:w="80" w:type="dxa"/>
            </w:tcMar>
            <w:vAlign w:val="center"/>
          </w:tcPr>
          <w:p w14:paraId="4A723935" w14:textId="77777777" w:rsidR="008E459C" w:rsidRDefault="008E459C"/>
        </w:tc>
        <w:tc>
          <w:tcPr>
            <w:tcW w:w="1106" w:type="dxa"/>
            <w:tcBorders>
              <w:top w:val="nil"/>
              <w:left w:val="nil"/>
              <w:bottom w:val="nil"/>
              <w:right w:val="nil"/>
            </w:tcBorders>
            <w:shd w:val="clear" w:color="auto" w:fill="auto"/>
            <w:tcMar>
              <w:top w:w="80" w:type="dxa"/>
              <w:left w:w="80" w:type="dxa"/>
              <w:bottom w:w="80" w:type="dxa"/>
              <w:right w:w="80" w:type="dxa"/>
            </w:tcMar>
            <w:vAlign w:val="center"/>
          </w:tcPr>
          <w:p w14:paraId="1B0970CF" w14:textId="77777777" w:rsidR="008E459C" w:rsidRDefault="008E459C"/>
        </w:tc>
        <w:tc>
          <w:tcPr>
            <w:tcW w:w="859" w:type="dxa"/>
            <w:tcBorders>
              <w:top w:val="nil"/>
              <w:left w:val="nil"/>
              <w:bottom w:val="nil"/>
              <w:right w:val="nil"/>
            </w:tcBorders>
            <w:shd w:val="clear" w:color="auto" w:fill="auto"/>
            <w:tcMar>
              <w:top w:w="80" w:type="dxa"/>
              <w:left w:w="80" w:type="dxa"/>
              <w:bottom w:w="80" w:type="dxa"/>
              <w:right w:w="80" w:type="dxa"/>
            </w:tcMar>
            <w:vAlign w:val="center"/>
          </w:tcPr>
          <w:p w14:paraId="543984C6" w14:textId="77777777" w:rsidR="008E459C" w:rsidRDefault="008E459C"/>
        </w:tc>
        <w:tc>
          <w:tcPr>
            <w:tcW w:w="923" w:type="dxa"/>
            <w:tcBorders>
              <w:top w:val="nil"/>
              <w:left w:val="nil"/>
              <w:bottom w:val="nil"/>
              <w:right w:val="nil"/>
            </w:tcBorders>
            <w:shd w:val="clear" w:color="auto" w:fill="auto"/>
            <w:tcMar>
              <w:top w:w="80" w:type="dxa"/>
              <w:left w:w="80" w:type="dxa"/>
              <w:bottom w:w="80" w:type="dxa"/>
              <w:right w:w="80" w:type="dxa"/>
            </w:tcMar>
            <w:vAlign w:val="center"/>
          </w:tcPr>
          <w:p w14:paraId="3DA77606" w14:textId="77777777" w:rsidR="008E459C" w:rsidRDefault="008E459C"/>
        </w:tc>
        <w:tc>
          <w:tcPr>
            <w:tcW w:w="957" w:type="dxa"/>
            <w:tcBorders>
              <w:top w:val="nil"/>
              <w:left w:val="nil"/>
              <w:bottom w:val="nil"/>
              <w:right w:val="nil"/>
            </w:tcBorders>
            <w:shd w:val="clear" w:color="auto" w:fill="auto"/>
            <w:tcMar>
              <w:top w:w="80" w:type="dxa"/>
              <w:left w:w="80" w:type="dxa"/>
              <w:bottom w:w="80" w:type="dxa"/>
              <w:right w:w="80" w:type="dxa"/>
            </w:tcMar>
            <w:vAlign w:val="center"/>
          </w:tcPr>
          <w:p w14:paraId="5C6792B4" w14:textId="77777777" w:rsidR="008E459C" w:rsidRDefault="001D4287">
            <w:pPr>
              <w:pStyle w:val="Body"/>
              <w:tabs>
                <w:tab w:val="decimal" w:pos="227"/>
              </w:tabs>
              <w:spacing w:line="480" w:lineRule="auto"/>
              <w:jc w:val="center"/>
            </w:pPr>
            <w:r>
              <w:rPr>
                <w:b/>
                <w:bCs/>
                <w:i/>
                <w:iCs/>
                <w:sz w:val="21"/>
                <w:szCs w:val="21"/>
              </w:rPr>
              <w:t>4.88</w:t>
            </w:r>
          </w:p>
        </w:tc>
      </w:tr>
      <w:tr w:rsidR="008E459C" w14:paraId="248091D7" w14:textId="77777777">
        <w:trPr>
          <w:trHeight w:val="240"/>
        </w:trPr>
        <w:tc>
          <w:tcPr>
            <w:tcW w:w="5628" w:type="dxa"/>
            <w:gridSpan w:val="6"/>
            <w:tcBorders>
              <w:top w:val="nil"/>
              <w:left w:val="nil"/>
              <w:bottom w:val="nil"/>
              <w:right w:val="nil"/>
            </w:tcBorders>
            <w:shd w:val="clear" w:color="auto" w:fill="auto"/>
            <w:tcMar>
              <w:top w:w="80" w:type="dxa"/>
              <w:left w:w="80" w:type="dxa"/>
              <w:bottom w:w="80" w:type="dxa"/>
              <w:right w:w="80" w:type="dxa"/>
            </w:tcMar>
            <w:vAlign w:val="center"/>
          </w:tcPr>
          <w:p w14:paraId="560BDA4F" w14:textId="77777777" w:rsidR="008E459C" w:rsidRDefault="001D4287">
            <w:pPr>
              <w:pStyle w:val="BodyA"/>
            </w:pPr>
            <w:r>
              <w:rPr>
                <w:sz w:val="21"/>
                <w:szCs w:val="21"/>
                <w:u w:val="single"/>
              </w:rPr>
              <w:t>Early Classic (A.D. 250 to A.D. 550)</w:t>
            </w:r>
          </w:p>
        </w:tc>
        <w:tc>
          <w:tcPr>
            <w:tcW w:w="1461" w:type="dxa"/>
            <w:tcBorders>
              <w:top w:val="nil"/>
              <w:left w:val="nil"/>
              <w:bottom w:val="nil"/>
              <w:right w:val="nil"/>
            </w:tcBorders>
            <w:shd w:val="clear" w:color="auto" w:fill="auto"/>
            <w:tcMar>
              <w:top w:w="80" w:type="dxa"/>
              <w:left w:w="80" w:type="dxa"/>
              <w:bottom w:w="80" w:type="dxa"/>
              <w:right w:w="80" w:type="dxa"/>
            </w:tcMar>
            <w:vAlign w:val="center"/>
          </w:tcPr>
          <w:p w14:paraId="1FC2EB15" w14:textId="77777777" w:rsidR="008E459C" w:rsidRDefault="008E459C"/>
        </w:tc>
        <w:tc>
          <w:tcPr>
            <w:tcW w:w="1106" w:type="dxa"/>
            <w:tcBorders>
              <w:top w:val="nil"/>
              <w:left w:val="nil"/>
              <w:bottom w:val="nil"/>
              <w:right w:val="nil"/>
            </w:tcBorders>
            <w:shd w:val="clear" w:color="auto" w:fill="auto"/>
            <w:tcMar>
              <w:top w:w="80" w:type="dxa"/>
              <w:left w:w="80" w:type="dxa"/>
              <w:bottom w:w="80" w:type="dxa"/>
              <w:right w:w="80" w:type="dxa"/>
            </w:tcMar>
            <w:vAlign w:val="center"/>
          </w:tcPr>
          <w:p w14:paraId="13C14B11" w14:textId="77777777" w:rsidR="008E459C" w:rsidRDefault="008E459C"/>
        </w:tc>
        <w:tc>
          <w:tcPr>
            <w:tcW w:w="859" w:type="dxa"/>
            <w:tcBorders>
              <w:top w:val="nil"/>
              <w:left w:val="nil"/>
              <w:bottom w:val="nil"/>
              <w:right w:val="nil"/>
            </w:tcBorders>
            <w:shd w:val="clear" w:color="auto" w:fill="auto"/>
            <w:tcMar>
              <w:top w:w="80" w:type="dxa"/>
              <w:left w:w="80" w:type="dxa"/>
              <w:bottom w:w="80" w:type="dxa"/>
              <w:right w:w="80" w:type="dxa"/>
            </w:tcMar>
            <w:vAlign w:val="center"/>
          </w:tcPr>
          <w:p w14:paraId="796974C2" w14:textId="77777777" w:rsidR="008E459C" w:rsidRDefault="008E459C"/>
        </w:tc>
        <w:tc>
          <w:tcPr>
            <w:tcW w:w="923" w:type="dxa"/>
            <w:tcBorders>
              <w:top w:val="nil"/>
              <w:left w:val="nil"/>
              <w:bottom w:val="nil"/>
              <w:right w:val="nil"/>
            </w:tcBorders>
            <w:shd w:val="clear" w:color="auto" w:fill="auto"/>
            <w:tcMar>
              <w:top w:w="80" w:type="dxa"/>
              <w:left w:w="80" w:type="dxa"/>
              <w:bottom w:w="80" w:type="dxa"/>
              <w:right w:w="80" w:type="dxa"/>
            </w:tcMar>
            <w:vAlign w:val="center"/>
          </w:tcPr>
          <w:p w14:paraId="5DB12F69" w14:textId="77777777" w:rsidR="008E459C" w:rsidRDefault="008E459C"/>
        </w:tc>
        <w:tc>
          <w:tcPr>
            <w:tcW w:w="957" w:type="dxa"/>
            <w:tcBorders>
              <w:top w:val="nil"/>
              <w:left w:val="nil"/>
              <w:bottom w:val="nil"/>
              <w:right w:val="nil"/>
            </w:tcBorders>
            <w:shd w:val="clear" w:color="auto" w:fill="auto"/>
            <w:tcMar>
              <w:top w:w="80" w:type="dxa"/>
              <w:left w:w="80" w:type="dxa"/>
              <w:bottom w:w="80" w:type="dxa"/>
              <w:right w:w="80" w:type="dxa"/>
            </w:tcMar>
            <w:vAlign w:val="center"/>
          </w:tcPr>
          <w:p w14:paraId="7174AF93" w14:textId="77777777" w:rsidR="008E459C" w:rsidRDefault="008E459C"/>
        </w:tc>
      </w:tr>
      <w:tr w:rsidR="008E459C" w14:paraId="35599E22" w14:textId="77777777">
        <w:trPr>
          <w:trHeight w:val="240"/>
        </w:trPr>
        <w:tc>
          <w:tcPr>
            <w:tcW w:w="975" w:type="dxa"/>
            <w:tcBorders>
              <w:top w:val="nil"/>
              <w:left w:val="nil"/>
              <w:bottom w:val="nil"/>
              <w:right w:val="nil"/>
            </w:tcBorders>
            <w:shd w:val="clear" w:color="auto" w:fill="auto"/>
            <w:tcMar>
              <w:top w:w="80" w:type="dxa"/>
              <w:left w:w="80" w:type="dxa"/>
              <w:bottom w:w="80" w:type="dxa"/>
              <w:right w:w="80" w:type="dxa"/>
            </w:tcMar>
            <w:vAlign w:val="center"/>
          </w:tcPr>
          <w:p w14:paraId="7367AD42" w14:textId="77777777" w:rsidR="008E459C" w:rsidRDefault="001D4287">
            <w:pPr>
              <w:pStyle w:val="BodyA"/>
            </w:pPr>
            <w:r>
              <w:rPr>
                <w:sz w:val="21"/>
                <w:szCs w:val="21"/>
              </w:rPr>
              <w:t>SS28</w:t>
            </w:r>
          </w:p>
        </w:tc>
        <w:tc>
          <w:tcPr>
            <w:tcW w:w="1178" w:type="dxa"/>
            <w:tcBorders>
              <w:top w:val="nil"/>
              <w:left w:val="nil"/>
              <w:bottom w:val="nil"/>
              <w:right w:val="nil"/>
            </w:tcBorders>
            <w:shd w:val="clear" w:color="auto" w:fill="auto"/>
            <w:tcMar>
              <w:top w:w="80" w:type="dxa"/>
              <w:left w:w="80" w:type="dxa"/>
              <w:bottom w:w="80" w:type="dxa"/>
              <w:right w:w="80" w:type="dxa"/>
            </w:tcMar>
            <w:vAlign w:val="center"/>
          </w:tcPr>
          <w:p w14:paraId="6B6EBA1B" w14:textId="77777777" w:rsidR="008E459C" w:rsidRDefault="001D4287">
            <w:pPr>
              <w:pStyle w:val="BodyA"/>
            </w:pPr>
            <w:r>
              <w:rPr>
                <w:sz w:val="21"/>
                <w:szCs w:val="21"/>
              </w:rPr>
              <w:t>Site Core</w:t>
            </w:r>
          </w:p>
        </w:tc>
        <w:tc>
          <w:tcPr>
            <w:tcW w:w="888" w:type="dxa"/>
            <w:tcBorders>
              <w:top w:val="nil"/>
              <w:left w:val="nil"/>
              <w:bottom w:val="nil"/>
              <w:right w:val="nil"/>
            </w:tcBorders>
            <w:shd w:val="clear" w:color="auto" w:fill="auto"/>
            <w:tcMar>
              <w:top w:w="80" w:type="dxa"/>
              <w:left w:w="80" w:type="dxa"/>
              <w:bottom w:w="80" w:type="dxa"/>
              <w:right w:w="80" w:type="dxa"/>
            </w:tcMar>
            <w:vAlign w:val="center"/>
          </w:tcPr>
          <w:p w14:paraId="11E684D7" w14:textId="77777777" w:rsidR="008E459C" w:rsidRDefault="008E459C"/>
        </w:tc>
        <w:tc>
          <w:tcPr>
            <w:tcW w:w="819" w:type="dxa"/>
            <w:tcBorders>
              <w:top w:val="nil"/>
              <w:left w:val="nil"/>
              <w:bottom w:val="nil"/>
              <w:right w:val="nil"/>
            </w:tcBorders>
            <w:shd w:val="clear" w:color="auto" w:fill="auto"/>
            <w:tcMar>
              <w:top w:w="80" w:type="dxa"/>
              <w:left w:w="80" w:type="dxa"/>
              <w:bottom w:w="80" w:type="dxa"/>
              <w:right w:w="80" w:type="dxa"/>
            </w:tcMar>
            <w:vAlign w:val="center"/>
          </w:tcPr>
          <w:p w14:paraId="5382D64A" w14:textId="77777777" w:rsidR="008E459C" w:rsidRDefault="008E459C"/>
        </w:tc>
        <w:tc>
          <w:tcPr>
            <w:tcW w:w="995" w:type="dxa"/>
            <w:tcBorders>
              <w:top w:val="nil"/>
              <w:left w:val="nil"/>
              <w:bottom w:val="nil"/>
              <w:right w:val="nil"/>
            </w:tcBorders>
            <w:shd w:val="clear" w:color="auto" w:fill="auto"/>
            <w:tcMar>
              <w:top w:w="80" w:type="dxa"/>
              <w:left w:w="80" w:type="dxa"/>
              <w:bottom w:w="80" w:type="dxa"/>
              <w:right w:w="80" w:type="dxa"/>
            </w:tcMar>
            <w:vAlign w:val="center"/>
          </w:tcPr>
          <w:p w14:paraId="5D63B8D6" w14:textId="262A508F" w:rsidR="008E459C" w:rsidRDefault="001D4287">
            <w:pPr>
              <w:pStyle w:val="Body"/>
              <w:tabs>
                <w:tab w:val="decimal" w:pos="351"/>
              </w:tabs>
              <w:spacing w:line="480" w:lineRule="auto"/>
              <w:jc w:val="center"/>
            </w:pPr>
            <w:r>
              <w:rPr>
                <w:sz w:val="21"/>
                <w:szCs w:val="21"/>
              </w:rPr>
              <w:t>−6.2</w:t>
            </w:r>
          </w:p>
        </w:tc>
        <w:tc>
          <w:tcPr>
            <w:tcW w:w="770" w:type="dxa"/>
            <w:tcBorders>
              <w:top w:val="nil"/>
              <w:left w:val="nil"/>
              <w:bottom w:val="nil"/>
              <w:right w:val="nil"/>
            </w:tcBorders>
            <w:shd w:val="clear" w:color="auto" w:fill="auto"/>
            <w:tcMar>
              <w:top w:w="80" w:type="dxa"/>
              <w:left w:w="80" w:type="dxa"/>
              <w:bottom w:w="80" w:type="dxa"/>
              <w:right w:w="80" w:type="dxa"/>
            </w:tcMar>
            <w:vAlign w:val="center"/>
          </w:tcPr>
          <w:p w14:paraId="55B6CF6B" w14:textId="77777777" w:rsidR="008E459C" w:rsidRDefault="008E459C"/>
        </w:tc>
        <w:tc>
          <w:tcPr>
            <w:tcW w:w="1461" w:type="dxa"/>
            <w:tcBorders>
              <w:top w:val="nil"/>
              <w:left w:val="nil"/>
              <w:bottom w:val="nil"/>
              <w:right w:val="nil"/>
            </w:tcBorders>
            <w:shd w:val="clear" w:color="auto" w:fill="auto"/>
            <w:tcMar>
              <w:top w:w="80" w:type="dxa"/>
              <w:left w:w="80" w:type="dxa"/>
              <w:bottom w:w="80" w:type="dxa"/>
              <w:right w:w="80" w:type="dxa"/>
            </w:tcMar>
            <w:vAlign w:val="center"/>
          </w:tcPr>
          <w:p w14:paraId="6140285E" w14:textId="77777777" w:rsidR="008E459C" w:rsidRDefault="008E459C"/>
        </w:tc>
        <w:tc>
          <w:tcPr>
            <w:tcW w:w="1106" w:type="dxa"/>
            <w:tcBorders>
              <w:top w:val="nil"/>
              <w:left w:val="nil"/>
              <w:bottom w:val="nil"/>
              <w:right w:val="nil"/>
            </w:tcBorders>
            <w:shd w:val="clear" w:color="auto" w:fill="auto"/>
            <w:tcMar>
              <w:top w:w="80" w:type="dxa"/>
              <w:left w:w="80" w:type="dxa"/>
              <w:bottom w:w="80" w:type="dxa"/>
              <w:right w:w="80" w:type="dxa"/>
            </w:tcMar>
            <w:vAlign w:val="center"/>
          </w:tcPr>
          <w:p w14:paraId="75597895" w14:textId="77777777" w:rsidR="008E459C" w:rsidRDefault="008E459C"/>
        </w:tc>
        <w:tc>
          <w:tcPr>
            <w:tcW w:w="859" w:type="dxa"/>
            <w:tcBorders>
              <w:top w:val="nil"/>
              <w:left w:val="nil"/>
              <w:bottom w:val="nil"/>
              <w:right w:val="nil"/>
            </w:tcBorders>
            <w:shd w:val="clear" w:color="auto" w:fill="auto"/>
            <w:tcMar>
              <w:top w:w="80" w:type="dxa"/>
              <w:left w:w="80" w:type="dxa"/>
              <w:bottom w:w="80" w:type="dxa"/>
              <w:right w:w="80" w:type="dxa"/>
            </w:tcMar>
            <w:vAlign w:val="center"/>
          </w:tcPr>
          <w:p w14:paraId="0473F58D" w14:textId="77777777" w:rsidR="008E459C" w:rsidRDefault="008E459C"/>
        </w:tc>
        <w:tc>
          <w:tcPr>
            <w:tcW w:w="923" w:type="dxa"/>
            <w:tcBorders>
              <w:top w:val="nil"/>
              <w:left w:val="nil"/>
              <w:bottom w:val="nil"/>
              <w:right w:val="nil"/>
            </w:tcBorders>
            <w:shd w:val="clear" w:color="auto" w:fill="auto"/>
            <w:tcMar>
              <w:top w:w="80" w:type="dxa"/>
              <w:left w:w="80" w:type="dxa"/>
              <w:bottom w:w="80" w:type="dxa"/>
              <w:right w:w="80" w:type="dxa"/>
            </w:tcMar>
            <w:vAlign w:val="center"/>
          </w:tcPr>
          <w:p w14:paraId="6F9FDACA" w14:textId="77777777" w:rsidR="008E459C" w:rsidRDefault="008E459C"/>
        </w:tc>
        <w:tc>
          <w:tcPr>
            <w:tcW w:w="957" w:type="dxa"/>
            <w:tcBorders>
              <w:top w:val="nil"/>
              <w:left w:val="nil"/>
              <w:bottom w:val="nil"/>
              <w:right w:val="nil"/>
            </w:tcBorders>
            <w:shd w:val="clear" w:color="auto" w:fill="auto"/>
            <w:tcMar>
              <w:top w:w="80" w:type="dxa"/>
              <w:left w:w="80" w:type="dxa"/>
              <w:bottom w:w="80" w:type="dxa"/>
              <w:right w:w="80" w:type="dxa"/>
            </w:tcMar>
            <w:vAlign w:val="center"/>
          </w:tcPr>
          <w:p w14:paraId="62997CE7" w14:textId="77777777" w:rsidR="008E459C" w:rsidRDefault="001D4287">
            <w:pPr>
              <w:pStyle w:val="Body"/>
              <w:tabs>
                <w:tab w:val="decimal" w:pos="227"/>
              </w:tabs>
              <w:spacing w:line="480" w:lineRule="auto"/>
              <w:jc w:val="center"/>
            </w:pPr>
            <w:r>
              <w:rPr>
                <w:sz w:val="21"/>
                <w:szCs w:val="21"/>
              </w:rPr>
              <w:t>3.89</w:t>
            </w:r>
          </w:p>
        </w:tc>
      </w:tr>
      <w:tr w:rsidR="008E459C" w14:paraId="61EE1821" w14:textId="77777777">
        <w:trPr>
          <w:trHeight w:val="240"/>
        </w:trPr>
        <w:tc>
          <w:tcPr>
            <w:tcW w:w="975" w:type="dxa"/>
            <w:tcBorders>
              <w:top w:val="nil"/>
              <w:left w:val="nil"/>
              <w:bottom w:val="nil"/>
              <w:right w:val="nil"/>
            </w:tcBorders>
            <w:shd w:val="clear" w:color="auto" w:fill="auto"/>
            <w:tcMar>
              <w:top w:w="80" w:type="dxa"/>
              <w:left w:w="80" w:type="dxa"/>
              <w:bottom w:w="80" w:type="dxa"/>
              <w:right w:w="80" w:type="dxa"/>
            </w:tcMar>
            <w:vAlign w:val="center"/>
          </w:tcPr>
          <w:p w14:paraId="4A144DA0" w14:textId="77777777" w:rsidR="008E459C" w:rsidRDefault="001D4287">
            <w:pPr>
              <w:pStyle w:val="BodyA"/>
            </w:pPr>
            <w:r>
              <w:rPr>
                <w:sz w:val="21"/>
                <w:szCs w:val="21"/>
              </w:rPr>
              <w:t>SS5</w:t>
            </w:r>
          </w:p>
        </w:tc>
        <w:tc>
          <w:tcPr>
            <w:tcW w:w="1178" w:type="dxa"/>
            <w:tcBorders>
              <w:top w:val="nil"/>
              <w:left w:val="nil"/>
              <w:bottom w:val="nil"/>
              <w:right w:val="nil"/>
            </w:tcBorders>
            <w:shd w:val="clear" w:color="auto" w:fill="auto"/>
            <w:tcMar>
              <w:top w:w="80" w:type="dxa"/>
              <w:left w:w="80" w:type="dxa"/>
              <w:bottom w:w="80" w:type="dxa"/>
              <w:right w:w="80" w:type="dxa"/>
            </w:tcMar>
            <w:vAlign w:val="center"/>
          </w:tcPr>
          <w:p w14:paraId="07F2D3B6" w14:textId="77777777" w:rsidR="008E459C" w:rsidRDefault="001D4287">
            <w:pPr>
              <w:pStyle w:val="BodyA"/>
            </w:pPr>
            <w:r>
              <w:rPr>
                <w:sz w:val="21"/>
                <w:szCs w:val="21"/>
              </w:rPr>
              <w:t>Site Core</w:t>
            </w:r>
          </w:p>
        </w:tc>
        <w:tc>
          <w:tcPr>
            <w:tcW w:w="888" w:type="dxa"/>
            <w:tcBorders>
              <w:top w:val="nil"/>
              <w:left w:val="nil"/>
              <w:bottom w:val="nil"/>
              <w:right w:val="nil"/>
            </w:tcBorders>
            <w:shd w:val="clear" w:color="auto" w:fill="auto"/>
            <w:tcMar>
              <w:top w:w="80" w:type="dxa"/>
              <w:left w:w="80" w:type="dxa"/>
              <w:bottom w:w="80" w:type="dxa"/>
              <w:right w:w="80" w:type="dxa"/>
            </w:tcMar>
            <w:vAlign w:val="center"/>
          </w:tcPr>
          <w:p w14:paraId="09B0A5C4" w14:textId="4061413C" w:rsidR="008E459C" w:rsidRDefault="001D4287">
            <w:pPr>
              <w:pStyle w:val="Body"/>
              <w:tabs>
                <w:tab w:val="decimal" w:pos="357"/>
              </w:tabs>
              <w:spacing w:line="480" w:lineRule="auto"/>
            </w:pPr>
            <w:r>
              <w:rPr>
                <w:sz w:val="21"/>
                <w:szCs w:val="21"/>
              </w:rPr>
              <w:t>−11.6</w:t>
            </w:r>
          </w:p>
        </w:tc>
        <w:tc>
          <w:tcPr>
            <w:tcW w:w="819" w:type="dxa"/>
            <w:tcBorders>
              <w:top w:val="nil"/>
              <w:left w:val="nil"/>
              <w:bottom w:val="nil"/>
              <w:right w:val="nil"/>
            </w:tcBorders>
            <w:shd w:val="clear" w:color="auto" w:fill="auto"/>
            <w:tcMar>
              <w:top w:w="80" w:type="dxa"/>
              <w:left w:w="80" w:type="dxa"/>
              <w:bottom w:w="80" w:type="dxa"/>
              <w:right w:w="80" w:type="dxa"/>
            </w:tcMar>
            <w:vAlign w:val="center"/>
          </w:tcPr>
          <w:p w14:paraId="58D40FF7" w14:textId="77777777" w:rsidR="008E459C" w:rsidRDefault="001D4287">
            <w:pPr>
              <w:pStyle w:val="Body"/>
              <w:tabs>
                <w:tab w:val="decimal" w:pos="240"/>
              </w:tabs>
              <w:spacing w:line="480" w:lineRule="auto"/>
              <w:jc w:val="center"/>
            </w:pPr>
            <w:r>
              <w:rPr>
                <w:sz w:val="21"/>
                <w:szCs w:val="21"/>
              </w:rPr>
              <w:t>+8.7</w:t>
            </w:r>
          </w:p>
        </w:tc>
        <w:tc>
          <w:tcPr>
            <w:tcW w:w="995" w:type="dxa"/>
            <w:tcBorders>
              <w:top w:val="nil"/>
              <w:left w:val="nil"/>
              <w:bottom w:val="nil"/>
              <w:right w:val="nil"/>
            </w:tcBorders>
            <w:shd w:val="clear" w:color="auto" w:fill="auto"/>
            <w:tcMar>
              <w:top w:w="80" w:type="dxa"/>
              <w:left w:w="80" w:type="dxa"/>
              <w:bottom w:w="80" w:type="dxa"/>
              <w:right w:w="80" w:type="dxa"/>
            </w:tcMar>
            <w:vAlign w:val="center"/>
          </w:tcPr>
          <w:p w14:paraId="5A7566AC" w14:textId="6E1078FB" w:rsidR="008E459C" w:rsidRDefault="001D4287">
            <w:pPr>
              <w:pStyle w:val="Body"/>
              <w:tabs>
                <w:tab w:val="decimal" w:pos="351"/>
              </w:tabs>
              <w:spacing w:line="480" w:lineRule="auto"/>
              <w:jc w:val="center"/>
            </w:pPr>
            <w:r>
              <w:rPr>
                <w:sz w:val="21"/>
                <w:szCs w:val="21"/>
              </w:rPr>
              <w:t>−7.6</w:t>
            </w:r>
          </w:p>
        </w:tc>
        <w:tc>
          <w:tcPr>
            <w:tcW w:w="770" w:type="dxa"/>
            <w:tcBorders>
              <w:top w:val="nil"/>
              <w:left w:val="nil"/>
              <w:bottom w:val="nil"/>
              <w:right w:val="nil"/>
            </w:tcBorders>
            <w:shd w:val="clear" w:color="auto" w:fill="auto"/>
            <w:tcMar>
              <w:top w:w="80" w:type="dxa"/>
              <w:left w:w="80" w:type="dxa"/>
              <w:bottom w:w="80" w:type="dxa"/>
              <w:right w:w="80" w:type="dxa"/>
            </w:tcMar>
            <w:vAlign w:val="center"/>
          </w:tcPr>
          <w:p w14:paraId="64F0BC8F" w14:textId="77777777" w:rsidR="008E459C" w:rsidRDefault="001D4287">
            <w:pPr>
              <w:pStyle w:val="Body"/>
              <w:tabs>
                <w:tab w:val="decimal" w:pos="255"/>
              </w:tabs>
              <w:spacing w:line="480" w:lineRule="auto"/>
              <w:jc w:val="center"/>
            </w:pPr>
            <w:r>
              <w:rPr>
                <w:sz w:val="21"/>
                <w:szCs w:val="21"/>
              </w:rPr>
              <w:t>4.0</w:t>
            </w:r>
          </w:p>
        </w:tc>
        <w:tc>
          <w:tcPr>
            <w:tcW w:w="1461" w:type="dxa"/>
            <w:tcBorders>
              <w:top w:val="nil"/>
              <w:left w:val="nil"/>
              <w:bottom w:val="nil"/>
              <w:right w:val="nil"/>
            </w:tcBorders>
            <w:shd w:val="clear" w:color="auto" w:fill="auto"/>
            <w:tcMar>
              <w:top w:w="80" w:type="dxa"/>
              <w:left w:w="80" w:type="dxa"/>
              <w:bottom w:w="80" w:type="dxa"/>
              <w:right w:w="80" w:type="dxa"/>
            </w:tcMar>
            <w:vAlign w:val="center"/>
          </w:tcPr>
          <w:p w14:paraId="027E9F42" w14:textId="77777777" w:rsidR="008E459C" w:rsidRDefault="001D4287">
            <w:pPr>
              <w:pStyle w:val="Body"/>
              <w:tabs>
                <w:tab w:val="decimal" w:pos="299"/>
                <w:tab w:val="decimal" w:pos="550"/>
              </w:tabs>
              <w:spacing w:line="480" w:lineRule="auto"/>
              <w:jc w:val="center"/>
            </w:pPr>
            <w:r>
              <w:rPr>
                <w:sz w:val="21"/>
                <w:szCs w:val="21"/>
              </w:rPr>
              <w:t>3.3</w:t>
            </w:r>
          </w:p>
        </w:tc>
        <w:tc>
          <w:tcPr>
            <w:tcW w:w="1106" w:type="dxa"/>
            <w:tcBorders>
              <w:top w:val="nil"/>
              <w:left w:val="nil"/>
              <w:bottom w:val="nil"/>
              <w:right w:val="nil"/>
            </w:tcBorders>
            <w:shd w:val="clear" w:color="auto" w:fill="auto"/>
            <w:tcMar>
              <w:top w:w="80" w:type="dxa"/>
              <w:left w:w="80" w:type="dxa"/>
              <w:bottom w:w="80" w:type="dxa"/>
              <w:right w:w="80" w:type="dxa"/>
            </w:tcMar>
            <w:vAlign w:val="center"/>
          </w:tcPr>
          <w:p w14:paraId="4EB04A44" w14:textId="77777777" w:rsidR="008E459C" w:rsidRDefault="001D4287">
            <w:pPr>
              <w:pStyle w:val="Body"/>
              <w:tabs>
                <w:tab w:val="decimal" w:pos="314"/>
              </w:tabs>
              <w:spacing w:line="480" w:lineRule="auto"/>
              <w:jc w:val="center"/>
            </w:pPr>
            <w:r>
              <w:rPr>
                <w:sz w:val="21"/>
                <w:szCs w:val="21"/>
              </w:rPr>
              <w:t>1.82</w:t>
            </w:r>
          </w:p>
        </w:tc>
        <w:tc>
          <w:tcPr>
            <w:tcW w:w="859" w:type="dxa"/>
            <w:tcBorders>
              <w:top w:val="nil"/>
              <w:left w:val="nil"/>
              <w:bottom w:val="nil"/>
              <w:right w:val="nil"/>
            </w:tcBorders>
            <w:shd w:val="clear" w:color="auto" w:fill="auto"/>
            <w:tcMar>
              <w:top w:w="80" w:type="dxa"/>
              <w:left w:w="80" w:type="dxa"/>
              <w:bottom w:w="80" w:type="dxa"/>
              <w:right w:w="80" w:type="dxa"/>
            </w:tcMar>
            <w:vAlign w:val="center"/>
          </w:tcPr>
          <w:p w14:paraId="5C1E01BF" w14:textId="77777777" w:rsidR="008E459C" w:rsidRDefault="001D4287">
            <w:pPr>
              <w:pStyle w:val="Body"/>
              <w:tabs>
                <w:tab w:val="decimal" w:pos="208"/>
              </w:tabs>
              <w:spacing w:line="480" w:lineRule="auto"/>
              <w:jc w:val="center"/>
            </w:pPr>
            <w:r>
              <w:rPr>
                <w:sz w:val="21"/>
                <w:szCs w:val="21"/>
              </w:rPr>
              <w:t>45.2</w:t>
            </w:r>
          </w:p>
        </w:tc>
        <w:tc>
          <w:tcPr>
            <w:tcW w:w="923" w:type="dxa"/>
            <w:tcBorders>
              <w:top w:val="nil"/>
              <w:left w:val="nil"/>
              <w:bottom w:val="nil"/>
              <w:right w:val="nil"/>
            </w:tcBorders>
            <w:shd w:val="clear" w:color="auto" w:fill="auto"/>
            <w:tcMar>
              <w:top w:w="80" w:type="dxa"/>
              <w:left w:w="80" w:type="dxa"/>
              <w:bottom w:w="80" w:type="dxa"/>
              <w:right w:w="80" w:type="dxa"/>
            </w:tcMar>
            <w:vAlign w:val="center"/>
          </w:tcPr>
          <w:p w14:paraId="0635F493" w14:textId="77777777" w:rsidR="008E459C" w:rsidRDefault="001D4287">
            <w:pPr>
              <w:pStyle w:val="Body"/>
              <w:tabs>
                <w:tab w:val="decimal" w:pos="260"/>
              </w:tabs>
              <w:spacing w:line="480" w:lineRule="auto"/>
              <w:jc w:val="center"/>
            </w:pPr>
            <w:r>
              <w:rPr>
                <w:sz w:val="21"/>
                <w:szCs w:val="21"/>
              </w:rPr>
              <w:t>16.0</w:t>
            </w:r>
          </w:p>
        </w:tc>
        <w:tc>
          <w:tcPr>
            <w:tcW w:w="957" w:type="dxa"/>
            <w:tcBorders>
              <w:top w:val="nil"/>
              <w:left w:val="nil"/>
              <w:bottom w:val="nil"/>
              <w:right w:val="nil"/>
            </w:tcBorders>
            <w:shd w:val="clear" w:color="auto" w:fill="auto"/>
            <w:tcMar>
              <w:top w:w="80" w:type="dxa"/>
              <w:left w:w="80" w:type="dxa"/>
              <w:bottom w:w="80" w:type="dxa"/>
              <w:right w:w="80" w:type="dxa"/>
            </w:tcMar>
            <w:vAlign w:val="center"/>
          </w:tcPr>
          <w:p w14:paraId="5EF46C5D" w14:textId="77777777" w:rsidR="008E459C" w:rsidRDefault="008E459C"/>
        </w:tc>
      </w:tr>
      <w:tr w:rsidR="008E459C" w14:paraId="0E350076" w14:textId="77777777">
        <w:trPr>
          <w:trHeight w:val="240"/>
        </w:trPr>
        <w:tc>
          <w:tcPr>
            <w:tcW w:w="975" w:type="dxa"/>
            <w:tcBorders>
              <w:top w:val="nil"/>
              <w:left w:val="nil"/>
              <w:bottom w:val="nil"/>
              <w:right w:val="nil"/>
            </w:tcBorders>
            <w:shd w:val="clear" w:color="auto" w:fill="auto"/>
            <w:tcMar>
              <w:top w:w="80" w:type="dxa"/>
              <w:left w:w="80" w:type="dxa"/>
              <w:bottom w:w="80" w:type="dxa"/>
              <w:right w:w="80" w:type="dxa"/>
            </w:tcMar>
            <w:vAlign w:val="center"/>
          </w:tcPr>
          <w:p w14:paraId="06209CDB" w14:textId="77777777" w:rsidR="008E459C" w:rsidRDefault="001D4287">
            <w:pPr>
              <w:pStyle w:val="BodyA"/>
            </w:pPr>
            <w:r>
              <w:rPr>
                <w:sz w:val="21"/>
                <w:szCs w:val="21"/>
              </w:rPr>
              <w:t>SS34</w:t>
            </w:r>
          </w:p>
        </w:tc>
        <w:tc>
          <w:tcPr>
            <w:tcW w:w="1178" w:type="dxa"/>
            <w:tcBorders>
              <w:top w:val="nil"/>
              <w:left w:val="nil"/>
              <w:bottom w:val="nil"/>
              <w:right w:val="nil"/>
            </w:tcBorders>
            <w:shd w:val="clear" w:color="auto" w:fill="auto"/>
            <w:tcMar>
              <w:top w:w="80" w:type="dxa"/>
              <w:left w:w="80" w:type="dxa"/>
              <w:bottom w:w="80" w:type="dxa"/>
              <w:right w:w="80" w:type="dxa"/>
            </w:tcMar>
            <w:vAlign w:val="center"/>
          </w:tcPr>
          <w:p w14:paraId="2C2E427F" w14:textId="77777777" w:rsidR="008E459C" w:rsidRDefault="001D4287">
            <w:pPr>
              <w:pStyle w:val="BodyA"/>
            </w:pPr>
            <w:r>
              <w:rPr>
                <w:sz w:val="21"/>
                <w:szCs w:val="21"/>
              </w:rPr>
              <w:t>Epicenter</w:t>
            </w:r>
          </w:p>
        </w:tc>
        <w:tc>
          <w:tcPr>
            <w:tcW w:w="888" w:type="dxa"/>
            <w:tcBorders>
              <w:top w:val="nil"/>
              <w:left w:val="nil"/>
              <w:bottom w:val="nil"/>
              <w:right w:val="nil"/>
            </w:tcBorders>
            <w:shd w:val="clear" w:color="auto" w:fill="auto"/>
            <w:tcMar>
              <w:top w:w="80" w:type="dxa"/>
              <w:left w:w="80" w:type="dxa"/>
              <w:bottom w:w="80" w:type="dxa"/>
              <w:right w:w="80" w:type="dxa"/>
            </w:tcMar>
            <w:vAlign w:val="center"/>
          </w:tcPr>
          <w:p w14:paraId="05B9B9D0" w14:textId="77777777" w:rsidR="008E459C" w:rsidRDefault="008E459C"/>
        </w:tc>
        <w:tc>
          <w:tcPr>
            <w:tcW w:w="819" w:type="dxa"/>
            <w:tcBorders>
              <w:top w:val="nil"/>
              <w:left w:val="nil"/>
              <w:bottom w:val="nil"/>
              <w:right w:val="nil"/>
            </w:tcBorders>
            <w:shd w:val="clear" w:color="auto" w:fill="auto"/>
            <w:tcMar>
              <w:top w:w="80" w:type="dxa"/>
              <w:left w:w="80" w:type="dxa"/>
              <w:bottom w:w="80" w:type="dxa"/>
              <w:right w:w="80" w:type="dxa"/>
            </w:tcMar>
            <w:vAlign w:val="center"/>
          </w:tcPr>
          <w:p w14:paraId="411A1277" w14:textId="77777777" w:rsidR="008E459C" w:rsidRDefault="008E459C"/>
        </w:tc>
        <w:tc>
          <w:tcPr>
            <w:tcW w:w="995" w:type="dxa"/>
            <w:tcBorders>
              <w:top w:val="nil"/>
              <w:left w:val="nil"/>
              <w:bottom w:val="nil"/>
              <w:right w:val="nil"/>
            </w:tcBorders>
            <w:shd w:val="clear" w:color="auto" w:fill="auto"/>
            <w:tcMar>
              <w:top w:w="80" w:type="dxa"/>
              <w:left w:w="80" w:type="dxa"/>
              <w:bottom w:w="80" w:type="dxa"/>
              <w:right w:w="80" w:type="dxa"/>
            </w:tcMar>
            <w:vAlign w:val="center"/>
          </w:tcPr>
          <w:p w14:paraId="20433806" w14:textId="08FE1B64" w:rsidR="008E459C" w:rsidRDefault="001D4287">
            <w:pPr>
              <w:pStyle w:val="Body"/>
              <w:tabs>
                <w:tab w:val="decimal" w:pos="351"/>
              </w:tabs>
              <w:spacing w:line="480" w:lineRule="auto"/>
              <w:jc w:val="center"/>
            </w:pPr>
            <w:r>
              <w:rPr>
                <w:sz w:val="21"/>
                <w:szCs w:val="21"/>
              </w:rPr>
              <w:t>−5.1</w:t>
            </w:r>
          </w:p>
        </w:tc>
        <w:tc>
          <w:tcPr>
            <w:tcW w:w="770" w:type="dxa"/>
            <w:tcBorders>
              <w:top w:val="nil"/>
              <w:left w:val="nil"/>
              <w:bottom w:val="nil"/>
              <w:right w:val="nil"/>
            </w:tcBorders>
            <w:shd w:val="clear" w:color="auto" w:fill="auto"/>
            <w:tcMar>
              <w:top w:w="80" w:type="dxa"/>
              <w:left w:w="80" w:type="dxa"/>
              <w:bottom w:w="80" w:type="dxa"/>
              <w:right w:w="80" w:type="dxa"/>
            </w:tcMar>
            <w:vAlign w:val="center"/>
          </w:tcPr>
          <w:p w14:paraId="4DC8FB05" w14:textId="77777777" w:rsidR="008E459C" w:rsidRDefault="008E459C"/>
        </w:tc>
        <w:tc>
          <w:tcPr>
            <w:tcW w:w="1461" w:type="dxa"/>
            <w:tcBorders>
              <w:top w:val="nil"/>
              <w:left w:val="nil"/>
              <w:bottom w:val="nil"/>
              <w:right w:val="nil"/>
            </w:tcBorders>
            <w:shd w:val="clear" w:color="auto" w:fill="auto"/>
            <w:tcMar>
              <w:top w:w="80" w:type="dxa"/>
              <w:left w:w="80" w:type="dxa"/>
              <w:bottom w:w="80" w:type="dxa"/>
              <w:right w:w="80" w:type="dxa"/>
            </w:tcMar>
            <w:vAlign w:val="center"/>
          </w:tcPr>
          <w:p w14:paraId="3252DB8A" w14:textId="77777777" w:rsidR="008E459C" w:rsidRDefault="008E459C"/>
        </w:tc>
        <w:tc>
          <w:tcPr>
            <w:tcW w:w="1106" w:type="dxa"/>
            <w:tcBorders>
              <w:top w:val="nil"/>
              <w:left w:val="nil"/>
              <w:bottom w:val="nil"/>
              <w:right w:val="nil"/>
            </w:tcBorders>
            <w:shd w:val="clear" w:color="auto" w:fill="auto"/>
            <w:tcMar>
              <w:top w:w="80" w:type="dxa"/>
              <w:left w:w="80" w:type="dxa"/>
              <w:bottom w:w="80" w:type="dxa"/>
              <w:right w:w="80" w:type="dxa"/>
            </w:tcMar>
            <w:vAlign w:val="center"/>
          </w:tcPr>
          <w:p w14:paraId="2FBD061D" w14:textId="77777777" w:rsidR="008E459C" w:rsidRDefault="008E459C"/>
        </w:tc>
        <w:tc>
          <w:tcPr>
            <w:tcW w:w="859" w:type="dxa"/>
            <w:tcBorders>
              <w:top w:val="nil"/>
              <w:left w:val="nil"/>
              <w:bottom w:val="nil"/>
              <w:right w:val="nil"/>
            </w:tcBorders>
            <w:shd w:val="clear" w:color="auto" w:fill="auto"/>
            <w:tcMar>
              <w:top w:w="80" w:type="dxa"/>
              <w:left w:w="80" w:type="dxa"/>
              <w:bottom w:w="80" w:type="dxa"/>
              <w:right w:w="80" w:type="dxa"/>
            </w:tcMar>
            <w:vAlign w:val="center"/>
          </w:tcPr>
          <w:p w14:paraId="01A05D3B" w14:textId="77777777" w:rsidR="008E459C" w:rsidRDefault="008E459C"/>
        </w:tc>
        <w:tc>
          <w:tcPr>
            <w:tcW w:w="923" w:type="dxa"/>
            <w:tcBorders>
              <w:top w:val="nil"/>
              <w:left w:val="nil"/>
              <w:bottom w:val="nil"/>
              <w:right w:val="nil"/>
            </w:tcBorders>
            <w:shd w:val="clear" w:color="auto" w:fill="auto"/>
            <w:tcMar>
              <w:top w:w="80" w:type="dxa"/>
              <w:left w:w="80" w:type="dxa"/>
              <w:bottom w:w="80" w:type="dxa"/>
              <w:right w:w="80" w:type="dxa"/>
            </w:tcMar>
            <w:vAlign w:val="center"/>
          </w:tcPr>
          <w:p w14:paraId="002559FC" w14:textId="77777777" w:rsidR="008E459C" w:rsidRDefault="008E459C"/>
        </w:tc>
        <w:tc>
          <w:tcPr>
            <w:tcW w:w="957" w:type="dxa"/>
            <w:tcBorders>
              <w:top w:val="nil"/>
              <w:left w:val="nil"/>
              <w:bottom w:val="nil"/>
              <w:right w:val="nil"/>
            </w:tcBorders>
            <w:shd w:val="clear" w:color="auto" w:fill="auto"/>
            <w:tcMar>
              <w:top w:w="80" w:type="dxa"/>
              <w:left w:w="80" w:type="dxa"/>
              <w:bottom w:w="80" w:type="dxa"/>
              <w:right w:w="80" w:type="dxa"/>
            </w:tcMar>
            <w:vAlign w:val="center"/>
          </w:tcPr>
          <w:p w14:paraId="33F9B8D8" w14:textId="77777777" w:rsidR="008E459C" w:rsidRDefault="008E459C"/>
        </w:tc>
      </w:tr>
      <w:tr w:rsidR="008E459C" w14:paraId="490E39F7" w14:textId="77777777">
        <w:trPr>
          <w:trHeight w:val="290"/>
        </w:trPr>
        <w:tc>
          <w:tcPr>
            <w:tcW w:w="975" w:type="dxa"/>
            <w:tcBorders>
              <w:top w:val="nil"/>
              <w:left w:val="nil"/>
              <w:bottom w:val="nil"/>
              <w:right w:val="nil"/>
            </w:tcBorders>
            <w:shd w:val="clear" w:color="auto" w:fill="auto"/>
            <w:tcMar>
              <w:top w:w="80" w:type="dxa"/>
              <w:left w:w="80" w:type="dxa"/>
              <w:bottom w:w="80" w:type="dxa"/>
              <w:right w:w="80" w:type="dxa"/>
            </w:tcMar>
            <w:vAlign w:val="center"/>
          </w:tcPr>
          <w:p w14:paraId="225F6F9B" w14:textId="77777777" w:rsidR="008E459C" w:rsidRDefault="001D4287">
            <w:pPr>
              <w:pStyle w:val="BodyA"/>
            </w:pPr>
            <w:r>
              <w:rPr>
                <w:sz w:val="21"/>
                <w:szCs w:val="21"/>
              </w:rPr>
              <w:t>SS27</w:t>
            </w:r>
          </w:p>
        </w:tc>
        <w:tc>
          <w:tcPr>
            <w:tcW w:w="1178" w:type="dxa"/>
            <w:tcBorders>
              <w:top w:val="nil"/>
              <w:left w:val="nil"/>
              <w:bottom w:val="nil"/>
              <w:right w:val="nil"/>
            </w:tcBorders>
            <w:shd w:val="clear" w:color="auto" w:fill="auto"/>
            <w:tcMar>
              <w:top w:w="80" w:type="dxa"/>
              <w:left w:w="80" w:type="dxa"/>
              <w:bottom w:w="80" w:type="dxa"/>
              <w:right w:w="80" w:type="dxa"/>
            </w:tcMar>
            <w:vAlign w:val="center"/>
          </w:tcPr>
          <w:p w14:paraId="424964C0" w14:textId="77777777" w:rsidR="008E459C" w:rsidRDefault="001D4287">
            <w:pPr>
              <w:pStyle w:val="BodyA"/>
            </w:pPr>
            <w:r>
              <w:rPr>
                <w:sz w:val="21"/>
                <w:szCs w:val="21"/>
              </w:rPr>
              <w:t>Site Core</w:t>
            </w:r>
          </w:p>
        </w:tc>
        <w:tc>
          <w:tcPr>
            <w:tcW w:w="888" w:type="dxa"/>
            <w:tcBorders>
              <w:top w:val="nil"/>
              <w:left w:val="nil"/>
              <w:bottom w:val="nil"/>
              <w:right w:val="nil"/>
            </w:tcBorders>
            <w:shd w:val="clear" w:color="auto" w:fill="auto"/>
            <w:tcMar>
              <w:top w:w="80" w:type="dxa"/>
              <w:left w:w="80" w:type="dxa"/>
              <w:bottom w:w="80" w:type="dxa"/>
              <w:right w:w="80" w:type="dxa"/>
            </w:tcMar>
            <w:vAlign w:val="center"/>
          </w:tcPr>
          <w:p w14:paraId="14AAF29E" w14:textId="77777777" w:rsidR="008E459C" w:rsidRDefault="008E459C"/>
        </w:tc>
        <w:tc>
          <w:tcPr>
            <w:tcW w:w="819" w:type="dxa"/>
            <w:tcBorders>
              <w:top w:val="nil"/>
              <w:left w:val="nil"/>
              <w:bottom w:val="nil"/>
              <w:right w:val="nil"/>
            </w:tcBorders>
            <w:shd w:val="clear" w:color="auto" w:fill="auto"/>
            <w:tcMar>
              <w:top w:w="80" w:type="dxa"/>
              <w:left w:w="80" w:type="dxa"/>
              <w:bottom w:w="80" w:type="dxa"/>
              <w:right w:w="80" w:type="dxa"/>
            </w:tcMar>
            <w:vAlign w:val="center"/>
          </w:tcPr>
          <w:p w14:paraId="7D2A5B35" w14:textId="77777777" w:rsidR="008E459C" w:rsidRDefault="008E459C"/>
        </w:tc>
        <w:tc>
          <w:tcPr>
            <w:tcW w:w="995" w:type="dxa"/>
            <w:tcBorders>
              <w:top w:val="nil"/>
              <w:left w:val="nil"/>
              <w:bottom w:val="nil"/>
              <w:right w:val="nil"/>
            </w:tcBorders>
            <w:shd w:val="clear" w:color="auto" w:fill="auto"/>
            <w:tcMar>
              <w:top w:w="80" w:type="dxa"/>
              <w:left w:w="80" w:type="dxa"/>
              <w:bottom w:w="80" w:type="dxa"/>
              <w:right w:w="80" w:type="dxa"/>
            </w:tcMar>
            <w:vAlign w:val="center"/>
          </w:tcPr>
          <w:p w14:paraId="5CF9E8DA" w14:textId="176D7584" w:rsidR="008E459C" w:rsidRDefault="001D4287">
            <w:pPr>
              <w:pStyle w:val="Body"/>
              <w:tabs>
                <w:tab w:val="decimal" w:pos="351"/>
              </w:tabs>
              <w:spacing w:line="480" w:lineRule="auto"/>
              <w:jc w:val="center"/>
            </w:pPr>
            <w:r>
              <w:rPr>
                <w:sz w:val="21"/>
                <w:szCs w:val="21"/>
              </w:rPr>
              <w:t>−2.4</w:t>
            </w:r>
          </w:p>
        </w:tc>
        <w:tc>
          <w:tcPr>
            <w:tcW w:w="770" w:type="dxa"/>
            <w:tcBorders>
              <w:top w:val="nil"/>
              <w:left w:val="nil"/>
              <w:bottom w:val="nil"/>
              <w:right w:val="nil"/>
            </w:tcBorders>
            <w:shd w:val="clear" w:color="auto" w:fill="auto"/>
            <w:tcMar>
              <w:top w:w="80" w:type="dxa"/>
              <w:left w:w="80" w:type="dxa"/>
              <w:bottom w:w="80" w:type="dxa"/>
              <w:right w:w="80" w:type="dxa"/>
            </w:tcMar>
            <w:vAlign w:val="center"/>
          </w:tcPr>
          <w:p w14:paraId="7A66E2E9" w14:textId="77777777" w:rsidR="008E459C" w:rsidRDefault="008E459C"/>
        </w:tc>
        <w:tc>
          <w:tcPr>
            <w:tcW w:w="1461" w:type="dxa"/>
            <w:tcBorders>
              <w:top w:val="nil"/>
              <w:left w:val="nil"/>
              <w:bottom w:val="nil"/>
              <w:right w:val="nil"/>
            </w:tcBorders>
            <w:shd w:val="clear" w:color="auto" w:fill="auto"/>
            <w:tcMar>
              <w:top w:w="80" w:type="dxa"/>
              <w:left w:w="80" w:type="dxa"/>
              <w:bottom w:w="80" w:type="dxa"/>
              <w:right w:w="80" w:type="dxa"/>
            </w:tcMar>
            <w:vAlign w:val="center"/>
          </w:tcPr>
          <w:p w14:paraId="581BFE2D" w14:textId="77777777" w:rsidR="008E459C" w:rsidRDefault="008E459C"/>
        </w:tc>
        <w:tc>
          <w:tcPr>
            <w:tcW w:w="1106" w:type="dxa"/>
            <w:tcBorders>
              <w:top w:val="nil"/>
              <w:left w:val="nil"/>
              <w:bottom w:val="nil"/>
              <w:right w:val="nil"/>
            </w:tcBorders>
            <w:shd w:val="clear" w:color="auto" w:fill="auto"/>
            <w:tcMar>
              <w:top w:w="80" w:type="dxa"/>
              <w:left w:w="80" w:type="dxa"/>
              <w:bottom w:w="80" w:type="dxa"/>
              <w:right w:w="80" w:type="dxa"/>
            </w:tcMar>
            <w:vAlign w:val="center"/>
          </w:tcPr>
          <w:p w14:paraId="44F2F62A" w14:textId="77777777" w:rsidR="008E459C" w:rsidRDefault="008E459C"/>
        </w:tc>
        <w:tc>
          <w:tcPr>
            <w:tcW w:w="859" w:type="dxa"/>
            <w:tcBorders>
              <w:top w:val="nil"/>
              <w:left w:val="nil"/>
              <w:bottom w:val="nil"/>
              <w:right w:val="nil"/>
            </w:tcBorders>
            <w:shd w:val="clear" w:color="auto" w:fill="auto"/>
            <w:tcMar>
              <w:top w:w="80" w:type="dxa"/>
              <w:left w:w="80" w:type="dxa"/>
              <w:bottom w:w="80" w:type="dxa"/>
              <w:right w:w="80" w:type="dxa"/>
            </w:tcMar>
            <w:vAlign w:val="center"/>
          </w:tcPr>
          <w:p w14:paraId="37DA7FBA" w14:textId="77777777" w:rsidR="008E459C" w:rsidRDefault="008E459C"/>
        </w:tc>
        <w:tc>
          <w:tcPr>
            <w:tcW w:w="923" w:type="dxa"/>
            <w:tcBorders>
              <w:top w:val="nil"/>
              <w:left w:val="nil"/>
              <w:bottom w:val="nil"/>
              <w:right w:val="nil"/>
            </w:tcBorders>
            <w:shd w:val="clear" w:color="auto" w:fill="auto"/>
            <w:tcMar>
              <w:top w:w="80" w:type="dxa"/>
              <w:left w:w="80" w:type="dxa"/>
              <w:bottom w:w="80" w:type="dxa"/>
              <w:right w:w="80" w:type="dxa"/>
            </w:tcMar>
            <w:vAlign w:val="center"/>
          </w:tcPr>
          <w:p w14:paraId="5462CD93" w14:textId="77777777" w:rsidR="008E459C" w:rsidRDefault="008E459C"/>
        </w:tc>
        <w:tc>
          <w:tcPr>
            <w:tcW w:w="957" w:type="dxa"/>
            <w:tcBorders>
              <w:top w:val="nil"/>
              <w:left w:val="nil"/>
              <w:bottom w:val="nil"/>
              <w:right w:val="nil"/>
            </w:tcBorders>
            <w:shd w:val="clear" w:color="auto" w:fill="auto"/>
            <w:tcMar>
              <w:top w:w="80" w:type="dxa"/>
              <w:left w:w="80" w:type="dxa"/>
              <w:bottom w:w="80" w:type="dxa"/>
              <w:right w:w="80" w:type="dxa"/>
            </w:tcMar>
            <w:vAlign w:val="center"/>
          </w:tcPr>
          <w:p w14:paraId="6D75536C" w14:textId="77777777" w:rsidR="008E459C" w:rsidRDefault="008E459C"/>
        </w:tc>
      </w:tr>
      <w:tr w:rsidR="008E459C" w14:paraId="323D8166" w14:textId="77777777">
        <w:trPr>
          <w:trHeight w:val="240"/>
        </w:trPr>
        <w:tc>
          <w:tcPr>
            <w:tcW w:w="7089" w:type="dxa"/>
            <w:gridSpan w:val="7"/>
            <w:tcBorders>
              <w:top w:val="nil"/>
              <w:left w:val="nil"/>
              <w:bottom w:val="nil"/>
              <w:right w:val="nil"/>
            </w:tcBorders>
            <w:shd w:val="clear" w:color="auto" w:fill="auto"/>
            <w:tcMar>
              <w:top w:w="80" w:type="dxa"/>
              <w:left w:w="80" w:type="dxa"/>
              <w:bottom w:w="80" w:type="dxa"/>
              <w:right w:w="80" w:type="dxa"/>
            </w:tcMar>
            <w:vAlign w:val="center"/>
          </w:tcPr>
          <w:p w14:paraId="41D28994" w14:textId="77777777" w:rsidR="008E459C" w:rsidRDefault="001D4287">
            <w:pPr>
              <w:pStyle w:val="BodyA"/>
            </w:pPr>
            <w:r>
              <w:rPr>
                <w:sz w:val="21"/>
                <w:szCs w:val="21"/>
                <w:u w:val="single"/>
              </w:rPr>
              <w:t>[Transitional] Early Classic to Middle Classic (A.D. 250 to A.D. 675)</w:t>
            </w:r>
          </w:p>
        </w:tc>
        <w:tc>
          <w:tcPr>
            <w:tcW w:w="1106" w:type="dxa"/>
            <w:tcBorders>
              <w:top w:val="nil"/>
              <w:left w:val="nil"/>
              <w:bottom w:val="nil"/>
              <w:right w:val="nil"/>
            </w:tcBorders>
            <w:shd w:val="clear" w:color="auto" w:fill="auto"/>
            <w:tcMar>
              <w:top w:w="80" w:type="dxa"/>
              <w:left w:w="80" w:type="dxa"/>
              <w:bottom w:w="80" w:type="dxa"/>
              <w:right w:w="80" w:type="dxa"/>
            </w:tcMar>
            <w:vAlign w:val="center"/>
          </w:tcPr>
          <w:p w14:paraId="44F4CC3B" w14:textId="77777777" w:rsidR="008E459C" w:rsidRDefault="008E459C"/>
        </w:tc>
        <w:tc>
          <w:tcPr>
            <w:tcW w:w="859" w:type="dxa"/>
            <w:tcBorders>
              <w:top w:val="nil"/>
              <w:left w:val="nil"/>
              <w:bottom w:val="nil"/>
              <w:right w:val="nil"/>
            </w:tcBorders>
            <w:shd w:val="clear" w:color="auto" w:fill="auto"/>
            <w:tcMar>
              <w:top w:w="80" w:type="dxa"/>
              <w:left w:w="80" w:type="dxa"/>
              <w:bottom w:w="80" w:type="dxa"/>
              <w:right w:w="80" w:type="dxa"/>
            </w:tcMar>
            <w:vAlign w:val="center"/>
          </w:tcPr>
          <w:p w14:paraId="7E4BC8A0" w14:textId="77777777" w:rsidR="008E459C" w:rsidRDefault="008E459C"/>
        </w:tc>
        <w:tc>
          <w:tcPr>
            <w:tcW w:w="923" w:type="dxa"/>
            <w:tcBorders>
              <w:top w:val="nil"/>
              <w:left w:val="nil"/>
              <w:bottom w:val="nil"/>
              <w:right w:val="nil"/>
            </w:tcBorders>
            <w:shd w:val="clear" w:color="auto" w:fill="auto"/>
            <w:tcMar>
              <w:top w:w="80" w:type="dxa"/>
              <w:left w:w="80" w:type="dxa"/>
              <w:bottom w:w="80" w:type="dxa"/>
              <w:right w:w="80" w:type="dxa"/>
            </w:tcMar>
            <w:vAlign w:val="center"/>
          </w:tcPr>
          <w:p w14:paraId="3C5C901F" w14:textId="77777777" w:rsidR="008E459C" w:rsidRDefault="008E459C"/>
        </w:tc>
        <w:tc>
          <w:tcPr>
            <w:tcW w:w="957" w:type="dxa"/>
            <w:tcBorders>
              <w:top w:val="nil"/>
              <w:left w:val="nil"/>
              <w:bottom w:val="nil"/>
              <w:right w:val="nil"/>
            </w:tcBorders>
            <w:shd w:val="clear" w:color="auto" w:fill="auto"/>
            <w:tcMar>
              <w:top w:w="80" w:type="dxa"/>
              <w:left w:w="80" w:type="dxa"/>
              <w:bottom w:w="80" w:type="dxa"/>
              <w:right w:w="80" w:type="dxa"/>
            </w:tcMar>
            <w:vAlign w:val="center"/>
          </w:tcPr>
          <w:p w14:paraId="4611C19D" w14:textId="77777777" w:rsidR="008E459C" w:rsidRDefault="008E459C"/>
        </w:tc>
      </w:tr>
      <w:tr w:rsidR="008E459C" w14:paraId="778016AC" w14:textId="77777777">
        <w:trPr>
          <w:trHeight w:val="240"/>
        </w:trPr>
        <w:tc>
          <w:tcPr>
            <w:tcW w:w="975" w:type="dxa"/>
            <w:tcBorders>
              <w:top w:val="nil"/>
              <w:left w:val="nil"/>
              <w:bottom w:val="nil"/>
              <w:right w:val="nil"/>
            </w:tcBorders>
            <w:shd w:val="clear" w:color="auto" w:fill="auto"/>
            <w:tcMar>
              <w:top w:w="80" w:type="dxa"/>
              <w:left w:w="80" w:type="dxa"/>
              <w:bottom w:w="80" w:type="dxa"/>
              <w:right w:w="80" w:type="dxa"/>
            </w:tcMar>
            <w:vAlign w:val="center"/>
          </w:tcPr>
          <w:p w14:paraId="7C99E5F7" w14:textId="77777777" w:rsidR="008E459C" w:rsidRDefault="001D4287">
            <w:pPr>
              <w:pStyle w:val="BodyA"/>
            </w:pPr>
            <w:r>
              <w:rPr>
                <w:sz w:val="21"/>
                <w:szCs w:val="21"/>
              </w:rPr>
              <w:t>SS21</w:t>
            </w:r>
          </w:p>
        </w:tc>
        <w:tc>
          <w:tcPr>
            <w:tcW w:w="1178" w:type="dxa"/>
            <w:tcBorders>
              <w:top w:val="nil"/>
              <w:left w:val="nil"/>
              <w:bottom w:val="nil"/>
              <w:right w:val="nil"/>
            </w:tcBorders>
            <w:shd w:val="clear" w:color="auto" w:fill="auto"/>
            <w:tcMar>
              <w:top w:w="80" w:type="dxa"/>
              <w:left w:w="80" w:type="dxa"/>
              <w:bottom w:w="80" w:type="dxa"/>
              <w:right w:w="80" w:type="dxa"/>
            </w:tcMar>
            <w:vAlign w:val="center"/>
          </w:tcPr>
          <w:p w14:paraId="3718329C" w14:textId="77777777" w:rsidR="008E459C" w:rsidRDefault="001D4287">
            <w:pPr>
              <w:pStyle w:val="BodyA"/>
            </w:pPr>
            <w:r>
              <w:rPr>
                <w:sz w:val="21"/>
                <w:szCs w:val="21"/>
              </w:rPr>
              <w:t>Epicenter</w:t>
            </w:r>
          </w:p>
        </w:tc>
        <w:tc>
          <w:tcPr>
            <w:tcW w:w="888" w:type="dxa"/>
            <w:tcBorders>
              <w:top w:val="nil"/>
              <w:left w:val="nil"/>
              <w:bottom w:val="nil"/>
              <w:right w:val="nil"/>
            </w:tcBorders>
            <w:shd w:val="clear" w:color="auto" w:fill="auto"/>
            <w:tcMar>
              <w:top w:w="80" w:type="dxa"/>
              <w:left w:w="80" w:type="dxa"/>
              <w:bottom w:w="80" w:type="dxa"/>
              <w:right w:w="80" w:type="dxa"/>
            </w:tcMar>
            <w:vAlign w:val="center"/>
          </w:tcPr>
          <w:p w14:paraId="365A6A82" w14:textId="5D42068B" w:rsidR="008E459C" w:rsidRDefault="001D4287">
            <w:pPr>
              <w:pStyle w:val="Body"/>
              <w:tabs>
                <w:tab w:val="decimal" w:pos="357"/>
              </w:tabs>
              <w:spacing w:line="480" w:lineRule="auto"/>
            </w:pPr>
            <w:r>
              <w:rPr>
                <w:sz w:val="21"/>
                <w:szCs w:val="21"/>
              </w:rPr>
              <w:t>−9.8</w:t>
            </w:r>
          </w:p>
        </w:tc>
        <w:tc>
          <w:tcPr>
            <w:tcW w:w="819" w:type="dxa"/>
            <w:tcBorders>
              <w:top w:val="nil"/>
              <w:left w:val="nil"/>
              <w:bottom w:val="nil"/>
              <w:right w:val="nil"/>
            </w:tcBorders>
            <w:shd w:val="clear" w:color="auto" w:fill="auto"/>
            <w:tcMar>
              <w:top w:w="80" w:type="dxa"/>
              <w:left w:w="80" w:type="dxa"/>
              <w:bottom w:w="80" w:type="dxa"/>
              <w:right w:w="80" w:type="dxa"/>
            </w:tcMar>
            <w:vAlign w:val="center"/>
          </w:tcPr>
          <w:p w14:paraId="45B4BCEA" w14:textId="77777777" w:rsidR="008E459C" w:rsidRDefault="001D4287">
            <w:pPr>
              <w:pStyle w:val="Body"/>
              <w:tabs>
                <w:tab w:val="decimal" w:pos="240"/>
              </w:tabs>
              <w:spacing w:line="480" w:lineRule="auto"/>
              <w:jc w:val="center"/>
            </w:pPr>
            <w:r>
              <w:rPr>
                <w:sz w:val="21"/>
                <w:szCs w:val="21"/>
              </w:rPr>
              <w:t>+9.3</w:t>
            </w:r>
          </w:p>
        </w:tc>
        <w:tc>
          <w:tcPr>
            <w:tcW w:w="995" w:type="dxa"/>
            <w:tcBorders>
              <w:top w:val="nil"/>
              <w:left w:val="nil"/>
              <w:bottom w:val="nil"/>
              <w:right w:val="nil"/>
            </w:tcBorders>
            <w:shd w:val="clear" w:color="auto" w:fill="auto"/>
            <w:tcMar>
              <w:top w:w="80" w:type="dxa"/>
              <w:left w:w="80" w:type="dxa"/>
              <w:bottom w:w="80" w:type="dxa"/>
              <w:right w:w="80" w:type="dxa"/>
            </w:tcMar>
            <w:vAlign w:val="center"/>
          </w:tcPr>
          <w:p w14:paraId="41C045FC" w14:textId="4901E82C" w:rsidR="008E459C" w:rsidRDefault="001D4287">
            <w:pPr>
              <w:pStyle w:val="Body"/>
              <w:tabs>
                <w:tab w:val="decimal" w:pos="351"/>
              </w:tabs>
              <w:spacing w:line="480" w:lineRule="auto"/>
              <w:jc w:val="center"/>
            </w:pPr>
            <w:r>
              <w:rPr>
                <w:sz w:val="21"/>
                <w:szCs w:val="21"/>
              </w:rPr>
              <w:t>−6.2</w:t>
            </w:r>
          </w:p>
        </w:tc>
        <w:tc>
          <w:tcPr>
            <w:tcW w:w="770" w:type="dxa"/>
            <w:tcBorders>
              <w:top w:val="nil"/>
              <w:left w:val="nil"/>
              <w:bottom w:val="nil"/>
              <w:right w:val="nil"/>
            </w:tcBorders>
            <w:shd w:val="clear" w:color="auto" w:fill="auto"/>
            <w:tcMar>
              <w:top w:w="80" w:type="dxa"/>
              <w:left w:w="80" w:type="dxa"/>
              <w:bottom w:w="80" w:type="dxa"/>
              <w:right w:w="80" w:type="dxa"/>
            </w:tcMar>
            <w:vAlign w:val="center"/>
          </w:tcPr>
          <w:p w14:paraId="08499A62" w14:textId="77777777" w:rsidR="008E459C" w:rsidRDefault="001D4287">
            <w:pPr>
              <w:pStyle w:val="Body"/>
              <w:tabs>
                <w:tab w:val="decimal" w:pos="255"/>
              </w:tabs>
              <w:spacing w:line="480" w:lineRule="auto"/>
              <w:jc w:val="center"/>
            </w:pPr>
            <w:r>
              <w:rPr>
                <w:sz w:val="21"/>
                <w:szCs w:val="21"/>
              </w:rPr>
              <w:t>3.6</w:t>
            </w:r>
          </w:p>
        </w:tc>
        <w:tc>
          <w:tcPr>
            <w:tcW w:w="1461" w:type="dxa"/>
            <w:tcBorders>
              <w:top w:val="nil"/>
              <w:left w:val="nil"/>
              <w:bottom w:val="nil"/>
              <w:right w:val="nil"/>
            </w:tcBorders>
            <w:shd w:val="clear" w:color="auto" w:fill="auto"/>
            <w:tcMar>
              <w:top w:w="80" w:type="dxa"/>
              <w:left w:w="80" w:type="dxa"/>
              <w:bottom w:w="80" w:type="dxa"/>
              <w:right w:w="80" w:type="dxa"/>
            </w:tcMar>
            <w:vAlign w:val="center"/>
          </w:tcPr>
          <w:p w14:paraId="0AB4602C" w14:textId="77777777" w:rsidR="008E459C" w:rsidRDefault="001D4287">
            <w:pPr>
              <w:pStyle w:val="Body"/>
              <w:tabs>
                <w:tab w:val="decimal" w:pos="299"/>
                <w:tab w:val="decimal" w:pos="550"/>
              </w:tabs>
              <w:spacing w:line="480" w:lineRule="auto"/>
              <w:jc w:val="center"/>
            </w:pPr>
            <w:r>
              <w:rPr>
                <w:sz w:val="21"/>
                <w:szCs w:val="21"/>
              </w:rPr>
              <w:t>3.26</w:t>
            </w:r>
          </w:p>
        </w:tc>
        <w:tc>
          <w:tcPr>
            <w:tcW w:w="1106" w:type="dxa"/>
            <w:tcBorders>
              <w:top w:val="nil"/>
              <w:left w:val="nil"/>
              <w:bottom w:val="nil"/>
              <w:right w:val="nil"/>
            </w:tcBorders>
            <w:shd w:val="clear" w:color="auto" w:fill="auto"/>
            <w:tcMar>
              <w:top w:w="80" w:type="dxa"/>
              <w:left w:w="80" w:type="dxa"/>
              <w:bottom w:w="80" w:type="dxa"/>
              <w:right w:w="80" w:type="dxa"/>
            </w:tcMar>
            <w:vAlign w:val="center"/>
          </w:tcPr>
          <w:p w14:paraId="44DA1ECC" w14:textId="77777777" w:rsidR="008E459C" w:rsidRDefault="001D4287">
            <w:pPr>
              <w:pStyle w:val="Body"/>
              <w:tabs>
                <w:tab w:val="decimal" w:pos="314"/>
              </w:tabs>
              <w:spacing w:line="480" w:lineRule="auto"/>
              <w:jc w:val="center"/>
            </w:pPr>
            <w:r>
              <w:rPr>
                <w:sz w:val="21"/>
                <w:szCs w:val="21"/>
              </w:rPr>
              <w:t>1.52</w:t>
            </w:r>
          </w:p>
        </w:tc>
        <w:tc>
          <w:tcPr>
            <w:tcW w:w="859" w:type="dxa"/>
            <w:tcBorders>
              <w:top w:val="nil"/>
              <w:left w:val="nil"/>
              <w:bottom w:val="nil"/>
              <w:right w:val="nil"/>
            </w:tcBorders>
            <w:shd w:val="clear" w:color="auto" w:fill="auto"/>
            <w:tcMar>
              <w:top w:w="80" w:type="dxa"/>
              <w:left w:w="80" w:type="dxa"/>
              <w:bottom w:w="80" w:type="dxa"/>
              <w:right w:w="80" w:type="dxa"/>
            </w:tcMar>
            <w:vAlign w:val="center"/>
          </w:tcPr>
          <w:p w14:paraId="7EDC5564" w14:textId="77777777" w:rsidR="008E459C" w:rsidRDefault="001D4287">
            <w:pPr>
              <w:pStyle w:val="Body"/>
              <w:tabs>
                <w:tab w:val="decimal" w:pos="208"/>
              </w:tabs>
              <w:spacing w:line="480" w:lineRule="auto"/>
              <w:jc w:val="center"/>
            </w:pPr>
            <w:r>
              <w:rPr>
                <w:sz w:val="21"/>
                <w:szCs w:val="21"/>
              </w:rPr>
              <w:t>45.0</w:t>
            </w:r>
          </w:p>
        </w:tc>
        <w:tc>
          <w:tcPr>
            <w:tcW w:w="923" w:type="dxa"/>
            <w:tcBorders>
              <w:top w:val="nil"/>
              <w:left w:val="nil"/>
              <w:bottom w:val="nil"/>
              <w:right w:val="nil"/>
            </w:tcBorders>
            <w:shd w:val="clear" w:color="auto" w:fill="auto"/>
            <w:tcMar>
              <w:top w:w="80" w:type="dxa"/>
              <w:left w:w="80" w:type="dxa"/>
              <w:bottom w:w="80" w:type="dxa"/>
              <w:right w:w="80" w:type="dxa"/>
            </w:tcMar>
            <w:vAlign w:val="center"/>
          </w:tcPr>
          <w:p w14:paraId="65C4E300" w14:textId="77777777" w:rsidR="008E459C" w:rsidRDefault="001D4287">
            <w:pPr>
              <w:pStyle w:val="Body"/>
              <w:tabs>
                <w:tab w:val="decimal" w:pos="260"/>
              </w:tabs>
              <w:spacing w:line="480" w:lineRule="auto"/>
              <w:jc w:val="center"/>
            </w:pPr>
            <w:r>
              <w:rPr>
                <w:sz w:val="21"/>
                <w:szCs w:val="21"/>
              </w:rPr>
              <w:t>16.1</w:t>
            </w:r>
          </w:p>
        </w:tc>
        <w:tc>
          <w:tcPr>
            <w:tcW w:w="957" w:type="dxa"/>
            <w:tcBorders>
              <w:top w:val="nil"/>
              <w:left w:val="nil"/>
              <w:bottom w:val="nil"/>
              <w:right w:val="nil"/>
            </w:tcBorders>
            <w:shd w:val="clear" w:color="auto" w:fill="auto"/>
            <w:tcMar>
              <w:top w:w="80" w:type="dxa"/>
              <w:left w:w="80" w:type="dxa"/>
              <w:bottom w:w="80" w:type="dxa"/>
              <w:right w:w="80" w:type="dxa"/>
            </w:tcMar>
            <w:vAlign w:val="center"/>
          </w:tcPr>
          <w:p w14:paraId="4D4552A3" w14:textId="77777777" w:rsidR="008E459C" w:rsidRDefault="008E459C"/>
        </w:tc>
      </w:tr>
      <w:tr w:rsidR="008E459C" w14:paraId="7A1152FB" w14:textId="77777777">
        <w:trPr>
          <w:trHeight w:val="240"/>
        </w:trPr>
        <w:tc>
          <w:tcPr>
            <w:tcW w:w="975" w:type="dxa"/>
            <w:tcBorders>
              <w:top w:val="nil"/>
              <w:left w:val="nil"/>
              <w:bottom w:val="nil"/>
              <w:right w:val="nil"/>
            </w:tcBorders>
            <w:shd w:val="clear" w:color="auto" w:fill="auto"/>
            <w:tcMar>
              <w:top w:w="80" w:type="dxa"/>
              <w:left w:w="80" w:type="dxa"/>
              <w:bottom w:w="80" w:type="dxa"/>
              <w:right w:w="80" w:type="dxa"/>
            </w:tcMar>
            <w:vAlign w:val="center"/>
          </w:tcPr>
          <w:p w14:paraId="07F2AE10" w14:textId="77777777" w:rsidR="008E459C" w:rsidRDefault="001D4287">
            <w:pPr>
              <w:pStyle w:val="BodyA"/>
            </w:pPr>
            <w:r>
              <w:rPr>
                <w:sz w:val="21"/>
                <w:szCs w:val="21"/>
              </w:rPr>
              <w:t>SS13</w:t>
            </w:r>
          </w:p>
        </w:tc>
        <w:tc>
          <w:tcPr>
            <w:tcW w:w="1178" w:type="dxa"/>
            <w:tcBorders>
              <w:top w:val="nil"/>
              <w:left w:val="nil"/>
              <w:bottom w:val="nil"/>
              <w:right w:val="nil"/>
            </w:tcBorders>
            <w:shd w:val="clear" w:color="auto" w:fill="auto"/>
            <w:tcMar>
              <w:top w:w="80" w:type="dxa"/>
              <w:left w:w="80" w:type="dxa"/>
              <w:bottom w:w="80" w:type="dxa"/>
              <w:right w:w="80" w:type="dxa"/>
            </w:tcMar>
            <w:vAlign w:val="center"/>
          </w:tcPr>
          <w:p w14:paraId="040C4CBF" w14:textId="77777777" w:rsidR="008E459C" w:rsidRDefault="001D4287">
            <w:pPr>
              <w:pStyle w:val="BodyA"/>
            </w:pPr>
            <w:r>
              <w:rPr>
                <w:sz w:val="21"/>
                <w:szCs w:val="21"/>
              </w:rPr>
              <w:t>Site Core</w:t>
            </w:r>
          </w:p>
        </w:tc>
        <w:tc>
          <w:tcPr>
            <w:tcW w:w="888" w:type="dxa"/>
            <w:tcBorders>
              <w:top w:val="nil"/>
              <w:left w:val="nil"/>
              <w:bottom w:val="nil"/>
              <w:right w:val="nil"/>
            </w:tcBorders>
            <w:shd w:val="clear" w:color="auto" w:fill="auto"/>
            <w:tcMar>
              <w:top w:w="80" w:type="dxa"/>
              <w:left w:w="80" w:type="dxa"/>
              <w:bottom w:w="80" w:type="dxa"/>
              <w:right w:w="80" w:type="dxa"/>
            </w:tcMar>
            <w:vAlign w:val="center"/>
          </w:tcPr>
          <w:p w14:paraId="66E8DFF3" w14:textId="6934CC7A" w:rsidR="008E459C" w:rsidRDefault="001D4287">
            <w:pPr>
              <w:pStyle w:val="Body"/>
              <w:tabs>
                <w:tab w:val="decimal" w:pos="357"/>
              </w:tabs>
              <w:spacing w:line="480" w:lineRule="auto"/>
            </w:pPr>
            <w:r>
              <w:rPr>
                <w:sz w:val="21"/>
                <w:szCs w:val="21"/>
              </w:rPr>
              <w:t>−9.8</w:t>
            </w:r>
          </w:p>
        </w:tc>
        <w:tc>
          <w:tcPr>
            <w:tcW w:w="819" w:type="dxa"/>
            <w:tcBorders>
              <w:top w:val="nil"/>
              <w:left w:val="nil"/>
              <w:bottom w:val="nil"/>
              <w:right w:val="nil"/>
            </w:tcBorders>
            <w:shd w:val="clear" w:color="auto" w:fill="auto"/>
            <w:tcMar>
              <w:top w:w="80" w:type="dxa"/>
              <w:left w:w="80" w:type="dxa"/>
              <w:bottom w:w="80" w:type="dxa"/>
              <w:right w:w="80" w:type="dxa"/>
            </w:tcMar>
            <w:vAlign w:val="center"/>
          </w:tcPr>
          <w:p w14:paraId="0EE45FB2" w14:textId="77777777" w:rsidR="008E459C" w:rsidRDefault="001D4287">
            <w:pPr>
              <w:pStyle w:val="Body"/>
              <w:tabs>
                <w:tab w:val="decimal" w:pos="240"/>
              </w:tabs>
              <w:spacing w:line="480" w:lineRule="auto"/>
              <w:jc w:val="center"/>
            </w:pPr>
            <w:r>
              <w:rPr>
                <w:sz w:val="21"/>
                <w:szCs w:val="21"/>
              </w:rPr>
              <w:t>+8.0</w:t>
            </w:r>
          </w:p>
        </w:tc>
        <w:tc>
          <w:tcPr>
            <w:tcW w:w="995" w:type="dxa"/>
            <w:tcBorders>
              <w:top w:val="nil"/>
              <w:left w:val="nil"/>
              <w:bottom w:val="nil"/>
              <w:right w:val="nil"/>
            </w:tcBorders>
            <w:shd w:val="clear" w:color="auto" w:fill="auto"/>
            <w:tcMar>
              <w:top w:w="80" w:type="dxa"/>
              <w:left w:w="80" w:type="dxa"/>
              <w:bottom w:w="80" w:type="dxa"/>
              <w:right w:w="80" w:type="dxa"/>
            </w:tcMar>
            <w:vAlign w:val="center"/>
          </w:tcPr>
          <w:p w14:paraId="6A37F126" w14:textId="29956520" w:rsidR="008E459C" w:rsidRDefault="001D4287">
            <w:pPr>
              <w:pStyle w:val="Body"/>
              <w:tabs>
                <w:tab w:val="decimal" w:pos="351"/>
              </w:tabs>
              <w:spacing w:line="480" w:lineRule="auto"/>
              <w:jc w:val="center"/>
            </w:pPr>
            <w:r>
              <w:rPr>
                <w:sz w:val="21"/>
                <w:szCs w:val="21"/>
              </w:rPr>
              <w:t>−2.6</w:t>
            </w:r>
          </w:p>
        </w:tc>
        <w:tc>
          <w:tcPr>
            <w:tcW w:w="770" w:type="dxa"/>
            <w:tcBorders>
              <w:top w:val="nil"/>
              <w:left w:val="nil"/>
              <w:bottom w:val="nil"/>
              <w:right w:val="nil"/>
            </w:tcBorders>
            <w:shd w:val="clear" w:color="auto" w:fill="auto"/>
            <w:tcMar>
              <w:top w:w="80" w:type="dxa"/>
              <w:left w:w="80" w:type="dxa"/>
              <w:bottom w:w="80" w:type="dxa"/>
              <w:right w:w="80" w:type="dxa"/>
            </w:tcMar>
            <w:vAlign w:val="center"/>
          </w:tcPr>
          <w:p w14:paraId="7F2B3590" w14:textId="77777777" w:rsidR="008E459C" w:rsidRDefault="001D4287">
            <w:pPr>
              <w:pStyle w:val="Body"/>
              <w:tabs>
                <w:tab w:val="decimal" w:pos="255"/>
              </w:tabs>
              <w:spacing w:line="480" w:lineRule="auto"/>
              <w:jc w:val="center"/>
            </w:pPr>
            <w:r>
              <w:rPr>
                <w:sz w:val="21"/>
                <w:szCs w:val="21"/>
              </w:rPr>
              <w:t>7.2</w:t>
            </w:r>
          </w:p>
        </w:tc>
        <w:tc>
          <w:tcPr>
            <w:tcW w:w="1461" w:type="dxa"/>
            <w:tcBorders>
              <w:top w:val="nil"/>
              <w:left w:val="nil"/>
              <w:bottom w:val="nil"/>
              <w:right w:val="nil"/>
            </w:tcBorders>
            <w:shd w:val="clear" w:color="auto" w:fill="auto"/>
            <w:tcMar>
              <w:top w:w="80" w:type="dxa"/>
              <w:left w:w="80" w:type="dxa"/>
              <w:bottom w:w="80" w:type="dxa"/>
              <w:right w:w="80" w:type="dxa"/>
            </w:tcMar>
            <w:vAlign w:val="center"/>
          </w:tcPr>
          <w:p w14:paraId="37B2D1B2" w14:textId="77777777" w:rsidR="008E459C" w:rsidRDefault="001D4287">
            <w:pPr>
              <w:pStyle w:val="Body"/>
              <w:tabs>
                <w:tab w:val="decimal" w:pos="299"/>
                <w:tab w:val="decimal" w:pos="550"/>
              </w:tabs>
              <w:spacing w:line="480" w:lineRule="auto"/>
              <w:jc w:val="center"/>
            </w:pPr>
            <w:r>
              <w:rPr>
                <w:sz w:val="21"/>
                <w:szCs w:val="21"/>
              </w:rPr>
              <w:t>3.26</w:t>
            </w:r>
          </w:p>
        </w:tc>
        <w:tc>
          <w:tcPr>
            <w:tcW w:w="1106" w:type="dxa"/>
            <w:tcBorders>
              <w:top w:val="nil"/>
              <w:left w:val="nil"/>
              <w:bottom w:val="nil"/>
              <w:right w:val="nil"/>
            </w:tcBorders>
            <w:shd w:val="clear" w:color="auto" w:fill="auto"/>
            <w:tcMar>
              <w:top w:w="80" w:type="dxa"/>
              <w:left w:w="80" w:type="dxa"/>
              <w:bottom w:w="80" w:type="dxa"/>
              <w:right w:w="80" w:type="dxa"/>
            </w:tcMar>
            <w:vAlign w:val="center"/>
          </w:tcPr>
          <w:p w14:paraId="62236138" w14:textId="77777777" w:rsidR="008E459C" w:rsidRDefault="001D4287">
            <w:pPr>
              <w:pStyle w:val="Body"/>
              <w:tabs>
                <w:tab w:val="decimal" w:pos="314"/>
              </w:tabs>
              <w:spacing w:line="480" w:lineRule="auto"/>
              <w:jc w:val="center"/>
            </w:pPr>
            <w:r>
              <w:rPr>
                <w:sz w:val="21"/>
                <w:szCs w:val="21"/>
              </w:rPr>
              <w:t>2.72</w:t>
            </w:r>
          </w:p>
        </w:tc>
        <w:tc>
          <w:tcPr>
            <w:tcW w:w="859" w:type="dxa"/>
            <w:tcBorders>
              <w:top w:val="nil"/>
              <w:left w:val="nil"/>
              <w:bottom w:val="nil"/>
              <w:right w:val="nil"/>
            </w:tcBorders>
            <w:shd w:val="clear" w:color="auto" w:fill="auto"/>
            <w:tcMar>
              <w:top w:w="80" w:type="dxa"/>
              <w:left w:w="80" w:type="dxa"/>
              <w:bottom w:w="80" w:type="dxa"/>
              <w:right w:w="80" w:type="dxa"/>
            </w:tcMar>
            <w:vAlign w:val="center"/>
          </w:tcPr>
          <w:p w14:paraId="02558D18" w14:textId="77777777" w:rsidR="008E459C" w:rsidRDefault="001D4287">
            <w:pPr>
              <w:pStyle w:val="Body"/>
              <w:tabs>
                <w:tab w:val="decimal" w:pos="208"/>
              </w:tabs>
              <w:spacing w:line="480" w:lineRule="auto"/>
              <w:jc w:val="center"/>
            </w:pPr>
            <w:r>
              <w:rPr>
                <w:sz w:val="21"/>
                <w:szCs w:val="21"/>
              </w:rPr>
              <w:t>45.0</w:t>
            </w:r>
          </w:p>
        </w:tc>
        <w:tc>
          <w:tcPr>
            <w:tcW w:w="923" w:type="dxa"/>
            <w:tcBorders>
              <w:top w:val="nil"/>
              <w:left w:val="nil"/>
              <w:bottom w:val="nil"/>
              <w:right w:val="nil"/>
            </w:tcBorders>
            <w:shd w:val="clear" w:color="auto" w:fill="auto"/>
            <w:tcMar>
              <w:top w:w="80" w:type="dxa"/>
              <w:left w:w="80" w:type="dxa"/>
              <w:bottom w:w="80" w:type="dxa"/>
              <w:right w:w="80" w:type="dxa"/>
            </w:tcMar>
            <w:vAlign w:val="center"/>
          </w:tcPr>
          <w:p w14:paraId="27128CD7" w14:textId="77777777" w:rsidR="008E459C" w:rsidRDefault="001D4287">
            <w:pPr>
              <w:pStyle w:val="Body"/>
              <w:tabs>
                <w:tab w:val="decimal" w:pos="260"/>
              </w:tabs>
              <w:spacing w:line="480" w:lineRule="auto"/>
              <w:jc w:val="center"/>
            </w:pPr>
            <w:r>
              <w:rPr>
                <w:sz w:val="21"/>
                <w:szCs w:val="21"/>
              </w:rPr>
              <w:t>16.1</w:t>
            </w:r>
          </w:p>
        </w:tc>
        <w:tc>
          <w:tcPr>
            <w:tcW w:w="957" w:type="dxa"/>
            <w:tcBorders>
              <w:top w:val="nil"/>
              <w:left w:val="nil"/>
              <w:bottom w:val="nil"/>
              <w:right w:val="nil"/>
            </w:tcBorders>
            <w:shd w:val="clear" w:color="auto" w:fill="auto"/>
            <w:tcMar>
              <w:top w:w="80" w:type="dxa"/>
              <w:left w:w="80" w:type="dxa"/>
              <w:bottom w:w="80" w:type="dxa"/>
              <w:right w:w="80" w:type="dxa"/>
            </w:tcMar>
            <w:vAlign w:val="center"/>
          </w:tcPr>
          <w:p w14:paraId="0DB1D3A7" w14:textId="77777777" w:rsidR="008E459C" w:rsidRDefault="008E459C"/>
        </w:tc>
      </w:tr>
      <w:tr w:rsidR="008E459C" w14:paraId="66C3F8C6" w14:textId="77777777">
        <w:trPr>
          <w:trHeight w:val="240"/>
        </w:trPr>
        <w:tc>
          <w:tcPr>
            <w:tcW w:w="975" w:type="dxa"/>
            <w:tcBorders>
              <w:top w:val="nil"/>
              <w:left w:val="nil"/>
              <w:bottom w:val="nil"/>
              <w:right w:val="nil"/>
            </w:tcBorders>
            <w:shd w:val="clear" w:color="auto" w:fill="auto"/>
            <w:tcMar>
              <w:top w:w="80" w:type="dxa"/>
              <w:left w:w="80" w:type="dxa"/>
              <w:bottom w:w="80" w:type="dxa"/>
              <w:right w:w="80" w:type="dxa"/>
            </w:tcMar>
            <w:vAlign w:val="center"/>
          </w:tcPr>
          <w:p w14:paraId="05A9528F" w14:textId="77777777" w:rsidR="008E459C" w:rsidRDefault="001D4287">
            <w:pPr>
              <w:pStyle w:val="BodyA"/>
            </w:pPr>
            <w:r>
              <w:rPr>
                <w:sz w:val="21"/>
                <w:szCs w:val="21"/>
              </w:rPr>
              <w:lastRenderedPageBreak/>
              <w:t>SS30</w:t>
            </w:r>
          </w:p>
        </w:tc>
        <w:tc>
          <w:tcPr>
            <w:tcW w:w="1178" w:type="dxa"/>
            <w:tcBorders>
              <w:top w:val="nil"/>
              <w:left w:val="nil"/>
              <w:bottom w:val="nil"/>
              <w:right w:val="nil"/>
            </w:tcBorders>
            <w:shd w:val="clear" w:color="auto" w:fill="auto"/>
            <w:tcMar>
              <w:top w:w="80" w:type="dxa"/>
              <w:left w:w="80" w:type="dxa"/>
              <w:bottom w:w="80" w:type="dxa"/>
              <w:right w:w="80" w:type="dxa"/>
            </w:tcMar>
            <w:vAlign w:val="center"/>
          </w:tcPr>
          <w:p w14:paraId="4BD0F6AA" w14:textId="77777777" w:rsidR="008E459C" w:rsidRDefault="001D4287">
            <w:pPr>
              <w:pStyle w:val="BodyA"/>
            </w:pPr>
            <w:r>
              <w:rPr>
                <w:sz w:val="21"/>
                <w:szCs w:val="21"/>
              </w:rPr>
              <w:t>Site Core</w:t>
            </w:r>
          </w:p>
        </w:tc>
        <w:tc>
          <w:tcPr>
            <w:tcW w:w="888" w:type="dxa"/>
            <w:tcBorders>
              <w:top w:val="nil"/>
              <w:left w:val="nil"/>
              <w:bottom w:val="nil"/>
              <w:right w:val="nil"/>
            </w:tcBorders>
            <w:shd w:val="clear" w:color="auto" w:fill="auto"/>
            <w:tcMar>
              <w:top w:w="80" w:type="dxa"/>
              <w:left w:w="80" w:type="dxa"/>
              <w:bottom w:w="80" w:type="dxa"/>
              <w:right w:w="80" w:type="dxa"/>
            </w:tcMar>
            <w:vAlign w:val="center"/>
          </w:tcPr>
          <w:p w14:paraId="2A93B2DF" w14:textId="63553951" w:rsidR="008E459C" w:rsidRDefault="001D4287">
            <w:pPr>
              <w:pStyle w:val="Body"/>
              <w:tabs>
                <w:tab w:val="decimal" w:pos="357"/>
              </w:tabs>
              <w:spacing w:line="480" w:lineRule="auto"/>
            </w:pPr>
            <w:r>
              <w:rPr>
                <w:sz w:val="21"/>
                <w:szCs w:val="21"/>
              </w:rPr>
              <w:t>−8.1</w:t>
            </w:r>
          </w:p>
        </w:tc>
        <w:tc>
          <w:tcPr>
            <w:tcW w:w="819" w:type="dxa"/>
            <w:tcBorders>
              <w:top w:val="nil"/>
              <w:left w:val="nil"/>
              <w:bottom w:val="nil"/>
              <w:right w:val="nil"/>
            </w:tcBorders>
            <w:shd w:val="clear" w:color="auto" w:fill="auto"/>
            <w:tcMar>
              <w:top w:w="80" w:type="dxa"/>
              <w:left w:w="80" w:type="dxa"/>
              <w:bottom w:w="80" w:type="dxa"/>
              <w:right w:w="80" w:type="dxa"/>
            </w:tcMar>
            <w:vAlign w:val="center"/>
          </w:tcPr>
          <w:p w14:paraId="7F41EA0D" w14:textId="77777777" w:rsidR="008E459C" w:rsidRDefault="001D4287">
            <w:pPr>
              <w:pStyle w:val="Body"/>
              <w:tabs>
                <w:tab w:val="decimal" w:pos="240"/>
              </w:tabs>
              <w:spacing w:line="480" w:lineRule="auto"/>
              <w:jc w:val="center"/>
            </w:pPr>
            <w:r>
              <w:rPr>
                <w:sz w:val="21"/>
                <w:szCs w:val="21"/>
              </w:rPr>
              <w:t>+9.2</w:t>
            </w:r>
          </w:p>
        </w:tc>
        <w:tc>
          <w:tcPr>
            <w:tcW w:w="995" w:type="dxa"/>
            <w:tcBorders>
              <w:top w:val="nil"/>
              <w:left w:val="nil"/>
              <w:bottom w:val="nil"/>
              <w:right w:val="nil"/>
            </w:tcBorders>
            <w:shd w:val="clear" w:color="auto" w:fill="auto"/>
            <w:tcMar>
              <w:top w:w="80" w:type="dxa"/>
              <w:left w:w="80" w:type="dxa"/>
              <w:bottom w:w="80" w:type="dxa"/>
              <w:right w:w="80" w:type="dxa"/>
            </w:tcMar>
            <w:vAlign w:val="center"/>
          </w:tcPr>
          <w:p w14:paraId="1EBCFB25" w14:textId="5784B735" w:rsidR="008E459C" w:rsidRDefault="001D4287">
            <w:pPr>
              <w:pStyle w:val="Body"/>
              <w:tabs>
                <w:tab w:val="decimal" w:pos="351"/>
              </w:tabs>
              <w:spacing w:line="480" w:lineRule="auto"/>
              <w:jc w:val="center"/>
            </w:pPr>
            <w:r>
              <w:rPr>
                <w:sz w:val="21"/>
                <w:szCs w:val="21"/>
              </w:rPr>
              <w:t>−4.8</w:t>
            </w:r>
          </w:p>
        </w:tc>
        <w:tc>
          <w:tcPr>
            <w:tcW w:w="770" w:type="dxa"/>
            <w:tcBorders>
              <w:top w:val="nil"/>
              <w:left w:val="nil"/>
              <w:bottom w:val="nil"/>
              <w:right w:val="nil"/>
            </w:tcBorders>
            <w:shd w:val="clear" w:color="auto" w:fill="auto"/>
            <w:tcMar>
              <w:top w:w="80" w:type="dxa"/>
              <w:left w:w="80" w:type="dxa"/>
              <w:bottom w:w="80" w:type="dxa"/>
              <w:right w:w="80" w:type="dxa"/>
            </w:tcMar>
            <w:vAlign w:val="center"/>
          </w:tcPr>
          <w:p w14:paraId="52FB8F2F" w14:textId="77777777" w:rsidR="008E459C" w:rsidRDefault="001D4287">
            <w:pPr>
              <w:pStyle w:val="Body"/>
              <w:tabs>
                <w:tab w:val="decimal" w:pos="255"/>
              </w:tabs>
              <w:spacing w:line="480" w:lineRule="auto"/>
              <w:jc w:val="center"/>
            </w:pPr>
            <w:r>
              <w:rPr>
                <w:sz w:val="21"/>
                <w:szCs w:val="21"/>
              </w:rPr>
              <w:t>3.2</w:t>
            </w:r>
          </w:p>
        </w:tc>
        <w:tc>
          <w:tcPr>
            <w:tcW w:w="1461" w:type="dxa"/>
            <w:tcBorders>
              <w:top w:val="nil"/>
              <w:left w:val="nil"/>
              <w:bottom w:val="nil"/>
              <w:right w:val="nil"/>
            </w:tcBorders>
            <w:shd w:val="clear" w:color="auto" w:fill="auto"/>
            <w:tcMar>
              <w:top w:w="80" w:type="dxa"/>
              <w:left w:w="80" w:type="dxa"/>
              <w:bottom w:w="80" w:type="dxa"/>
              <w:right w:w="80" w:type="dxa"/>
            </w:tcMar>
            <w:vAlign w:val="center"/>
          </w:tcPr>
          <w:p w14:paraId="17B0E8A0" w14:textId="77777777" w:rsidR="008E459C" w:rsidRDefault="001D4287">
            <w:pPr>
              <w:pStyle w:val="Body"/>
              <w:tabs>
                <w:tab w:val="decimal" w:pos="299"/>
                <w:tab w:val="decimal" w:pos="550"/>
              </w:tabs>
              <w:spacing w:line="480" w:lineRule="auto"/>
              <w:jc w:val="center"/>
            </w:pPr>
            <w:r>
              <w:rPr>
                <w:sz w:val="21"/>
                <w:szCs w:val="21"/>
              </w:rPr>
              <w:t>3.15</w:t>
            </w:r>
          </w:p>
        </w:tc>
        <w:tc>
          <w:tcPr>
            <w:tcW w:w="1106" w:type="dxa"/>
            <w:tcBorders>
              <w:top w:val="nil"/>
              <w:left w:val="nil"/>
              <w:bottom w:val="nil"/>
              <w:right w:val="nil"/>
            </w:tcBorders>
            <w:shd w:val="clear" w:color="auto" w:fill="auto"/>
            <w:tcMar>
              <w:top w:w="80" w:type="dxa"/>
              <w:left w:w="80" w:type="dxa"/>
              <w:bottom w:w="80" w:type="dxa"/>
              <w:right w:w="80" w:type="dxa"/>
            </w:tcMar>
            <w:vAlign w:val="center"/>
          </w:tcPr>
          <w:p w14:paraId="78D900D6" w14:textId="77777777" w:rsidR="008E459C" w:rsidRDefault="001D4287">
            <w:pPr>
              <w:pStyle w:val="Body"/>
              <w:tabs>
                <w:tab w:val="decimal" w:pos="314"/>
              </w:tabs>
              <w:spacing w:line="480" w:lineRule="auto"/>
              <w:jc w:val="center"/>
            </w:pPr>
            <w:r>
              <w:rPr>
                <w:sz w:val="21"/>
                <w:szCs w:val="21"/>
              </w:rPr>
              <w:t>4.45</w:t>
            </w:r>
          </w:p>
        </w:tc>
        <w:tc>
          <w:tcPr>
            <w:tcW w:w="859" w:type="dxa"/>
            <w:tcBorders>
              <w:top w:val="nil"/>
              <w:left w:val="nil"/>
              <w:bottom w:val="nil"/>
              <w:right w:val="nil"/>
            </w:tcBorders>
            <w:shd w:val="clear" w:color="auto" w:fill="auto"/>
            <w:tcMar>
              <w:top w:w="80" w:type="dxa"/>
              <w:left w:w="80" w:type="dxa"/>
              <w:bottom w:w="80" w:type="dxa"/>
              <w:right w:w="80" w:type="dxa"/>
            </w:tcMar>
            <w:vAlign w:val="center"/>
          </w:tcPr>
          <w:p w14:paraId="38021338" w14:textId="77777777" w:rsidR="008E459C" w:rsidRDefault="001D4287">
            <w:pPr>
              <w:pStyle w:val="Body"/>
              <w:tabs>
                <w:tab w:val="decimal" w:pos="208"/>
              </w:tabs>
              <w:spacing w:line="480" w:lineRule="auto"/>
              <w:jc w:val="center"/>
            </w:pPr>
            <w:r>
              <w:rPr>
                <w:sz w:val="21"/>
                <w:szCs w:val="21"/>
              </w:rPr>
              <w:t>46.0</w:t>
            </w:r>
          </w:p>
        </w:tc>
        <w:tc>
          <w:tcPr>
            <w:tcW w:w="923" w:type="dxa"/>
            <w:tcBorders>
              <w:top w:val="nil"/>
              <w:left w:val="nil"/>
              <w:bottom w:val="nil"/>
              <w:right w:val="nil"/>
            </w:tcBorders>
            <w:shd w:val="clear" w:color="auto" w:fill="auto"/>
            <w:tcMar>
              <w:top w:w="80" w:type="dxa"/>
              <w:left w:w="80" w:type="dxa"/>
              <w:bottom w:w="80" w:type="dxa"/>
              <w:right w:w="80" w:type="dxa"/>
            </w:tcMar>
            <w:vAlign w:val="center"/>
          </w:tcPr>
          <w:p w14:paraId="42A82063" w14:textId="77777777" w:rsidR="008E459C" w:rsidRDefault="001D4287">
            <w:pPr>
              <w:pStyle w:val="Body"/>
              <w:tabs>
                <w:tab w:val="decimal" w:pos="260"/>
              </w:tabs>
              <w:spacing w:line="480" w:lineRule="auto"/>
              <w:jc w:val="center"/>
            </w:pPr>
            <w:r>
              <w:rPr>
                <w:sz w:val="21"/>
                <w:szCs w:val="21"/>
              </w:rPr>
              <w:t>17.0</w:t>
            </w:r>
          </w:p>
        </w:tc>
        <w:tc>
          <w:tcPr>
            <w:tcW w:w="957" w:type="dxa"/>
            <w:tcBorders>
              <w:top w:val="nil"/>
              <w:left w:val="nil"/>
              <w:bottom w:val="nil"/>
              <w:right w:val="nil"/>
            </w:tcBorders>
            <w:shd w:val="clear" w:color="auto" w:fill="auto"/>
            <w:tcMar>
              <w:top w:w="80" w:type="dxa"/>
              <w:left w:w="80" w:type="dxa"/>
              <w:bottom w:w="80" w:type="dxa"/>
              <w:right w:w="80" w:type="dxa"/>
            </w:tcMar>
            <w:vAlign w:val="center"/>
          </w:tcPr>
          <w:p w14:paraId="46EF5606" w14:textId="77777777" w:rsidR="008E459C" w:rsidRDefault="008E459C"/>
        </w:tc>
      </w:tr>
      <w:tr w:rsidR="008E459C" w14:paraId="28A4D06F" w14:textId="77777777">
        <w:trPr>
          <w:trHeight w:val="240"/>
        </w:trPr>
        <w:tc>
          <w:tcPr>
            <w:tcW w:w="975" w:type="dxa"/>
            <w:tcBorders>
              <w:top w:val="nil"/>
              <w:left w:val="nil"/>
              <w:bottom w:val="nil"/>
              <w:right w:val="nil"/>
            </w:tcBorders>
            <w:shd w:val="clear" w:color="auto" w:fill="auto"/>
            <w:tcMar>
              <w:top w:w="80" w:type="dxa"/>
              <w:left w:w="80" w:type="dxa"/>
              <w:bottom w:w="80" w:type="dxa"/>
              <w:right w:w="80" w:type="dxa"/>
            </w:tcMar>
            <w:vAlign w:val="center"/>
          </w:tcPr>
          <w:p w14:paraId="072BA08B" w14:textId="77777777" w:rsidR="008E459C" w:rsidRDefault="001D4287">
            <w:pPr>
              <w:pStyle w:val="BodyA"/>
            </w:pPr>
            <w:r>
              <w:rPr>
                <w:sz w:val="21"/>
                <w:szCs w:val="21"/>
              </w:rPr>
              <w:t>SS26</w:t>
            </w:r>
          </w:p>
        </w:tc>
        <w:tc>
          <w:tcPr>
            <w:tcW w:w="1178" w:type="dxa"/>
            <w:tcBorders>
              <w:top w:val="nil"/>
              <w:left w:val="nil"/>
              <w:bottom w:val="nil"/>
              <w:right w:val="nil"/>
            </w:tcBorders>
            <w:shd w:val="clear" w:color="auto" w:fill="auto"/>
            <w:tcMar>
              <w:top w:w="80" w:type="dxa"/>
              <w:left w:w="80" w:type="dxa"/>
              <w:bottom w:w="80" w:type="dxa"/>
              <w:right w:w="80" w:type="dxa"/>
            </w:tcMar>
            <w:vAlign w:val="center"/>
          </w:tcPr>
          <w:p w14:paraId="2FBABB74" w14:textId="77777777" w:rsidR="008E459C" w:rsidRDefault="001D4287">
            <w:pPr>
              <w:pStyle w:val="BodyA"/>
            </w:pPr>
            <w:r>
              <w:rPr>
                <w:sz w:val="21"/>
                <w:szCs w:val="21"/>
              </w:rPr>
              <w:t>Site Core</w:t>
            </w:r>
          </w:p>
        </w:tc>
        <w:tc>
          <w:tcPr>
            <w:tcW w:w="888" w:type="dxa"/>
            <w:tcBorders>
              <w:top w:val="nil"/>
              <w:left w:val="nil"/>
              <w:bottom w:val="nil"/>
              <w:right w:val="nil"/>
            </w:tcBorders>
            <w:shd w:val="clear" w:color="auto" w:fill="auto"/>
            <w:tcMar>
              <w:top w:w="80" w:type="dxa"/>
              <w:left w:w="80" w:type="dxa"/>
              <w:bottom w:w="80" w:type="dxa"/>
              <w:right w:w="80" w:type="dxa"/>
            </w:tcMar>
            <w:vAlign w:val="center"/>
          </w:tcPr>
          <w:p w14:paraId="29B62B81" w14:textId="77777777" w:rsidR="008E459C" w:rsidRDefault="008E459C"/>
        </w:tc>
        <w:tc>
          <w:tcPr>
            <w:tcW w:w="819" w:type="dxa"/>
            <w:tcBorders>
              <w:top w:val="nil"/>
              <w:left w:val="nil"/>
              <w:bottom w:val="nil"/>
              <w:right w:val="nil"/>
            </w:tcBorders>
            <w:shd w:val="clear" w:color="auto" w:fill="auto"/>
            <w:tcMar>
              <w:top w:w="80" w:type="dxa"/>
              <w:left w:w="80" w:type="dxa"/>
              <w:bottom w:w="80" w:type="dxa"/>
              <w:right w:w="80" w:type="dxa"/>
            </w:tcMar>
            <w:vAlign w:val="center"/>
          </w:tcPr>
          <w:p w14:paraId="4CAFCFF3" w14:textId="77777777" w:rsidR="008E459C" w:rsidRDefault="008E459C"/>
        </w:tc>
        <w:tc>
          <w:tcPr>
            <w:tcW w:w="995" w:type="dxa"/>
            <w:tcBorders>
              <w:top w:val="nil"/>
              <w:left w:val="nil"/>
              <w:bottom w:val="nil"/>
              <w:right w:val="nil"/>
            </w:tcBorders>
            <w:shd w:val="clear" w:color="auto" w:fill="auto"/>
            <w:tcMar>
              <w:top w:w="80" w:type="dxa"/>
              <w:left w:w="80" w:type="dxa"/>
              <w:bottom w:w="80" w:type="dxa"/>
              <w:right w:w="80" w:type="dxa"/>
            </w:tcMar>
            <w:vAlign w:val="center"/>
          </w:tcPr>
          <w:p w14:paraId="0FC98030" w14:textId="197563D8" w:rsidR="008E459C" w:rsidRDefault="001D4287">
            <w:pPr>
              <w:pStyle w:val="Body"/>
              <w:tabs>
                <w:tab w:val="decimal" w:pos="351"/>
              </w:tabs>
              <w:spacing w:line="480" w:lineRule="auto"/>
              <w:jc w:val="center"/>
            </w:pPr>
            <w:r>
              <w:rPr>
                <w:sz w:val="21"/>
                <w:szCs w:val="21"/>
              </w:rPr>
              <w:t>−2.6</w:t>
            </w:r>
          </w:p>
        </w:tc>
        <w:tc>
          <w:tcPr>
            <w:tcW w:w="770" w:type="dxa"/>
            <w:tcBorders>
              <w:top w:val="nil"/>
              <w:left w:val="nil"/>
              <w:bottom w:val="nil"/>
              <w:right w:val="nil"/>
            </w:tcBorders>
            <w:shd w:val="clear" w:color="auto" w:fill="auto"/>
            <w:tcMar>
              <w:top w:w="80" w:type="dxa"/>
              <w:left w:w="80" w:type="dxa"/>
              <w:bottom w:w="80" w:type="dxa"/>
              <w:right w:w="80" w:type="dxa"/>
            </w:tcMar>
            <w:vAlign w:val="center"/>
          </w:tcPr>
          <w:p w14:paraId="40475BEC" w14:textId="77777777" w:rsidR="008E459C" w:rsidRDefault="008E459C"/>
        </w:tc>
        <w:tc>
          <w:tcPr>
            <w:tcW w:w="1461" w:type="dxa"/>
            <w:tcBorders>
              <w:top w:val="nil"/>
              <w:left w:val="nil"/>
              <w:bottom w:val="nil"/>
              <w:right w:val="nil"/>
            </w:tcBorders>
            <w:shd w:val="clear" w:color="auto" w:fill="auto"/>
            <w:tcMar>
              <w:top w:w="80" w:type="dxa"/>
              <w:left w:w="80" w:type="dxa"/>
              <w:bottom w:w="80" w:type="dxa"/>
              <w:right w:w="80" w:type="dxa"/>
            </w:tcMar>
            <w:vAlign w:val="center"/>
          </w:tcPr>
          <w:p w14:paraId="0C9E4634" w14:textId="77777777" w:rsidR="008E459C" w:rsidRDefault="008E459C"/>
        </w:tc>
        <w:tc>
          <w:tcPr>
            <w:tcW w:w="1106" w:type="dxa"/>
            <w:tcBorders>
              <w:top w:val="nil"/>
              <w:left w:val="nil"/>
              <w:bottom w:val="nil"/>
              <w:right w:val="nil"/>
            </w:tcBorders>
            <w:shd w:val="clear" w:color="auto" w:fill="auto"/>
            <w:tcMar>
              <w:top w:w="80" w:type="dxa"/>
              <w:left w:w="80" w:type="dxa"/>
              <w:bottom w:w="80" w:type="dxa"/>
              <w:right w:w="80" w:type="dxa"/>
            </w:tcMar>
            <w:vAlign w:val="center"/>
          </w:tcPr>
          <w:p w14:paraId="2EF7E7B9" w14:textId="77777777" w:rsidR="008E459C" w:rsidRDefault="008E459C"/>
        </w:tc>
        <w:tc>
          <w:tcPr>
            <w:tcW w:w="859" w:type="dxa"/>
            <w:tcBorders>
              <w:top w:val="nil"/>
              <w:left w:val="nil"/>
              <w:bottom w:val="nil"/>
              <w:right w:val="nil"/>
            </w:tcBorders>
            <w:shd w:val="clear" w:color="auto" w:fill="auto"/>
            <w:tcMar>
              <w:top w:w="80" w:type="dxa"/>
              <w:left w:w="80" w:type="dxa"/>
              <w:bottom w:w="80" w:type="dxa"/>
              <w:right w:w="80" w:type="dxa"/>
            </w:tcMar>
            <w:vAlign w:val="center"/>
          </w:tcPr>
          <w:p w14:paraId="77816BD6" w14:textId="77777777" w:rsidR="008E459C" w:rsidRDefault="008E459C"/>
        </w:tc>
        <w:tc>
          <w:tcPr>
            <w:tcW w:w="923" w:type="dxa"/>
            <w:tcBorders>
              <w:top w:val="nil"/>
              <w:left w:val="nil"/>
              <w:bottom w:val="nil"/>
              <w:right w:val="nil"/>
            </w:tcBorders>
            <w:shd w:val="clear" w:color="auto" w:fill="auto"/>
            <w:tcMar>
              <w:top w:w="80" w:type="dxa"/>
              <w:left w:w="80" w:type="dxa"/>
              <w:bottom w:w="80" w:type="dxa"/>
              <w:right w:w="80" w:type="dxa"/>
            </w:tcMar>
            <w:vAlign w:val="center"/>
          </w:tcPr>
          <w:p w14:paraId="3B12E375" w14:textId="77777777" w:rsidR="008E459C" w:rsidRDefault="008E459C"/>
        </w:tc>
        <w:tc>
          <w:tcPr>
            <w:tcW w:w="957" w:type="dxa"/>
            <w:tcBorders>
              <w:top w:val="nil"/>
              <w:left w:val="nil"/>
              <w:bottom w:val="nil"/>
              <w:right w:val="nil"/>
            </w:tcBorders>
            <w:shd w:val="clear" w:color="auto" w:fill="auto"/>
            <w:tcMar>
              <w:top w:w="80" w:type="dxa"/>
              <w:left w:w="80" w:type="dxa"/>
              <w:bottom w:w="80" w:type="dxa"/>
              <w:right w:w="80" w:type="dxa"/>
            </w:tcMar>
            <w:vAlign w:val="center"/>
          </w:tcPr>
          <w:p w14:paraId="5EACDCF0" w14:textId="77777777" w:rsidR="008E459C" w:rsidRDefault="001D4287">
            <w:pPr>
              <w:pStyle w:val="Body"/>
              <w:tabs>
                <w:tab w:val="decimal" w:pos="227"/>
              </w:tabs>
              <w:spacing w:line="480" w:lineRule="auto"/>
              <w:jc w:val="center"/>
            </w:pPr>
            <w:r>
              <w:rPr>
                <w:sz w:val="21"/>
                <w:szCs w:val="21"/>
              </w:rPr>
              <w:t>3.7</w:t>
            </w:r>
          </w:p>
        </w:tc>
      </w:tr>
      <w:tr w:rsidR="008E459C" w14:paraId="7E574222" w14:textId="77777777">
        <w:trPr>
          <w:trHeight w:val="240"/>
        </w:trPr>
        <w:tc>
          <w:tcPr>
            <w:tcW w:w="975" w:type="dxa"/>
            <w:tcBorders>
              <w:top w:val="nil"/>
              <w:left w:val="nil"/>
              <w:bottom w:val="nil"/>
              <w:right w:val="nil"/>
            </w:tcBorders>
            <w:shd w:val="clear" w:color="auto" w:fill="auto"/>
            <w:tcMar>
              <w:top w:w="80" w:type="dxa"/>
              <w:left w:w="80" w:type="dxa"/>
              <w:bottom w:w="80" w:type="dxa"/>
              <w:right w:w="80" w:type="dxa"/>
            </w:tcMar>
            <w:vAlign w:val="center"/>
          </w:tcPr>
          <w:p w14:paraId="55DD05B8" w14:textId="77777777" w:rsidR="008E459C" w:rsidRDefault="001D4287">
            <w:pPr>
              <w:pStyle w:val="BodyA"/>
            </w:pPr>
            <w:r>
              <w:rPr>
                <w:sz w:val="21"/>
                <w:szCs w:val="21"/>
              </w:rPr>
              <w:t>SS10</w:t>
            </w:r>
          </w:p>
        </w:tc>
        <w:tc>
          <w:tcPr>
            <w:tcW w:w="1178" w:type="dxa"/>
            <w:tcBorders>
              <w:top w:val="nil"/>
              <w:left w:val="nil"/>
              <w:bottom w:val="nil"/>
              <w:right w:val="nil"/>
            </w:tcBorders>
            <w:shd w:val="clear" w:color="auto" w:fill="auto"/>
            <w:tcMar>
              <w:top w:w="80" w:type="dxa"/>
              <w:left w:w="80" w:type="dxa"/>
              <w:bottom w:w="80" w:type="dxa"/>
              <w:right w:w="80" w:type="dxa"/>
            </w:tcMar>
            <w:vAlign w:val="center"/>
          </w:tcPr>
          <w:p w14:paraId="1B31440E" w14:textId="77777777" w:rsidR="008E459C" w:rsidRDefault="001D4287">
            <w:pPr>
              <w:pStyle w:val="BodyA"/>
            </w:pPr>
            <w:r>
              <w:rPr>
                <w:sz w:val="21"/>
                <w:szCs w:val="21"/>
              </w:rPr>
              <w:t>Site Core</w:t>
            </w:r>
          </w:p>
        </w:tc>
        <w:tc>
          <w:tcPr>
            <w:tcW w:w="888" w:type="dxa"/>
            <w:tcBorders>
              <w:top w:val="nil"/>
              <w:left w:val="nil"/>
              <w:bottom w:val="nil"/>
              <w:right w:val="nil"/>
            </w:tcBorders>
            <w:shd w:val="clear" w:color="auto" w:fill="auto"/>
            <w:tcMar>
              <w:top w:w="80" w:type="dxa"/>
              <w:left w:w="80" w:type="dxa"/>
              <w:bottom w:w="80" w:type="dxa"/>
              <w:right w:w="80" w:type="dxa"/>
            </w:tcMar>
            <w:vAlign w:val="center"/>
          </w:tcPr>
          <w:p w14:paraId="4C0C8941" w14:textId="4784050C" w:rsidR="008E459C" w:rsidRDefault="001D4287">
            <w:pPr>
              <w:pStyle w:val="Body"/>
              <w:tabs>
                <w:tab w:val="decimal" w:pos="357"/>
              </w:tabs>
              <w:spacing w:line="480" w:lineRule="auto"/>
            </w:pPr>
            <w:r>
              <w:rPr>
                <w:sz w:val="21"/>
                <w:szCs w:val="21"/>
              </w:rPr>
              <w:t>−9.1</w:t>
            </w:r>
          </w:p>
        </w:tc>
        <w:tc>
          <w:tcPr>
            <w:tcW w:w="819" w:type="dxa"/>
            <w:tcBorders>
              <w:top w:val="nil"/>
              <w:left w:val="nil"/>
              <w:bottom w:val="nil"/>
              <w:right w:val="nil"/>
            </w:tcBorders>
            <w:shd w:val="clear" w:color="auto" w:fill="auto"/>
            <w:tcMar>
              <w:top w:w="80" w:type="dxa"/>
              <w:left w:w="80" w:type="dxa"/>
              <w:bottom w:w="80" w:type="dxa"/>
              <w:right w:w="80" w:type="dxa"/>
            </w:tcMar>
            <w:vAlign w:val="center"/>
          </w:tcPr>
          <w:p w14:paraId="17FA56FC" w14:textId="77777777" w:rsidR="008E459C" w:rsidRDefault="001D4287">
            <w:pPr>
              <w:pStyle w:val="Body"/>
              <w:tabs>
                <w:tab w:val="decimal" w:pos="240"/>
              </w:tabs>
              <w:spacing w:line="480" w:lineRule="auto"/>
              <w:jc w:val="center"/>
            </w:pPr>
            <w:r>
              <w:rPr>
                <w:sz w:val="21"/>
                <w:szCs w:val="21"/>
              </w:rPr>
              <w:t>+7.2</w:t>
            </w:r>
          </w:p>
        </w:tc>
        <w:tc>
          <w:tcPr>
            <w:tcW w:w="995" w:type="dxa"/>
            <w:tcBorders>
              <w:top w:val="nil"/>
              <w:left w:val="nil"/>
              <w:bottom w:val="nil"/>
              <w:right w:val="nil"/>
            </w:tcBorders>
            <w:shd w:val="clear" w:color="auto" w:fill="auto"/>
            <w:tcMar>
              <w:top w:w="80" w:type="dxa"/>
              <w:left w:w="80" w:type="dxa"/>
              <w:bottom w:w="80" w:type="dxa"/>
              <w:right w:w="80" w:type="dxa"/>
            </w:tcMar>
            <w:vAlign w:val="center"/>
          </w:tcPr>
          <w:p w14:paraId="79E7C940" w14:textId="2EC28450" w:rsidR="008E459C" w:rsidRDefault="001D4287">
            <w:pPr>
              <w:pStyle w:val="Body"/>
              <w:tabs>
                <w:tab w:val="decimal" w:pos="351"/>
              </w:tabs>
              <w:spacing w:line="480" w:lineRule="auto"/>
              <w:jc w:val="center"/>
            </w:pPr>
            <w:r>
              <w:rPr>
                <w:sz w:val="21"/>
                <w:szCs w:val="21"/>
              </w:rPr>
              <w:t>−2.6</w:t>
            </w:r>
          </w:p>
        </w:tc>
        <w:tc>
          <w:tcPr>
            <w:tcW w:w="770" w:type="dxa"/>
            <w:tcBorders>
              <w:top w:val="nil"/>
              <w:left w:val="nil"/>
              <w:bottom w:val="nil"/>
              <w:right w:val="nil"/>
            </w:tcBorders>
            <w:shd w:val="clear" w:color="auto" w:fill="auto"/>
            <w:tcMar>
              <w:top w:w="80" w:type="dxa"/>
              <w:left w:w="80" w:type="dxa"/>
              <w:bottom w:w="80" w:type="dxa"/>
              <w:right w:w="80" w:type="dxa"/>
            </w:tcMar>
            <w:vAlign w:val="center"/>
          </w:tcPr>
          <w:p w14:paraId="4C2095EF" w14:textId="77777777" w:rsidR="008E459C" w:rsidRDefault="001D4287">
            <w:pPr>
              <w:pStyle w:val="Body"/>
              <w:tabs>
                <w:tab w:val="decimal" w:pos="255"/>
              </w:tabs>
              <w:spacing w:line="480" w:lineRule="auto"/>
              <w:jc w:val="center"/>
            </w:pPr>
            <w:r>
              <w:rPr>
                <w:sz w:val="21"/>
                <w:szCs w:val="21"/>
              </w:rPr>
              <w:t>6.5</w:t>
            </w:r>
          </w:p>
        </w:tc>
        <w:tc>
          <w:tcPr>
            <w:tcW w:w="1461" w:type="dxa"/>
            <w:tcBorders>
              <w:top w:val="nil"/>
              <w:left w:val="nil"/>
              <w:bottom w:val="nil"/>
              <w:right w:val="nil"/>
            </w:tcBorders>
            <w:shd w:val="clear" w:color="auto" w:fill="auto"/>
            <w:tcMar>
              <w:top w:w="80" w:type="dxa"/>
              <w:left w:w="80" w:type="dxa"/>
              <w:bottom w:w="80" w:type="dxa"/>
              <w:right w:w="80" w:type="dxa"/>
            </w:tcMar>
            <w:vAlign w:val="center"/>
          </w:tcPr>
          <w:p w14:paraId="1924CB11" w14:textId="77777777" w:rsidR="008E459C" w:rsidRDefault="001D4287">
            <w:pPr>
              <w:pStyle w:val="Body"/>
              <w:tabs>
                <w:tab w:val="decimal" w:pos="299"/>
                <w:tab w:val="decimal" w:pos="550"/>
              </w:tabs>
              <w:spacing w:line="480" w:lineRule="auto"/>
              <w:jc w:val="center"/>
            </w:pPr>
            <w:r>
              <w:rPr>
                <w:sz w:val="21"/>
                <w:szCs w:val="21"/>
              </w:rPr>
              <w:t>3.23</w:t>
            </w:r>
          </w:p>
        </w:tc>
        <w:tc>
          <w:tcPr>
            <w:tcW w:w="1106" w:type="dxa"/>
            <w:tcBorders>
              <w:top w:val="nil"/>
              <w:left w:val="nil"/>
              <w:bottom w:val="nil"/>
              <w:right w:val="nil"/>
            </w:tcBorders>
            <w:shd w:val="clear" w:color="auto" w:fill="auto"/>
            <w:tcMar>
              <w:top w:w="80" w:type="dxa"/>
              <w:left w:w="80" w:type="dxa"/>
              <w:bottom w:w="80" w:type="dxa"/>
              <w:right w:w="80" w:type="dxa"/>
            </w:tcMar>
            <w:vAlign w:val="center"/>
          </w:tcPr>
          <w:p w14:paraId="338F0B77" w14:textId="77777777" w:rsidR="008E459C" w:rsidRDefault="001D4287">
            <w:pPr>
              <w:pStyle w:val="Body"/>
              <w:tabs>
                <w:tab w:val="decimal" w:pos="314"/>
              </w:tabs>
              <w:spacing w:line="480" w:lineRule="auto"/>
              <w:jc w:val="center"/>
            </w:pPr>
            <w:r>
              <w:rPr>
                <w:sz w:val="21"/>
                <w:szCs w:val="21"/>
              </w:rPr>
              <w:t>2.07</w:t>
            </w:r>
          </w:p>
        </w:tc>
        <w:tc>
          <w:tcPr>
            <w:tcW w:w="859" w:type="dxa"/>
            <w:tcBorders>
              <w:top w:val="nil"/>
              <w:left w:val="nil"/>
              <w:bottom w:val="nil"/>
              <w:right w:val="nil"/>
            </w:tcBorders>
            <w:shd w:val="clear" w:color="auto" w:fill="auto"/>
            <w:tcMar>
              <w:top w:w="80" w:type="dxa"/>
              <w:left w:w="80" w:type="dxa"/>
              <w:bottom w:w="80" w:type="dxa"/>
              <w:right w:w="80" w:type="dxa"/>
            </w:tcMar>
            <w:vAlign w:val="center"/>
          </w:tcPr>
          <w:p w14:paraId="11B7A83A" w14:textId="77777777" w:rsidR="008E459C" w:rsidRDefault="001D4287">
            <w:pPr>
              <w:pStyle w:val="Body"/>
              <w:tabs>
                <w:tab w:val="decimal" w:pos="208"/>
              </w:tabs>
              <w:spacing w:line="480" w:lineRule="auto"/>
              <w:jc w:val="center"/>
            </w:pPr>
            <w:r>
              <w:rPr>
                <w:sz w:val="21"/>
                <w:szCs w:val="21"/>
              </w:rPr>
              <w:t>44.5</w:t>
            </w:r>
          </w:p>
        </w:tc>
        <w:tc>
          <w:tcPr>
            <w:tcW w:w="923" w:type="dxa"/>
            <w:tcBorders>
              <w:top w:val="nil"/>
              <w:left w:val="nil"/>
              <w:bottom w:val="nil"/>
              <w:right w:val="nil"/>
            </w:tcBorders>
            <w:shd w:val="clear" w:color="auto" w:fill="auto"/>
            <w:tcMar>
              <w:top w:w="80" w:type="dxa"/>
              <w:left w:w="80" w:type="dxa"/>
              <w:bottom w:w="80" w:type="dxa"/>
              <w:right w:w="80" w:type="dxa"/>
            </w:tcMar>
            <w:vAlign w:val="center"/>
          </w:tcPr>
          <w:p w14:paraId="4DBD844C" w14:textId="77777777" w:rsidR="008E459C" w:rsidRDefault="001D4287">
            <w:pPr>
              <w:pStyle w:val="Body"/>
              <w:tabs>
                <w:tab w:val="decimal" w:pos="260"/>
              </w:tabs>
              <w:spacing w:line="480" w:lineRule="auto"/>
              <w:jc w:val="center"/>
            </w:pPr>
            <w:r>
              <w:rPr>
                <w:sz w:val="21"/>
                <w:szCs w:val="21"/>
              </w:rPr>
              <w:t>16.1</w:t>
            </w:r>
          </w:p>
        </w:tc>
        <w:tc>
          <w:tcPr>
            <w:tcW w:w="957" w:type="dxa"/>
            <w:tcBorders>
              <w:top w:val="nil"/>
              <w:left w:val="nil"/>
              <w:bottom w:val="nil"/>
              <w:right w:val="nil"/>
            </w:tcBorders>
            <w:shd w:val="clear" w:color="auto" w:fill="auto"/>
            <w:tcMar>
              <w:top w:w="80" w:type="dxa"/>
              <w:left w:w="80" w:type="dxa"/>
              <w:bottom w:w="80" w:type="dxa"/>
              <w:right w:w="80" w:type="dxa"/>
            </w:tcMar>
            <w:vAlign w:val="center"/>
          </w:tcPr>
          <w:p w14:paraId="7A893F88" w14:textId="77777777" w:rsidR="008E459C" w:rsidRDefault="008E459C"/>
        </w:tc>
      </w:tr>
      <w:tr w:rsidR="008E459C" w14:paraId="25FB8E6A" w14:textId="77777777">
        <w:trPr>
          <w:trHeight w:val="240"/>
        </w:trPr>
        <w:tc>
          <w:tcPr>
            <w:tcW w:w="975" w:type="dxa"/>
            <w:tcBorders>
              <w:top w:val="nil"/>
              <w:left w:val="nil"/>
              <w:bottom w:val="nil"/>
              <w:right w:val="nil"/>
            </w:tcBorders>
            <w:shd w:val="clear" w:color="auto" w:fill="auto"/>
            <w:tcMar>
              <w:top w:w="80" w:type="dxa"/>
              <w:left w:w="80" w:type="dxa"/>
              <w:bottom w:w="80" w:type="dxa"/>
              <w:right w:w="80" w:type="dxa"/>
            </w:tcMar>
            <w:vAlign w:val="center"/>
          </w:tcPr>
          <w:p w14:paraId="74910AC2" w14:textId="77777777" w:rsidR="008E459C" w:rsidRDefault="001D4287">
            <w:pPr>
              <w:pStyle w:val="BodyA"/>
            </w:pPr>
            <w:r>
              <w:rPr>
                <w:sz w:val="21"/>
                <w:szCs w:val="21"/>
              </w:rPr>
              <w:t>SS11</w:t>
            </w:r>
          </w:p>
        </w:tc>
        <w:tc>
          <w:tcPr>
            <w:tcW w:w="1178" w:type="dxa"/>
            <w:tcBorders>
              <w:top w:val="nil"/>
              <w:left w:val="nil"/>
              <w:bottom w:val="nil"/>
              <w:right w:val="nil"/>
            </w:tcBorders>
            <w:shd w:val="clear" w:color="auto" w:fill="auto"/>
            <w:tcMar>
              <w:top w:w="80" w:type="dxa"/>
              <w:left w:w="80" w:type="dxa"/>
              <w:bottom w:w="80" w:type="dxa"/>
              <w:right w:w="80" w:type="dxa"/>
            </w:tcMar>
            <w:vAlign w:val="center"/>
          </w:tcPr>
          <w:p w14:paraId="7B56B0C8" w14:textId="77777777" w:rsidR="008E459C" w:rsidRDefault="001D4287">
            <w:pPr>
              <w:pStyle w:val="BodyA"/>
            </w:pPr>
            <w:r>
              <w:rPr>
                <w:sz w:val="21"/>
                <w:szCs w:val="21"/>
              </w:rPr>
              <w:t>Site Core</w:t>
            </w:r>
          </w:p>
        </w:tc>
        <w:tc>
          <w:tcPr>
            <w:tcW w:w="888" w:type="dxa"/>
            <w:tcBorders>
              <w:top w:val="nil"/>
              <w:left w:val="nil"/>
              <w:bottom w:val="nil"/>
              <w:right w:val="nil"/>
            </w:tcBorders>
            <w:shd w:val="clear" w:color="auto" w:fill="auto"/>
            <w:tcMar>
              <w:top w:w="80" w:type="dxa"/>
              <w:left w:w="80" w:type="dxa"/>
              <w:bottom w:w="80" w:type="dxa"/>
              <w:right w:w="80" w:type="dxa"/>
            </w:tcMar>
            <w:vAlign w:val="center"/>
          </w:tcPr>
          <w:p w14:paraId="47C8CFAF" w14:textId="775ABA90" w:rsidR="008E459C" w:rsidRDefault="001D4287">
            <w:pPr>
              <w:pStyle w:val="Body"/>
              <w:tabs>
                <w:tab w:val="decimal" w:pos="357"/>
              </w:tabs>
              <w:spacing w:line="480" w:lineRule="auto"/>
            </w:pPr>
            <w:r>
              <w:rPr>
                <w:sz w:val="21"/>
                <w:szCs w:val="21"/>
              </w:rPr>
              <w:t>−8.8</w:t>
            </w:r>
          </w:p>
        </w:tc>
        <w:tc>
          <w:tcPr>
            <w:tcW w:w="819" w:type="dxa"/>
            <w:tcBorders>
              <w:top w:val="nil"/>
              <w:left w:val="nil"/>
              <w:bottom w:val="nil"/>
              <w:right w:val="nil"/>
            </w:tcBorders>
            <w:shd w:val="clear" w:color="auto" w:fill="auto"/>
            <w:tcMar>
              <w:top w:w="80" w:type="dxa"/>
              <w:left w:w="80" w:type="dxa"/>
              <w:bottom w:w="80" w:type="dxa"/>
              <w:right w:w="80" w:type="dxa"/>
            </w:tcMar>
            <w:vAlign w:val="center"/>
          </w:tcPr>
          <w:p w14:paraId="7DD43D1E" w14:textId="77777777" w:rsidR="008E459C" w:rsidRDefault="001D4287">
            <w:pPr>
              <w:pStyle w:val="Body"/>
              <w:tabs>
                <w:tab w:val="decimal" w:pos="240"/>
              </w:tabs>
              <w:spacing w:line="480" w:lineRule="auto"/>
              <w:jc w:val="center"/>
            </w:pPr>
            <w:r>
              <w:rPr>
                <w:sz w:val="21"/>
                <w:szCs w:val="21"/>
              </w:rPr>
              <w:t>+8.5</w:t>
            </w:r>
          </w:p>
        </w:tc>
        <w:tc>
          <w:tcPr>
            <w:tcW w:w="995" w:type="dxa"/>
            <w:tcBorders>
              <w:top w:val="nil"/>
              <w:left w:val="nil"/>
              <w:bottom w:val="nil"/>
              <w:right w:val="nil"/>
            </w:tcBorders>
            <w:shd w:val="clear" w:color="auto" w:fill="auto"/>
            <w:tcMar>
              <w:top w:w="80" w:type="dxa"/>
              <w:left w:w="80" w:type="dxa"/>
              <w:bottom w:w="80" w:type="dxa"/>
              <w:right w:w="80" w:type="dxa"/>
            </w:tcMar>
            <w:vAlign w:val="center"/>
          </w:tcPr>
          <w:p w14:paraId="5239B237" w14:textId="6EB42DC8" w:rsidR="008E459C" w:rsidRDefault="001D4287">
            <w:pPr>
              <w:pStyle w:val="Body"/>
              <w:tabs>
                <w:tab w:val="decimal" w:pos="351"/>
              </w:tabs>
              <w:spacing w:line="480" w:lineRule="auto"/>
              <w:jc w:val="center"/>
            </w:pPr>
            <w:r>
              <w:rPr>
                <w:sz w:val="21"/>
                <w:szCs w:val="21"/>
              </w:rPr>
              <w:t>−3.1</w:t>
            </w:r>
          </w:p>
        </w:tc>
        <w:tc>
          <w:tcPr>
            <w:tcW w:w="770" w:type="dxa"/>
            <w:tcBorders>
              <w:top w:val="nil"/>
              <w:left w:val="nil"/>
              <w:bottom w:val="nil"/>
              <w:right w:val="nil"/>
            </w:tcBorders>
            <w:shd w:val="clear" w:color="auto" w:fill="auto"/>
            <w:tcMar>
              <w:top w:w="80" w:type="dxa"/>
              <w:left w:w="80" w:type="dxa"/>
              <w:bottom w:w="80" w:type="dxa"/>
              <w:right w:w="80" w:type="dxa"/>
            </w:tcMar>
            <w:vAlign w:val="center"/>
          </w:tcPr>
          <w:p w14:paraId="0A76CDD0" w14:textId="77777777" w:rsidR="008E459C" w:rsidRDefault="001D4287">
            <w:pPr>
              <w:pStyle w:val="Body"/>
              <w:tabs>
                <w:tab w:val="decimal" w:pos="255"/>
              </w:tabs>
              <w:spacing w:line="480" w:lineRule="auto"/>
              <w:jc w:val="center"/>
            </w:pPr>
            <w:r>
              <w:rPr>
                <w:sz w:val="21"/>
                <w:szCs w:val="21"/>
              </w:rPr>
              <w:t>5.8</w:t>
            </w:r>
          </w:p>
        </w:tc>
        <w:tc>
          <w:tcPr>
            <w:tcW w:w="1461" w:type="dxa"/>
            <w:tcBorders>
              <w:top w:val="nil"/>
              <w:left w:val="nil"/>
              <w:bottom w:val="nil"/>
              <w:right w:val="nil"/>
            </w:tcBorders>
            <w:shd w:val="clear" w:color="auto" w:fill="auto"/>
            <w:tcMar>
              <w:top w:w="80" w:type="dxa"/>
              <w:left w:w="80" w:type="dxa"/>
              <w:bottom w:w="80" w:type="dxa"/>
              <w:right w:w="80" w:type="dxa"/>
            </w:tcMar>
            <w:vAlign w:val="center"/>
          </w:tcPr>
          <w:p w14:paraId="0AC25246" w14:textId="77777777" w:rsidR="008E459C" w:rsidRDefault="001D4287">
            <w:pPr>
              <w:pStyle w:val="Body"/>
              <w:tabs>
                <w:tab w:val="decimal" w:pos="299"/>
                <w:tab w:val="decimal" w:pos="550"/>
              </w:tabs>
              <w:spacing w:line="480" w:lineRule="auto"/>
              <w:jc w:val="center"/>
            </w:pPr>
            <w:r>
              <w:rPr>
                <w:sz w:val="21"/>
                <w:szCs w:val="21"/>
              </w:rPr>
              <w:t>3.24</w:t>
            </w:r>
          </w:p>
        </w:tc>
        <w:tc>
          <w:tcPr>
            <w:tcW w:w="1106" w:type="dxa"/>
            <w:tcBorders>
              <w:top w:val="nil"/>
              <w:left w:val="nil"/>
              <w:bottom w:val="nil"/>
              <w:right w:val="nil"/>
            </w:tcBorders>
            <w:shd w:val="clear" w:color="auto" w:fill="auto"/>
            <w:tcMar>
              <w:top w:w="80" w:type="dxa"/>
              <w:left w:w="80" w:type="dxa"/>
              <w:bottom w:w="80" w:type="dxa"/>
              <w:right w:w="80" w:type="dxa"/>
            </w:tcMar>
            <w:vAlign w:val="center"/>
          </w:tcPr>
          <w:p w14:paraId="5BDAF343" w14:textId="77777777" w:rsidR="008E459C" w:rsidRDefault="001D4287">
            <w:pPr>
              <w:pStyle w:val="Body"/>
              <w:tabs>
                <w:tab w:val="decimal" w:pos="314"/>
              </w:tabs>
              <w:spacing w:line="480" w:lineRule="auto"/>
              <w:jc w:val="center"/>
            </w:pPr>
            <w:r>
              <w:rPr>
                <w:sz w:val="21"/>
                <w:szCs w:val="21"/>
              </w:rPr>
              <w:t>4.09</w:t>
            </w:r>
          </w:p>
        </w:tc>
        <w:tc>
          <w:tcPr>
            <w:tcW w:w="859" w:type="dxa"/>
            <w:tcBorders>
              <w:top w:val="nil"/>
              <w:left w:val="nil"/>
              <w:bottom w:val="nil"/>
              <w:right w:val="nil"/>
            </w:tcBorders>
            <w:shd w:val="clear" w:color="auto" w:fill="auto"/>
            <w:tcMar>
              <w:top w:w="80" w:type="dxa"/>
              <w:left w:w="80" w:type="dxa"/>
              <w:bottom w:w="80" w:type="dxa"/>
              <w:right w:w="80" w:type="dxa"/>
            </w:tcMar>
            <w:vAlign w:val="center"/>
          </w:tcPr>
          <w:p w14:paraId="79B33524" w14:textId="77777777" w:rsidR="008E459C" w:rsidRDefault="001D4287">
            <w:pPr>
              <w:pStyle w:val="Body"/>
              <w:tabs>
                <w:tab w:val="decimal" w:pos="208"/>
              </w:tabs>
              <w:spacing w:line="480" w:lineRule="auto"/>
              <w:jc w:val="center"/>
            </w:pPr>
            <w:r>
              <w:rPr>
                <w:sz w:val="21"/>
                <w:szCs w:val="21"/>
              </w:rPr>
              <w:t>45.2</w:t>
            </w:r>
          </w:p>
        </w:tc>
        <w:tc>
          <w:tcPr>
            <w:tcW w:w="923" w:type="dxa"/>
            <w:tcBorders>
              <w:top w:val="nil"/>
              <w:left w:val="nil"/>
              <w:bottom w:val="nil"/>
              <w:right w:val="nil"/>
            </w:tcBorders>
            <w:shd w:val="clear" w:color="auto" w:fill="auto"/>
            <w:tcMar>
              <w:top w:w="80" w:type="dxa"/>
              <w:left w:w="80" w:type="dxa"/>
              <w:bottom w:w="80" w:type="dxa"/>
              <w:right w:w="80" w:type="dxa"/>
            </w:tcMar>
            <w:vAlign w:val="center"/>
          </w:tcPr>
          <w:p w14:paraId="6B0AA42E" w14:textId="77777777" w:rsidR="008E459C" w:rsidRDefault="001D4287">
            <w:pPr>
              <w:pStyle w:val="Body"/>
              <w:tabs>
                <w:tab w:val="decimal" w:pos="260"/>
              </w:tabs>
              <w:spacing w:line="480" w:lineRule="auto"/>
              <w:jc w:val="center"/>
            </w:pPr>
            <w:r>
              <w:rPr>
                <w:sz w:val="21"/>
                <w:szCs w:val="21"/>
              </w:rPr>
              <w:t>16.3</w:t>
            </w:r>
          </w:p>
        </w:tc>
        <w:tc>
          <w:tcPr>
            <w:tcW w:w="957" w:type="dxa"/>
            <w:tcBorders>
              <w:top w:val="nil"/>
              <w:left w:val="nil"/>
              <w:bottom w:val="nil"/>
              <w:right w:val="nil"/>
            </w:tcBorders>
            <w:shd w:val="clear" w:color="auto" w:fill="auto"/>
            <w:tcMar>
              <w:top w:w="80" w:type="dxa"/>
              <w:left w:w="80" w:type="dxa"/>
              <w:bottom w:w="80" w:type="dxa"/>
              <w:right w:w="80" w:type="dxa"/>
            </w:tcMar>
            <w:vAlign w:val="center"/>
          </w:tcPr>
          <w:p w14:paraId="12496D87" w14:textId="77777777" w:rsidR="008E459C" w:rsidRDefault="008E459C"/>
        </w:tc>
      </w:tr>
      <w:tr w:rsidR="008E459C" w14:paraId="1F867B3E" w14:textId="77777777">
        <w:trPr>
          <w:trHeight w:val="300"/>
        </w:trPr>
        <w:tc>
          <w:tcPr>
            <w:tcW w:w="5628" w:type="dxa"/>
            <w:gridSpan w:val="6"/>
            <w:tcBorders>
              <w:top w:val="nil"/>
              <w:left w:val="nil"/>
              <w:bottom w:val="nil"/>
              <w:right w:val="nil"/>
            </w:tcBorders>
            <w:shd w:val="clear" w:color="auto" w:fill="auto"/>
            <w:tcMar>
              <w:top w:w="80" w:type="dxa"/>
              <w:left w:w="80" w:type="dxa"/>
              <w:bottom w:w="80" w:type="dxa"/>
              <w:right w:w="80" w:type="dxa"/>
            </w:tcMar>
            <w:vAlign w:val="center"/>
          </w:tcPr>
          <w:p w14:paraId="3E933F17" w14:textId="77777777" w:rsidR="008E459C" w:rsidRDefault="001D4287">
            <w:pPr>
              <w:pStyle w:val="TableStyle2"/>
              <w:spacing w:line="480" w:lineRule="auto"/>
            </w:pPr>
            <w:r>
              <w:rPr>
                <w:rFonts w:ascii="Times New Roman" w:hAnsi="Times New Roman"/>
                <w:sz w:val="21"/>
                <w:szCs w:val="21"/>
                <w:u w:val="single"/>
              </w:rPr>
              <w:t>Middle Classic (A.D. 550 to A.D. 675)</w:t>
            </w:r>
          </w:p>
        </w:tc>
        <w:tc>
          <w:tcPr>
            <w:tcW w:w="1461" w:type="dxa"/>
            <w:tcBorders>
              <w:top w:val="nil"/>
              <w:left w:val="nil"/>
              <w:bottom w:val="nil"/>
              <w:right w:val="nil"/>
            </w:tcBorders>
            <w:shd w:val="clear" w:color="auto" w:fill="auto"/>
            <w:tcMar>
              <w:top w:w="80" w:type="dxa"/>
              <w:left w:w="80" w:type="dxa"/>
              <w:bottom w:w="80" w:type="dxa"/>
              <w:right w:w="80" w:type="dxa"/>
            </w:tcMar>
            <w:vAlign w:val="center"/>
          </w:tcPr>
          <w:p w14:paraId="31E8333E" w14:textId="77777777" w:rsidR="008E459C" w:rsidRDefault="008E459C"/>
        </w:tc>
        <w:tc>
          <w:tcPr>
            <w:tcW w:w="1106" w:type="dxa"/>
            <w:tcBorders>
              <w:top w:val="nil"/>
              <w:left w:val="nil"/>
              <w:bottom w:val="nil"/>
              <w:right w:val="nil"/>
            </w:tcBorders>
            <w:shd w:val="clear" w:color="auto" w:fill="auto"/>
            <w:tcMar>
              <w:top w:w="80" w:type="dxa"/>
              <w:left w:w="80" w:type="dxa"/>
              <w:bottom w:w="80" w:type="dxa"/>
              <w:right w:w="80" w:type="dxa"/>
            </w:tcMar>
            <w:vAlign w:val="center"/>
          </w:tcPr>
          <w:p w14:paraId="34029BDA" w14:textId="77777777" w:rsidR="008E459C" w:rsidRDefault="008E459C"/>
        </w:tc>
        <w:tc>
          <w:tcPr>
            <w:tcW w:w="859" w:type="dxa"/>
            <w:tcBorders>
              <w:top w:val="nil"/>
              <w:left w:val="nil"/>
              <w:bottom w:val="nil"/>
              <w:right w:val="nil"/>
            </w:tcBorders>
            <w:shd w:val="clear" w:color="auto" w:fill="auto"/>
            <w:tcMar>
              <w:top w:w="80" w:type="dxa"/>
              <w:left w:w="80" w:type="dxa"/>
              <w:bottom w:w="80" w:type="dxa"/>
              <w:right w:w="80" w:type="dxa"/>
            </w:tcMar>
            <w:vAlign w:val="center"/>
          </w:tcPr>
          <w:p w14:paraId="6321DB3A" w14:textId="77777777" w:rsidR="008E459C" w:rsidRDefault="008E459C"/>
        </w:tc>
        <w:tc>
          <w:tcPr>
            <w:tcW w:w="923" w:type="dxa"/>
            <w:tcBorders>
              <w:top w:val="nil"/>
              <w:left w:val="nil"/>
              <w:bottom w:val="nil"/>
              <w:right w:val="nil"/>
            </w:tcBorders>
            <w:shd w:val="clear" w:color="auto" w:fill="auto"/>
            <w:tcMar>
              <w:top w:w="80" w:type="dxa"/>
              <w:left w:w="80" w:type="dxa"/>
              <w:bottom w:w="80" w:type="dxa"/>
              <w:right w:w="80" w:type="dxa"/>
            </w:tcMar>
            <w:vAlign w:val="center"/>
          </w:tcPr>
          <w:p w14:paraId="24E42287" w14:textId="77777777" w:rsidR="008E459C" w:rsidRDefault="008E459C"/>
        </w:tc>
        <w:tc>
          <w:tcPr>
            <w:tcW w:w="957" w:type="dxa"/>
            <w:tcBorders>
              <w:top w:val="nil"/>
              <w:left w:val="nil"/>
              <w:bottom w:val="nil"/>
              <w:right w:val="nil"/>
            </w:tcBorders>
            <w:shd w:val="clear" w:color="auto" w:fill="auto"/>
            <w:tcMar>
              <w:top w:w="80" w:type="dxa"/>
              <w:left w:w="80" w:type="dxa"/>
              <w:bottom w:w="80" w:type="dxa"/>
              <w:right w:w="80" w:type="dxa"/>
            </w:tcMar>
            <w:vAlign w:val="center"/>
          </w:tcPr>
          <w:p w14:paraId="5F0D6271" w14:textId="77777777" w:rsidR="008E459C" w:rsidRDefault="008E459C"/>
        </w:tc>
      </w:tr>
      <w:tr w:rsidR="008E459C" w14:paraId="7D573D9A" w14:textId="77777777">
        <w:trPr>
          <w:trHeight w:val="240"/>
        </w:trPr>
        <w:tc>
          <w:tcPr>
            <w:tcW w:w="975" w:type="dxa"/>
            <w:tcBorders>
              <w:top w:val="nil"/>
              <w:left w:val="nil"/>
              <w:bottom w:val="nil"/>
              <w:right w:val="nil"/>
            </w:tcBorders>
            <w:shd w:val="clear" w:color="auto" w:fill="auto"/>
            <w:tcMar>
              <w:top w:w="80" w:type="dxa"/>
              <w:left w:w="80" w:type="dxa"/>
              <w:bottom w:w="80" w:type="dxa"/>
              <w:right w:w="80" w:type="dxa"/>
            </w:tcMar>
            <w:vAlign w:val="center"/>
          </w:tcPr>
          <w:p w14:paraId="0532CC79" w14:textId="77777777" w:rsidR="008E459C" w:rsidRDefault="001D4287">
            <w:pPr>
              <w:pStyle w:val="BodyA"/>
            </w:pPr>
            <w:r>
              <w:rPr>
                <w:b/>
                <w:bCs/>
                <w:i/>
                <w:iCs/>
                <w:sz w:val="21"/>
                <w:szCs w:val="21"/>
              </w:rPr>
              <w:t>SS8</w:t>
            </w:r>
          </w:p>
        </w:tc>
        <w:tc>
          <w:tcPr>
            <w:tcW w:w="1178" w:type="dxa"/>
            <w:tcBorders>
              <w:top w:val="nil"/>
              <w:left w:val="nil"/>
              <w:bottom w:val="nil"/>
              <w:right w:val="nil"/>
            </w:tcBorders>
            <w:shd w:val="clear" w:color="auto" w:fill="auto"/>
            <w:tcMar>
              <w:top w:w="80" w:type="dxa"/>
              <w:left w:w="80" w:type="dxa"/>
              <w:bottom w:w="80" w:type="dxa"/>
              <w:right w:w="80" w:type="dxa"/>
            </w:tcMar>
            <w:vAlign w:val="center"/>
          </w:tcPr>
          <w:p w14:paraId="08DAF45C" w14:textId="77777777" w:rsidR="008E459C" w:rsidRDefault="001D4287">
            <w:pPr>
              <w:pStyle w:val="BodyA"/>
            </w:pPr>
            <w:r>
              <w:rPr>
                <w:sz w:val="21"/>
                <w:szCs w:val="21"/>
              </w:rPr>
              <w:t>Periphery</w:t>
            </w:r>
          </w:p>
        </w:tc>
        <w:tc>
          <w:tcPr>
            <w:tcW w:w="888" w:type="dxa"/>
            <w:tcBorders>
              <w:top w:val="nil"/>
              <w:left w:val="nil"/>
              <w:bottom w:val="nil"/>
              <w:right w:val="nil"/>
            </w:tcBorders>
            <w:shd w:val="clear" w:color="auto" w:fill="auto"/>
            <w:tcMar>
              <w:top w:w="80" w:type="dxa"/>
              <w:left w:w="80" w:type="dxa"/>
              <w:bottom w:w="80" w:type="dxa"/>
              <w:right w:w="80" w:type="dxa"/>
            </w:tcMar>
            <w:vAlign w:val="center"/>
          </w:tcPr>
          <w:p w14:paraId="52DD1BF4" w14:textId="77777777" w:rsidR="008E459C" w:rsidRDefault="008E459C"/>
        </w:tc>
        <w:tc>
          <w:tcPr>
            <w:tcW w:w="819" w:type="dxa"/>
            <w:tcBorders>
              <w:top w:val="nil"/>
              <w:left w:val="nil"/>
              <w:bottom w:val="nil"/>
              <w:right w:val="nil"/>
            </w:tcBorders>
            <w:shd w:val="clear" w:color="auto" w:fill="auto"/>
            <w:tcMar>
              <w:top w:w="80" w:type="dxa"/>
              <w:left w:w="80" w:type="dxa"/>
              <w:bottom w:w="80" w:type="dxa"/>
              <w:right w:w="80" w:type="dxa"/>
            </w:tcMar>
            <w:vAlign w:val="center"/>
          </w:tcPr>
          <w:p w14:paraId="078631C4" w14:textId="77777777" w:rsidR="008E459C" w:rsidRDefault="008E459C"/>
        </w:tc>
        <w:tc>
          <w:tcPr>
            <w:tcW w:w="995" w:type="dxa"/>
            <w:tcBorders>
              <w:top w:val="nil"/>
              <w:left w:val="nil"/>
              <w:bottom w:val="nil"/>
              <w:right w:val="nil"/>
            </w:tcBorders>
            <w:shd w:val="clear" w:color="auto" w:fill="auto"/>
            <w:tcMar>
              <w:top w:w="80" w:type="dxa"/>
              <w:left w:w="80" w:type="dxa"/>
              <w:bottom w:w="80" w:type="dxa"/>
              <w:right w:w="80" w:type="dxa"/>
            </w:tcMar>
            <w:vAlign w:val="center"/>
          </w:tcPr>
          <w:p w14:paraId="422FE2AD" w14:textId="114D3B15" w:rsidR="008E459C" w:rsidRDefault="001D4287">
            <w:pPr>
              <w:pStyle w:val="Body"/>
              <w:tabs>
                <w:tab w:val="decimal" w:pos="351"/>
              </w:tabs>
              <w:spacing w:line="480" w:lineRule="auto"/>
              <w:jc w:val="center"/>
            </w:pPr>
            <w:r>
              <w:rPr>
                <w:sz w:val="21"/>
                <w:szCs w:val="21"/>
              </w:rPr>
              <w:t>−7.2</w:t>
            </w:r>
          </w:p>
        </w:tc>
        <w:tc>
          <w:tcPr>
            <w:tcW w:w="770" w:type="dxa"/>
            <w:tcBorders>
              <w:top w:val="nil"/>
              <w:left w:val="nil"/>
              <w:bottom w:val="nil"/>
              <w:right w:val="nil"/>
            </w:tcBorders>
            <w:shd w:val="clear" w:color="auto" w:fill="auto"/>
            <w:tcMar>
              <w:top w:w="80" w:type="dxa"/>
              <w:left w:w="80" w:type="dxa"/>
              <w:bottom w:w="80" w:type="dxa"/>
              <w:right w:w="80" w:type="dxa"/>
            </w:tcMar>
            <w:vAlign w:val="center"/>
          </w:tcPr>
          <w:p w14:paraId="4217E2B6" w14:textId="77777777" w:rsidR="008E459C" w:rsidRDefault="008E459C"/>
        </w:tc>
        <w:tc>
          <w:tcPr>
            <w:tcW w:w="1461" w:type="dxa"/>
            <w:tcBorders>
              <w:top w:val="nil"/>
              <w:left w:val="nil"/>
              <w:bottom w:val="nil"/>
              <w:right w:val="nil"/>
            </w:tcBorders>
            <w:shd w:val="clear" w:color="auto" w:fill="auto"/>
            <w:tcMar>
              <w:top w:w="80" w:type="dxa"/>
              <w:left w:w="80" w:type="dxa"/>
              <w:bottom w:w="80" w:type="dxa"/>
              <w:right w:w="80" w:type="dxa"/>
            </w:tcMar>
            <w:vAlign w:val="center"/>
          </w:tcPr>
          <w:p w14:paraId="29612E1F" w14:textId="77777777" w:rsidR="008E459C" w:rsidRDefault="008E459C"/>
        </w:tc>
        <w:tc>
          <w:tcPr>
            <w:tcW w:w="1106" w:type="dxa"/>
            <w:tcBorders>
              <w:top w:val="nil"/>
              <w:left w:val="nil"/>
              <w:bottom w:val="nil"/>
              <w:right w:val="nil"/>
            </w:tcBorders>
            <w:shd w:val="clear" w:color="auto" w:fill="auto"/>
            <w:tcMar>
              <w:top w:w="80" w:type="dxa"/>
              <w:left w:w="80" w:type="dxa"/>
              <w:bottom w:w="80" w:type="dxa"/>
              <w:right w:w="80" w:type="dxa"/>
            </w:tcMar>
            <w:vAlign w:val="center"/>
          </w:tcPr>
          <w:p w14:paraId="1033121D" w14:textId="77777777" w:rsidR="008E459C" w:rsidRDefault="008E459C"/>
        </w:tc>
        <w:tc>
          <w:tcPr>
            <w:tcW w:w="859" w:type="dxa"/>
            <w:tcBorders>
              <w:top w:val="nil"/>
              <w:left w:val="nil"/>
              <w:bottom w:val="nil"/>
              <w:right w:val="nil"/>
            </w:tcBorders>
            <w:shd w:val="clear" w:color="auto" w:fill="auto"/>
            <w:tcMar>
              <w:top w:w="80" w:type="dxa"/>
              <w:left w:w="80" w:type="dxa"/>
              <w:bottom w:w="80" w:type="dxa"/>
              <w:right w:w="80" w:type="dxa"/>
            </w:tcMar>
            <w:vAlign w:val="center"/>
          </w:tcPr>
          <w:p w14:paraId="124A9484" w14:textId="77777777" w:rsidR="008E459C" w:rsidRDefault="008E459C"/>
        </w:tc>
        <w:tc>
          <w:tcPr>
            <w:tcW w:w="923" w:type="dxa"/>
            <w:tcBorders>
              <w:top w:val="nil"/>
              <w:left w:val="nil"/>
              <w:bottom w:val="nil"/>
              <w:right w:val="nil"/>
            </w:tcBorders>
            <w:shd w:val="clear" w:color="auto" w:fill="auto"/>
            <w:tcMar>
              <w:top w:w="80" w:type="dxa"/>
              <w:left w:w="80" w:type="dxa"/>
              <w:bottom w:w="80" w:type="dxa"/>
              <w:right w:w="80" w:type="dxa"/>
            </w:tcMar>
            <w:vAlign w:val="center"/>
          </w:tcPr>
          <w:p w14:paraId="52304559" w14:textId="77777777" w:rsidR="008E459C" w:rsidRDefault="008E459C"/>
        </w:tc>
        <w:tc>
          <w:tcPr>
            <w:tcW w:w="957" w:type="dxa"/>
            <w:tcBorders>
              <w:top w:val="nil"/>
              <w:left w:val="nil"/>
              <w:bottom w:val="nil"/>
              <w:right w:val="nil"/>
            </w:tcBorders>
            <w:shd w:val="clear" w:color="auto" w:fill="auto"/>
            <w:tcMar>
              <w:top w:w="80" w:type="dxa"/>
              <w:left w:w="80" w:type="dxa"/>
              <w:bottom w:w="80" w:type="dxa"/>
              <w:right w:w="80" w:type="dxa"/>
            </w:tcMar>
            <w:vAlign w:val="center"/>
          </w:tcPr>
          <w:p w14:paraId="20E1466B" w14:textId="77777777" w:rsidR="008E459C" w:rsidRDefault="001D4287">
            <w:pPr>
              <w:pStyle w:val="Body"/>
              <w:tabs>
                <w:tab w:val="decimal" w:pos="227"/>
              </w:tabs>
              <w:spacing w:line="480" w:lineRule="auto"/>
              <w:jc w:val="center"/>
            </w:pPr>
            <w:r>
              <w:rPr>
                <w:b/>
                <w:bCs/>
                <w:i/>
                <w:iCs/>
                <w:sz w:val="21"/>
                <w:szCs w:val="21"/>
              </w:rPr>
              <w:t>4.38</w:t>
            </w:r>
          </w:p>
        </w:tc>
      </w:tr>
      <w:tr w:rsidR="008E459C" w14:paraId="64A55175" w14:textId="77777777">
        <w:trPr>
          <w:trHeight w:val="240"/>
        </w:trPr>
        <w:tc>
          <w:tcPr>
            <w:tcW w:w="975" w:type="dxa"/>
            <w:tcBorders>
              <w:top w:val="nil"/>
              <w:left w:val="nil"/>
              <w:bottom w:val="nil"/>
              <w:right w:val="nil"/>
            </w:tcBorders>
            <w:shd w:val="clear" w:color="auto" w:fill="auto"/>
            <w:tcMar>
              <w:top w:w="80" w:type="dxa"/>
              <w:left w:w="80" w:type="dxa"/>
              <w:bottom w:w="80" w:type="dxa"/>
              <w:right w:w="80" w:type="dxa"/>
            </w:tcMar>
            <w:vAlign w:val="center"/>
          </w:tcPr>
          <w:p w14:paraId="16E328C5" w14:textId="77777777" w:rsidR="008E459C" w:rsidRDefault="001D4287">
            <w:pPr>
              <w:pStyle w:val="BodyA"/>
            </w:pPr>
            <w:r>
              <w:rPr>
                <w:sz w:val="21"/>
                <w:szCs w:val="21"/>
              </w:rPr>
              <w:t>SS12</w:t>
            </w:r>
          </w:p>
        </w:tc>
        <w:tc>
          <w:tcPr>
            <w:tcW w:w="1178" w:type="dxa"/>
            <w:tcBorders>
              <w:top w:val="nil"/>
              <w:left w:val="nil"/>
              <w:bottom w:val="nil"/>
              <w:right w:val="nil"/>
            </w:tcBorders>
            <w:shd w:val="clear" w:color="auto" w:fill="auto"/>
            <w:tcMar>
              <w:top w:w="80" w:type="dxa"/>
              <w:left w:w="80" w:type="dxa"/>
              <w:bottom w:w="80" w:type="dxa"/>
              <w:right w:w="80" w:type="dxa"/>
            </w:tcMar>
            <w:vAlign w:val="center"/>
          </w:tcPr>
          <w:p w14:paraId="239FCFBB" w14:textId="77777777" w:rsidR="008E459C" w:rsidRDefault="001D4287">
            <w:pPr>
              <w:pStyle w:val="BodyA"/>
            </w:pPr>
            <w:r>
              <w:rPr>
                <w:sz w:val="21"/>
                <w:szCs w:val="21"/>
              </w:rPr>
              <w:t>Site Core</w:t>
            </w:r>
          </w:p>
        </w:tc>
        <w:tc>
          <w:tcPr>
            <w:tcW w:w="888" w:type="dxa"/>
            <w:tcBorders>
              <w:top w:val="nil"/>
              <w:left w:val="nil"/>
              <w:bottom w:val="nil"/>
              <w:right w:val="nil"/>
            </w:tcBorders>
            <w:shd w:val="clear" w:color="auto" w:fill="auto"/>
            <w:tcMar>
              <w:top w:w="80" w:type="dxa"/>
              <w:left w:w="80" w:type="dxa"/>
              <w:bottom w:w="80" w:type="dxa"/>
              <w:right w:w="80" w:type="dxa"/>
            </w:tcMar>
            <w:vAlign w:val="center"/>
          </w:tcPr>
          <w:p w14:paraId="44F0FB52" w14:textId="5AE05DFB" w:rsidR="008E459C" w:rsidRDefault="001D4287">
            <w:pPr>
              <w:pStyle w:val="Body"/>
              <w:tabs>
                <w:tab w:val="decimal" w:pos="357"/>
              </w:tabs>
              <w:spacing w:line="480" w:lineRule="auto"/>
            </w:pPr>
            <w:r>
              <w:rPr>
                <w:sz w:val="21"/>
                <w:szCs w:val="21"/>
              </w:rPr>
              <w:t>−10.8</w:t>
            </w:r>
          </w:p>
        </w:tc>
        <w:tc>
          <w:tcPr>
            <w:tcW w:w="819" w:type="dxa"/>
            <w:tcBorders>
              <w:top w:val="nil"/>
              <w:left w:val="nil"/>
              <w:bottom w:val="nil"/>
              <w:right w:val="nil"/>
            </w:tcBorders>
            <w:shd w:val="clear" w:color="auto" w:fill="auto"/>
            <w:tcMar>
              <w:top w:w="80" w:type="dxa"/>
              <w:left w:w="80" w:type="dxa"/>
              <w:bottom w:w="80" w:type="dxa"/>
              <w:right w:w="80" w:type="dxa"/>
            </w:tcMar>
            <w:vAlign w:val="center"/>
          </w:tcPr>
          <w:p w14:paraId="6BE65014" w14:textId="77777777" w:rsidR="008E459C" w:rsidRDefault="001D4287">
            <w:pPr>
              <w:pStyle w:val="Body"/>
              <w:tabs>
                <w:tab w:val="decimal" w:pos="240"/>
              </w:tabs>
              <w:spacing w:line="480" w:lineRule="auto"/>
              <w:jc w:val="center"/>
            </w:pPr>
            <w:r>
              <w:rPr>
                <w:sz w:val="21"/>
                <w:szCs w:val="21"/>
              </w:rPr>
              <w:t>+8.3</w:t>
            </w:r>
          </w:p>
        </w:tc>
        <w:tc>
          <w:tcPr>
            <w:tcW w:w="995" w:type="dxa"/>
            <w:tcBorders>
              <w:top w:val="nil"/>
              <w:left w:val="nil"/>
              <w:bottom w:val="nil"/>
              <w:right w:val="nil"/>
            </w:tcBorders>
            <w:shd w:val="clear" w:color="auto" w:fill="auto"/>
            <w:tcMar>
              <w:top w:w="80" w:type="dxa"/>
              <w:left w:w="80" w:type="dxa"/>
              <w:bottom w:w="80" w:type="dxa"/>
              <w:right w:w="80" w:type="dxa"/>
            </w:tcMar>
            <w:vAlign w:val="center"/>
          </w:tcPr>
          <w:p w14:paraId="7D9B008E" w14:textId="6C825FB7" w:rsidR="008E459C" w:rsidRDefault="001D4287">
            <w:pPr>
              <w:pStyle w:val="Body"/>
              <w:tabs>
                <w:tab w:val="decimal" w:pos="351"/>
              </w:tabs>
              <w:spacing w:line="480" w:lineRule="auto"/>
              <w:jc w:val="center"/>
            </w:pPr>
            <w:r>
              <w:rPr>
                <w:sz w:val="21"/>
                <w:szCs w:val="21"/>
              </w:rPr>
              <w:t>−5.1</w:t>
            </w:r>
          </w:p>
        </w:tc>
        <w:tc>
          <w:tcPr>
            <w:tcW w:w="770" w:type="dxa"/>
            <w:tcBorders>
              <w:top w:val="nil"/>
              <w:left w:val="nil"/>
              <w:bottom w:val="nil"/>
              <w:right w:val="nil"/>
            </w:tcBorders>
            <w:shd w:val="clear" w:color="auto" w:fill="auto"/>
            <w:tcMar>
              <w:top w:w="80" w:type="dxa"/>
              <w:left w:w="80" w:type="dxa"/>
              <w:bottom w:w="80" w:type="dxa"/>
              <w:right w:w="80" w:type="dxa"/>
            </w:tcMar>
            <w:vAlign w:val="center"/>
          </w:tcPr>
          <w:p w14:paraId="3E713A00" w14:textId="77777777" w:rsidR="008E459C" w:rsidRDefault="001D4287">
            <w:pPr>
              <w:pStyle w:val="Body"/>
              <w:tabs>
                <w:tab w:val="decimal" w:pos="255"/>
              </w:tabs>
              <w:spacing w:line="480" w:lineRule="auto"/>
              <w:jc w:val="center"/>
            </w:pPr>
            <w:r>
              <w:rPr>
                <w:sz w:val="21"/>
                <w:szCs w:val="21"/>
              </w:rPr>
              <w:t>5.7</w:t>
            </w:r>
          </w:p>
        </w:tc>
        <w:tc>
          <w:tcPr>
            <w:tcW w:w="1461" w:type="dxa"/>
            <w:tcBorders>
              <w:top w:val="nil"/>
              <w:left w:val="nil"/>
              <w:bottom w:val="nil"/>
              <w:right w:val="nil"/>
            </w:tcBorders>
            <w:shd w:val="clear" w:color="auto" w:fill="auto"/>
            <w:tcMar>
              <w:top w:w="80" w:type="dxa"/>
              <w:left w:w="80" w:type="dxa"/>
              <w:bottom w:w="80" w:type="dxa"/>
              <w:right w:w="80" w:type="dxa"/>
            </w:tcMar>
            <w:vAlign w:val="center"/>
          </w:tcPr>
          <w:p w14:paraId="18CAF9EE" w14:textId="77777777" w:rsidR="008E459C" w:rsidRDefault="001D4287">
            <w:pPr>
              <w:pStyle w:val="Body"/>
              <w:tabs>
                <w:tab w:val="decimal" w:pos="299"/>
                <w:tab w:val="decimal" w:pos="550"/>
              </w:tabs>
              <w:spacing w:line="480" w:lineRule="auto"/>
              <w:jc w:val="center"/>
            </w:pPr>
            <w:r>
              <w:rPr>
                <w:sz w:val="21"/>
                <w:szCs w:val="21"/>
              </w:rPr>
              <w:t>3.22</w:t>
            </w:r>
          </w:p>
        </w:tc>
        <w:tc>
          <w:tcPr>
            <w:tcW w:w="1106" w:type="dxa"/>
            <w:tcBorders>
              <w:top w:val="nil"/>
              <w:left w:val="nil"/>
              <w:bottom w:val="nil"/>
              <w:right w:val="nil"/>
            </w:tcBorders>
            <w:shd w:val="clear" w:color="auto" w:fill="auto"/>
            <w:tcMar>
              <w:top w:w="80" w:type="dxa"/>
              <w:left w:w="80" w:type="dxa"/>
              <w:bottom w:w="80" w:type="dxa"/>
              <w:right w:w="80" w:type="dxa"/>
            </w:tcMar>
            <w:vAlign w:val="center"/>
          </w:tcPr>
          <w:p w14:paraId="3DE2D077" w14:textId="77777777" w:rsidR="008E459C" w:rsidRDefault="001D4287">
            <w:pPr>
              <w:pStyle w:val="Body"/>
              <w:tabs>
                <w:tab w:val="decimal" w:pos="314"/>
              </w:tabs>
              <w:spacing w:line="480" w:lineRule="auto"/>
              <w:jc w:val="center"/>
            </w:pPr>
            <w:r>
              <w:rPr>
                <w:sz w:val="21"/>
                <w:szCs w:val="21"/>
              </w:rPr>
              <w:t>6.19</w:t>
            </w:r>
          </w:p>
        </w:tc>
        <w:tc>
          <w:tcPr>
            <w:tcW w:w="859" w:type="dxa"/>
            <w:tcBorders>
              <w:top w:val="nil"/>
              <w:left w:val="nil"/>
              <w:bottom w:val="nil"/>
              <w:right w:val="nil"/>
            </w:tcBorders>
            <w:shd w:val="clear" w:color="auto" w:fill="auto"/>
            <w:tcMar>
              <w:top w:w="80" w:type="dxa"/>
              <w:left w:w="80" w:type="dxa"/>
              <w:bottom w:w="80" w:type="dxa"/>
              <w:right w:w="80" w:type="dxa"/>
            </w:tcMar>
            <w:vAlign w:val="center"/>
          </w:tcPr>
          <w:p w14:paraId="41643721" w14:textId="77777777" w:rsidR="008E459C" w:rsidRDefault="001D4287">
            <w:pPr>
              <w:pStyle w:val="Body"/>
              <w:tabs>
                <w:tab w:val="decimal" w:pos="208"/>
              </w:tabs>
              <w:spacing w:line="480" w:lineRule="auto"/>
              <w:jc w:val="center"/>
            </w:pPr>
            <w:r>
              <w:rPr>
                <w:sz w:val="21"/>
                <w:szCs w:val="21"/>
              </w:rPr>
              <w:t>45.2</w:t>
            </w:r>
          </w:p>
        </w:tc>
        <w:tc>
          <w:tcPr>
            <w:tcW w:w="923" w:type="dxa"/>
            <w:tcBorders>
              <w:top w:val="nil"/>
              <w:left w:val="nil"/>
              <w:bottom w:val="nil"/>
              <w:right w:val="nil"/>
            </w:tcBorders>
            <w:shd w:val="clear" w:color="auto" w:fill="auto"/>
            <w:tcMar>
              <w:top w:w="80" w:type="dxa"/>
              <w:left w:w="80" w:type="dxa"/>
              <w:bottom w:w="80" w:type="dxa"/>
              <w:right w:w="80" w:type="dxa"/>
            </w:tcMar>
            <w:vAlign w:val="center"/>
          </w:tcPr>
          <w:p w14:paraId="3CA3B4EC" w14:textId="77777777" w:rsidR="008E459C" w:rsidRDefault="001D4287">
            <w:pPr>
              <w:pStyle w:val="Body"/>
              <w:tabs>
                <w:tab w:val="decimal" w:pos="260"/>
              </w:tabs>
              <w:spacing w:line="480" w:lineRule="auto"/>
              <w:jc w:val="center"/>
            </w:pPr>
            <w:r>
              <w:rPr>
                <w:sz w:val="21"/>
                <w:szCs w:val="21"/>
              </w:rPr>
              <w:t>16.4</w:t>
            </w:r>
          </w:p>
        </w:tc>
        <w:tc>
          <w:tcPr>
            <w:tcW w:w="957" w:type="dxa"/>
            <w:tcBorders>
              <w:top w:val="nil"/>
              <w:left w:val="nil"/>
              <w:bottom w:val="nil"/>
              <w:right w:val="nil"/>
            </w:tcBorders>
            <w:shd w:val="clear" w:color="auto" w:fill="auto"/>
            <w:tcMar>
              <w:top w:w="80" w:type="dxa"/>
              <w:left w:w="80" w:type="dxa"/>
              <w:bottom w:w="80" w:type="dxa"/>
              <w:right w:w="80" w:type="dxa"/>
            </w:tcMar>
            <w:vAlign w:val="center"/>
          </w:tcPr>
          <w:p w14:paraId="6F608398" w14:textId="77777777" w:rsidR="008E459C" w:rsidRDefault="008E459C"/>
        </w:tc>
      </w:tr>
      <w:tr w:rsidR="008E459C" w14:paraId="4E847083" w14:textId="77777777">
        <w:trPr>
          <w:trHeight w:val="240"/>
        </w:trPr>
        <w:tc>
          <w:tcPr>
            <w:tcW w:w="975" w:type="dxa"/>
            <w:tcBorders>
              <w:top w:val="nil"/>
              <w:left w:val="nil"/>
              <w:bottom w:val="nil"/>
              <w:right w:val="nil"/>
            </w:tcBorders>
            <w:shd w:val="clear" w:color="auto" w:fill="auto"/>
            <w:tcMar>
              <w:top w:w="80" w:type="dxa"/>
              <w:left w:w="80" w:type="dxa"/>
              <w:bottom w:w="80" w:type="dxa"/>
              <w:right w:w="80" w:type="dxa"/>
            </w:tcMar>
            <w:vAlign w:val="center"/>
          </w:tcPr>
          <w:p w14:paraId="3532DD6E" w14:textId="77777777" w:rsidR="008E459C" w:rsidRDefault="001D4287">
            <w:pPr>
              <w:pStyle w:val="BodyA"/>
            </w:pPr>
            <w:r>
              <w:rPr>
                <w:sz w:val="21"/>
                <w:szCs w:val="21"/>
              </w:rPr>
              <w:t>SS16</w:t>
            </w:r>
          </w:p>
        </w:tc>
        <w:tc>
          <w:tcPr>
            <w:tcW w:w="1178" w:type="dxa"/>
            <w:tcBorders>
              <w:top w:val="nil"/>
              <w:left w:val="nil"/>
              <w:bottom w:val="nil"/>
              <w:right w:val="nil"/>
            </w:tcBorders>
            <w:shd w:val="clear" w:color="auto" w:fill="auto"/>
            <w:tcMar>
              <w:top w:w="80" w:type="dxa"/>
              <w:left w:w="80" w:type="dxa"/>
              <w:bottom w:w="80" w:type="dxa"/>
              <w:right w:w="80" w:type="dxa"/>
            </w:tcMar>
            <w:vAlign w:val="center"/>
          </w:tcPr>
          <w:p w14:paraId="7B659C53" w14:textId="77777777" w:rsidR="008E459C" w:rsidRDefault="001D4287">
            <w:pPr>
              <w:pStyle w:val="BodyA"/>
            </w:pPr>
            <w:r>
              <w:rPr>
                <w:sz w:val="21"/>
                <w:szCs w:val="21"/>
              </w:rPr>
              <w:t>Epicenter</w:t>
            </w:r>
          </w:p>
        </w:tc>
        <w:tc>
          <w:tcPr>
            <w:tcW w:w="888" w:type="dxa"/>
            <w:tcBorders>
              <w:top w:val="nil"/>
              <w:left w:val="nil"/>
              <w:bottom w:val="nil"/>
              <w:right w:val="nil"/>
            </w:tcBorders>
            <w:shd w:val="clear" w:color="auto" w:fill="auto"/>
            <w:tcMar>
              <w:top w:w="80" w:type="dxa"/>
              <w:left w:w="80" w:type="dxa"/>
              <w:bottom w:w="80" w:type="dxa"/>
              <w:right w:w="80" w:type="dxa"/>
            </w:tcMar>
            <w:vAlign w:val="center"/>
          </w:tcPr>
          <w:p w14:paraId="042B146B" w14:textId="609EE125" w:rsidR="008E459C" w:rsidRDefault="001D4287">
            <w:pPr>
              <w:pStyle w:val="Body"/>
              <w:tabs>
                <w:tab w:val="decimal" w:pos="357"/>
              </w:tabs>
              <w:spacing w:line="480" w:lineRule="auto"/>
            </w:pPr>
            <w:r>
              <w:rPr>
                <w:sz w:val="21"/>
                <w:szCs w:val="21"/>
              </w:rPr>
              <w:t>−12.1</w:t>
            </w:r>
          </w:p>
        </w:tc>
        <w:tc>
          <w:tcPr>
            <w:tcW w:w="819" w:type="dxa"/>
            <w:tcBorders>
              <w:top w:val="nil"/>
              <w:left w:val="nil"/>
              <w:bottom w:val="nil"/>
              <w:right w:val="nil"/>
            </w:tcBorders>
            <w:shd w:val="clear" w:color="auto" w:fill="auto"/>
            <w:tcMar>
              <w:top w:w="80" w:type="dxa"/>
              <w:left w:w="80" w:type="dxa"/>
              <w:bottom w:w="80" w:type="dxa"/>
              <w:right w:w="80" w:type="dxa"/>
            </w:tcMar>
            <w:vAlign w:val="center"/>
          </w:tcPr>
          <w:p w14:paraId="03BAEE85" w14:textId="77777777" w:rsidR="008E459C" w:rsidRDefault="001D4287">
            <w:pPr>
              <w:pStyle w:val="Body"/>
              <w:tabs>
                <w:tab w:val="decimal" w:pos="240"/>
              </w:tabs>
              <w:spacing w:line="480" w:lineRule="auto"/>
              <w:jc w:val="center"/>
            </w:pPr>
            <w:r>
              <w:rPr>
                <w:sz w:val="21"/>
                <w:szCs w:val="21"/>
              </w:rPr>
              <w:t>+7.5</w:t>
            </w:r>
          </w:p>
        </w:tc>
        <w:tc>
          <w:tcPr>
            <w:tcW w:w="995" w:type="dxa"/>
            <w:tcBorders>
              <w:top w:val="nil"/>
              <w:left w:val="nil"/>
              <w:bottom w:val="nil"/>
              <w:right w:val="nil"/>
            </w:tcBorders>
            <w:shd w:val="clear" w:color="auto" w:fill="auto"/>
            <w:tcMar>
              <w:top w:w="80" w:type="dxa"/>
              <w:left w:w="80" w:type="dxa"/>
              <w:bottom w:w="80" w:type="dxa"/>
              <w:right w:w="80" w:type="dxa"/>
            </w:tcMar>
            <w:vAlign w:val="center"/>
          </w:tcPr>
          <w:p w14:paraId="355D06C9" w14:textId="4A303769" w:rsidR="008E459C" w:rsidRDefault="001D4287">
            <w:pPr>
              <w:pStyle w:val="Body"/>
              <w:tabs>
                <w:tab w:val="decimal" w:pos="351"/>
              </w:tabs>
              <w:spacing w:line="480" w:lineRule="auto"/>
              <w:jc w:val="center"/>
            </w:pPr>
            <w:r>
              <w:rPr>
                <w:sz w:val="21"/>
                <w:szCs w:val="21"/>
              </w:rPr>
              <w:t>−7.0</w:t>
            </w:r>
          </w:p>
        </w:tc>
        <w:tc>
          <w:tcPr>
            <w:tcW w:w="770" w:type="dxa"/>
            <w:tcBorders>
              <w:top w:val="nil"/>
              <w:left w:val="nil"/>
              <w:bottom w:val="nil"/>
              <w:right w:val="nil"/>
            </w:tcBorders>
            <w:shd w:val="clear" w:color="auto" w:fill="auto"/>
            <w:tcMar>
              <w:top w:w="80" w:type="dxa"/>
              <w:left w:w="80" w:type="dxa"/>
              <w:bottom w:w="80" w:type="dxa"/>
              <w:right w:w="80" w:type="dxa"/>
            </w:tcMar>
            <w:vAlign w:val="center"/>
          </w:tcPr>
          <w:p w14:paraId="4CDA15C6" w14:textId="77777777" w:rsidR="008E459C" w:rsidRDefault="001D4287">
            <w:pPr>
              <w:pStyle w:val="Body"/>
              <w:tabs>
                <w:tab w:val="decimal" w:pos="255"/>
              </w:tabs>
              <w:spacing w:line="480" w:lineRule="auto"/>
              <w:jc w:val="center"/>
            </w:pPr>
            <w:r>
              <w:rPr>
                <w:sz w:val="21"/>
                <w:szCs w:val="21"/>
              </w:rPr>
              <w:t>5.1</w:t>
            </w:r>
          </w:p>
        </w:tc>
        <w:tc>
          <w:tcPr>
            <w:tcW w:w="1461" w:type="dxa"/>
            <w:tcBorders>
              <w:top w:val="nil"/>
              <w:left w:val="nil"/>
              <w:bottom w:val="nil"/>
              <w:right w:val="nil"/>
            </w:tcBorders>
            <w:shd w:val="clear" w:color="auto" w:fill="auto"/>
            <w:tcMar>
              <w:top w:w="80" w:type="dxa"/>
              <w:left w:w="80" w:type="dxa"/>
              <w:bottom w:w="80" w:type="dxa"/>
              <w:right w:w="80" w:type="dxa"/>
            </w:tcMar>
            <w:vAlign w:val="center"/>
          </w:tcPr>
          <w:p w14:paraId="65823514" w14:textId="77777777" w:rsidR="008E459C" w:rsidRDefault="001D4287">
            <w:pPr>
              <w:pStyle w:val="Body"/>
              <w:tabs>
                <w:tab w:val="decimal" w:pos="299"/>
                <w:tab w:val="decimal" w:pos="550"/>
              </w:tabs>
              <w:spacing w:line="480" w:lineRule="auto"/>
              <w:jc w:val="center"/>
            </w:pPr>
            <w:r>
              <w:rPr>
                <w:sz w:val="21"/>
                <w:szCs w:val="21"/>
              </w:rPr>
              <w:t>3.24</w:t>
            </w:r>
          </w:p>
        </w:tc>
        <w:tc>
          <w:tcPr>
            <w:tcW w:w="1106" w:type="dxa"/>
            <w:tcBorders>
              <w:top w:val="nil"/>
              <w:left w:val="nil"/>
              <w:bottom w:val="nil"/>
              <w:right w:val="nil"/>
            </w:tcBorders>
            <w:shd w:val="clear" w:color="auto" w:fill="auto"/>
            <w:tcMar>
              <w:top w:w="80" w:type="dxa"/>
              <w:left w:w="80" w:type="dxa"/>
              <w:bottom w:w="80" w:type="dxa"/>
              <w:right w:w="80" w:type="dxa"/>
            </w:tcMar>
            <w:vAlign w:val="center"/>
          </w:tcPr>
          <w:p w14:paraId="4F3B2C89" w14:textId="77777777" w:rsidR="008E459C" w:rsidRDefault="001D4287">
            <w:pPr>
              <w:pStyle w:val="Body"/>
              <w:tabs>
                <w:tab w:val="decimal" w:pos="314"/>
              </w:tabs>
              <w:spacing w:line="480" w:lineRule="auto"/>
              <w:jc w:val="center"/>
            </w:pPr>
            <w:r>
              <w:rPr>
                <w:sz w:val="21"/>
                <w:szCs w:val="21"/>
              </w:rPr>
              <w:t>3.89</w:t>
            </w:r>
          </w:p>
        </w:tc>
        <w:tc>
          <w:tcPr>
            <w:tcW w:w="859" w:type="dxa"/>
            <w:tcBorders>
              <w:top w:val="nil"/>
              <w:left w:val="nil"/>
              <w:bottom w:val="nil"/>
              <w:right w:val="nil"/>
            </w:tcBorders>
            <w:shd w:val="clear" w:color="auto" w:fill="auto"/>
            <w:tcMar>
              <w:top w:w="80" w:type="dxa"/>
              <w:left w:w="80" w:type="dxa"/>
              <w:bottom w:w="80" w:type="dxa"/>
              <w:right w:w="80" w:type="dxa"/>
            </w:tcMar>
            <w:vAlign w:val="center"/>
          </w:tcPr>
          <w:p w14:paraId="2C286FAB" w14:textId="77777777" w:rsidR="008E459C" w:rsidRDefault="001D4287">
            <w:pPr>
              <w:pStyle w:val="Body"/>
              <w:tabs>
                <w:tab w:val="decimal" w:pos="208"/>
              </w:tabs>
              <w:spacing w:line="480" w:lineRule="auto"/>
              <w:jc w:val="center"/>
            </w:pPr>
            <w:r>
              <w:rPr>
                <w:sz w:val="21"/>
                <w:szCs w:val="21"/>
              </w:rPr>
              <w:t>45.7</w:t>
            </w:r>
          </w:p>
        </w:tc>
        <w:tc>
          <w:tcPr>
            <w:tcW w:w="923" w:type="dxa"/>
            <w:tcBorders>
              <w:top w:val="nil"/>
              <w:left w:val="nil"/>
              <w:bottom w:val="nil"/>
              <w:right w:val="nil"/>
            </w:tcBorders>
            <w:shd w:val="clear" w:color="auto" w:fill="auto"/>
            <w:tcMar>
              <w:top w:w="80" w:type="dxa"/>
              <w:left w:w="80" w:type="dxa"/>
              <w:bottom w:w="80" w:type="dxa"/>
              <w:right w:w="80" w:type="dxa"/>
            </w:tcMar>
            <w:vAlign w:val="center"/>
          </w:tcPr>
          <w:p w14:paraId="2650BC2E" w14:textId="77777777" w:rsidR="008E459C" w:rsidRDefault="001D4287">
            <w:pPr>
              <w:pStyle w:val="Body"/>
              <w:tabs>
                <w:tab w:val="decimal" w:pos="260"/>
              </w:tabs>
              <w:spacing w:line="480" w:lineRule="auto"/>
              <w:jc w:val="center"/>
            </w:pPr>
            <w:r>
              <w:rPr>
                <w:sz w:val="21"/>
                <w:szCs w:val="21"/>
              </w:rPr>
              <w:t>16.5</w:t>
            </w:r>
          </w:p>
        </w:tc>
        <w:tc>
          <w:tcPr>
            <w:tcW w:w="957" w:type="dxa"/>
            <w:tcBorders>
              <w:top w:val="nil"/>
              <w:left w:val="nil"/>
              <w:bottom w:val="nil"/>
              <w:right w:val="nil"/>
            </w:tcBorders>
            <w:shd w:val="clear" w:color="auto" w:fill="auto"/>
            <w:tcMar>
              <w:top w:w="80" w:type="dxa"/>
              <w:left w:w="80" w:type="dxa"/>
              <w:bottom w:w="80" w:type="dxa"/>
              <w:right w:w="80" w:type="dxa"/>
            </w:tcMar>
            <w:vAlign w:val="center"/>
          </w:tcPr>
          <w:p w14:paraId="024FE803" w14:textId="77777777" w:rsidR="008E459C" w:rsidRDefault="008E459C"/>
        </w:tc>
      </w:tr>
      <w:tr w:rsidR="008E459C" w14:paraId="7AE948F0" w14:textId="77777777">
        <w:trPr>
          <w:trHeight w:val="220"/>
        </w:trPr>
        <w:tc>
          <w:tcPr>
            <w:tcW w:w="975" w:type="dxa"/>
            <w:tcBorders>
              <w:top w:val="nil"/>
              <w:left w:val="nil"/>
              <w:bottom w:val="nil"/>
              <w:right w:val="nil"/>
            </w:tcBorders>
            <w:shd w:val="clear" w:color="auto" w:fill="auto"/>
            <w:tcMar>
              <w:top w:w="80" w:type="dxa"/>
              <w:left w:w="80" w:type="dxa"/>
              <w:bottom w:w="80" w:type="dxa"/>
              <w:right w:w="80" w:type="dxa"/>
            </w:tcMar>
            <w:vAlign w:val="center"/>
          </w:tcPr>
          <w:p w14:paraId="49DD3EFD" w14:textId="77777777" w:rsidR="008E459C" w:rsidRDefault="001D4287">
            <w:pPr>
              <w:pStyle w:val="TableStyle2"/>
              <w:spacing w:line="480" w:lineRule="auto"/>
            </w:pPr>
            <w:r>
              <w:rPr>
                <w:rFonts w:ascii="Times New Roman" w:hAnsi="Times New Roman"/>
                <w:b/>
                <w:bCs/>
                <w:i/>
                <w:iCs/>
                <w:sz w:val="21"/>
                <w:szCs w:val="21"/>
              </w:rPr>
              <w:t>SS33</w:t>
            </w:r>
          </w:p>
        </w:tc>
        <w:tc>
          <w:tcPr>
            <w:tcW w:w="1178" w:type="dxa"/>
            <w:tcBorders>
              <w:top w:val="nil"/>
              <w:left w:val="nil"/>
              <w:bottom w:val="nil"/>
              <w:right w:val="nil"/>
            </w:tcBorders>
            <w:shd w:val="clear" w:color="auto" w:fill="auto"/>
            <w:tcMar>
              <w:top w:w="80" w:type="dxa"/>
              <w:left w:w="80" w:type="dxa"/>
              <w:bottom w:w="80" w:type="dxa"/>
              <w:right w:w="80" w:type="dxa"/>
            </w:tcMar>
            <w:vAlign w:val="center"/>
          </w:tcPr>
          <w:p w14:paraId="47C641E2" w14:textId="77777777" w:rsidR="008E459C" w:rsidRDefault="001D4287">
            <w:pPr>
              <w:pStyle w:val="BodyA"/>
            </w:pPr>
            <w:r>
              <w:rPr>
                <w:sz w:val="21"/>
                <w:szCs w:val="21"/>
              </w:rPr>
              <w:t>Epicenter</w:t>
            </w:r>
          </w:p>
        </w:tc>
        <w:tc>
          <w:tcPr>
            <w:tcW w:w="888" w:type="dxa"/>
            <w:tcBorders>
              <w:top w:val="nil"/>
              <w:left w:val="nil"/>
              <w:bottom w:val="nil"/>
              <w:right w:val="nil"/>
            </w:tcBorders>
            <w:shd w:val="clear" w:color="auto" w:fill="auto"/>
            <w:tcMar>
              <w:top w:w="80" w:type="dxa"/>
              <w:left w:w="80" w:type="dxa"/>
              <w:bottom w:w="80" w:type="dxa"/>
              <w:right w:w="80" w:type="dxa"/>
            </w:tcMar>
            <w:vAlign w:val="center"/>
          </w:tcPr>
          <w:p w14:paraId="1BDA4A01" w14:textId="77777777" w:rsidR="008E459C" w:rsidRDefault="008E459C"/>
        </w:tc>
        <w:tc>
          <w:tcPr>
            <w:tcW w:w="819" w:type="dxa"/>
            <w:tcBorders>
              <w:top w:val="nil"/>
              <w:left w:val="nil"/>
              <w:bottom w:val="nil"/>
              <w:right w:val="nil"/>
            </w:tcBorders>
            <w:shd w:val="clear" w:color="auto" w:fill="auto"/>
            <w:tcMar>
              <w:top w:w="80" w:type="dxa"/>
              <w:left w:w="80" w:type="dxa"/>
              <w:bottom w:w="80" w:type="dxa"/>
              <w:right w:w="80" w:type="dxa"/>
            </w:tcMar>
            <w:vAlign w:val="center"/>
          </w:tcPr>
          <w:p w14:paraId="2055C61B" w14:textId="77777777" w:rsidR="008E459C" w:rsidRDefault="008E459C"/>
        </w:tc>
        <w:tc>
          <w:tcPr>
            <w:tcW w:w="995" w:type="dxa"/>
            <w:tcBorders>
              <w:top w:val="nil"/>
              <w:left w:val="nil"/>
              <w:bottom w:val="nil"/>
              <w:right w:val="nil"/>
            </w:tcBorders>
            <w:shd w:val="clear" w:color="auto" w:fill="auto"/>
            <w:tcMar>
              <w:top w:w="80" w:type="dxa"/>
              <w:left w:w="80" w:type="dxa"/>
              <w:bottom w:w="80" w:type="dxa"/>
              <w:right w:w="80" w:type="dxa"/>
            </w:tcMar>
            <w:vAlign w:val="center"/>
          </w:tcPr>
          <w:p w14:paraId="159DC710" w14:textId="36CA915C" w:rsidR="008E459C" w:rsidRDefault="001D4287">
            <w:pPr>
              <w:pStyle w:val="Body"/>
              <w:tabs>
                <w:tab w:val="decimal" w:pos="351"/>
              </w:tabs>
              <w:spacing w:line="480" w:lineRule="auto"/>
              <w:jc w:val="center"/>
            </w:pPr>
            <w:r>
              <w:rPr>
                <w:sz w:val="21"/>
                <w:szCs w:val="21"/>
              </w:rPr>
              <w:t>−4.2</w:t>
            </w:r>
          </w:p>
        </w:tc>
        <w:tc>
          <w:tcPr>
            <w:tcW w:w="770" w:type="dxa"/>
            <w:tcBorders>
              <w:top w:val="nil"/>
              <w:left w:val="nil"/>
              <w:bottom w:val="nil"/>
              <w:right w:val="nil"/>
            </w:tcBorders>
            <w:shd w:val="clear" w:color="auto" w:fill="auto"/>
            <w:tcMar>
              <w:top w:w="80" w:type="dxa"/>
              <w:left w:w="80" w:type="dxa"/>
              <w:bottom w:w="80" w:type="dxa"/>
              <w:right w:w="80" w:type="dxa"/>
            </w:tcMar>
            <w:vAlign w:val="center"/>
          </w:tcPr>
          <w:p w14:paraId="60EA6EB4" w14:textId="77777777" w:rsidR="008E459C" w:rsidRDefault="008E459C"/>
        </w:tc>
        <w:tc>
          <w:tcPr>
            <w:tcW w:w="1461" w:type="dxa"/>
            <w:tcBorders>
              <w:top w:val="nil"/>
              <w:left w:val="nil"/>
              <w:bottom w:val="nil"/>
              <w:right w:val="nil"/>
            </w:tcBorders>
            <w:shd w:val="clear" w:color="auto" w:fill="auto"/>
            <w:tcMar>
              <w:top w:w="80" w:type="dxa"/>
              <w:left w:w="80" w:type="dxa"/>
              <w:bottom w:w="80" w:type="dxa"/>
              <w:right w:w="80" w:type="dxa"/>
            </w:tcMar>
            <w:vAlign w:val="center"/>
          </w:tcPr>
          <w:p w14:paraId="1CA5CA95" w14:textId="77777777" w:rsidR="008E459C" w:rsidRDefault="008E459C"/>
        </w:tc>
        <w:tc>
          <w:tcPr>
            <w:tcW w:w="1106" w:type="dxa"/>
            <w:tcBorders>
              <w:top w:val="nil"/>
              <w:left w:val="nil"/>
              <w:bottom w:val="nil"/>
              <w:right w:val="nil"/>
            </w:tcBorders>
            <w:shd w:val="clear" w:color="auto" w:fill="auto"/>
            <w:tcMar>
              <w:top w:w="80" w:type="dxa"/>
              <w:left w:w="80" w:type="dxa"/>
              <w:bottom w:w="80" w:type="dxa"/>
              <w:right w:w="80" w:type="dxa"/>
            </w:tcMar>
            <w:vAlign w:val="center"/>
          </w:tcPr>
          <w:p w14:paraId="1F596BC8" w14:textId="77777777" w:rsidR="008E459C" w:rsidRDefault="008E459C"/>
        </w:tc>
        <w:tc>
          <w:tcPr>
            <w:tcW w:w="859" w:type="dxa"/>
            <w:tcBorders>
              <w:top w:val="nil"/>
              <w:left w:val="nil"/>
              <w:bottom w:val="nil"/>
              <w:right w:val="nil"/>
            </w:tcBorders>
            <w:shd w:val="clear" w:color="auto" w:fill="auto"/>
            <w:tcMar>
              <w:top w:w="80" w:type="dxa"/>
              <w:left w:w="80" w:type="dxa"/>
              <w:bottom w:w="80" w:type="dxa"/>
              <w:right w:w="80" w:type="dxa"/>
            </w:tcMar>
            <w:vAlign w:val="center"/>
          </w:tcPr>
          <w:p w14:paraId="44888D3B" w14:textId="77777777" w:rsidR="008E459C" w:rsidRDefault="008E459C"/>
        </w:tc>
        <w:tc>
          <w:tcPr>
            <w:tcW w:w="923" w:type="dxa"/>
            <w:tcBorders>
              <w:top w:val="nil"/>
              <w:left w:val="nil"/>
              <w:bottom w:val="nil"/>
              <w:right w:val="nil"/>
            </w:tcBorders>
            <w:shd w:val="clear" w:color="auto" w:fill="auto"/>
            <w:tcMar>
              <w:top w:w="80" w:type="dxa"/>
              <w:left w:w="80" w:type="dxa"/>
              <w:bottom w:w="80" w:type="dxa"/>
              <w:right w:w="80" w:type="dxa"/>
            </w:tcMar>
            <w:vAlign w:val="center"/>
          </w:tcPr>
          <w:p w14:paraId="459EE567" w14:textId="77777777" w:rsidR="008E459C" w:rsidRDefault="008E459C"/>
        </w:tc>
        <w:tc>
          <w:tcPr>
            <w:tcW w:w="957" w:type="dxa"/>
            <w:tcBorders>
              <w:top w:val="nil"/>
              <w:left w:val="nil"/>
              <w:bottom w:val="nil"/>
              <w:right w:val="nil"/>
            </w:tcBorders>
            <w:shd w:val="clear" w:color="auto" w:fill="auto"/>
            <w:tcMar>
              <w:top w:w="80" w:type="dxa"/>
              <w:left w:w="80" w:type="dxa"/>
              <w:bottom w:w="80" w:type="dxa"/>
              <w:right w:w="80" w:type="dxa"/>
            </w:tcMar>
            <w:vAlign w:val="center"/>
          </w:tcPr>
          <w:p w14:paraId="7BD37981" w14:textId="77777777" w:rsidR="008E459C" w:rsidRDefault="001D4287">
            <w:pPr>
              <w:pStyle w:val="Body"/>
              <w:tabs>
                <w:tab w:val="decimal" w:pos="227"/>
              </w:tabs>
              <w:spacing w:line="480" w:lineRule="auto"/>
              <w:jc w:val="center"/>
            </w:pPr>
            <w:r>
              <w:rPr>
                <w:b/>
                <w:bCs/>
                <w:i/>
                <w:iCs/>
                <w:sz w:val="21"/>
                <w:szCs w:val="21"/>
              </w:rPr>
              <w:t>4.86</w:t>
            </w:r>
          </w:p>
        </w:tc>
      </w:tr>
      <w:tr w:rsidR="008E459C" w14:paraId="10E9A0DD" w14:textId="77777777">
        <w:trPr>
          <w:trHeight w:val="240"/>
        </w:trPr>
        <w:tc>
          <w:tcPr>
            <w:tcW w:w="5628" w:type="dxa"/>
            <w:gridSpan w:val="6"/>
            <w:tcBorders>
              <w:top w:val="nil"/>
              <w:left w:val="nil"/>
              <w:bottom w:val="nil"/>
              <w:right w:val="nil"/>
            </w:tcBorders>
            <w:shd w:val="clear" w:color="auto" w:fill="auto"/>
            <w:tcMar>
              <w:top w:w="80" w:type="dxa"/>
              <w:left w:w="80" w:type="dxa"/>
              <w:bottom w:w="80" w:type="dxa"/>
              <w:right w:w="80" w:type="dxa"/>
            </w:tcMar>
            <w:vAlign w:val="center"/>
          </w:tcPr>
          <w:p w14:paraId="62A021C9" w14:textId="77777777" w:rsidR="008E459C" w:rsidRDefault="001D4287">
            <w:pPr>
              <w:pStyle w:val="TableStyle2"/>
              <w:spacing w:line="480" w:lineRule="auto"/>
            </w:pPr>
            <w:r>
              <w:rPr>
                <w:rFonts w:ascii="Times New Roman" w:hAnsi="Times New Roman"/>
                <w:sz w:val="21"/>
                <w:szCs w:val="21"/>
                <w:u w:val="single"/>
              </w:rPr>
              <w:t>Late Classic (A.D. 675 to A.D. 810)</w:t>
            </w:r>
          </w:p>
        </w:tc>
        <w:tc>
          <w:tcPr>
            <w:tcW w:w="1461" w:type="dxa"/>
            <w:tcBorders>
              <w:top w:val="nil"/>
              <w:left w:val="nil"/>
              <w:bottom w:val="nil"/>
              <w:right w:val="nil"/>
            </w:tcBorders>
            <w:shd w:val="clear" w:color="auto" w:fill="auto"/>
            <w:tcMar>
              <w:top w:w="80" w:type="dxa"/>
              <w:left w:w="80" w:type="dxa"/>
              <w:bottom w:w="80" w:type="dxa"/>
              <w:right w:w="80" w:type="dxa"/>
            </w:tcMar>
            <w:vAlign w:val="center"/>
          </w:tcPr>
          <w:p w14:paraId="343D0CF0" w14:textId="77777777" w:rsidR="008E459C" w:rsidRDefault="008E459C"/>
        </w:tc>
        <w:tc>
          <w:tcPr>
            <w:tcW w:w="1106" w:type="dxa"/>
            <w:tcBorders>
              <w:top w:val="nil"/>
              <w:left w:val="nil"/>
              <w:bottom w:val="nil"/>
              <w:right w:val="nil"/>
            </w:tcBorders>
            <w:shd w:val="clear" w:color="auto" w:fill="auto"/>
            <w:tcMar>
              <w:top w:w="80" w:type="dxa"/>
              <w:left w:w="80" w:type="dxa"/>
              <w:bottom w:w="80" w:type="dxa"/>
              <w:right w:w="80" w:type="dxa"/>
            </w:tcMar>
            <w:vAlign w:val="center"/>
          </w:tcPr>
          <w:p w14:paraId="252622C3" w14:textId="77777777" w:rsidR="008E459C" w:rsidRDefault="008E459C"/>
        </w:tc>
        <w:tc>
          <w:tcPr>
            <w:tcW w:w="859" w:type="dxa"/>
            <w:tcBorders>
              <w:top w:val="nil"/>
              <w:left w:val="nil"/>
              <w:bottom w:val="nil"/>
              <w:right w:val="nil"/>
            </w:tcBorders>
            <w:shd w:val="clear" w:color="auto" w:fill="auto"/>
            <w:tcMar>
              <w:top w:w="80" w:type="dxa"/>
              <w:left w:w="80" w:type="dxa"/>
              <w:bottom w:w="80" w:type="dxa"/>
              <w:right w:w="80" w:type="dxa"/>
            </w:tcMar>
            <w:vAlign w:val="center"/>
          </w:tcPr>
          <w:p w14:paraId="431068EF" w14:textId="77777777" w:rsidR="008E459C" w:rsidRDefault="008E459C"/>
        </w:tc>
        <w:tc>
          <w:tcPr>
            <w:tcW w:w="923" w:type="dxa"/>
            <w:tcBorders>
              <w:top w:val="nil"/>
              <w:left w:val="nil"/>
              <w:bottom w:val="nil"/>
              <w:right w:val="nil"/>
            </w:tcBorders>
            <w:shd w:val="clear" w:color="auto" w:fill="auto"/>
            <w:tcMar>
              <w:top w:w="80" w:type="dxa"/>
              <w:left w:w="80" w:type="dxa"/>
              <w:bottom w:w="80" w:type="dxa"/>
              <w:right w:w="80" w:type="dxa"/>
            </w:tcMar>
            <w:vAlign w:val="center"/>
          </w:tcPr>
          <w:p w14:paraId="67966759" w14:textId="77777777" w:rsidR="008E459C" w:rsidRDefault="008E459C"/>
        </w:tc>
        <w:tc>
          <w:tcPr>
            <w:tcW w:w="957" w:type="dxa"/>
            <w:tcBorders>
              <w:top w:val="nil"/>
              <w:left w:val="nil"/>
              <w:bottom w:val="nil"/>
              <w:right w:val="nil"/>
            </w:tcBorders>
            <w:shd w:val="clear" w:color="auto" w:fill="auto"/>
            <w:tcMar>
              <w:top w:w="80" w:type="dxa"/>
              <w:left w:w="80" w:type="dxa"/>
              <w:bottom w:w="80" w:type="dxa"/>
              <w:right w:w="80" w:type="dxa"/>
            </w:tcMar>
            <w:vAlign w:val="center"/>
          </w:tcPr>
          <w:p w14:paraId="1007A8F6" w14:textId="77777777" w:rsidR="008E459C" w:rsidRDefault="008E459C"/>
        </w:tc>
      </w:tr>
      <w:tr w:rsidR="008E459C" w14:paraId="79B629CE" w14:textId="77777777">
        <w:trPr>
          <w:trHeight w:val="240"/>
        </w:trPr>
        <w:tc>
          <w:tcPr>
            <w:tcW w:w="975" w:type="dxa"/>
            <w:tcBorders>
              <w:top w:val="nil"/>
              <w:left w:val="nil"/>
              <w:bottom w:val="nil"/>
              <w:right w:val="nil"/>
            </w:tcBorders>
            <w:shd w:val="clear" w:color="auto" w:fill="auto"/>
            <w:tcMar>
              <w:top w:w="80" w:type="dxa"/>
              <w:left w:w="80" w:type="dxa"/>
              <w:bottom w:w="80" w:type="dxa"/>
              <w:right w:w="80" w:type="dxa"/>
            </w:tcMar>
            <w:vAlign w:val="center"/>
          </w:tcPr>
          <w:p w14:paraId="6DCCFA4D" w14:textId="77777777" w:rsidR="008E459C" w:rsidRDefault="001D4287">
            <w:pPr>
              <w:pStyle w:val="BodyA"/>
            </w:pPr>
            <w:r>
              <w:rPr>
                <w:sz w:val="21"/>
                <w:szCs w:val="21"/>
              </w:rPr>
              <w:t>SS15</w:t>
            </w:r>
          </w:p>
        </w:tc>
        <w:tc>
          <w:tcPr>
            <w:tcW w:w="1178" w:type="dxa"/>
            <w:tcBorders>
              <w:top w:val="nil"/>
              <w:left w:val="nil"/>
              <w:bottom w:val="nil"/>
              <w:right w:val="nil"/>
            </w:tcBorders>
            <w:shd w:val="clear" w:color="auto" w:fill="auto"/>
            <w:tcMar>
              <w:top w:w="80" w:type="dxa"/>
              <w:left w:w="80" w:type="dxa"/>
              <w:bottom w:w="80" w:type="dxa"/>
              <w:right w:w="80" w:type="dxa"/>
            </w:tcMar>
            <w:vAlign w:val="center"/>
          </w:tcPr>
          <w:p w14:paraId="6BAB48C4" w14:textId="77777777" w:rsidR="008E459C" w:rsidRDefault="001D4287">
            <w:pPr>
              <w:pStyle w:val="BodyA"/>
            </w:pPr>
            <w:r>
              <w:rPr>
                <w:sz w:val="21"/>
                <w:szCs w:val="21"/>
              </w:rPr>
              <w:t>Site Core</w:t>
            </w:r>
          </w:p>
        </w:tc>
        <w:tc>
          <w:tcPr>
            <w:tcW w:w="888" w:type="dxa"/>
            <w:tcBorders>
              <w:top w:val="nil"/>
              <w:left w:val="nil"/>
              <w:bottom w:val="nil"/>
              <w:right w:val="nil"/>
            </w:tcBorders>
            <w:shd w:val="clear" w:color="auto" w:fill="auto"/>
            <w:tcMar>
              <w:top w:w="80" w:type="dxa"/>
              <w:left w:w="80" w:type="dxa"/>
              <w:bottom w:w="80" w:type="dxa"/>
              <w:right w:w="80" w:type="dxa"/>
            </w:tcMar>
            <w:vAlign w:val="center"/>
          </w:tcPr>
          <w:p w14:paraId="25137D84" w14:textId="14374493" w:rsidR="008E459C" w:rsidRDefault="001D4287">
            <w:pPr>
              <w:pStyle w:val="Body"/>
              <w:tabs>
                <w:tab w:val="decimal" w:pos="357"/>
              </w:tabs>
              <w:spacing w:line="480" w:lineRule="auto"/>
            </w:pPr>
            <w:r>
              <w:rPr>
                <w:sz w:val="21"/>
                <w:szCs w:val="21"/>
              </w:rPr>
              <w:t>−11.6</w:t>
            </w:r>
          </w:p>
        </w:tc>
        <w:tc>
          <w:tcPr>
            <w:tcW w:w="819" w:type="dxa"/>
            <w:tcBorders>
              <w:top w:val="nil"/>
              <w:left w:val="nil"/>
              <w:bottom w:val="nil"/>
              <w:right w:val="nil"/>
            </w:tcBorders>
            <w:shd w:val="clear" w:color="auto" w:fill="auto"/>
            <w:tcMar>
              <w:top w:w="80" w:type="dxa"/>
              <w:left w:w="80" w:type="dxa"/>
              <w:bottom w:w="80" w:type="dxa"/>
              <w:right w:w="80" w:type="dxa"/>
            </w:tcMar>
            <w:vAlign w:val="center"/>
          </w:tcPr>
          <w:p w14:paraId="77C30399" w14:textId="77777777" w:rsidR="008E459C" w:rsidRDefault="001D4287">
            <w:pPr>
              <w:pStyle w:val="Body"/>
              <w:tabs>
                <w:tab w:val="decimal" w:pos="240"/>
              </w:tabs>
              <w:spacing w:line="480" w:lineRule="auto"/>
              <w:jc w:val="center"/>
            </w:pPr>
            <w:r>
              <w:rPr>
                <w:sz w:val="21"/>
                <w:szCs w:val="21"/>
              </w:rPr>
              <w:t>+8.7</w:t>
            </w:r>
          </w:p>
        </w:tc>
        <w:tc>
          <w:tcPr>
            <w:tcW w:w="995" w:type="dxa"/>
            <w:tcBorders>
              <w:top w:val="nil"/>
              <w:left w:val="nil"/>
              <w:bottom w:val="nil"/>
              <w:right w:val="nil"/>
            </w:tcBorders>
            <w:shd w:val="clear" w:color="auto" w:fill="auto"/>
            <w:tcMar>
              <w:top w:w="80" w:type="dxa"/>
              <w:left w:w="80" w:type="dxa"/>
              <w:bottom w:w="80" w:type="dxa"/>
              <w:right w:w="80" w:type="dxa"/>
            </w:tcMar>
            <w:vAlign w:val="center"/>
          </w:tcPr>
          <w:p w14:paraId="0F6DEBD6" w14:textId="274E8030" w:rsidR="008E459C" w:rsidRDefault="001D4287">
            <w:pPr>
              <w:pStyle w:val="Body"/>
              <w:tabs>
                <w:tab w:val="decimal" w:pos="351"/>
              </w:tabs>
              <w:spacing w:line="480" w:lineRule="auto"/>
              <w:jc w:val="center"/>
            </w:pPr>
            <w:r>
              <w:rPr>
                <w:sz w:val="21"/>
                <w:szCs w:val="21"/>
              </w:rPr>
              <w:t>−4.0</w:t>
            </w:r>
          </w:p>
        </w:tc>
        <w:tc>
          <w:tcPr>
            <w:tcW w:w="770" w:type="dxa"/>
            <w:tcBorders>
              <w:top w:val="nil"/>
              <w:left w:val="nil"/>
              <w:bottom w:val="nil"/>
              <w:right w:val="nil"/>
            </w:tcBorders>
            <w:shd w:val="clear" w:color="auto" w:fill="auto"/>
            <w:tcMar>
              <w:top w:w="80" w:type="dxa"/>
              <w:left w:w="80" w:type="dxa"/>
              <w:bottom w:w="80" w:type="dxa"/>
              <w:right w:w="80" w:type="dxa"/>
            </w:tcMar>
            <w:vAlign w:val="center"/>
          </w:tcPr>
          <w:p w14:paraId="06FD2FE9" w14:textId="77777777" w:rsidR="008E459C" w:rsidRDefault="001D4287">
            <w:pPr>
              <w:pStyle w:val="Body"/>
              <w:tabs>
                <w:tab w:val="decimal" w:pos="255"/>
              </w:tabs>
              <w:spacing w:line="480" w:lineRule="auto"/>
              <w:jc w:val="center"/>
            </w:pPr>
            <w:r>
              <w:rPr>
                <w:sz w:val="21"/>
                <w:szCs w:val="21"/>
              </w:rPr>
              <w:t>7.6</w:t>
            </w:r>
          </w:p>
        </w:tc>
        <w:tc>
          <w:tcPr>
            <w:tcW w:w="1461" w:type="dxa"/>
            <w:tcBorders>
              <w:top w:val="nil"/>
              <w:left w:val="nil"/>
              <w:bottom w:val="nil"/>
              <w:right w:val="nil"/>
            </w:tcBorders>
            <w:shd w:val="clear" w:color="auto" w:fill="auto"/>
            <w:tcMar>
              <w:top w:w="80" w:type="dxa"/>
              <w:left w:w="80" w:type="dxa"/>
              <w:bottom w:w="80" w:type="dxa"/>
              <w:right w:w="80" w:type="dxa"/>
            </w:tcMar>
            <w:vAlign w:val="center"/>
          </w:tcPr>
          <w:p w14:paraId="3A23B5D7" w14:textId="77777777" w:rsidR="008E459C" w:rsidRDefault="001D4287">
            <w:pPr>
              <w:pStyle w:val="Body"/>
              <w:tabs>
                <w:tab w:val="decimal" w:pos="299"/>
                <w:tab w:val="decimal" w:pos="550"/>
              </w:tabs>
              <w:spacing w:line="480" w:lineRule="auto"/>
              <w:jc w:val="center"/>
            </w:pPr>
            <w:r>
              <w:rPr>
                <w:sz w:val="21"/>
                <w:szCs w:val="21"/>
              </w:rPr>
              <w:t>3.24</w:t>
            </w:r>
          </w:p>
        </w:tc>
        <w:tc>
          <w:tcPr>
            <w:tcW w:w="1106" w:type="dxa"/>
            <w:tcBorders>
              <w:top w:val="nil"/>
              <w:left w:val="nil"/>
              <w:bottom w:val="nil"/>
              <w:right w:val="nil"/>
            </w:tcBorders>
            <w:shd w:val="clear" w:color="auto" w:fill="auto"/>
            <w:tcMar>
              <w:top w:w="80" w:type="dxa"/>
              <w:left w:w="80" w:type="dxa"/>
              <w:bottom w:w="80" w:type="dxa"/>
              <w:right w:w="80" w:type="dxa"/>
            </w:tcMar>
            <w:vAlign w:val="center"/>
          </w:tcPr>
          <w:p w14:paraId="0703DBCA" w14:textId="77777777" w:rsidR="008E459C" w:rsidRDefault="001D4287">
            <w:pPr>
              <w:pStyle w:val="Body"/>
              <w:tabs>
                <w:tab w:val="decimal" w:pos="314"/>
              </w:tabs>
              <w:spacing w:line="480" w:lineRule="auto"/>
              <w:jc w:val="center"/>
            </w:pPr>
            <w:r>
              <w:rPr>
                <w:sz w:val="21"/>
                <w:szCs w:val="21"/>
              </w:rPr>
              <w:t>1.82</w:t>
            </w:r>
          </w:p>
        </w:tc>
        <w:tc>
          <w:tcPr>
            <w:tcW w:w="859" w:type="dxa"/>
            <w:tcBorders>
              <w:top w:val="nil"/>
              <w:left w:val="nil"/>
              <w:bottom w:val="nil"/>
              <w:right w:val="nil"/>
            </w:tcBorders>
            <w:shd w:val="clear" w:color="auto" w:fill="auto"/>
            <w:tcMar>
              <w:top w:w="80" w:type="dxa"/>
              <w:left w:w="80" w:type="dxa"/>
              <w:bottom w:w="80" w:type="dxa"/>
              <w:right w:w="80" w:type="dxa"/>
            </w:tcMar>
            <w:vAlign w:val="center"/>
          </w:tcPr>
          <w:p w14:paraId="3A139053" w14:textId="77777777" w:rsidR="008E459C" w:rsidRDefault="001D4287">
            <w:pPr>
              <w:pStyle w:val="Body"/>
              <w:tabs>
                <w:tab w:val="decimal" w:pos="208"/>
              </w:tabs>
              <w:spacing w:line="480" w:lineRule="auto"/>
              <w:jc w:val="center"/>
            </w:pPr>
            <w:r>
              <w:rPr>
                <w:sz w:val="21"/>
                <w:szCs w:val="21"/>
              </w:rPr>
              <w:t>45.0</w:t>
            </w:r>
          </w:p>
        </w:tc>
        <w:tc>
          <w:tcPr>
            <w:tcW w:w="923" w:type="dxa"/>
            <w:tcBorders>
              <w:top w:val="nil"/>
              <w:left w:val="nil"/>
              <w:bottom w:val="nil"/>
              <w:right w:val="nil"/>
            </w:tcBorders>
            <w:shd w:val="clear" w:color="auto" w:fill="auto"/>
            <w:tcMar>
              <w:top w:w="80" w:type="dxa"/>
              <w:left w:w="80" w:type="dxa"/>
              <w:bottom w:w="80" w:type="dxa"/>
              <w:right w:w="80" w:type="dxa"/>
            </w:tcMar>
            <w:vAlign w:val="center"/>
          </w:tcPr>
          <w:p w14:paraId="1B94A5FC" w14:textId="77777777" w:rsidR="008E459C" w:rsidRDefault="001D4287">
            <w:pPr>
              <w:pStyle w:val="Body"/>
              <w:tabs>
                <w:tab w:val="decimal" w:pos="260"/>
              </w:tabs>
              <w:spacing w:line="480" w:lineRule="auto"/>
              <w:jc w:val="center"/>
            </w:pPr>
            <w:r>
              <w:rPr>
                <w:sz w:val="21"/>
                <w:szCs w:val="21"/>
              </w:rPr>
              <w:t>16.2</w:t>
            </w:r>
          </w:p>
        </w:tc>
        <w:tc>
          <w:tcPr>
            <w:tcW w:w="957" w:type="dxa"/>
            <w:tcBorders>
              <w:top w:val="nil"/>
              <w:left w:val="nil"/>
              <w:bottom w:val="nil"/>
              <w:right w:val="nil"/>
            </w:tcBorders>
            <w:shd w:val="clear" w:color="auto" w:fill="auto"/>
            <w:tcMar>
              <w:top w:w="80" w:type="dxa"/>
              <w:left w:w="80" w:type="dxa"/>
              <w:bottom w:w="80" w:type="dxa"/>
              <w:right w:w="80" w:type="dxa"/>
            </w:tcMar>
            <w:vAlign w:val="center"/>
          </w:tcPr>
          <w:p w14:paraId="30B06241" w14:textId="77777777" w:rsidR="008E459C" w:rsidRDefault="008E459C"/>
        </w:tc>
      </w:tr>
      <w:tr w:rsidR="008E459C" w14:paraId="77FE3311" w14:textId="77777777">
        <w:trPr>
          <w:trHeight w:val="240"/>
        </w:trPr>
        <w:tc>
          <w:tcPr>
            <w:tcW w:w="975" w:type="dxa"/>
            <w:tcBorders>
              <w:top w:val="nil"/>
              <w:left w:val="nil"/>
              <w:bottom w:val="nil"/>
              <w:right w:val="nil"/>
            </w:tcBorders>
            <w:shd w:val="clear" w:color="auto" w:fill="auto"/>
            <w:tcMar>
              <w:top w:w="80" w:type="dxa"/>
              <w:left w:w="80" w:type="dxa"/>
              <w:bottom w:w="80" w:type="dxa"/>
              <w:right w:w="80" w:type="dxa"/>
            </w:tcMar>
            <w:vAlign w:val="center"/>
          </w:tcPr>
          <w:p w14:paraId="5C6ECE01" w14:textId="77777777" w:rsidR="008E459C" w:rsidRDefault="001D4287">
            <w:pPr>
              <w:pStyle w:val="BodyA"/>
            </w:pPr>
            <w:r>
              <w:rPr>
                <w:sz w:val="21"/>
                <w:szCs w:val="21"/>
              </w:rPr>
              <w:t>SS7</w:t>
            </w:r>
          </w:p>
        </w:tc>
        <w:tc>
          <w:tcPr>
            <w:tcW w:w="1178" w:type="dxa"/>
            <w:tcBorders>
              <w:top w:val="nil"/>
              <w:left w:val="nil"/>
              <w:bottom w:val="nil"/>
              <w:right w:val="nil"/>
            </w:tcBorders>
            <w:shd w:val="clear" w:color="auto" w:fill="auto"/>
            <w:tcMar>
              <w:top w:w="80" w:type="dxa"/>
              <w:left w:w="80" w:type="dxa"/>
              <w:bottom w:w="80" w:type="dxa"/>
              <w:right w:w="80" w:type="dxa"/>
            </w:tcMar>
            <w:vAlign w:val="center"/>
          </w:tcPr>
          <w:p w14:paraId="21E1D41B" w14:textId="77777777" w:rsidR="008E459C" w:rsidRDefault="001D4287">
            <w:pPr>
              <w:pStyle w:val="BodyA"/>
            </w:pPr>
            <w:r>
              <w:rPr>
                <w:sz w:val="21"/>
                <w:szCs w:val="21"/>
              </w:rPr>
              <w:t>Epicenter</w:t>
            </w:r>
          </w:p>
        </w:tc>
        <w:tc>
          <w:tcPr>
            <w:tcW w:w="888" w:type="dxa"/>
            <w:tcBorders>
              <w:top w:val="nil"/>
              <w:left w:val="nil"/>
              <w:bottom w:val="nil"/>
              <w:right w:val="nil"/>
            </w:tcBorders>
            <w:shd w:val="clear" w:color="auto" w:fill="auto"/>
            <w:tcMar>
              <w:top w:w="80" w:type="dxa"/>
              <w:left w:w="80" w:type="dxa"/>
              <w:bottom w:w="80" w:type="dxa"/>
              <w:right w:w="80" w:type="dxa"/>
            </w:tcMar>
            <w:vAlign w:val="center"/>
          </w:tcPr>
          <w:p w14:paraId="6F92DE2E" w14:textId="0998818A" w:rsidR="008E459C" w:rsidRDefault="001D4287">
            <w:pPr>
              <w:pStyle w:val="Body"/>
              <w:tabs>
                <w:tab w:val="decimal" w:pos="357"/>
              </w:tabs>
              <w:spacing w:line="480" w:lineRule="auto"/>
            </w:pPr>
            <w:r>
              <w:rPr>
                <w:sz w:val="21"/>
                <w:szCs w:val="21"/>
              </w:rPr>
              <w:t>−9.0</w:t>
            </w:r>
          </w:p>
        </w:tc>
        <w:tc>
          <w:tcPr>
            <w:tcW w:w="819" w:type="dxa"/>
            <w:tcBorders>
              <w:top w:val="nil"/>
              <w:left w:val="nil"/>
              <w:bottom w:val="nil"/>
              <w:right w:val="nil"/>
            </w:tcBorders>
            <w:shd w:val="clear" w:color="auto" w:fill="auto"/>
            <w:tcMar>
              <w:top w:w="80" w:type="dxa"/>
              <w:left w:w="80" w:type="dxa"/>
              <w:bottom w:w="80" w:type="dxa"/>
              <w:right w:w="80" w:type="dxa"/>
            </w:tcMar>
            <w:vAlign w:val="center"/>
          </w:tcPr>
          <w:p w14:paraId="70628AC3" w14:textId="77777777" w:rsidR="008E459C" w:rsidRDefault="001D4287">
            <w:pPr>
              <w:pStyle w:val="Body"/>
              <w:tabs>
                <w:tab w:val="decimal" w:pos="240"/>
              </w:tabs>
              <w:spacing w:line="480" w:lineRule="auto"/>
              <w:jc w:val="center"/>
            </w:pPr>
            <w:r>
              <w:rPr>
                <w:sz w:val="21"/>
                <w:szCs w:val="21"/>
              </w:rPr>
              <w:t>+9.2</w:t>
            </w:r>
          </w:p>
        </w:tc>
        <w:tc>
          <w:tcPr>
            <w:tcW w:w="995" w:type="dxa"/>
            <w:tcBorders>
              <w:top w:val="nil"/>
              <w:left w:val="nil"/>
              <w:bottom w:val="nil"/>
              <w:right w:val="nil"/>
            </w:tcBorders>
            <w:shd w:val="clear" w:color="auto" w:fill="auto"/>
            <w:tcMar>
              <w:top w:w="80" w:type="dxa"/>
              <w:left w:w="80" w:type="dxa"/>
              <w:bottom w:w="80" w:type="dxa"/>
              <w:right w:w="80" w:type="dxa"/>
            </w:tcMar>
            <w:vAlign w:val="center"/>
          </w:tcPr>
          <w:p w14:paraId="0F724504" w14:textId="3AAE4547" w:rsidR="008E459C" w:rsidRDefault="001D4287">
            <w:pPr>
              <w:pStyle w:val="Body"/>
              <w:tabs>
                <w:tab w:val="decimal" w:pos="351"/>
              </w:tabs>
              <w:spacing w:line="480" w:lineRule="auto"/>
              <w:jc w:val="center"/>
            </w:pPr>
            <w:r>
              <w:rPr>
                <w:sz w:val="21"/>
                <w:szCs w:val="21"/>
              </w:rPr>
              <w:t>−3.8</w:t>
            </w:r>
          </w:p>
        </w:tc>
        <w:tc>
          <w:tcPr>
            <w:tcW w:w="770" w:type="dxa"/>
            <w:tcBorders>
              <w:top w:val="nil"/>
              <w:left w:val="nil"/>
              <w:bottom w:val="nil"/>
              <w:right w:val="nil"/>
            </w:tcBorders>
            <w:shd w:val="clear" w:color="auto" w:fill="auto"/>
            <w:tcMar>
              <w:top w:w="80" w:type="dxa"/>
              <w:left w:w="80" w:type="dxa"/>
              <w:bottom w:w="80" w:type="dxa"/>
              <w:right w:w="80" w:type="dxa"/>
            </w:tcMar>
            <w:vAlign w:val="center"/>
          </w:tcPr>
          <w:p w14:paraId="2DCE6CC4" w14:textId="77777777" w:rsidR="008E459C" w:rsidRDefault="001D4287">
            <w:pPr>
              <w:pStyle w:val="Body"/>
              <w:tabs>
                <w:tab w:val="decimal" w:pos="255"/>
              </w:tabs>
              <w:spacing w:line="480" w:lineRule="auto"/>
              <w:jc w:val="center"/>
            </w:pPr>
            <w:r>
              <w:rPr>
                <w:sz w:val="21"/>
                <w:szCs w:val="21"/>
              </w:rPr>
              <w:t>5.2</w:t>
            </w:r>
          </w:p>
        </w:tc>
        <w:tc>
          <w:tcPr>
            <w:tcW w:w="1461" w:type="dxa"/>
            <w:tcBorders>
              <w:top w:val="nil"/>
              <w:left w:val="nil"/>
              <w:bottom w:val="nil"/>
              <w:right w:val="nil"/>
            </w:tcBorders>
            <w:shd w:val="clear" w:color="auto" w:fill="auto"/>
            <w:tcMar>
              <w:top w:w="80" w:type="dxa"/>
              <w:left w:w="80" w:type="dxa"/>
              <w:bottom w:w="80" w:type="dxa"/>
              <w:right w:w="80" w:type="dxa"/>
            </w:tcMar>
            <w:vAlign w:val="center"/>
          </w:tcPr>
          <w:p w14:paraId="632F6B86" w14:textId="77777777" w:rsidR="008E459C" w:rsidRDefault="001D4287">
            <w:pPr>
              <w:pStyle w:val="Body"/>
              <w:tabs>
                <w:tab w:val="decimal" w:pos="299"/>
                <w:tab w:val="decimal" w:pos="550"/>
              </w:tabs>
              <w:spacing w:line="480" w:lineRule="auto"/>
              <w:jc w:val="center"/>
            </w:pPr>
            <w:r>
              <w:rPr>
                <w:sz w:val="21"/>
                <w:szCs w:val="21"/>
              </w:rPr>
              <w:t>3.27</w:t>
            </w:r>
          </w:p>
        </w:tc>
        <w:tc>
          <w:tcPr>
            <w:tcW w:w="1106" w:type="dxa"/>
            <w:tcBorders>
              <w:top w:val="nil"/>
              <w:left w:val="nil"/>
              <w:bottom w:val="nil"/>
              <w:right w:val="nil"/>
            </w:tcBorders>
            <w:shd w:val="clear" w:color="auto" w:fill="auto"/>
            <w:tcMar>
              <w:top w:w="80" w:type="dxa"/>
              <w:left w:w="80" w:type="dxa"/>
              <w:bottom w:w="80" w:type="dxa"/>
              <w:right w:w="80" w:type="dxa"/>
            </w:tcMar>
            <w:vAlign w:val="center"/>
          </w:tcPr>
          <w:p w14:paraId="2D3CE918" w14:textId="77777777" w:rsidR="008E459C" w:rsidRDefault="001D4287">
            <w:pPr>
              <w:pStyle w:val="Body"/>
              <w:tabs>
                <w:tab w:val="decimal" w:pos="314"/>
              </w:tabs>
              <w:spacing w:line="480" w:lineRule="auto"/>
              <w:jc w:val="center"/>
            </w:pPr>
            <w:r>
              <w:rPr>
                <w:sz w:val="21"/>
                <w:szCs w:val="21"/>
              </w:rPr>
              <w:t>3.2</w:t>
            </w:r>
          </w:p>
        </w:tc>
        <w:tc>
          <w:tcPr>
            <w:tcW w:w="859" w:type="dxa"/>
            <w:tcBorders>
              <w:top w:val="nil"/>
              <w:left w:val="nil"/>
              <w:bottom w:val="nil"/>
              <w:right w:val="nil"/>
            </w:tcBorders>
            <w:shd w:val="clear" w:color="auto" w:fill="auto"/>
            <w:tcMar>
              <w:top w:w="80" w:type="dxa"/>
              <w:left w:w="80" w:type="dxa"/>
              <w:bottom w:w="80" w:type="dxa"/>
              <w:right w:w="80" w:type="dxa"/>
            </w:tcMar>
            <w:vAlign w:val="center"/>
          </w:tcPr>
          <w:p w14:paraId="14C70966" w14:textId="77777777" w:rsidR="008E459C" w:rsidRDefault="001D4287">
            <w:pPr>
              <w:pStyle w:val="Body"/>
              <w:tabs>
                <w:tab w:val="decimal" w:pos="208"/>
              </w:tabs>
              <w:spacing w:line="480" w:lineRule="auto"/>
              <w:jc w:val="center"/>
            </w:pPr>
            <w:r>
              <w:rPr>
                <w:sz w:val="21"/>
                <w:szCs w:val="21"/>
              </w:rPr>
              <w:t>45.0</w:t>
            </w:r>
          </w:p>
        </w:tc>
        <w:tc>
          <w:tcPr>
            <w:tcW w:w="923" w:type="dxa"/>
            <w:tcBorders>
              <w:top w:val="nil"/>
              <w:left w:val="nil"/>
              <w:bottom w:val="nil"/>
              <w:right w:val="nil"/>
            </w:tcBorders>
            <w:shd w:val="clear" w:color="auto" w:fill="auto"/>
            <w:tcMar>
              <w:top w:w="80" w:type="dxa"/>
              <w:left w:w="80" w:type="dxa"/>
              <w:bottom w:w="80" w:type="dxa"/>
              <w:right w:w="80" w:type="dxa"/>
            </w:tcMar>
            <w:vAlign w:val="center"/>
          </w:tcPr>
          <w:p w14:paraId="32C05311" w14:textId="77777777" w:rsidR="008E459C" w:rsidRDefault="001D4287">
            <w:pPr>
              <w:pStyle w:val="Body"/>
              <w:tabs>
                <w:tab w:val="decimal" w:pos="260"/>
              </w:tabs>
              <w:spacing w:line="480" w:lineRule="auto"/>
              <w:jc w:val="center"/>
            </w:pPr>
            <w:r>
              <w:rPr>
                <w:sz w:val="21"/>
                <w:szCs w:val="21"/>
              </w:rPr>
              <w:t>16.1</w:t>
            </w:r>
          </w:p>
        </w:tc>
        <w:tc>
          <w:tcPr>
            <w:tcW w:w="957" w:type="dxa"/>
            <w:tcBorders>
              <w:top w:val="nil"/>
              <w:left w:val="nil"/>
              <w:bottom w:val="nil"/>
              <w:right w:val="nil"/>
            </w:tcBorders>
            <w:shd w:val="clear" w:color="auto" w:fill="auto"/>
            <w:tcMar>
              <w:top w:w="80" w:type="dxa"/>
              <w:left w:w="80" w:type="dxa"/>
              <w:bottom w:w="80" w:type="dxa"/>
              <w:right w:w="80" w:type="dxa"/>
            </w:tcMar>
            <w:vAlign w:val="center"/>
          </w:tcPr>
          <w:p w14:paraId="173F71D2" w14:textId="77777777" w:rsidR="008E459C" w:rsidRDefault="008E459C"/>
        </w:tc>
      </w:tr>
      <w:tr w:rsidR="008E459C" w14:paraId="20C42601" w14:textId="77777777">
        <w:trPr>
          <w:trHeight w:val="220"/>
        </w:trPr>
        <w:tc>
          <w:tcPr>
            <w:tcW w:w="975" w:type="dxa"/>
            <w:tcBorders>
              <w:top w:val="nil"/>
              <w:left w:val="nil"/>
              <w:bottom w:val="nil"/>
              <w:right w:val="nil"/>
            </w:tcBorders>
            <w:shd w:val="clear" w:color="auto" w:fill="auto"/>
            <w:tcMar>
              <w:top w:w="80" w:type="dxa"/>
              <w:left w:w="80" w:type="dxa"/>
              <w:bottom w:w="80" w:type="dxa"/>
              <w:right w:w="80" w:type="dxa"/>
            </w:tcMar>
            <w:vAlign w:val="center"/>
          </w:tcPr>
          <w:p w14:paraId="6DFA12B4" w14:textId="77777777" w:rsidR="008E459C" w:rsidRDefault="001D4287">
            <w:pPr>
              <w:pStyle w:val="BodyA"/>
            </w:pPr>
            <w:r>
              <w:rPr>
                <w:sz w:val="21"/>
                <w:szCs w:val="21"/>
              </w:rPr>
              <w:t>SS6</w:t>
            </w:r>
          </w:p>
        </w:tc>
        <w:tc>
          <w:tcPr>
            <w:tcW w:w="1178" w:type="dxa"/>
            <w:tcBorders>
              <w:top w:val="nil"/>
              <w:left w:val="nil"/>
              <w:bottom w:val="nil"/>
              <w:right w:val="nil"/>
            </w:tcBorders>
            <w:shd w:val="clear" w:color="auto" w:fill="auto"/>
            <w:tcMar>
              <w:top w:w="80" w:type="dxa"/>
              <w:left w:w="80" w:type="dxa"/>
              <w:bottom w:w="80" w:type="dxa"/>
              <w:right w:w="80" w:type="dxa"/>
            </w:tcMar>
            <w:vAlign w:val="center"/>
          </w:tcPr>
          <w:p w14:paraId="2DAC633A" w14:textId="77777777" w:rsidR="008E459C" w:rsidRDefault="001D4287">
            <w:pPr>
              <w:pStyle w:val="BodyA"/>
            </w:pPr>
            <w:r>
              <w:rPr>
                <w:sz w:val="21"/>
                <w:szCs w:val="21"/>
              </w:rPr>
              <w:t>Epicenter</w:t>
            </w:r>
          </w:p>
        </w:tc>
        <w:tc>
          <w:tcPr>
            <w:tcW w:w="888" w:type="dxa"/>
            <w:tcBorders>
              <w:top w:val="nil"/>
              <w:left w:val="nil"/>
              <w:bottom w:val="nil"/>
              <w:right w:val="nil"/>
            </w:tcBorders>
            <w:shd w:val="clear" w:color="auto" w:fill="auto"/>
            <w:tcMar>
              <w:top w:w="80" w:type="dxa"/>
              <w:left w:w="80" w:type="dxa"/>
              <w:bottom w:w="80" w:type="dxa"/>
              <w:right w:w="80" w:type="dxa"/>
            </w:tcMar>
            <w:vAlign w:val="center"/>
          </w:tcPr>
          <w:p w14:paraId="496767D6" w14:textId="77777777" w:rsidR="008E459C" w:rsidRDefault="008E459C"/>
        </w:tc>
        <w:tc>
          <w:tcPr>
            <w:tcW w:w="819" w:type="dxa"/>
            <w:tcBorders>
              <w:top w:val="nil"/>
              <w:left w:val="nil"/>
              <w:bottom w:val="nil"/>
              <w:right w:val="nil"/>
            </w:tcBorders>
            <w:shd w:val="clear" w:color="auto" w:fill="auto"/>
            <w:tcMar>
              <w:top w:w="80" w:type="dxa"/>
              <w:left w:w="80" w:type="dxa"/>
              <w:bottom w:w="80" w:type="dxa"/>
              <w:right w:w="80" w:type="dxa"/>
            </w:tcMar>
            <w:vAlign w:val="center"/>
          </w:tcPr>
          <w:p w14:paraId="1F074653" w14:textId="77777777" w:rsidR="008E459C" w:rsidRDefault="008E459C"/>
        </w:tc>
        <w:tc>
          <w:tcPr>
            <w:tcW w:w="995" w:type="dxa"/>
            <w:tcBorders>
              <w:top w:val="nil"/>
              <w:left w:val="nil"/>
              <w:bottom w:val="nil"/>
              <w:right w:val="nil"/>
            </w:tcBorders>
            <w:shd w:val="clear" w:color="auto" w:fill="auto"/>
            <w:tcMar>
              <w:top w:w="80" w:type="dxa"/>
              <w:left w:w="80" w:type="dxa"/>
              <w:bottom w:w="80" w:type="dxa"/>
              <w:right w:w="80" w:type="dxa"/>
            </w:tcMar>
            <w:vAlign w:val="center"/>
          </w:tcPr>
          <w:p w14:paraId="75219FDD" w14:textId="4AA48CD5" w:rsidR="008E459C" w:rsidRDefault="001D4287">
            <w:pPr>
              <w:pStyle w:val="Body"/>
              <w:tabs>
                <w:tab w:val="decimal" w:pos="351"/>
              </w:tabs>
              <w:spacing w:line="480" w:lineRule="auto"/>
              <w:jc w:val="center"/>
            </w:pPr>
            <w:r>
              <w:rPr>
                <w:sz w:val="21"/>
                <w:szCs w:val="21"/>
              </w:rPr>
              <w:t>−6.7</w:t>
            </w:r>
          </w:p>
        </w:tc>
        <w:tc>
          <w:tcPr>
            <w:tcW w:w="770" w:type="dxa"/>
            <w:tcBorders>
              <w:top w:val="nil"/>
              <w:left w:val="nil"/>
              <w:bottom w:val="nil"/>
              <w:right w:val="nil"/>
            </w:tcBorders>
            <w:shd w:val="clear" w:color="auto" w:fill="auto"/>
            <w:tcMar>
              <w:top w:w="80" w:type="dxa"/>
              <w:left w:w="80" w:type="dxa"/>
              <w:bottom w:w="80" w:type="dxa"/>
              <w:right w:w="80" w:type="dxa"/>
            </w:tcMar>
            <w:vAlign w:val="center"/>
          </w:tcPr>
          <w:p w14:paraId="25FEC697" w14:textId="77777777" w:rsidR="008E459C" w:rsidRDefault="008E459C"/>
        </w:tc>
        <w:tc>
          <w:tcPr>
            <w:tcW w:w="1461" w:type="dxa"/>
            <w:tcBorders>
              <w:top w:val="nil"/>
              <w:left w:val="nil"/>
              <w:bottom w:val="nil"/>
              <w:right w:val="nil"/>
            </w:tcBorders>
            <w:shd w:val="clear" w:color="auto" w:fill="auto"/>
            <w:tcMar>
              <w:top w:w="80" w:type="dxa"/>
              <w:left w:w="80" w:type="dxa"/>
              <w:bottom w:w="80" w:type="dxa"/>
              <w:right w:w="80" w:type="dxa"/>
            </w:tcMar>
            <w:vAlign w:val="center"/>
          </w:tcPr>
          <w:p w14:paraId="3A155883" w14:textId="77777777" w:rsidR="008E459C" w:rsidRDefault="008E459C"/>
        </w:tc>
        <w:tc>
          <w:tcPr>
            <w:tcW w:w="1106" w:type="dxa"/>
            <w:tcBorders>
              <w:top w:val="nil"/>
              <w:left w:val="nil"/>
              <w:bottom w:val="nil"/>
              <w:right w:val="nil"/>
            </w:tcBorders>
            <w:shd w:val="clear" w:color="auto" w:fill="auto"/>
            <w:tcMar>
              <w:top w:w="80" w:type="dxa"/>
              <w:left w:w="80" w:type="dxa"/>
              <w:bottom w:w="80" w:type="dxa"/>
              <w:right w:w="80" w:type="dxa"/>
            </w:tcMar>
            <w:vAlign w:val="center"/>
          </w:tcPr>
          <w:p w14:paraId="5FF16245" w14:textId="77777777" w:rsidR="008E459C" w:rsidRDefault="008E459C"/>
        </w:tc>
        <w:tc>
          <w:tcPr>
            <w:tcW w:w="859" w:type="dxa"/>
            <w:tcBorders>
              <w:top w:val="nil"/>
              <w:left w:val="nil"/>
              <w:bottom w:val="nil"/>
              <w:right w:val="nil"/>
            </w:tcBorders>
            <w:shd w:val="clear" w:color="auto" w:fill="auto"/>
            <w:tcMar>
              <w:top w:w="80" w:type="dxa"/>
              <w:left w:w="80" w:type="dxa"/>
              <w:bottom w:w="80" w:type="dxa"/>
              <w:right w:w="80" w:type="dxa"/>
            </w:tcMar>
            <w:vAlign w:val="center"/>
          </w:tcPr>
          <w:p w14:paraId="4A53D240" w14:textId="77777777" w:rsidR="008E459C" w:rsidRDefault="008E459C"/>
        </w:tc>
        <w:tc>
          <w:tcPr>
            <w:tcW w:w="923" w:type="dxa"/>
            <w:tcBorders>
              <w:top w:val="nil"/>
              <w:left w:val="nil"/>
              <w:bottom w:val="nil"/>
              <w:right w:val="nil"/>
            </w:tcBorders>
            <w:shd w:val="clear" w:color="auto" w:fill="auto"/>
            <w:tcMar>
              <w:top w:w="80" w:type="dxa"/>
              <w:left w:w="80" w:type="dxa"/>
              <w:bottom w:w="80" w:type="dxa"/>
              <w:right w:w="80" w:type="dxa"/>
            </w:tcMar>
            <w:vAlign w:val="center"/>
          </w:tcPr>
          <w:p w14:paraId="0CB5AB48" w14:textId="77777777" w:rsidR="008E459C" w:rsidRDefault="008E459C"/>
        </w:tc>
        <w:tc>
          <w:tcPr>
            <w:tcW w:w="957" w:type="dxa"/>
            <w:tcBorders>
              <w:top w:val="nil"/>
              <w:left w:val="nil"/>
              <w:bottom w:val="nil"/>
              <w:right w:val="nil"/>
            </w:tcBorders>
            <w:shd w:val="clear" w:color="auto" w:fill="auto"/>
            <w:tcMar>
              <w:top w:w="80" w:type="dxa"/>
              <w:left w:w="80" w:type="dxa"/>
              <w:bottom w:w="80" w:type="dxa"/>
              <w:right w:w="80" w:type="dxa"/>
            </w:tcMar>
            <w:vAlign w:val="center"/>
          </w:tcPr>
          <w:p w14:paraId="3078AE51" w14:textId="77777777" w:rsidR="008E459C" w:rsidRDefault="008E459C"/>
        </w:tc>
      </w:tr>
      <w:tr w:rsidR="008E459C" w14:paraId="1290A261" w14:textId="77777777">
        <w:trPr>
          <w:trHeight w:val="290"/>
        </w:trPr>
        <w:tc>
          <w:tcPr>
            <w:tcW w:w="5628" w:type="dxa"/>
            <w:gridSpan w:val="6"/>
            <w:tcBorders>
              <w:top w:val="nil"/>
              <w:left w:val="nil"/>
              <w:bottom w:val="nil"/>
              <w:right w:val="nil"/>
            </w:tcBorders>
            <w:shd w:val="clear" w:color="auto" w:fill="auto"/>
            <w:tcMar>
              <w:top w:w="80" w:type="dxa"/>
              <w:left w:w="80" w:type="dxa"/>
              <w:bottom w:w="80" w:type="dxa"/>
              <w:right w:w="80" w:type="dxa"/>
            </w:tcMar>
            <w:vAlign w:val="center"/>
          </w:tcPr>
          <w:p w14:paraId="1FF2C045" w14:textId="77777777" w:rsidR="008E459C" w:rsidRDefault="001D4287">
            <w:pPr>
              <w:pStyle w:val="BodyA"/>
            </w:pPr>
            <w:r>
              <w:rPr>
                <w:sz w:val="21"/>
                <w:szCs w:val="21"/>
                <w:u w:val="single"/>
              </w:rPr>
              <w:t>Terminal Classic (A.D. 810 to A.D.900)</w:t>
            </w:r>
          </w:p>
        </w:tc>
        <w:tc>
          <w:tcPr>
            <w:tcW w:w="1461" w:type="dxa"/>
            <w:tcBorders>
              <w:top w:val="nil"/>
              <w:left w:val="nil"/>
              <w:bottom w:val="nil"/>
              <w:right w:val="nil"/>
            </w:tcBorders>
            <w:shd w:val="clear" w:color="auto" w:fill="auto"/>
            <w:tcMar>
              <w:top w:w="80" w:type="dxa"/>
              <w:left w:w="80" w:type="dxa"/>
              <w:bottom w:w="80" w:type="dxa"/>
              <w:right w:w="80" w:type="dxa"/>
            </w:tcMar>
            <w:vAlign w:val="center"/>
          </w:tcPr>
          <w:p w14:paraId="3EC6CA9E" w14:textId="77777777" w:rsidR="008E459C" w:rsidRDefault="008E459C"/>
        </w:tc>
        <w:tc>
          <w:tcPr>
            <w:tcW w:w="1106" w:type="dxa"/>
            <w:tcBorders>
              <w:top w:val="nil"/>
              <w:left w:val="nil"/>
              <w:bottom w:val="nil"/>
              <w:right w:val="nil"/>
            </w:tcBorders>
            <w:shd w:val="clear" w:color="auto" w:fill="auto"/>
            <w:tcMar>
              <w:top w:w="80" w:type="dxa"/>
              <w:left w:w="80" w:type="dxa"/>
              <w:bottom w:w="80" w:type="dxa"/>
              <w:right w:w="80" w:type="dxa"/>
            </w:tcMar>
            <w:vAlign w:val="center"/>
          </w:tcPr>
          <w:p w14:paraId="6B57E809" w14:textId="77777777" w:rsidR="008E459C" w:rsidRDefault="008E459C"/>
        </w:tc>
        <w:tc>
          <w:tcPr>
            <w:tcW w:w="859" w:type="dxa"/>
            <w:tcBorders>
              <w:top w:val="nil"/>
              <w:left w:val="nil"/>
              <w:bottom w:val="nil"/>
              <w:right w:val="nil"/>
            </w:tcBorders>
            <w:shd w:val="clear" w:color="auto" w:fill="auto"/>
            <w:tcMar>
              <w:top w:w="80" w:type="dxa"/>
              <w:left w:w="80" w:type="dxa"/>
              <w:bottom w:w="80" w:type="dxa"/>
              <w:right w:w="80" w:type="dxa"/>
            </w:tcMar>
            <w:vAlign w:val="center"/>
          </w:tcPr>
          <w:p w14:paraId="266D9CE7" w14:textId="77777777" w:rsidR="008E459C" w:rsidRDefault="008E459C"/>
        </w:tc>
        <w:tc>
          <w:tcPr>
            <w:tcW w:w="923" w:type="dxa"/>
            <w:tcBorders>
              <w:top w:val="nil"/>
              <w:left w:val="nil"/>
              <w:bottom w:val="nil"/>
              <w:right w:val="nil"/>
            </w:tcBorders>
            <w:shd w:val="clear" w:color="auto" w:fill="auto"/>
            <w:tcMar>
              <w:top w:w="80" w:type="dxa"/>
              <w:left w:w="80" w:type="dxa"/>
              <w:bottom w:w="80" w:type="dxa"/>
              <w:right w:w="80" w:type="dxa"/>
            </w:tcMar>
            <w:vAlign w:val="center"/>
          </w:tcPr>
          <w:p w14:paraId="562918AB" w14:textId="77777777" w:rsidR="008E459C" w:rsidRDefault="008E459C"/>
        </w:tc>
        <w:tc>
          <w:tcPr>
            <w:tcW w:w="957" w:type="dxa"/>
            <w:tcBorders>
              <w:top w:val="nil"/>
              <w:left w:val="nil"/>
              <w:bottom w:val="nil"/>
              <w:right w:val="nil"/>
            </w:tcBorders>
            <w:shd w:val="clear" w:color="auto" w:fill="auto"/>
            <w:tcMar>
              <w:top w:w="80" w:type="dxa"/>
              <w:left w:w="80" w:type="dxa"/>
              <w:bottom w:w="80" w:type="dxa"/>
              <w:right w:w="80" w:type="dxa"/>
            </w:tcMar>
            <w:vAlign w:val="center"/>
          </w:tcPr>
          <w:p w14:paraId="01A42E4B" w14:textId="77777777" w:rsidR="008E459C" w:rsidRDefault="008E459C"/>
        </w:tc>
      </w:tr>
      <w:tr w:rsidR="008E459C" w14:paraId="2A2AF981" w14:textId="77777777">
        <w:trPr>
          <w:trHeight w:val="240"/>
        </w:trPr>
        <w:tc>
          <w:tcPr>
            <w:tcW w:w="975" w:type="dxa"/>
            <w:tcBorders>
              <w:top w:val="nil"/>
              <w:left w:val="nil"/>
              <w:bottom w:val="nil"/>
              <w:right w:val="nil"/>
            </w:tcBorders>
            <w:shd w:val="clear" w:color="auto" w:fill="auto"/>
            <w:tcMar>
              <w:top w:w="80" w:type="dxa"/>
              <w:left w:w="80" w:type="dxa"/>
              <w:bottom w:w="80" w:type="dxa"/>
              <w:right w:w="80" w:type="dxa"/>
            </w:tcMar>
            <w:vAlign w:val="center"/>
          </w:tcPr>
          <w:p w14:paraId="51B22061" w14:textId="77777777" w:rsidR="008E459C" w:rsidRDefault="001D4287">
            <w:pPr>
              <w:pStyle w:val="BodyA"/>
            </w:pPr>
            <w:r>
              <w:rPr>
                <w:b/>
                <w:bCs/>
                <w:i/>
                <w:iCs/>
                <w:sz w:val="21"/>
                <w:szCs w:val="21"/>
              </w:rPr>
              <w:lastRenderedPageBreak/>
              <w:t>SS25</w:t>
            </w:r>
          </w:p>
        </w:tc>
        <w:tc>
          <w:tcPr>
            <w:tcW w:w="1178" w:type="dxa"/>
            <w:tcBorders>
              <w:top w:val="nil"/>
              <w:left w:val="nil"/>
              <w:bottom w:val="nil"/>
              <w:right w:val="nil"/>
            </w:tcBorders>
            <w:shd w:val="clear" w:color="auto" w:fill="auto"/>
            <w:tcMar>
              <w:top w:w="80" w:type="dxa"/>
              <w:left w:w="80" w:type="dxa"/>
              <w:bottom w:w="80" w:type="dxa"/>
              <w:right w:w="80" w:type="dxa"/>
            </w:tcMar>
            <w:vAlign w:val="center"/>
          </w:tcPr>
          <w:p w14:paraId="399116F9" w14:textId="77777777" w:rsidR="008E459C" w:rsidRDefault="001D4287">
            <w:pPr>
              <w:pStyle w:val="BodyA"/>
            </w:pPr>
            <w:r>
              <w:rPr>
                <w:sz w:val="21"/>
                <w:szCs w:val="21"/>
              </w:rPr>
              <w:t>Site Core</w:t>
            </w:r>
          </w:p>
        </w:tc>
        <w:tc>
          <w:tcPr>
            <w:tcW w:w="888" w:type="dxa"/>
            <w:tcBorders>
              <w:top w:val="nil"/>
              <w:left w:val="nil"/>
              <w:bottom w:val="nil"/>
              <w:right w:val="nil"/>
            </w:tcBorders>
            <w:shd w:val="clear" w:color="auto" w:fill="auto"/>
            <w:tcMar>
              <w:top w:w="80" w:type="dxa"/>
              <w:left w:w="80" w:type="dxa"/>
              <w:bottom w:w="80" w:type="dxa"/>
              <w:right w:w="80" w:type="dxa"/>
            </w:tcMar>
            <w:vAlign w:val="center"/>
          </w:tcPr>
          <w:p w14:paraId="0E2B15A4" w14:textId="25BBB1A1" w:rsidR="008E459C" w:rsidRDefault="001D4287">
            <w:pPr>
              <w:pStyle w:val="Body"/>
              <w:tabs>
                <w:tab w:val="decimal" w:pos="357"/>
              </w:tabs>
              <w:spacing w:line="480" w:lineRule="auto"/>
            </w:pPr>
            <w:r>
              <w:rPr>
                <w:sz w:val="21"/>
                <w:szCs w:val="21"/>
              </w:rPr>
              <w:t>−10.0</w:t>
            </w:r>
          </w:p>
        </w:tc>
        <w:tc>
          <w:tcPr>
            <w:tcW w:w="819" w:type="dxa"/>
            <w:tcBorders>
              <w:top w:val="nil"/>
              <w:left w:val="nil"/>
              <w:bottom w:val="nil"/>
              <w:right w:val="nil"/>
            </w:tcBorders>
            <w:shd w:val="clear" w:color="auto" w:fill="auto"/>
            <w:tcMar>
              <w:top w:w="80" w:type="dxa"/>
              <w:left w:w="80" w:type="dxa"/>
              <w:bottom w:w="80" w:type="dxa"/>
              <w:right w:w="80" w:type="dxa"/>
            </w:tcMar>
            <w:vAlign w:val="center"/>
          </w:tcPr>
          <w:p w14:paraId="25E9FD7C" w14:textId="77777777" w:rsidR="008E459C" w:rsidRDefault="001D4287">
            <w:pPr>
              <w:pStyle w:val="Body"/>
              <w:tabs>
                <w:tab w:val="decimal" w:pos="240"/>
              </w:tabs>
              <w:spacing w:line="480" w:lineRule="auto"/>
              <w:jc w:val="center"/>
            </w:pPr>
            <w:r>
              <w:rPr>
                <w:sz w:val="21"/>
                <w:szCs w:val="21"/>
              </w:rPr>
              <w:t>+9.8</w:t>
            </w:r>
          </w:p>
        </w:tc>
        <w:tc>
          <w:tcPr>
            <w:tcW w:w="995" w:type="dxa"/>
            <w:tcBorders>
              <w:top w:val="nil"/>
              <w:left w:val="nil"/>
              <w:bottom w:val="nil"/>
              <w:right w:val="nil"/>
            </w:tcBorders>
            <w:shd w:val="clear" w:color="auto" w:fill="auto"/>
            <w:tcMar>
              <w:top w:w="80" w:type="dxa"/>
              <w:left w:w="80" w:type="dxa"/>
              <w:bottom w:w="80" w:type="dxa"/>
              <w:right w:w="80" w:type="dxa"/>
            </w:tcMar>
            <w:vAlign w:val="center"/>
          </w:tcPr>
          <w:p w14:paraId="1CAE4DC6" w14:textId="2C9A36B2" w:rsidR="008E459C" w:rsidRDefault="001D4287">
            <w:pPr>
              <w:pStyle w:val="Body"/>
              <w:tabs>
                <w:tab w:val="decimal" w:pos="351"/>
              </w:tabs>
              <w:spacing w:line="480" w:lineRule="auto"/>
              <w:jc w:val="center"/>
            </w:pPr>
            <w:r>
              <w:rPr>
                <w:sz w:val="21"/>
                <w:szCs w:val="21"/>
              </w:rPr>
              <w:t>−2.2</w:t>
            </w:r>
          </w:p>
        </w:tc>
        <w:tc>
          <w:tcPr>
            <w:tcW w:w="770" w:type="dxa"/>
            <w:tcBorders>
              <w:top w:val="nil"/>
              <w:left w:val="nil"/>
              <w:bottom w:val="nil"/>
              <w:right w:val="nil"/>
            </w:tcBorders>
            <w:shd w:val="clear" w:color="auto" w:fill="auto"/>
            <w:tcMar>
              <w:top w:w="80" w:type="dxa"/>
              <w:left w:w="80" w:type="dxa"/>
              <w:bottom w:w="80" w:type="dxa"/>
              <w:right w:w="80" w:type="dxa"/>
            </w:tcMar>
            <w:vAlign w:val="center"/>
          </w:tcPr>
          <w:p w14:paraId="65EA6298" w14:textId="77777777" w:rsidR="008E459C" w:rsidRDefault="008E459C"/>
        </w:tc>
        <w:tc>
          <w:tcPr>
            <w:tcW w:w="1461" w:type="dxa"/>
            <w:tcBorders>
              <w:top w:val="nil"/>
              <w:left w:val="nil"/>
              <w:bottom w:val="nil"/>
              <w:right w:val="nil"/>
            </w:tcBorders>
            <w:shd w:val="clear" w:color="auto" w:fill="auto"/>
            <w:tcMar>
              <w:top w:w="80" w:type="dxa"/>
              <w:left w:w="80" w:type="dxa"/>
              <w:bottom w:w="80" w:type="dxa"/>
              <w:right w:w="80" w:type="dxa"/>
            </w:tcMar>
            <w:vAlign w:val="center"/>
          </w:tcPr>
          <w:p w14:paraId="6BD54DDD" w14:textId="77777777" w:rsidR="008E459C" w:rsidRDefault="001D4287">
            <w:pPr>
              <w:pStyle w:val="Body"/>
              <w:tabs>
                <w:tab w:val="decimal" w:pos="299"/>
                <w:tab w:val="decimal" w:pos="550"/>
              </w:tabs>
              <w:spacing w:line="480" w:lineRule="auto"/>
              <w:jc w:val="center"/>
            </w:pPr>
            <w:r>
              <w:rPr>
                <w:sz w:val="21"/>
                <w:szCs w:val="21"/>
              </w:rPr>
              <w:t>3.24</w:t>
            </w:r>
          </w:p>
        </w:tc>
        <w:tc>
          <w:tcPr>
            <w:tcW w:w="1106" w:type="dxa"/>
            <w:tcBorders>
              <w:top w:val="nil"/>
              <w:left w:val="nil"/>
              <w:bottom w:val="nil"/>
              <w:right w:val="nil"/>
            </w:tcBorders>
            <w:shd w:val="clear" w:color="auto" w:fill="auto"/>
            <w:tcMar>
              <w:top w:w="80" w:type="dxa"/>
              <w:left w:w="80" w:type="dxa"/>
              <w:bottom w:w="80" w:type="dxa"/>
              <w:right w:w="80" w:type="dxa"/>
            </w:tcMar>
            <w:vAlign w:val="center"/>
          </w:tcPr>
          <w:p w14:paraId="7118FFA8" w14:textId="77777777" w:rsidR="008E459C" w:rsidRDefault="001D4287">
            <w:pPr>
              <w:pStyle w:val="Body"/>
              <w:tabs>
                <w:tab w:val="decimal" w:pos="314"/>
              </w:tabs>
              <w:spacing w:line="480" w:lineRule="auto"/>
              <w:jc w:val="center"/>
            </w:pPr>
            <w:r>
              <w:rPr>
                <w:sz w:val="21"/>
                <w:szCs w:val="21"/>
              </w:rPr>
              <w:t>1.79</w:t>
            </w:r>
          </w:p>
        </w:tc>
        <w:tc>
          <w:tcPr>
            <w:tcW w:w="859" w:type="dxa"/>
            <w:tcBorders>
              <w:top w:val="nil"/>
              <w:left w:val="nil"/>
              <w:bottom w:val="nil"/>
              <w:right w:val="nil"/>
            </w:tcBorders>
            <w:shd w:val="clear" w:color="auto" w:fill="auto"/>
            <w:tcMar>
              <w:top w:w="80" w:type="dxa"/>
              <w:left w:w="80" w:type="dxa"/>
              <w:bottom w:w="80" w:type="dxa"/>
              <w:right w:w="80" w:type="dxa"/>
            </w:tcMar>
            <w:vAlign w:val="center"/>
          </w:tcPr>
          <w:p w14:paraId="6714D148" w14:textId="77777777" w:rsidR="008E459C" w:rsidRDefault="001D4287">
            <w:pPr>
              <w:pStyle w:val="Body"/>
              <w:tabs>
                <w:tab w:val="decimal" w:pos="208"/>
              </w:tabs>
              <w:spacing w:line="480" w:lineRule="auto"/>
              <w:jc w:val="center"/>
            </w:pPr>
            <w:r>
              <w:rPr>
                <w:sz w:val="21"/>
                <w:szCs w:val="21"/>
              </w:rPr>
              <w:t>46.0</w:t>
            </w:r>
          </w:p>
        </w:tc>
        <w:tc>
          <w:tcPr>
            <w:tcW w:w="923" w:type="dxa"/>
            <w:tcBorders>
              <w:top w:val="nil"/>
              <w:left w:val="nil"/>
              <w:bottom w:val="nil"/>
              <w:right w:val="nil"/>
            </w:tcBorders>
            <w:shd w:val="clear" w:color="auto" w:fill="auto"/>
            <w:tcMar>
              <w:top w:w="80" w:type="dxa"/>
              <w:left w:w="80" w:type="dxa"/>
              <w:bottom w:w="80" w:type="dxa"/>
              <w:right w:w="80" w:type="dxa"/>
            </w:tcMar>
            <w:vAlign w:val="center"/>
          </w:tcPr>
          <w:p w14:paraId="24AD9DBC" w14:textId="77777777" w:rsidR="008E459C" w:rsidRDefault="001D4287">
            <w:pPr>
              <w:pStyle w:val="Body"/>
              <w:tabs>
                <w:tab w:val="decimal" w:pos="260"/>
              </w:tabs>
              <w:spacing w:line="480" w:lineRule="auto"/>
              <w:jc w:val="center"/>
            </w:pPr>
            <w:r>
              <w:rPr>
                <w:sz w:val="21"/>
                <w:szCs w:val="21"/>
              </w:rPr>
              <w:t>16.5</w:t>
            </w:r>
          </w:p>
        </w:tc>
        <w:tc>
          <w:tcPr>
            <w:tcW w:w="957" w:type="dxa"/>
            <w:tcBorders>
              <w:top w:val="nil"/>
              <w:left w:val="nil"/>
              <w:bottom w:val="nil"/>
              <w:right w:val="nil"/>
            </w:tcBorders>
            <w:shd w:val="clear" w:color="auto" w:fill="auto"/>
            <w:tcMar>
              <w:top w:w="80" w:type="dxa"/>
              <w:left w:w="80" w:type="dxa"/>
              <w:bottom w:w="80" w:type="dxa"/>
              <w:right w:w="80" w:type="dxa"/>
            </w:tcMar>
            <w:vAlign w:val="center"/>
          </w:tcPr>
          <w:p w14:paraId="33890253" w14:textId="77777777" w:rsidR="008E459C" w:rsidRDefault="001D4287">
            <w:pPr>
              <w:pStyle w:val="Body"/>
              <w:tabs>
                <w:tab w:val="decimal" w:pos="227"/>
              </w:tabs>
              <w:spacing w:line="480" w:lineRule="auto"/>
              <w:jc w:val="center"/>
            </w:pPr>
            <w:r>
              <w:rPr>
                <w:b/>
                <w:bCs/>
                <w:i/>
                <w:iCs/>
                <w:sz w:val="21"/>
                <w:szCs w:val="21"/>
              </w:rPr>
              <w:t>4.3</w:t>
            </w:r>
          </w:p>
        </w:tc>
      </w:tr>
      <w:tr w:rsidR="008E459C" w14:paraId="04A2B6EF" w14:textId="77777777">
        <w:trPr>
          <w:trHeight w:val="240"/>
        </w:trPr>
        <w:tc>
          <w:tcPr>
            <w:tcW w:w="975" w:type="dxa"/>
            <w:tcBorders>
              <w:top w:val="nil"/>
              <w:left w:val="nil"/>
              <w:bottom w:val="nil"/>
              <w:right w:val="nil"/>
            </w:tcBorders>
            <w:shd w:val="clear" w:color="auto" w:fill="auto"/>
            <w:tcMar>
              <w:top w:w="80" w:type="dxa"/>
              <w:left w:w="80" w:type="dxa"/>
              <w:bottom w:w="80" w:type="dxa"/>
              <w:right w:w="80" w:type="dxa"/>
            </w:tcMar>
            <w:vAlign w:val="center"/>
          </w:tcPr>
          <w:p w14:paraId="4DB28B0D" w14:textId="77777777" w:rsidR="008E459C" w:rsidRDefault="001D4287">
            <w:pPr>
              <w:pStyle w:val="BodyA"/>
            </w:pPr>
            <w:r>
              <w:rPr>
                <w:sz w:val="21"/>
                <w:szCs w:val="21"/>
              </w:rPr>
              <w:t>SS24</w:t>
            </w:r>
          </w:p>
        </w:tc>
        <w:tc>
          <w:tcPr>
            <w:tcW w:w="1178" w:type="dxa"/>
            <w:tcBorders>
              <w:top w:val="nil"/>
              <w:left w:val="nil"/>
              <w:bottom w:val="nil"/>
              <w:right w:val="nil"/>
            </w:tcBorders>
            <w:shd w:val="clear" w:color="auto" w:fill="auto"/>
            <w:tcMar>
              <w:top w:w="80" w:type="dxa"/>
              <w:left w:w="80" w:type="dxa"/>
              <w:bottom w:w="80" w:type="dxa"/>
              <w:right w:w="80" w:type="dxa"/>
            </w:tcMar>
            <w:vAlign w:val="center"/>
          </w:tcPr>
          <w:p w14:paraId="558D4C9C" w14:textId="77777777" w:rsidR="008E459C" w:rsidRDefault="001D4287">
            <w:pPr>
              <w:pStyle w:val="BodyA"/>
            </w:pPr>
            <w:r>
              <w:rPr>
                <w:sz w:val="21"/>
                <w:szCs w:val="21"/>
              </w:rPr>
              <w:t>Periphery</w:t>
            </w:r>
          </w:p>
        </w:tc>
        <w:tc>
          <w:tcPr>
            <w:tcW w:w="888" w:type="dxa"/>
            <w:tcBorders>
              <w:top w:val="nil"/>
              <w:left w:val="nil"/>
              <w:bottom w:val="nil"/>
              <w:right w:val="nil"/>
            </w:tcBorders>
            <w:shd w:val="clear" w:color="auto" w:fill="auto"/>
            <w:tcMar>
              <w:top w:w="80" w:type="dxa"/>
              <w:left w:w="80" w:type="dxa"/>
              <w:bottom w:w="80" w:type="dxa"/>
              <w:right w:w="80" w:type="dxa"/>
            </w:tcMar>
            <w:vAlign w:val="center"/>
          </w:tcPr>
          <w:p w14:paraId="28C0E32D" w14:textId="77777777" w:rsidR="008E459C" w:rsidRDefault="008E459C"/>
        </w:tc>
        <w:tc>
          <w:tcPr>
            <w:tcW w:w="819" w:type="dxa"/>
            <w:tcBorders>
              <w:top w:val="nil"/>
              <w:left w:val="nil"/>
              <w:bottom w:val="nil"/>
              <w:right w:val="nil"/>
            </w:tcBorders>
            <w:shd w:val="clear" w:color="auto" w:fill="auto"/>
            <w:tcMar>
              <w:top w:w="80" w:type="dxa"/>
              <w:left w:w="80" w:type="dxa"/>
              <w:bottom w:w="80" w:type="dxa"/>
              <w:right w:w="80" w:type="dxa"/>
            </w:tcMar>
            <w:vAlign w:val="center"/>
          </w:tcPr>
          <w:p w14:paraId="0AD7FB69" w14:textId="77777777" w:rsidR="008E459C" w:rsidRDefault="008E459C"/>
        </w:tc>
        <w:tc>
          <w:tcPr>
            <w:tcW w:w="995" w:type="dxa"/>
            <w:tcBorders>
              <w:top w:val="nil"/>
              <w:left w:val="nil"/>
              <w:bottom w:val="nil"/>
              <w:right w:val="nil"/>
            </w:tcBorders>
            <w:shd w:val="clear" w:color="auto" w:fill="auto"/>
            <w:tcMar>
              <w:top w:w="80" w:type="dxa"/>
              <w:left w:w="80" w:type="dxa"/>
              <w:bottom w:w="80" w:type="dxa"/>
              <w:right w:w="80" w:type="dxa"/>
            </w:tcMar>
            <w:vAlign w:val="center"/>
          </w:tcPr>
          <w:p w14:paraId="1AD49841" w14:textId="33310FE6" w:rsidR="008E459C" w:rsidRDefault="001D4287">
            <w:pPr>
              <w:pStyle w:val="Body"/>
              <w:tabs>
                <w:tab w:val="decimal" w:pos="351"/>
              </w:tabs>
              <w:spacing w:line="480" w:lineRule="auto"/>
              <w:jc w:val="center"/>
            </w:pPr>
            <w:r>
              <w:rPr>
                <w:sz w:val="21"/>
                <w:szCs w:val="21"/>
              </w:rPr>
              <w:t>−3.8</w:t>
            </w:r>
          </w:p>
        </w:tc>
        <w:tc>
          <w:tcPr>
            <w:tcW w:w="770" w:type="dxa"/>
            <w:tcBorders>
              <w:top w:val="nil"/>
              <w:left w:val="nil"/>
              <w:bottom w:val="nil"/>
              <w:right w:val="nil"/>
            </w:tcBorders>
            <w:shd w:val="clear" w:color="auto" w:fill="auto"/>
            <w:tcMar>
              <w:top w:w="80" w:type="dxa"/>
              <w:left w:w="80" w:type="dxa"/>
              <w:bottom w:w="80" w:type="dxa"/>
              <w:right w:w="80" w:type="dxa"/>
            </w:tcMar>
            <w:vAlign w:val="center"/>
          </w:tcPr>
          <w:p w14:paraId="68E1B66D" w14:textId="77777777" w:rsidR="008E459C" w:rsidRDefault="008E459C"/>
        </w:tc>
        <w:tc>
          <w:tcPr>
            <w:tcW w:w="1461" w:type="dxa"/>
            <w:tcBorders>
              <w:top w:val="nil"/>
              <w:left w:val="nil"/>
              <w:bottom w:val="nil"/>
              <w:right w:val="nil"/>
            </w:tcBorders>
            <w:shd w:val="clear" w:color="auto" w:fill="auto"/>
            <w:tcMar>
              <w:top w:w="80" w:type="dxa"/>
              <w:left w:w="80" w:type="dxa"/>
              <w:bottom w:w="80" w:type="dxa"/>
              <w:right w:w="80" w:type="dxa"/>
            </w:tcMar>
            <w:vAlign w:val="center"/>
          </w:tcPr>
          <w:p w14:paraId="36205202" w14:textId="77777777" w:rsidR="008E459C" w:rsidRDefault="008E459C"/>
        </w:tc>
        <w:tc>
          <w:tcPr>
            <w:tcW w:w="1106" w:type="dxa"/>
            <w:tcBorders>
              <w:top w:val="nil"/>
              <w:left w:val="nil"/>
              <w:bottom w:val="nil"/>
              <w:right w:val="nil"/>
            </w:tcBorders>
            <w:shd w:val="clear" w:color="auto" w:fill="auto"/>
            <w:tcMar>
              <w:top w:w="80" w:type="dxa"/>
              <w:left w:w="80" w:type="dxa"/>
              <w:bottom w:w="80" w:type="dxa"/>
              <w:right w:w="80" w:type="dxa"/>
            </w:tcMar>
            <w:vAlign w:val="center"/>
          </w:tcPr>
          <w:p w14:paraId="10F6EB79" w14:textId="77777777" w:rsidR="008E459C" w:rsidRDefault="008E459C"/>
        </w:tc>
        <w:tc>
          <w:tcPr>
            <w:tcW w:w="859" w:type="dxa"/>
            <w:tcBorders>
              <w:top w:val="nil"/>
              <w:left w:val="nil"/>
              <w:bottom w:val="nil"/>
              <w:right w:val="nil"/>
            </w:tcBorders>
            <w:shd w:val="clear" w:color="auto" w:fill="auto"/>
            <w:tcMar>
              <w:top w:w="80" w:type="dxa"/>
              <w:left w:w="80" w:type="dxa"/>
              <w:bottom w:w="80" w:type="dxa"/>
              <w:right w:w="80" w:type="dxa"/>
            </w:tcMar>
            <w:vAlign w:val="center"/>
          </w:tcPr>
          <w:p w14:paraId="6BB44524" w14:textId="77777777" w:rsidR="008E459C" w:rsidRDefault="008E459C"/>
        </w:tc>
        <w:tc>
          <w:tcPr>
            <w:tcW w:w="923" w:type="dxa"/>
            <w:tcBorders>
              <w:top w:val="nil"/>
              <w:left w:val="nil"/>
              <w:bottom w:val="nil"/>
              <w:right w:val="nil"/>
            </w:tcBorders>
            <w:shd w:val="clear" w:color="auto" w:fill="auto"/>
            <w:tcMar>
              <w:top w:w="80" w:type="dxa"/>
              <w:left w:w="80" w:type="dxa"/>
              <w:bottom w:w="80" w:type="dxa"/>
              <w:right w:w="80" w:type="dxa"/>
            </w:tcMar>
            <w:vAlign w:val="center"/>
          </w:tcPr>
          <w:p w14:paraId="7DCD5B27" w14:textId="77777777" w:rsidR="008E459C" w:rsidRDefault="008E459C"/>
        </w:tc>
        <w:tc>
          <w:tcPr>
            <w:tcW w:w="957" w:type="dxa"/>
            <w:tcBorders>
              <w:top w:val="nil"/>
              <w:left w:val="nil"/>
              <w:bottom w:val="nil"/>
              <w:right w:val="nil"/>
            </w:tcBorders>
            <w:shd w:val="clear" w:color="auto" w:fill="auto"/>
            <w:tcMar>
              <w:top w:w="80" w:type="dxa"/>
              <w:left w:w="80" w:type="dxa"/>
              <w:bottom w:w="80" w:type="dxa"/>
              <w:right w:w="80" w:type="dxa"/>
            </w:tcMar>
            <w:vAlign w:val="center"/>
          </w:tcPr>
          <w:p w14:paraId="4A2EE8B8" w14:textId="77777777" w:rsidR="008E459C" w:rsidRDefault="008E459C"/>
        </w:tc>
      </w:tr>
      <w:tr w:rsidR="008E459C" w14:paraId="5D404B71" w14:textId="77777777">
        <w:trPr>
          <w:trHeight w:val="240"/>
        </w:trPr>
        <w:tc>
          <w:tcPr>
            <w:tcW w:w="975" w:type="dxa"/>
            <w:tcBorders>
              <w:top w:val="nil"/>
              <w:left w:val="nil"/>
              <w:bottom w:val="nil"/>
              <w:right w:val="nil"/>
            </w:tcBorders>
            <w:shd w:val="clear" w:color="auto" w:fill="auto"/>
            <w:tcMar>
              <w:top w:w="80" w:type="dxa"/>
              <w:left w:w="80" w:type="dxa"/>
              <w:bottom w:w="80" w:type="dxa"/>
              <w:right w:w="80" w:type="dxa"/>
            </w:tcMar>
            <w:vAlign w:val="center"/>
          </w:tcPr>
          <w:p w14:paraId="7150AB5D" w14:textId="77777777" w:rsidR="008E459C" w:rsidRDefault="001D4287">
            <w:pPr>
              <w:pStyle w:val="BodyA"/>
            </w:pPr>
            <w:r>
              <w:rPr>
                <w:sz w:val="21"/>
                <w:szCs w:val="21"/>
              </w:rPr>
              <w:t>SS1</w:t>
            </w:r>
          </w:p>
        </w:tc>
        <w:tc>
          <w:tcPr>
            <w:tcW w:w="1178" w:type="dxa"/>
            <w:tcBorders>
              <w:top w:val="nil"/>
              <w:left w:val="nil"/>
              <w:bottom w:val="nil"/>
              <w:right w:val="nil"/>
            </w:tcBorders>
            <w:shd w:val="clear" w:color="auto" w:fill="auto"/>
            <w:tcMar>
              <w:top w:w="80" w:type="dxa"/>
              <w:left w:w="80" w:type="dxa"/>
              <w:bottom w:w="80" w:type="dxa"/>
              <w:right w:w="80" w:type="dxa"/>
            </w:tcMar>
            <w:vAlign w:val="center"/>
          </w:tcPr>
          <w:p w14:paraId="3ECB05FF" w14:textId="77777777" w:rsidR="008E459C" w:rsidRDefault="001D4287">
            <w:pPr>
              <w:pStyle w:val="BodyA"/>
            </w:pPr>
            <w:r>
              <w:rPr>
                <w:sz w:val="21"/>
                <w:szCs w:val="21"/>
              </w:rPr>
              <w:t>Epicenter</w:t>
            </w:r>
          </w:p>
        </w:tc>
        <w:tc>
          <w:tcPr>
            <w:tcW w:w="888" w:type="dxa"/>
            <w:tcBorders>
              <w:top w:val="nil"/>
              <w:left w:val="nil"/>
              <w:bottom w:val="nil"/>
              <w:right w:val="nil"/>
            </w:tcBorders>
            <w:shd w:val="clear" w:color="auto" w:fill="auto"/>
            <w:tcMar>
              <w:top w:w="80" w:type="dxa"/>
              <w:left w:w="80" w:type="dxa"/>
              <w:bottom w:w="80" w:type="dxa"/>
              <w:right w:w="80" w:type="dxa"/>
            </w:tcMar>
            <w:vAlign w:val="center"/>
          </w:tcPr>
          <w:p w14:paraId="0DB1E12E" w14:textId="7C3BBE19" w:rsidR="008E459C" w:rsidRDefault="001D4287">
            <w:pPr>
              <w:pStyle w:val="Body"/>
              <w:tabs>
                <w:tab w:val="decimal" w:pos="357"/>
              </w:tabs>
              <w:spacing w:line="480" w:lineRule="auto"/>
            </w:pPr>
            <w:r>
              <w:rPr>
                <w:sz w:val="21"/>
                <w:szCs w:val="21"/>
              </w:rPr>
              <w:t>−9.1</w:t>
            </w:r>
          </w:p>
        </w:tc>
        <w:tc>
          <w:tcPr>
            <w:tcW w:w="819" w:type="dxa"/>
            <w:tcBorders>
              <w:top w:val="nil"/>
              <w:left w:val="nil"/>
              <w:bottom w:val="nil"/>
              <w:right w:val="nil"/>
            </w:tcBorders>
            <w:shd w:val="clear" w:color="auto" w:fill="auto"/>
            <w:tcMar>
              <w:top w:w="80" w:type="dxa"/>
              <w:left w:w="80" w:type="dxa"/>
              <w:bottom w:w="80" w:type="dxa"/>
              <w:right w:w="80" w:type="dxa"/>
            </w:tcMar>
            <w:vAlign w:val="center"/>
          </w:tcPr>
          <w:p w14:paraId="7C185782" w14:textId="77777777" w:rsidR="008E459C" w:rsidRDefault="001D4287">
            <w:pPr>
              <w:pStyle w:val="Body"/>
              <w:tabs>
                <w:tab w:val="decimal" w:pos="240"/>
              </w:tabs>
              <w:spacing w:line="480" w:lineRule="auto"/>
              <w:jc w:val="center"/>
            </w:pPr>
            <w:r>
              <w:rPr>
                <w:sz w:val="21"/>
                <w:szCs w:val="21"/>
              </w:rPr>
              <w:t>+8.3</w:t>
            </w:r>
          </w:p>
        </w:tc>
        <w:tc>
          <w:tcPr>
            <w:tcW w:w="995" w:type="dxa"/>
            <w:tcBorders>
              <w:top w:val="nil"/>
              <w:left w:val="nil"/>
              <w:bottom w:val="nil"/>
              <w:right w:val="nil"/>
            </w:tcBorders>
            <w:shd w:val="clear" w:color="auto" w:fill="auto"/>
            <w:tcMar>
              <w:top w:w="80" w:type="dxa"/>
              <w:left w:w="80" w:type="dxa"/>
              <w:bottom w:w="80" w:type="dxa"/>
              <w:right w:w="80" w:type="dxa"/>
            </w:tcMar>
            <w:vAlign w:val="center"/>
          </w:tcPr>
          <w:p w14:paraId="4CE2001A" w14:textId="1AF8B33B" w:rsidR="008E459C" w:rsidRDefault="001D4287">
            <w:pPr>
              <w:pStyle w:val="Body"/>
              <w:tabs>
                <w:tab w:val="decimal" w:pos="351"/>
              </w:tabs>
              <w:spacing w:line="480" w:lineRule="auto"/>
              <w:jc w:val="center"/>
            </w:pPr>
            <w:r>
              <w:rPr>
                <w:sz w:val="21"/>
                <w:szCs w:val="21"/>
              </w:rPr>
              <w:t>−7.0</w:t>
            </w:r>
          </w:p>
        </w:tc>
        <w:tc>
          <w:tcPr>
            <w:tcW w:w="770" w:type="dxa"/>
            <w:tcBorders>
              <w:top w:val="nil"/>
              <w:left w:val="nil"/>
              <w:bottom w:val="nil"/>
              <w:right w:val="nil"/>
            </w:tcBorders>
            <w:shd w:val="clear" w:color="auto" w:fill="auto"/>
            <w:tcMar>
              <w:top w:w="80" w:type="dxa"/>
              <w:left w:w="80" w:type="dxa"/>
              <w:bottom w:w="80" w:type="dxa"/>
              <w:right w:w="80" w:type="dxa"/>
            </w:tcMar>
            <w:vAlign w:val="center"/>
          </w:tcPr>
          <w:p w14:paraId="152AB240" w14:textId="77777777" w:rsidR="008E459C" w:rsidRDefault="001D4287">
            <w:pPr>
              <w:pStyle w:val="Body"/>
              <w:tabs>
                <w:tab w:val="decimal" w:pos="255"/>
              </w:tabs>
              <w:spacing w:line="480" w:lineRule="auto"/>
              <w:jc w:val="center"/>
            </w:pPr>
            <w:r>
              <w:rPr>
                <w:sz w:val="21"/>
                <w:szCs w:val="21"/>
              </w:rPr>
              <w:t>2.1</w:t>
            </w:r>
          </w:p>
        </w:tc>
        <w:tc>
          <w:tcPr>
            <w:tcW w:w="1461" w:type="dxa"/>
            <w:tcBorders>
              <w:top w:val="nil"/>
              <w:left w:val="nil"/>
              <w:bottom w:val="nil"/>
              <w:right w:val="nil"/>
            </w:tcBorders>
            <w:shd w:val="clear" w:color="auto" w:fill="auto"/>
            <w:tcMar>
              <w:top w:w="80" w:type="dxa"/>
              <w:left w:w="80" w:type="dxa"/>
              <w:bottom w:w="80" w:type="dxa"/>
              <w:right w:w="80" w:type="dxa"/>
            </w:tcMar>
            <w:vAlign w:val="center"/>
          </w:tcPr>
          <w:p w14:paraId="2204FBB2" w14:textId="77777777" w:rsidR="008E459C" w:rsidRDefault="001D4287">
            <w:pPr>
              <w:pStyle w:val="Body"/>
              <w:tabs>
                <w:tab w:val="decimal" w:pos="299"/>
                <w:tab w:val="decimal" w:pos="550"/>
              </w:tabs>
              <w:spacing w:line="480" w:lineRule="auto"/>
              <w:jc w:val="center"/>
            </w:pPr>
            <w:r>
              <w:rPr>
                <w:sz w:val="21"/>
                <w:szCs w:val="21"/>
              </w:rPr>
              <w:t>3.25</w:t>
            </w:r>
          </w:p>
        </w:tc>
        <w:tc>
          <w:tcPr>
            <w:tcW w:w="1106" w:type="dxa"/>
            <w:tcBorders>
              <w:top w:val="nil"/>
              <w:left w:val="nil"/>
              <w:bottom w:val="nil"/>
              <w:right w:val="nil"/>
            </w:tcBorders>
            <w:shd w:val="clear" w:color="auto" w:fill="auto"/>
            <w:tcMar>
              <w:top w:w="80" w:type="dxa"/>
              <w:left w:w="80" w:type="dxa"/>
              <w:bottom w:w="80" w:type="dxa"/>
              <w:right w:w="80" w:type="dxa"/>
            </w:tcMar>
            <w:vAlign w:val="center"/>
          </w:tcPr>
          <w:p w14:paraId="3438A937" w14:textId="77777777" w:rsidR="008E459C" w:rsidRDefault="001D4287">
            <w:pPr>
              <w:pStyle w:val="Body"/>
              <w:tabs>
                <w:tab w:val="decimal" w:pos="314"/>
              </w:tabs>
              <w:spacing w:line="480" w:lineRule="auto"/>
              <w:jc w:val="center"/>
            </w:pPr>
            <w:r>
              <w:rPr>
                <w:sz w:val="21"/>
                <w:szCs w:val="21"/>
              </w:rPr>
              <w:t>3.69</w:t>
            </w:r>
          </w:p>
        </w:tc>
        <w:tc>
          <w:tcPr>
            <w:tcW w:w="859" w:type="dxa"/>
            <w:tcBorders>
              <w:top w:val="nil"/>
              <w:left w:val="nil"/>
              <w:bottom w:val="nil"/>
              <w:right w:val="nil"/>
            </w:tcBorders>
            <w:shd w:val="clear" w:color="auto" w:fill="auto"/>
            <w:tcMar>
              <w:top w:w="80" w:type="dxa"/>
              <w:left w:w="80" w:type="dxa"/>
              <w:bottom w:w="80" w:type="dxa"/>
              <w:right w:w="80" w:type="dxa"/>
            </w:tcMar>
            <w:vAlign w:val="center"/>
          </w:tcPr>
          <w:p w14:paraId="7CC07CBE" w14:textId="77777777" w:rsidR="008E459C" w:rsidRDefault="001D4287">
            <w:pPr>
              <w:pStyle w:val="Body"/>
              <w:tabs>
                <w:tab w:val="decimal" w:pos="208"/>
              </w:tabs>
              <w:spacing w:line="480" w:lineRule="auto"/>
              <w:jc w:val="center"/>
            </w:pPr>
            <w:r>
              <w:rPr>
                <w:sz w:val="21"/>
                <w:szCs w:val="21"/>
              </w:rPr>
              <w:t>44.6</w:t>
            </w:r>
          </w:p>
        </w:tc>
        <w:tc>
          <w:tcPr>
            <w:tcW w:w="923" w:type="dxa"/>
            <w:tcBorders>
              <w:top w:val="nil"/>
              <w:left w:val="nil"/>
              <w:bottom w:val="nil"/>
              <w:right w:val="nil"/>
            </w:tcBorders>
            <w:shd w:val="clear" w:color="auto" w:fill="auto"/>
            <w:tcMar>
              <w:top w:w="80" w:type="dxa"/>
              <w:left w:w="80" w:type="dxa"/>
              <w:bottom w:w="80" w:type="dxa"/>
              <w:right w:w="80" w:type="dxa"/>
            </w:tcMar>
            <w:vAlign w:val="center"/>
          </w:tcPr>
          <w:p w14:paraId="7F7E7616" w14:textId="77777777" w:rsidR="008E459C" w:rsidRDefault="001D4287">
            <w:pPr>
              <w:pStyle w:val="Body"/>
              <w:tabs>
                <w:tab w:val="decimal" w:pos="260"/>
              </w:tabs>
              <w:spacing w:line="480" w:lineRule="auto"/>
              <w:jc w:val="center"/>
            </w:pPr>
            <w:r>
              <w:rPr>
                <w:sz w:val="21"/>
                <w:szCs w:val="21"/>
              </w:rPr>
              <w:t>16.0</w:t>
            </w:r>
          </w:p>
        </w:tc>
        <w:tc>
          <w:tcPr>
            <w:tcW w:w="957" w:type="dxa"/>
            <w:tcBorders>
              <w:top w:val="nil"/>
              <w:left w:val="nil"/>
              <w:bottom w:val="nil"/>
              <w:right w:val="nil"/>
            </w:tcBorders>
            <w:shd w:val="clear" w:color="auto" w:fill="auto"/>
            <w:tcMar>
              <w:top w:w="80" w:type="dxa"/>
              <w:left w:w="80" w:type="dxa"/>
              <w:bottom w:w="80" w:type="dxa"/>
              <w:right w:w="80" w:type="dxa"/>
            </w:tcMar>
            <w:vAlign w:val="center"/>
          </w:tcPr>
          <w:p w14:paraId="31852DF1" w14:textId="77777777" w:rsidR="008E459C" w:rsidRDefault="008E459C"/>
        </w:tc>
      </w:tr>
      <w:tr w:rsidR="008E459C" w14:paraId="428F7AFD" w14:textId="77777777">
        <w:trPr>
          <w:trHeight w:val="240"/>
        </w:trPr>
        <w:tc>
          <w:tcPr>
            <w:tcW w:w="975" w:type="dxa"/>
            <w:tcBorders>
              <w:top w:val="nil"/>
              <w:left w:val="nil"/>
              <w:bottom w:val="nil"/>
              <w:right w:val="nil"/>
            </w:tcBorders>
            <w:shd w:val="clear" w:color="auto" w:fill="auto"/>
            <w:tcMar>
              <w:top w:w="80" w:type="dxa"/>
              <w:left w:w="80" w:type="dxa"/>
              <w:bottom w:w="80" w:type="dxa"/>
              <w:right w:w="80" w:type="dxa"/>
            </w:tcMar>
            <w:vAlign w:val="center"/>
          </w:tcPr>
          <w:p w14:paraId="069B268A" w14:textId="77777777" w:rsidR="008E459C" w:rsidRDefault="001D4287">
            <w:pPr>
              <w:pStyle w:val="BodyA"/>
            </w:pPr>
            <w:r>
              <w:rPr>
                <w:sz w:val="21"/>
                <w:szCs w:val="21"/>
              </w:rPr>
              <w:t>SS2</w:t>
            </w:r>
          </w:p>
        </w:tc>
        <w:tc>
          <w:tcPr>
            <w:tcW w:w="1178" w:type="dxa"/>
            <w:tcBorders>
              <w:top w:val="nil"/>
              <w:left w:val="nil"/>
              <w:bottom w:val="nil"/>
              <w:right w:val="nil"/>
            </w:tcBorders>
            <w:shd w:val="clear" w:color="auto" w:fill="auto"/>
            <w:tcMar>
              <w:top w:w="80" w:type="dxa"/>
              <w:left w:w="80" w:type="dxa"/>
              <w:bottom w:w="80" w:type="dxa"/>
              <w:right w:w="80" w:type="dxa"/>
            </w:tcMar>
            <w:vAlign w:val="center"/>
          </w:tcPr>
          <w:p w14:paraId="0922329C" w14:textId="77777777" w:rsidR="008E459C" w:rsidRDefault="001D4287">
            <w:pPr>
              <w:pStyle w:val="BodyA"/>
            </w:pPr>
            <w:r>
              <w:rPr>
                <w:sz w:val="21"/>
                <w:szCs w:val="21"/>
              </w:rPr>
              <w:t>Site Core</w:t>
            </w:r>
          </w:p>
        </w:tc>
        <w:tc>
          <w:tcPr>
            <w:tcW w:w="888" w:type="dxa"/>
            <w:tcBorders>
              <w:top w:val="nil"/>
              <w:left w:val="nil"/>
              <w:bottom w:val="nil"/>
              <w:right w:val="nil"/>
            </w:tcBorders>
            <w:shd w:val="clear" w:color="auto" w:fill="auto"/>
            <w:tcMar>
              <w:top w:w="80" w:type="dxa"/>
              <w:left w:w="80" w:type="dxa"/>
              <w:bottom w:w="80" w:type="dxa"/>
              <w:right w:w="80" w:type="dxa"/>
            </w:tcMar>
            <w:vAlign w:val="center"/>
          </w:tcPr>
          <w:p w14:paraId="7FFC402B" w14:textId="52009282" w:rsidR="008E459C" w:rsidRDefault="001D4287">
            <w:pPr>
              <w:pStyle w:val="Body"/>
              <w:tabs>
                <w:tab w:val="decimal" w:pos="357"/>
              </w:tabs>
              <w:spacing w:line="480" w:lineRule="auto"/>
            </w:pPr>
            <w:r>
              <w:rPr>
                <w:sz w:val="21"/>
                <w:szCs w:val="21"/>
              </w:rPr>
              <w:t>−13.7</w:t>
            </w:r>
          </w:p>
        </w:tc>
        <w:tc>
          <w:tcPr>
            <w:tcW w:w="819" w:type="dxa"/>
            <w:tcBorders>
              <w:top w:val="nil"/>
              <w:left w:val="nil"/>
              <w:bottom w:val="nil"/>
              <w:right w:val="nil"/>
            </w:tcBorders>
            <w:shd w:val="clear" w:color="auto" w:fill="auto"/>
            <w:tcMar>
              <w:top w:w="80" w:type="dxa"/>
              <w:left w:w="80" w:type="dxa"/>
              <w:bottom w:w="80" w:type="dxa"/>
              <w:right w:w="80" w:type="dxa"/>
            </w:tcMar>
            <w:vAlign w:val="center"/>
          </w:tcPr>
          <w:p w14:paraId="0B36A5FD" w14:textId="77777777" w:rsidR="008E459C" w:rsidRDefault="001D4287">
            <w:pPr>
              <w:pStyle w:val="Body"/>
              <w:tabs>
                <w:tab w:val="decimal" w:pos="240"/>
              </w:tabs>
              <w:spacing w:line="480" w:lineRule="auto"/>
              <w:jc w:val="center"/>
            </w:pPr>
            <w:r>
              <w:rPr>
                <w:sz w:val="21"/>
                <w:szCs w:val="21"/>
              </w:rPr>
              <w:t>+8.5</w:t>
            </w:r>
          </w:p>
        </w:tc>
        <w:tc>
          <w:tcPr>
            <w:tcW w:w="995" w:type="dxa"/>
            <w:tcBorders>
              <w:top w:val="nil"/>
              <w:left w:val="nil"/>
              <w:bottom w:val="nil"/>
              <w:right w:val="nil"/>
            </w:tcBorders>
            <w:shd w:val="clear" w:color="auto" w:fill="auto"/>
            <w:tcMar>
              <w:top w:w="80" w:type="dxa"/>
              <w:left w:w="80" w:type="dxa"/>
              <w:bottom w:w="80" w:type="dxa"/>
              <w:right w:w="80" w:type="dxa"/>
            </w:tcMar>
            <w:vAlign w:val="center"/>
          </w:tcPr>
          <w:p w14:paraId="4A8A91D5" w14:textId="7B016847" w:rsidR="008E459C" w:rsidRDefault="001D4287">
            <w:pPr>
              <w:pStyle w:val="Body"/>
              <w:tabs>
                <w:tab w:val="decimal" w:pos="351"/>
              </w:tabs>
              <w:spacing w:line="480" w:lineRule="auto"/>
              <w:jc w:val="center"/>
            </w:pPr>
            <w:r>
              <w:rPr>
                <w:sz w:val="21"/>
                <w:szCs w:val="21"/>
              </w:rPr>
              <w:t>−4.6</w:t>
            </w:r>
          </w:p>
        </w:tc>
        <w:tc>
          <w:tcPr>
            <w:tcW w:w="770" w:type="dxa"/>
            <w:tcBorders>
              <w:top w:val="nil"/>
              <w:left w:val="nil"/>
              <w:bottom w:val="nil"/>
              <w:right w:val="nil"/>
            </w:tcBorders>
            <w:shd w:val="clear" w:color="auto" w:fill="auto"/>
            <w:tcMar>
              <w:top w:w="80" w:type="dxa"/>
              <w:left w:w="80" w:type="dxa"/>
              <w:bottom w:w="80" w:type="dxa"/>
              <w:right w:w="80" w:type="dxa"/>
            </w:tcMar>
            <w:vAlign w:val="center"/>
          </w:tcPr>
          <w:p w14:paraId="410977B0" w14:textId="77777777" w:rsidR="008E459C" w:rsidRDefault="001D4287">
            <w:pPr>
              <w:pStyle w:val="Body"/>
              <w:tabs>
                <w:tab w:val="decimal" w:pos="255"/>
              </w:tabs>
              <w:spacing w:line="480" w:lineRule="auto"/>
              <w:jc w:val="center"/>
            </w:pPr>
            <w:r>
              <w:rPr>
                <w:sz w:val="21"/>
                <w:szCs w:val="21"/>
              </w:rPr>
              <w:t>9.0</w:t>
            </w:r>
          </w:p>
        </w:tc>
        <w:tc>
          <w:tcPr>
            <w:tcW w:w="1461" w:type="dxa"/>
            <w:tcBorders>
              <w:top w:val="nil"/>
              <w:left w:val="nil"/>
              <w:bottom w:val="nil"/>
              <w:right w:val="nil"/>
            </w:tcBorders>
            <w:shd w:val="clear" w:color="auto" w:fill="auto"/>
            <w:tcMar>
              <w:top w:w="80" w:type="dxa"/>
              <w:left w:w="80" w:type="dxa"/>
              <w:bottom w:w="80" w:type="dxa"/>
              <w:right w:w="80" w:type="dxa"/>
            </w:tcMar>
            <w:vAlign w:val="center"/>
          </w:tcPr>
          <w:p w14:paraId="23417694" w14:textId="77777777" w:rsidR="008E459C" w:rsidRDefault="001D4287">
            <w:pPr>
              <w:pStyle w:val="Body"/>
              <w:tabs>
                <w:tab w:val="decimal" w:pos="299"/>
                <w:tab w:val="decimal" w:pos="550"/>
              </w:tabs>
              <w:spacing w:line="480" w:lineRule="auto"/>
              <w:jc w:val="center"/>
            </w:pPr>
            <w:r>
              <w:rPr>
                <w:sz w:val="21"/>
                <w:szCs w:val="21"/>
              </w:rPr>
              <w:t>3.4</w:t>
            </w:r>
          </w:p>
        </w:tc>
        <w:tc>
          <w:tcPr>
            <w:tcW w:w="1106" w:type="dxa"/>
            <w:tcBorders>
              <w:top w:val="nil"/>
              <w:left w:val="nil"/>
              <w:bottom w:val="nil"/>
              <w:right w:val="nil"/>
            </w:tcBorders>
            <w:shd w:val="clear" w:color="auto" w:fill="auto"/>
            <w:tcMar>
              <w:top w:w="80" w:type="dxa"/>
              <w:left w:w="80" w:type="dxa"/>
              <w:bottom w:w="80" w:type="dxa"/>
              <w:right w:w="80" w:type="dxa"/>
            </w:tcMar>
            <w:vAlign w:val="center"/>
          </w:tcPr>
          <w:p w14:paraId="216EC4DD" w14:textId="77777777" w:rsidR="008E459C" w:rsidRDefault="001D4287">
            <w:pPr>
              <w:pStyle w:val="Body"/>
              <w:tabs>
                <w:tab w:val="decimal" w:pos="314"/>
              </w:tabs>
              <w:spacing w:line="480" w:lineRule="auto"/>
              <w:jc w:val="center"/>
            </w:pPr>
            <w:r>
              <w:rPr>
                <w:sz w:val="21"/>
                <w:szCs w:val="21"/>
              </w:rPr>
              <w:t>4.57</w:t>
            </w:r>
          </w:p>
        </w:tc>
        <w:tc>
          <w:tcPr>
            <w:tcW w:w="859" w:type="dxa"/>
            <w:tcBorders>
              <w:top w:val="nil"/>
              <w:left w:val="nil"/>
              <w:bottom w:val="nil"/>
              <w:right w:val="nil"/>
            </w:tcBorders>
            <w:shd w:val="clear" w:color="auto" w:fill="auto"/>
            <w:tcMar>
              <w:top w:w="80" w:type="dxa"/>
              <w:left w:w="80" w:type="dxa"/>
              <w:bottom w:w="80" w:type="dxa"/>
              <w:right w:w="80" w:type="dxa"/>
            </w:tcMar>
            <w:vAlign w:val="center"/>
          </w:tcPr>
          <w:p w14:paraId="3183157F" w14:textId="77777777" w:rsidR="008E459C" w:rsidRDefault="001D4287">
            <w:pPr>
              <w:pStyle w:val="Body"/>
              <w:tabs>
                <w:tab w:val="decimal" w:pos="208"/>
              </w:tabs>
              <w:spacing w:line="480" w:lineRule="auto"/>
              <w:jc w:val="center"/>
            </w:pPr>
            <w:r>
              <w:rPr>
                <w:sz w:val="21"/>
                <w:szCs w:val="21"/>
              </w:rPr>
              <w:t>42.4</w:t>
            </w:r>
          </w:p>
        </w:tc>
        <w:tc>
          <w:tcPr>
            <w:tcW w:w="923" w:type="dxa"/>
            <w:tcBorders>
              <w:top w:val="nil"/>
              <w:left w:val="nil"/>
              <w:bottom w:val="nil"/>
              <w:right w:val="nil"/>
            </w:tcBorders>
            <w:shd w:val="clear" w:color="auto" w:fill="auto"/>
            <w:tcMar>
              <w:top w:w="80" w:type="dxa"/>
              <w:left w:w="80" w:type="dxa"/>
              <w:bottom w:w="80" w:type="dxa"/>
              <w:right w:w="80" w:type="dxa"/>
            </w:tcMar>
            <w:vAlign w:val="center"/>
          </w:tcPr>
          <w:p w14:paraId="0CDC805B" w14:textId="77777777" w:rsidR="008E459C" w:rsidRDefault="001D4287">
            <w:pPr>
              <w:pStyle w:val="Body"/>
              <w:tabs>
                <w:tab w:val="decimal" w:pos="260"/>
              </w:tabs>
              <w:spacing w:line="480" w:lineRule="auto"/>
              <w:jc w:val="center"/>
            </w:pPr>
            <w:r>
              <w:rPr>
                <w:sz w:val="21"/>
                <w:szCs w:val="21"/>
              </w:rPr>
              <w:t>14.6</w:t>
            </w:r>
          </w:p>
        </w:tc>
        <w:tc>
          <w:tcPr>
            <w:tcW w:w="957" w:type="dxa"/>
            <w:tcBorders>
              <w:top w:val="nil"/>
              <w:left w:val="nil"/>
              <w:bottom w:val="nil"/>
              <w:right w:val="nil"/>
            </w:tcBorders>
            <w:shd w:val="clear" w:color="auto" w:fill="auto"/>
            <w:tcMar>
              <w:top w:w="80" w:type="dxa"/>
              <w:left w:w="80" w:type="dxa"/>
              <w:bottom w:w="80" w:type="dxa"/>
              <w:right w:w="80" w:type="dxa"/>
            </w:tcMar>
            <w:vAlign w:val="center"/>
          </w:tcPr>
          <w:p w14:paraId="0234E706" w14:textId="77777777" w:rsidR="008E459C" w:rsidRDefault="008E459C"/>
        </w:tc>
      </w:tr>
      <w:tr w:rsidR="008E459C" w14:paraId="037D4B89" w14:textId="77777777">
        <w:trPr>
          <w:trHeight w:val="240"/>
        </w:trPr>
        <w:tc>
          <w:tcPr>
            <w:tcW w:w="975" w:type="dxa"/>
            <w:tcBorders>
              <w:top w:val="nil"/>
              <w:left w:val="nil"/>
              <w:bottom w:val="nil"/>
              <w:right w:val="nil"/>
            </w:tcBorders>
            <w:shd w:val="clear" w:color="auto" w:fill="auto"/>
            <w:tcMar>
              <w:top w:w="80" w:type="dxa"/>
              <w:left w:w="80" w:type="dxa"/>
              <w:bottom w:w="80" w:type="dxa"/>
              <w:right w:w="80" w:type="dxa"/>
            </w:tcMar>
            <w:vAlign w:val="center"/>
          </w:tcPr>
          <w:p w14:paraId="156E2364" w14:textId="77777777" w:rsidR="008E459C" w:rsidRDefault="001D4287">
            <w:pPr>
              <w:pStyle w:val="BodyA"/>
            </w:pPr>
            <w:r>
              <w:rPr>
                <w:sz w:val="21"/>
                <w:szCs w:val="21"/>
              </w:rPr>
              <w:t>SS14</w:t>
            </w:r>
          </w:p>
        </w:tc>
        <w:tc>
          <w:tcPr>
            <w:tcW w:w="1178" w:type="dxa"/>
            <w:tcBorders>
              <w:top w:val="nil"/>
              <w:left w:val="nil"/>
              <w:bottom w:val="nil"/>
              <w:right w:val="nil"/>
            </w:tcBorders>
            <w:shd w:val="clear" w:color="auto" w:fill="auto"/>
            <w:tcMar>
              <w:top w:w="80" w:type="dxa"/>
              <w:left w:w="80" w:type="dxa"/>
              <w:bottom w:w="80" w:type="dxa"/>
              <w:right w:w="80" w:type="dxa"/>
            </w:tcMar>
            <w:vAlign w:val="center"/>
          </w:tcPr>
          <w:p w14:paraId="3D5077E3" w14:textId="77777777" w:rsidR="008E459C" w:rsidRDefault="001D4287">
            <w:pPr>
              <w:pStyle w:val="BodyA"/>
            </w:pPr>
            <w:r>
              <w:rPr>
                <w:sz w:val="21"/>
                <w:szCs w:val="21"/>
              </w:rPr>
              <w:t>Site Core</w:t>
            </w:r>
          </w:p>
        </w:tc>
        <w:tc>
          <w:tcPr>
            <w:tcW w:w="888" w:type="dxa"/>
            <w:tcBorders>
              <w:top w:val="nil"/>
              <w:left w:val="nil"/>
              <w:bottom w:val="nil"/>
              <w:right w:val="nil"/>
            </w:tcBorders>
            <w:shd w:val="clear" w:color="auto" w:fill="auto"/>
            <w:tcMar>
              <w:top w:w="80" w:type="dxa"/>
              <w:left w:w="80" w:type="dxa"/>
              <w:bottom w:w="80" w:type="dxa"/>
              <w:right w:w="80" w:type="dxa"/>
            </w:tcMar>
            <w:vAlign w:val="center"/>
          </w:tcPr>
          <w:p w14:paraId="53142105" w14:textId="000A70F2" w:rsidR="008E459C" w:rsidRDefault="001D4287">
            <w:pPr>
              <w:pStyle w:val="Body"/>
              <w:tabs>
                <w:tab w:val="decimal" w:pos="357"/>
              </w:tabs>
              <w:spacing w:line="480" w:lineRule="auto"/>
            </w:pPr>
            <w:r>
              <w:rPr>
                <w:sz w:val="21"/>
                <w:szCs w:val="21"/>
              </w:rPr>
              <w:t>−10.2</w:t>
            </w:r>
          </w:p>
        </w:tc>
        <w:tc>
          <w:tcPr>
            <w:tcW w:w="819" w:type="dxa"/>
            <w:tcBorders>
              <w:top w:val="nil"/>
              <w:left w:val="nil"/>
              <w:bottom w:val="nil"/>
              <w:right w:val="nil"/>
            </w:tcBorders>
            <w:shd w:val="clear" w:color="auto" w:fill="auto"/>
            <w:tcMar>
              <w:top w:w="80" w:type="dxa"/>
              <w:left w:w="80" w:type="dxa"/>
              <w:bottom w:w="80" w:type="dxa"/>
              <w:right w:w="80" w:type="dxa"/>
            </w:tcMar>
            <w:vAlign w:val="center"/>
          </w:tcPr>
          <w:p w14:paraId="4643A9B0" w14:textId="77777777" w:rsidR="008E459C" w:rsidRDefault="001D4287">
            <w:pPr>
              <w:pStyle w:val="Body"/>
              <w:tabs>
                <w:tab w:val="decimal" w:pos="240"/>
              </w:tabs>
              <w:spacing w:line="480" w:lineRule="auto"/>
              <w:jc w:val="center"/>
            </w:pPr>
            <w:r>
              <w:rPr>
                <w:sz w:val="21"/>
                <w:szCs w:val="21"/>
              </w:rPr>
              <w:t>+9.8</w:t>
            </w:r>
          </w:p>
        </w:tc>
        <w:tc>
          <w:tcPr>
            <w:tcW w:w="995" w:type="dxa"/>
            <w:tcBorders>
              <w:top w:val="nil"/>
              <w:left w:val="nil"/>
              <w:bottom w:val="nil"/>
              <w:right w:val="nil"/>
            </w:tcBorders>
            <w:shd w:val="clear" w:color="auto" w:fill="auto"/>
            <w:tcMar>
              <w:top w:w="80" w:type="dxa"/>
              <w:left w:w="80" w:type="dxa"/>
              <w:bottom w:w="80" w:type="dxa"/>
              <w:right w:w="80" w:type="dxa"/>
            </w:tcMar>
            <w:vAlign w:val="center"/>
          </w:tcPr>
          <w:p w14:paraId="2CD19BDB" w14:textId="2B9B9ED9" w:rsidR="008E459C" w:rsidRDefault="001D4287">
            <w:pPr>
              <w:pStyle w:val="Body"/>
              <w:tabs>
                <w:tab w:val="decimal" w:pos="351"/>
              </w:tabs>
              <w:spacing w:line="480" w:lineRule="auto"/>
              <w:jc w:val="center"/>
            </w:pPr>
            <w:r>
              <w:rPr>
                <w:sz w:val="21"/>
                <w:szCs w:val="21"/>
              </w:rPr>
              <w:t>−3.2</w:t>
            </w:r>
          </w:p>
        </w:tc>
        <w:tc>
          <w:tcPr>
            <w:tcW w:w="770" w:type="dxa"/>
            <w:tcBorders>
              <w:top w:val="nil"/>
              <w:left w:val="nil"/>
              <w:bottom w:val="nil"/>
              <w:right w:val="nil"/>
            </w:tcBorders>
            <w:shd w:val="clear" w:color="auto" w:fill="auto"/>
            <w:tcMar>
              <w:top w:w="80" w:type="dxa"/>
              <w:left w:w="80" w:type="dxa"/>
              <w:bottom w:w="80" w:type="dxa"/>
              <w:right w:w="80" w:type="dxa"/>
            </w:tcMar>
            <w:vAlign w:val="center"/>
          </w:tcPr>
          <w:p w14:paraId="0054EF03" w14:textId="77777777" w:rsidR="008E459C" w:rsidRDefault="001D4287">
            <w:pPr>
              <w:pStyle w:val="Body"/>
              <w:tabs>
                <w:tab w:val="decimal" w:pos="255"/>
              </w:tabs>
              <w:spacing w:line="480" w:lineRule="auto"/>
              <w:jc w:val="center"/>
            </w:pPr>
            <w:r>
              <w:rPr>
                <w:sz w:val="21"/>
                <w:szCs w:val="21"/>
              </w:rPr>
              <w:t>7.0</w:t>
            </w:r>
          </w:p>
        </w:tc>
        <w:tc>
          <w:tcPr>
            <w:tcW w:w="1461" w:type="dxa"/>
            <w:tcBorders>
              <w:top w:val="nil"/>
              <w:left w:val="nil"/>
              <w:bottom w:val="nil"/>
              <w:right w:val="nil"/>
            </w:tcBorders>
            <w:shd w:val="clear" w:color="auto" w:fill="auto"/>
            <w:tcMar>
              <w:top w:w="80" w:type="dxa"/>
              <w:left w:w="80" w:type="dxa"/>
              <w:bottom w:w="80" w:type="dxa"/>
              <w:right w:w="80" w:type="dxa"/>
            </w:tcMar>
            <w:vAlign w:val="center"/>
          </w:tcPr>
          <w:p w14:paraId="55620062" w14:textId="77777777" w:rsidR="008E459C" w:rsidRDefault="001D4287">
            <w:pPr>
              <w:pStyle w:val="Body"/>
              <w:tabs>
                <w:tab w:val="decimal" w:pos="299"/>
                <w:tab w:val="decimal" w:pos="550"/>
              </w:tabs>
              <w:spacing w:line="480" w:lineRule="auto"/>
              <w:jc w:val="center"/>
            </w:pPr>
            <w:r>
              <w:rPr>
                <w:sz w:val="21"/>
                <w:szCs w:val="21"/>
              </w:rPr>
              <w:t>3.3</w:t>
            </w:r>
          </w:p>
        </w:tc>
        <w:tc>
          <w:tcPr>
            <w:tcW w:w="1106" w:type="dxa"/>
            <w:tcBorders>
              <w:top w:val="nil"/>
              <w:left w:val="nil"/>
              <w:bottom w:val="nil"/>
              <w:right w:val="nil"/>
            </w:tcBorders>
            <w:shd w:val="clear" w:color="auto" w:fill="auto"/>
            <w:tcMar>
              <w:top w:w="80" w:type="dxa"/>
              <w:left w:w="80" w:type="dxa"/>
              <w:bottom w:w="80" w:type="dxa"/>
              <w:right w:w="80" w:type="dxa"/>
            </w:tcMar>
            <w:vAlign w:val="center"/>
          </w:tcPr>
          <w:p w14:paraId="2BB59595" w14:textId="77777777" w:rsidR="008E459C" w:rsidRDefault="001D4287">
            <w:pPr>
              <w:pStyle w:val="Body"/>
              <w:tabs>
                <w:tab w:val="decimal" w:pos="314"/>
              </w:tabs>
              <w:spacing w:line="480" w:lineRule="auto"/>
              <w:jc w:val="center"/>
            </w:pPr>
            <w:r>
              <w:rPr>
                <w:sz w:val="21"/>
                <w:szCs w:val="21"/>
              </w:rPr>
              <w:t>3.12</w:t>
            </w:r>
          </w:p>
        </w:tc>
        <w:tc>
          <w:tcPr>
            <w:tcW w:w="859" w:type="dxa"/>
            <w:tcBorders>
              <w:top w:val="nil"/>
              <w:left w:val="nil"/>
              <w:bottom w:val="nil"/>
              <w:right w:val="nil"/>
            </w:tcBorders>
            <w:shd w:val="clear" w:color="auto" w:fill="auto"/>
            <w:tcMar>
              <w:top w:w="80" w:type="dxa"/>
              <w:left w:w="80" w:type="dxa"/>
              <w:bottom w:w="80" w:type="dxa"/>
              <w:right w:w="80" w:type="dxa"/>
            </w:tcMar>
            <w:vAlign w:val="center"/>
          </w:tcPr>
          <w:p w14:paraId="70383F28" w14:textId="77777777" w:rsidR="008E459C" w:rsidRDefault="001D4287">
            <w:pPr>
              <w:pStyle w:val="Body"/>
              <w:tabs>
                <w:tab w:val="decimal" w:pos="208"/>
              </w:tabs>
              <w:spacing w:line="480" w:lineRule="auto"/>
              <w:jc w:val="center"/>
            </w:pPr>
            <w:r>
              <w:rPr>
                <w:sz w:val="21"/>
                <w:szCs w:val="21"/>
              </w:rPr>
              <w:t>44.2</w:t>
            </w:r>
          </w:p>
        </w:tc>
        <w:tc>
          <w:tcPr>
            <w:tcW w:w="923" w:type="dxa"/>
            <w:tcBorders>
              <w:top w:val="nil"/>
              <w:left w:val="nil"/>
              <w:bottom w:val="nil"/>
              <w:right w:val="nil"/>
            </w:tcBorders>
            <w:shd w:val="clear" w:color="auto" w:fill="auto"/>
            <w:tcMar>
              <w:top w:w="80" w:type="dxa"/>
              <w:left w:w="80" w:type="dxa"/>
              <w:bottom w:w="80" w:type="dxa"/>
              <w:right w:w="80" w:type="dxa"/>
            </w:tcMar>
            <w:vAlign w:val="center"/>
          </w:tcPr>
          <w:p w14:paraId="38DBCD0E" w14:textId="77777777" w:rsidR="008E459C" w:rsidRDefault="001D4287">
            <w:pPr>
              <w:pStyle w:val="Body"/>
              <w:tabs>
                <w:tab w:val="decimal" w:pos="260"/>
              </w:tabs>
              <w:spacing w:line="480" w:lineRule="auto"/>
              <w:jc w:val="center"/>
            </w:pPr>
            <w:r>
              <w:rPr>
                <w:sz w:val="21"/>
                <w:szCs w:val="21"/>
              </w:rPr>
              <w:t>15.6</w:t>
            </w:r>
          </w:p>
        </w:tc>
        <w:tc>
          <w:tcPr>
            <w:tcW w:w="957" w:type="dxa"/>
            <w:tcBorders>
              <w:top w:val="nil"/>
              <w:left w:val="nil"/>
              <w:bottom w:val="nil"/>
              <w:right w:val="nil"/>
            </w:tcBorders>
            <w:shd w:val="clear" w:color="auto" w:fill="auto"/>
            <w:tcMar>
              <w:top w:w="80" w:type="dxa"/>
              <w:left w:w="80" w:type="dxa"/>
              <w:bottom w:w="80" w:type="dxa"/>
              <w:right w:w="80" w:type="dxa"/>
            </w:tcMar>
            <w:vAlign w:val="center"/>
          </w:tcPr>
          <w:p w14:paraId="63565EBC" w14:textId="77777777" w:rsidR="008E459C" w:rsidRDefault="008E459C"/>
        </w:tc>
      </w:tr>
      <w:tr w:rsidR="008E459C" w14:paraId="54706BB1" w14:textId="77777777">
        <w:trPr>
          <w:trHeight w:val="240"/>
        </w:trPr>
        <w:tc>
          <w:tcPr>
            <w:tcW w:w="975" w:type="dxa"/>
            <w:tcBorders>
              <w:top w:val="nil"/>
              <w:left w:val="nil"/>
              <w:bottom w:val="nil"/>
              <w:right w:val="nil"/>
            </w:tcBorders>
            <w:shd w:val="clear" w:color="auto" w:fill="auto"/>
            <w:tcMar>
              <w:top w:w="80" w:type="dxa"/>
              <w:left w:w="80" w:type="dxa"/>
              <w:bottom w:w="80" w:type="dxa"/>
              <w:right w:w="80" w:type="dxa"/>
            </w:tcMar>
            <w:vAlign w:val="center"/>
          </w:tcPr>
          <w:p w14:paraId="78C77632" w14:textId="77777777" w:rsidR="008E459C" w:rsidRDefault="001D4287">
            <w:pPr>
              <w:pStyle w:val="BodyA"/>
            </w:pPr>
            <w:r>
              <w:rPr>
                <w:sz w:val="21"/>
                <w:szCs w:val="21"/>
              </w:rPr>
              <w:t>SS32</w:t>
            </w:r>
          </w:p>
        </w:tc>
        <w:tc>
          <w:tcPr>
            <w:tcW w:w="1178" w:type="dxa"/>
            <w:tcBorders>
              <w:top w:val="nil"/>
              <w:left w:val="nil"/>
              <w:bottom w:val="nil"/>
              <w:right w:val="nil"/>
            </w:tcBorders>
            <w:shd w:val="clear" w:color="auto" w:fill="auto"/>
            <w:tcMar>
              <w:top w:w="80" w:type="dxa"/>
              <w:left w:w="80" w:type="dxa"/>
              <w:bottom w:w="80" w:type="dxa"/>
              <w:right w:w="80" w:type="dxa"/>
            </w:tcMar>
            <w:vAlign w:val="center"/>
          </w:tcPr>
          <w:p w14:paraId="170E5B8C" w14:textId="77777777" w:rsidR="008E459C" w:rsidRDefault="001D4287">
            <w:pPr>
              <w:pStyle w:val="BodyA"/>
            </w:pPr>
            <w:r>
              <w:rPr>
                <w:sz w:val="21"/>
                <w:szCs w:val="21"/>
              </w:rPr>
              <w:t>Epicenter</w:t>
            </w:r>
          </w:p>
        </w:tc>
        <w:tc>
          <w:tcPr>
            <w:tcW w:w="888" w:type="dxa"/>
            <w:tcBorders>
              <w:top w:val="nil"/>
              <w:left w:val="nil"/>
              <w:bottom w:val="nil"/>
              <w:right w:val="nil"/>
            </w:tcBorders>
            <w:shd w:val="clear" w:color="auto" w:fill="auto"/>
            <w:tcMar>
              <w:top w:w="80" w:type="dxa"/>
              <w:left w:w="80" w:type="dxa"/>
              <w:bottom w:w="80" w:type="dxa"/>
              <w:right w:w="80" w:type="dxa"/>
            </w:tcMar>
            <w:vAlign w:val="center"/>
          </w:tcPr>
          <w:p w14:paraId="1CDAB53F" w14:textId="0C29C7BF" w:rsidR="008E459C" w:rsidRDefault="001D4287">
            <w:pPr>
              <w:pStyle w:val="Body"/>
              <w:tabs>
                <w:tab w:val="decimal" w:pos="357"/>
              </w:tabs>
              <w:spacing w:line="480" w:lineRule="auto"/>
            </w:pPr>
            <w:r>
              <w:rPr>
                <w:sz w:val="21"/>
                <w:szCs w:val="21"/>
              </w:rPr>
              <w:t>−10.0</w:t>
            </w:r>
          </w:p>
        </w:tc>
        <w:tc>
          <w:tcPr>
            <w:tcW w:w="819" w:type="dxa"/>
            <w:tcBorders>
              <w:top w:val="nil"/>
              <w:left w:val="nil"/>
              <w:bottom w:val="nil"/>
              <w:right w:val="nil"/>
            </w:tcBorders>
            <w:shd w:val="clear" w:color="auto" w:fill="auto"/>
            <w:tcMar>
              <w:top w:w="80" w:type="dxa"/>
              <w:left w:w="80" w:type="dxa"/>
              <w:bottom w:w="80" w:type="dxa"/>
              <w:right w:w="80" w:type="dxa"/>
            </w:tcMar>
            <w:vAlign w:val="center"/>
          </w:tcPr>
          <w:p w14:paraId="0D67EBE2" w14:textId="77777777" w:rsidR="008E459C" w:rsidRDefault="001D4287">
            <w:pPr>
              <w:pStyle w:val="Body"/>
              <w:tabs>
                <w:tab w:val="decimal" w:pos="240"/>
              </w:tabs>
              <w:spacing w:line="480" w:lineRule="auto"/>
              <w:jc w:val="center"/>
            </w:pPr>
            <w:r>
              <w:rPr>
                <w:sz w:val="21"/>
                <w:szCs w:val="21"/>
              </w:rPr>
              <w:t>+9.3</w:t>
            </w:r>
          </w:p>
        </w:tc>
        <w:tc>
          <w:tcPr>
            <w:tcW w:w="995" w:type="dxa"/>
            <w:tcBorders>
              <w:top w:val="nil"/>
              <w:left w:val="nil"/>
              <w:bottom w:val="nil"/>
              <w:right w:val="nil"/>
            </w:tcBorders>
            <w:shd w:val="clear" w:color="auto" w:fill="auto"/>
            <w:tcMar>
              <w:top w:w="80" w:type="dxa"/>
              <w:left w:w="80" w:type="dxa"/>
              <w:bottom w:w="80" w:type="dxa"/>
              <w:right w:w="80" w:type="dxa"/>
            </w:tcMar>
            <w:vAlign w:val="center"/>
          </w:tcPr>
          <w:p w14:paraId="66D10734" w14:textId="39E0B47E" w:rsidR="008E459C" w:rsidRDefault="001D4287">
            <w:pPr>
              <w:pStyle w:val="Body"/>
              <w:tabs>
                <w:tab w:val="decimal" w:pos="351"/>
              </w:tabs>
              <w:spacing w:line="480" w:lineRule="auto"/>
              <w:jc w:val="center"/>
            </w:pPr>
            <w:r>
              <w:rPr>
                <w:sz w:val="21"/>
                <w:szCs w:val="21"/>
              </w:rPr>
              <w:t>−2.6</w:t>
            </w:r>
          </w:p>
        </w:tc>
        <w:tc>
          <w:tcPr>
            <w:tcW w:w="770" w:type="dxa"/>
            <w:tcBorders>
              <w:top w:val="nil"/>
              <w:left w:val="nil"/>
              <w:bottom w:val="nil"/>
              <w:right w:val="nil"/>
            </w:tcBorders>
            <w:shd w:val="clear" w:color="auto" w:fill="auto"/>
            <w:tcMar>
              <w:top w:w="80" w:type="dxa"/>
              <w:left w:w="80" w:type="dxa"/>
              <w:bottom w:w="80" w:type="dxa"/>
              <w:right w:w="80" w:type="dxa"/>
            </w:tcMar>
            <w:vAlign w:val="center"/>
          </w:tcPr>
          <w:p w14:paraId="7C0E4861" w14:textId="77777777" w:rsidR="008E459C" w:rsidRDefault="001D4287">
            <w:pPr>
              <w:pStyle w:val="Body"/>
              <w:tabs>
                <w:tab w:val="decimal" w:pos="255"/>
              </w:tabs>
              <w:spacing w:line="480" w:lineRule="auto"/>
              <w:jc w:val="center"/>
            </w:pPr>
            <w:r>
              <w:rPr>
                <w:sz w:val="21"/>
                <w:szCs w:val="21"/>
              </w:rPr>
              <w:t>7.4</w:t>
            </w:r>
          </w:p>
        </w:tc>
        <w:tc>
          <w:tcPr>
            <w:tcW w:w="1461" w:type="dxa"/>
            <w:tcBorders>
              <w:top w:val="nil"/>
              <w:left w:val="nil"/>
              <w:bottom w:val="nil"/>
              <w:right w:val="nil"/>
            </w:tcBorders>
            <w:shd w:val="clear" w:color="auto" w:fill="auto"/>
            <w:tcMar>
              <w:top w:w="80" w:type="dxa"/>
              <w:left w:w="80" w:type="dxa"/>
              <w:bottom w:w="80" w:type="dxa"/>
              <w:right w:w="80" w:type="dxa"/>
            </w:tcMar>
            <w:vAlign w:val="center"/>
          </w:tcPr>
          <w:p w14:paraId="4AFBA00F" w14:textId="77777777" w:rsidR="008E459C" w:rsidRDefault="001D4287">
            <w:pPr>
              <w:pStyle w:val="Body"/>
              <w:tabs>
                <w:tab w:val="decimal" w:pos="299"/>
                <w:tab w:val="decimal" w:pos="550"/>
              </w:tabs>
              <w:spacing w:line="480" w:lineRule="auto"/>
              <w:jc w:val="center"/>
            </w:pPr>
            <w:r>
              <w:rPr>
                <w:sz w:val="21"/>
                <w:szCs w:val="21"/>
              </w:rPr>
              <w:t>3.21</w:t>
            </w:r>
          </w:p>
        </w:tc>
        <w:tc>
          <w:tcPr>
            <w:tcW w:w="1106" w:type="dxa"/>
            <w:tcBorders>
              <w:top w:val="nil"/>
              <w:left w:val="nil"/>
              <w:bottom w:val="nil"/>
              <w:right w:val="nil"/>
            </w:tcBorders>
            <w:shd w:val="clear" w:color="auto" w:fill="auto"/>
            <w:tcMar>
              <w:top w:w="80" w:type="dxa"/>
              <w:left w:w="80" w:type="dxa"/>
              <w:bottom w:w="80" w:type="dxa"/>
              <w:right w:w="80" w:type="dxa"/>
            </w:tcMar>
            <w:vAlign w:val="center"/>
          </w:tcPr>
          <w:p w14:paraId="32382BCD" w14:textId="77777777" w:rsidR="008E459C" w:rsidRDefault="001D4287">
            <w:pPr>
              <w:pStyle w:val="Body"/>
              <w:tabs>
                <w:tab w:val="decimal" w:pos="314"/>
              </w:tabs>
              <w:spacing w:line="480" w:lineRule="auto"/>
              <w:jc w:val="center"/>
            </w:pPr>
            <w:r>
              <w:rPr>
                <w:sz w:val="21"/>
                <w:szCs w:val="21"/>
              </w:rPr>
              <w:t>6.19</w:t>
            </w:r>
          </w:p>
        </w:tc>
        <w:tc>
          <w:tcPr>
            <w:tcW w:w="859" w:type="dxa"/>
            <w:tcBorders>
              <w:top w:val="nil"/>
              <w:left w:val="nil"/>
              <w:bottom w:val="nil"/>
              <w:right w:val="nil"/>
            </w:tcBorders>
            <w:shd w:val="clear" w:color="auto" w:fill="auto"/>
            <w:tcMar>
              <w:top w:w="80" w:type="dxa"/>
              <w:left w:w="80" w:type="dxa"/>
              <w:bottom w:w="80" w:type="dxa"/>
              <w:right w:w="80" w:type="dxa"/>
            </w:tcMar>
            <w:vAlign w:val="center"/>
          </w:tcPr>
          <w:p w14:paraId="2FF534D6" w14:textId="77777777" w:rsidR="008E459C" w:rsidRDefault="001D4287">
            <w:pPr>
              <w:pStyle w:val="Body"/>
              <w:tabs>
                <w:tab w:val="decimal" w:pos="208"/>
              </w:tabs>
              <w:spacing w:line="480" w:lineRule="auto"/>
              <w:jc w:val="center"/>
            </w:pPr>
            <w:r>
              <w:rPr>
                <w:sz w:val="21"/>
                <w:szCs w:val="21"/>
              </w:rPr>
              <w:t>46.0</w:t>
            </w:r>
          </w:p>
        </w:tc>
        <w:tc>
          <w:tcPr>
            <w:tcW w:w="923" w:type="dxa"/>
            <w:tcBorders>
              <w:top w:val="nil"/>
              <w:left w:val="nil"/>
              <w:bottom w:val="nil"/>
              <w:right w:val="nil"/>
            </w:tcBorders>
            <w:shd w:val="clear" w:color="auto" w:fill="auto"/>
            <w:tcMar>
              <w:top w:w="80" w:type="dxa"/>
              <w:left w:w="80" w:type="dxa"/>
              <w:bottom w:w="80" w:type="dxa"/>
              <w:right w:w="80" w:type="dxa"/>
            </w:tcMar>
            <w:vAlign w:val="center"/>
          </w:tcPr>
          <w:p w14:paraId="6CF8B5A7" w14:textId="77777777" w:rsidR="008E459C" w:rsidRDefault="001D4287">
            <w:pPr>
              <w:pStyle w:val="Body"/>
              <w:tabs>
                <w:tab w:val="decimal" w:pos="260"/>
              </w:tabs>
              <w:spacing w:line="480" w:lineRule="auto"/>
              <w:jc w:val="center"/>
            </w:pPr>
            <w:r>
              <w:rPr>
                <w:sz w:val="21"/>
                <w:szCs w:val="21"/>
              </w:rPr>
              <w:t>16.0</w:t>
            </w:r>
          </w:p>
        </w:tc>
        <w:tc>
          <w:tcPr>
            <w:tcW w:w="957" w:type="dxa"/>
            <w:tcBorders>
              <w:top w:val="nil"/>
              <w:left w:val="nil"/>
              <w:bottom w:val="nil"/>
              <w:right w:val="nil"/>
            </w:tcBorders>
            <w:shd w:val="clear" w:color="auto" w:fill="auto"/>
            <w:tcMar>
              <w:top w:w="80" w:type="dxa"/>
              <w:left w:w="80" w:type="dxa"/>
              <w:bottom w:w="80" w:type="dxa"/>
              <w:right w:w="80" w:type="dxa"/>
            </w:tcMar>
            <w:vAlign w:val="center"/>
          </w:tcPr>
          <w:p w14:paraId="1C5DC58D" w14:textId="77777777" w:rsidR="008E459C" w:rsidRDefault="001D4287">
            <w:pPr>
              <w:pStyle w:val="Body"/>
              <w:tabs>
                <w:tab w:val="decimal" w:pos="227"/>
              </w:tabs>
              <w:spacing w:line="480" w:lineRule="auto"/>
              <w:jc w:val="center"/>
            </w:pPr>
            <w:r>
              <w:rPr>
                <w:sz w:val="21"/>
                <w:szCs w:val="21"/>
              </w:rPr>
              <w:t>3.79</w:t>
            </w:r>
          </w:p>
        </w:tc>
      </w:tr>
      <w:tr w:rsidR="008E459C" w14:paraId="1341E8BF" w14:textId="77777777">
        <w:trPr>
          <w:trHeight w:val="240"/>
        </w:trPr>
        <w:tc>
          <w:tcPr>
            <w:tcW w:w="975" w:type="dxa"/>
            <w:tcBorders>
              <w:top w:val="nil"/>
              <w:left w:val="nil"/>
              <w:bottom w:val="nil"/>
              <w:right w:val="nil"/>
            </w:tcBorders>
            <w:shd w:val="clear" w:color="auto" w:fill="auto"/>
            <w:tcMar>
              <w:top w:w="80" w:type="dxa"/>
              <w:left w:w="80" w:type="dxa"/>
              <w:bottom w:w="80" w:type="dxa"/>
              <w:right w:w="80" w:type="dxa"/>
            </w:tcMar>
            <w:vAlign w:val="center"/>
          </w:tcPr>
          <w:p w14:paraId="77E04B5A" w14:textId="77777777" w:rsidR="008E459C" w:rsidRDefault="001D4287">
            <w:pPr>
              <w:pStyle w:val="BodyA"/>
            </w:pPr>
            <w:r>
              <w:rPr>
                <w:sz w:val="21"/>
                <w:szCs w:val="21"/>
              </w:rPr>
              <w:t>SS22</w:t>
            </w:r>
          </w:p>
        </w:tc>
        <w:tc>
          <w:tcPr>
            <w:tcW w:w="1178" w:type="dxa"/>
            <w:tcBorders>
              <w:top w:val="nil"/>
              <w:left w:val="nil"/>
              <w:bottom w:val="nil"/>
              <w:right w:val="nil"/>
            </w:tcBorders>
            <w:shd w:val="clear" w:color="auto" w:fill="auto"/>
            <w:tcMar>
              <w:top w:w="80" w:type="dxa"/>
              <w:left w:w="80" w:type="dxa"/>
              <w:bottom w:w="80" w:type="dxa"/>
              <w:right w:w="80" w:type="dxa"/>
            </w:tcMar>
            <w:vAlign w:val="center"/>
          </w:tcPr>
          <w:p w14:paraId="72B7A4AB" w14:textId="77777777" w:rsidR="008E459C" w:rsidRDefault="001D4287">
            <w:pPr>
              <w:pStyle w:val="BodyA"/>
            </w:pPr>
            <w:r>
              <w:rPr>
                <w:sz w:val="21"/>
                <w:szCs w:val="21"/>
              </w:rPr>
              <w:t>Site Core</w:t>
            </w:r>
          </w:p>
        </w:tc>
        <w:tc>
          <w:tcPr>
            <w:tcW w:w="888" w:type="dxa"/>
            <w:tcBorders>
              <w:top w:val="nil"/>
              <w:left w:val="nil"/>
              <w:bottom w:val="nil"/>
              <w:right w:val="nil"/>
            </w:tcBorders>
            <w:shd w:val="clear" w:color="auto" w:fill="auto"/>
            <w:tcMar>
              <w:top w:w="80" w:type="dxa"/>
              <w:left w:w="80" w:type="dxa"/>
              <w:bottom w:w="80" w:type="dxa"/>
              <w:right w:w="80" w:type="dxa"/>
            </w:tcMar>
            <w:vAlign w:val="center"/>
          </w:tcPr>
          <w:p w14:paraId="0A352065" w14:textId="7C7911E6" w:rsidR="008E459C" w:rsidRDefault="001D4287">
            <w:pPr>
              <w:pStyle w:val="Body"/>
              <w:tabs>
                <w:tab w:val="decimal" w:pos="357"/>
              </w:tabs>
              <w:spacing w:line="480" w:lineRule="auto"/>
            </w:pPr>
            <w:r>
              <w:rPr>
                <w:sz w:val="21"/>
                <w:szCs w:val="21"/>
              </w:rPr>
              <w:t>−10.1</w:t>
            </w:r>
          </w:p>
        </w:tc>
        <w:tc>
          <w:tcPr>
            <w:tcW w:w="819" w:type="dxa"/>
            <w:tcBorders>
              <w:top w:val="nil"/>
              <w:left w:val="nil"/>
              <w:bottom w:val="nil"/>
              <w:right w:val="nil"/>
            </w:tcBorders>
            <w:shd w:val="clear" w:color="auto" w:fill="auto"/>
            <w:tcMar>
              <w:top w:w="80" w:type="dxa"/>
              <w:left w:w="80" w:type="dxa"/>
              <w:bottom w:w="80" w:type="dxa"/>
              <w:right w:w="80" w:type="dxa"/>
            </w:tcMar>
            <w:vAlign w:val="center"/>
          </w:tcPr>
          <w:p w14:paraId="3328884D" w14:textId="77777777" w:rsidR="008E459C" w:rsidRDefault="001D4287">
            <w:pPr>
              <w:pStyle w:val="Body"/>
              <w:tabs>
                <w:tab w:val="decimal" w:pos="240"/>
              </w:tabs>
              <w:spacing w:line="480" w:lineRule="auto"/>
              <w:jc w:val="center"/>
            </w:pPr>
            <w:r>
              <w:rPr>
                <w:sz w:val="21"/>
                <w:szCs w:val="21"/>
              </w:rPr>
              <w:t>+9.7</w:t>
            </w:r>
          </w:p>
        </w:tc>
        <w:tc>
          <w:tcPr>
            <w:tcW w:w="995" w:type="dxa"/>
            <w:tcBorders>
              <w:top w:val="nil"/>
              <w:left w:val="nil"/>
              <w:bottom w:val="nil"/>
              <w:right w:val="nil"/>
            </w:tcBorders>
            <w:shd w:val="clear" w:color="auto" w:fill="auto"/>
            <w:tcMar>
              <w:top w:w="80" w:type="dxa"/>
              <w:left w:w="80" w:type="dxa"/>
              <w:bottom w:w="80" w:type="dxa"/>
              <w:right w:w="80" w:type="dxa"/>
            </w:tcMar>
            <w:vAlign w:val="center"/>
          </w:tcPr>
          <w:p w14:paraId="3501C1FF" w14:textId="4BB09360" w:rsidR="008E459C" w:rsidRDefault="001D4287">
            <w:pPr>
              <w:pStyle w:val="Body"/>
              <w:tabs>
                <w:tab w:val="decimal" w:pos="351"/>
              </w:tabs>
              <w:spacing w:line="480" w:lineRule="auto"/>
              <w:jc w:val="center"/>
            </w:pPr>
            <w:r>
              <w:rPr>
                <w:sz w:val="21"/>
                <w:szCs w:val="21"/>
              </w:rPr>
              <w:t>−6.3</w:t>
            </w:r>
          </w:p>
        </w:tc>
        <w:tc>
          <w:tcPr>
            <w:tcW w:w="770" w:type="dxa"/>
            <w:tcBorders>
              <w:top w:val="nil"/>
              <w:left w:val="nil"/>
              <w:bottom w:val="nil"/>
              <w:right w:val="nil"/>
            </w:tcBorders>
            <w:shd w:val="clear" w:color="auto" w:fill="auto"/>
            <w:tcMar>
              <w:top w:w="80" w:type="dxa"/>
              <w:left w:w="80" w:type="dxa"/>
              <w:bottom w:w="80" w:type="dxa"/>
              <w:right w:w="80" w:type="dxa"/>
            </w:tcMar>
            <w:vAlign w:val="center"/>
          </w:tcPr>
          <w:p w14:paraId="1F7C2D2E" w14:textId="77777777" w:rsidR="008E459C" w:rsidRDefault="001D4287">
            <w:pPr>
              <w:pStyle w:val="Body"/>
              <w:tabs>
                <w:tab w:val="decimal" w:pos="255"/>
              </w:tabs>
              <w:spacing w:line="480" w:lineRule="auto"/>
              <w:jc w:val="center"/>
            </w:pPr>
            <w:r>
              <w:rPr>
                <w:sz w:val="21"/>
                <w:szCs w:val="21"/>
              </w:rPr>
              <w:t>3.7</w:t>
            </w:r>
          </w:p>
        </w:tc>
        <w:tc>
          <w:tcPr>
            <w:tcW w:w="1461" w:type="dxa"/>
            <w:tcBorders>
              <w:top w:val="nil"/>
              <w:left w:val="nil"/>
              <w:bottom w:val="nil"/>
              <w:right w:val="nil"/>
            </w:tcBorders>
            <w:shd w:val="clear" w:color="auto" w:fill="auto"/>
            <w:tcMar>
              <w:top w:w="80" w:type="dxa"/>
              <w:left w:w="80" w:type="dxa"/>
              <w:bottom w:w="80" w:type="dxa"/>
              <w:right w:w="80" w:type="dxa"/>
            </w:tcMar>
            <w:vAlign w:val="center"/>
          </w:tcPr>
          <w:p w14:paraId="79DDF382" w14:textId="77777777" w:rsidR="008E459C" w:rsidRDefault="001D4287">
            <w:pPr>
              <w:pStyle w:val="Body"/>
              <w:tabs>
                <w:tab w:val="decimal" w:pos="299"/>
                <w:tab w:val="decimal" w:pos="550"/>
              </w:tabs>
              <w:spacing w:line="480" w:lineRule="auto"/>
              <w:jc w:val="center"/>
            </w:pPr>
            <w:r>
              <w:rPr>
                <w:sz w:val="21"/>
                <w:szCs w:val="21"/>
              </w:rPr>
              <w:t>3.23</w:t>
            </w:r>
          </w:p>
        </w:tc>
        <w:tc>
          <w:tcPr>
            <w:tcW w:w="1106" w:type="dxa"/>
            <w:tcBorders>
              <w:top w:val="nil"/>
              <w:left w:val="nil"/>
              <w:bottom w:val="nil"/>
              <w:right w:val="nil"/>
            </w:tcBorders>
            <w:shd w:val="clear" w:color="auto" w:fill="auto"/>
            <w:tcMar>
              <w:top w:w="80" w:type="dxa"/>
              <w:left w:w="80" w:type="dxa"/>
              <w:bottom w:w="80" w:type="dxa"/>
              <w:right w:w="80" w:type="dxa"/>
            </w:tcMar>
            <w:vAlign w:val="center"/>
          </w:tcPr>
          <w:p w14:paraId="52D3AC19" w14:textId="77777777" w:rsidR="008E459C" w:rsidRDefault="001D4287">
            <w:pPr>
              <w:pStyle w:val="Body"/>
              <w:tabs>
                <w:tab w:val="decimal" w:pos="314"/>
              </w:tabs>
              <w:spacing w:line="480" w:lineRule="auto"/>
              <w:jc w:val="center"/>
            </w:pPr>
            <w:r>
              <w:rPr>
                <w:sz w:val="21"/>
                <w:szCs w:val="21"/>
              </w:rPr>
              <w:t>5.51</w:t>
            </w:r>
          </w:p>
        </w:tc>
        <w:tc>
          <w:tcPr>
            <w:tcW w:w="859" w:type="dxa"/>
            <w:tcBorders>
              <w:top w:val="nil"/>
              <w:left w:val="nil"/>
              <w:bottom w:val="nil"/>
              <w:right w:val="nil"/>
            </w:tcBorders>
            <w:shd w:val="clear" w:color="auto" w:fill="auto"/>
            <w:tcMar>
              <w:top w:w="80" w:type="dxa"/>
              <w:left w:w="80" w:type="dxa"/>
              <w:bottom w:w="80" w:type="dxa"/>
              <w:right w:w="80" w:type="dxa"/>
            </w:tcMar>
            <w:vAlign w:val="center"/>
          </w:tcPr>
          <w:p w14:paraId="1D7E2E40" w14:textId="77777777" w:rsidR="008E459C" w:rsidRDefault="001D4287">
            <w:pPr>
              <w:pStyle w:val="Body"/>
              <w:tabs>
                <w:tab w:val="decimal" w:pos="208"/>
              </w:tabs>
              <w:spacing w:line="480" w:lineRule="auto"/>
              <w:jc w:val="center"/>
            </w:pPr>
            <w:r>
              <w:rPr>
                <w:sz w:val="21"/>
                <w:szCs w:val="21"/>
              </w:rPr>
              <w:t>45.8</w:t>
            </w:r>
          </w:p>
        </w:tc>
        <w:tc>
          <w:tcPr>
            <w:tcW w:w="923" w:type="dxa"/>
            <w:tcBorders>
              <w:top w:val="nil"/>
              <w:left w:val="nil"/>
              <w:bottom w:val="nil"/>
              <w:right w:val="nil"/>
            </w:tcBorders>
            <w:shd w:val="clear" w:color="auto" w:fill="auto"/>
            <w:tcMar>
              <w:top w:w="80" w:type="dxa"/>
              <w:left w:w="80" w:type="dxa"/>
              <w:bottom w:w="80" w:type="dxa"/>
              <w:right w:w="80" w:type="dxa"/>
            </w:tcMar>
            <w:vAlign w:val="center"/>
          </w:tcPr>
          <w:p w14:paraId="0CC107B3" w14:textId="77777777" w:rsidR="008E459C" w:rsidRDefault="001D4287">
            <w:pPr>
              <w:pStyle w:val="Body"/>
              <w:tabs>
                <w:tab w:val="decimal" w:pos="260"/>
              </w:tabs>
              <w:spacing w:line="480" w:lineRule="auto"/>
              <w:jc w:val="center"/>
            </w:pPr>
            <w:r>
              <w:rPr>
                <w:sz w:val="21"/>
                <w:szCs w:val="21"/>
              </w:rPr>
              <w:t>16.5</w:t>
            </w:r>
          </w:p>
        </w:tc>
        <w:tc>
          <w:tcPr>
            <w:tcW w:w="957" w:type="dxa"/>
            <w:tcBorders>
              <w:top w:val="nil"/>
              <w:left w:val="nil"/>
              <w:bottom w:val="nil"/>
              <w:right w:val="nil"/>
            </w:tcBorders>
            <w:shd w:val="clear" w:color="auto" w:fill="auto"/>
            <w:tcMar>
              <w:top w:w="80" w:type="dxa"/>
              <w:left w:w="80" w:type="dxa"/>
              <w:bottom w:w="80" w:type="dxa"/>
              <w:right w:w="80" w:type="dxa"/>
            </w:tcMar>
            <w:vAlign w:val="center"/>
          </w:tcPr>
          <w:p w14:paraId="64510537" w14:textId="77777777" w:rsidR="008E459C" w:rsidRDefault="008E459C"/>
        </w:tc>
      </w:tr>
      <w:tr w:rsidR="008E459C" w14:paraId="76B421CD" w14:textId="77777777">
        <w:trPr>
          <w:trHeight w:val="300"/>
        </w:trPr>
        <w:tc>
          <w:tcPr>
            <w:tcW w:w="5628" w:type="dxa"/>
            <w:gridSpan w:val="6"/>
            <w:tcBorders>
              <w:top w:val="nil"/>
              <w:left w:val="nil"/>
              <w:bottom w:val="nil"/>
              <w:right w:val="nil"/>
            </w:tcBorders>
            <w:shd w:val="clear" w:color="auto" w:fill="auto"/>
            <w:tcMar>
              <w:top w:w="80" w:type="dxa"/>
              <w:left w:w="80" w:type="dxa"/>
              <w:bottom w:w="80" w:type="dxa"/>
              <w:right w:w="80" w:type="dxa"/>
            </w:tcMar>
          </w:tcPr>
          <w:p w14:paraId="628AB217" w14:textId="77777777" w:rsidR="008E459C" w:rsidRDefault="001D4287">
            <w:pPr>
              <w:pStyle w:val="TableStyle2"/>
            </w:pPr>
            <w:r>
              <w:rPr>
                <w:rFonts w:ascii="Times New Roman" w:hAnsi="Times New Roman"/>
                <w:sz w:val="21"/>
                <w:szCs w:val="21"/>
                <w:u w:val="single"/>
              </w:rPr>
              <w:t>Early Postclassic (A.D. 900 to A.D. 1200)</w:t>
            </w:r>
          </w:p>
        </w:tc>
        <w:tc>
          <w:tcPr>
            <w:tcW w:w="1461" w:type="dxa"/>
            <w:tcBorders>
              <w:top w:val="nil"/>
              <w:left w:val="nil"/>
              <w:bottom w:val="nil"/>
              <w:right w:val="nil"/>
            </w:tcBorders>
            <w:shd w:val="clear" w:color="auto" w:fill="auto"/>
            <w:tcMar>
              <w:top w:w="80" w:type="dxa"/>
              <w:left w:w="80" w:type="dxa"/>
              <w:bottom w:w="80" w:type="dxa"/>
              <w:right w:w="80" w:type="dxa"/>
            </w:tcMar>
          </w:tcPr>
          <w:p w14:paraId="7DDEF9DD" w14:textId="77777777" w:rsidR="008E459C" w:rsidRDefault="008E459C"/>
        </w:tc>
        <w:tc>
          <w:tcPr>
            <w:tcW w:w="1106" w:type="dxa"/>
            <w:tcBorders>
              <w:top w:val="nil"/>
              <w:left w:val="nil"/>
              <w:bottom w:val="nil"/>
              <w:right w:val="nil"/>
            </w:tcBorders>
            <w:shd w:val="clear" w:color="auto" w:fill="auto"/>
            <w:tcMar>
              <w:top w:w="80" w:type="dxa"/>
              <w:left w:w="80" w:type="dxa"/>
              <w:bottom w:w="80" w:type="dxa"/>
              <w:right w:w="80" w:type="dxa"/>
            </w:tcMar>
          </w:tcPr>
          <w:p w14:paraId="6E24877F" w14:textId="77777777" w:rsidR="008E459C" w:rsidRDefault="008E459C"/>
        </w:tc>
        <w:tc>
          <w:tcPr>
            <w:tcW w:w="859" w:type="dxa"/>
            <w:tcBorders>
              <w:top w:val="nil"/>
              <w:left w:val="nil"/>
              <w:bottom w:val="nil"/>
              <w:right w:val="nil"/>
            </w:tcBorders>
            <w:shd w:val="clear" w:color="auto" w:fill="auto"/>
            <w:tcMar>
              <w:top w:w="80" w:type="dxa"/>
              <w:left w:w="80" w:type="dxa"/>
              <w:bottom w:w="80" w:type="dxa"/>
              <w:right w:w="80" w:type="dxa"/>
            </w:tcMar>
          </w:tcPr>
          <w:p w14:paraId="0A6F08DA" w14:textId="77777777" w:rsidR="008E459C" w:rsidRDefault="008E459C"/>
        </w:tc>
        <w:tc>
          <w:tcPr>
            <w:tcW w:w="923" w:type="dxa"/>
            <w:tcBorders>
              <w:top w:val="nil"/>
              <w:left w:val="nil"/>
              <w:bottom w:val="nil"/>
              <w:right w:val="nil"/>
            </w:tcBorders>
            <w:shd w:val="clear" w:color="auto" w:fill="auto"/>
            <w:tcMar>
              <w:top w:w="80" w:type="dxa"/>
              <w:left w:w="80" w:type="dxa"/>
              <w:bottom w:w="80" w:type="dxa"/>
              <w:right w:w="80" w:type="dxa"/>
            </w:tcMar>
          </w:tcPr>
          <w:p w14:paraId="60B35475" w14:textId="77777777" w:rsidR="008E459C" w:rsidRDefault="008E459C"/>
        </w:tc>
        <w:tc>
          <w:tcPr>
            <w:tcW w:w="957" w:type="dxa"/>
            <w:tcBorders>
              <w:top w:val="nil"/>
              <w:left w:val="nil"/>
              <w:bottom w:val="nil"/>
              <w:right w:val="nil"/>
            </w:tcBorders>
            <w:shd w:val="clear" w:color="auto" w:fill="auto"/>
            <w:tcMar>
              <w:top w:w="80" w:type="dxa"/>
              <w:left w:w="80" w:type="dxa"/>
              <w:bottom w:w="80" w:type="dxa"/>
              <w:right w:w="80" w:type="dxa"/>
            </w:tcMar>
          </w:tcPr>
          <w:p w14:paraId="5ABBEE5C" w14:textId="77777777" w:rsidR="008E459C" w:rsidRDefault="008E459C"/>
        </w:tc>
      </w:tr>
      <w:tr w:rsidR="008E459C" w14:paraId="4449CAF8" w14:textId="77777777">
        <w:trPr>
          <w:trHeight w:val="240"/>
        </w:trPr>
        <w:tc>
          <w:tcPr>
            <w:tcW w:w="975" w:type="dxa"/>
            <w:tcBorders>
              <w:top w:val="nil"/>
              <w:left w:val="nil"/>
              <w:bottom w:val="nil"/>
              <w:right w:val="nil"/>
            </w:tcBorders>
            <w:shd w:val="clear" w:color="auto" w:fill="auto"/>
            <w:tcMar>
              <w:top w:w="80" w:type="dxa"/>
              <w:left w:w="80" w:type="dxa"/>
              <w:bottom w:w="80" w:type="dxa"/>
              <w:right w:w="80" w:type="dxa"/>
            </w:tcMar>
            <w:vAlign w:val="center"/>
          </w:tcPr>
          <w:p w14:paraId="7781A244" w14:textId="77777777" w:rsidR="008E459C" w:rsidRDefault="001D4287">
            <w:pPr>
              <w:pStyle w:val="BodyA"/>
            </w:pPr>
            <w:r>
              <w:rPr>
                <w:sz w:val="21"/>
                <w:szCs w:val="21"/>
              </w:rPr>
              <w:t>SS29</w:t>
            </w:r>
          </w:p>
        </w:tc>
        <w:tc>
          <w:tcPr>
            <w:tcW w:w="1178" w:type="dxa"/>
            <w:tcBorders>
              <w:top w:val="nil"/>
              <w:left w:val="nil"/>
              <w:bottom w:val="nil"/>
              <w:right w:val="nil"/>
            </w:tcBorders>
            <w:shd w:val="clear" w:color="auto" w:fill="auto"/>
            <w:tcMar>
              <w:top w:w="80" w:type="dxa"/>
              <w:left w:w="80" w:type="dxa"/>
              <w:bottom w:w="80" w:type="dxa"/>
              <w:right w:w="80" w:type="dxa"/>
            </w:tcMar>
            <w:vAlign w:val="center"/>
          </w:tcPr>
          <w:p w14:paraId="433B0104" w14:textId="77777777" w:rsidR="008E459C" w:rsidRDefault="001D4287">
            <w:pPr>
              <w:pStyle w:val="BodyA"/>
            </w:pPr>
            <w:r>
              <w:rPr>
                <w:sz w:val="21"/>
                <w:szCs w:val="21"/>
              </w:rPr>
              <w:t>Site Core</w:t>
            </w:r>
          </w:p>
        </w:tc>
        <w:tc>
          <w:tcPr>
            <w:tcW w:w="888" w:type="dxa"/>
            <w:tcBorders>
              <w:top w:val="nil"/>
              <w:left w:val="nil"/>
              <w:bottom w:val="nil"/>
              <w:right w:val="nil"/>
            </w:tcBorders>
            <w:shd w:val="clear" w:color="auto" w:fill="auto"/>
            <w:tcMar>
              <w:top w:w="80" w:type="dxa"/>
              <w:left w:w="80" w:type="dxa"/>
              <w:bottom w:w="80" w:type="dxa"/>
              <w:right w:w="80" w:type="dxa"/>
            </w:tcMar>
            <w:vAlign w:val="center"/>
          </w:tcPr>
          <w:p w14:paraId="49A2C919" w14:textId="5012963A" w:rsidR="008E459C" w:rsidRDefault="001D4287">
            <w:pPr>
              <w:pStyle w:val="Body"/>
              <w:tabs>
                <w:tab w:val="decimal" w:pos="357"/>
              </w:tabs>
              <w:spacing w:line="480" w:lineRule="auto"/>
            </w:pPr>
            <w:r>
              <w:rPr>
                <w:sz w:val="21"/>
                <w:szCs w:val="21"/>
              </w:rPr>
              <w:t>−10.5</w:t>
            </w:r>
          </w:p>
        </w:tc>
        <w:tc>
          <w:tcPr>
            <w:tcW w:w="819" w:type="dxa"/>
            <w:tcBorders>
              <w:top w:val="nil"/>
              <w:left w:val="nil"/>
              <w:bottom w:val="nil"/>
              <w:right w:val="nil"/>
            </w:tcBorders>
            <w:shd w:val="clear" w:color="auto" w:fill="auto"/>
            <w:tcMar>
              <w:top w:w="80" w:type="dxa"/>
              <w:left w:w="80" w:type="dxa"/>
              <w:bottom w:w="80" w:type="dxa"/>
              <w:right w:w="80" w:type="dxa"/>
            </w:tcMar>
            <w:vAlign w:val="center"/>
          </w:tcPr>
          <w:p w14:paraId="0509AB56" w14:textId="77777777" w:rsidR="008E459C" w:rsidRDefault="001D4287">
            <w:pPr>
              <w:pStyle w:val="Body"/>
              <w:tabs>
                <w:tab w:val="decimal" w:pos="240"/>
              </w:tabs>
              <w:spacing w:line="480" w:lineRule="auto"/>
              <w:jc w:val="center"/>
            </w:pPr>
            <w:r>
              <w:rPr>
                <w:sz w:val="21"/>
                <w:szCs w:val="21"/>
              </w:rPr>
              <w:t>+9.1</w:t>
            </w:r>
          </w:p>
        </w:tc>
        <w:tc>
          <w:tcPr>
            <w:tcW w:w="995" w:type="dxa"/>
            <w:tcBorders>
              <w:top w:val="nil"/>
              <w:left w:val="nil"/>
              <w:bottom w:val="nil"/>
              <w:right w:val="nil"/>
            </w:tcBorders>
            <w:shd w:val="clear" w:color="auto" w:fill="auto"/>
            <w:tcMar>
              <w:top w:w="80" w:type="dxa"/>
              <w:left w:w="80" w:type="dxa"/>
              <w:bottom w:w="80" w:type="dxa"/>
              <w:right w:w="80" w:type="dxa"/>
            </w:tcMar>
            <w:vAlign w:val="center"/>
          </w:tcPr>
          <w:p w14:paraId="5EFEC141" w14:textId="741A0C6E" w:rsidR="008E459C" w:rsidRDefault="001D4287">
            <w:pPr>
              <w:pStyle w:val="Body"/>
              <w:tabs>
                <w:tab w:val="decimal" w:pos="351"/>
              </w:tabs>
              <w:spacing w:line="480" w:lineRule="auto"/>
              <w:jc w:val="center"/>
            </w:pPr>
            <w:r>
              <w:rPr>
                <w:sz w:val="21"/>
                <w:szCs w:val="21"/>
              </w:rPr>
              <w:t>−5.9</w:t>
            </w:r>
          </w:p>
        </w:tc>
        <w:tc>
          <w:tcPr>
            <w:tcW w:w="770" w:type="dxa"/>
            <w:tcBorders>
              <w:top w:val="nil"/>
              <w:left w:val="nil"/>
              <w:bottom w:val="nil"/>
              <w:right w:val="nil"/>
            </w:tcBorders>
            <w:shd w:val="clear" w:color="auto" w:fill="auto"/>
            <w:tcMar>
              <w:top w:w="80" w:type="dxa"/>
              <w:left w:w="80" w:type="dxa"/>
              <w:bottom w:w="80" w:type="dxa"/>
              <w:right w:w="80" w:type="dxa"/>
            </w:tcMar>
            <w:vAlign w:val="center"/>
          </w:tcPr>
          <w:p w14:paraId="6E48D199" w14:textId="77777777" w:rsidR="008E459C" w:rsidRDefault="001D4287">
            <w:pPr>
              <w:pStyle w:val="Body"/>
              <w:tabs>
                <w:tab w:val="decimal" w:pos="255"/>
              </w:tabs>
              <w:spacing w:line="480" w:lineRule="auto"/>
              <w:jc w:val="center"/>
            </w:pPr>
            <w:r>
              <w:rPr>
                <w:sz w:val="21"/>
                <w:szCs w:val="21"/>
              </w:rPr>
              <w:t>4.7</w:t>
            </w:r>
          </w:p>
        </w:tc>
        <w:tc>
          <w:tcPr>
            <w:tcW w:w="1461" w:type="dxa"/>
            <w:tcBorders>
              <w:top w:val="nil"/>
              <w:left w:val="nil"/>
              <w:bottom w:val="nil"/>
              <w:right w:val="nil"/>
            </w:tcBorders>
            <w:shd w:val="clear" w:color="auto" w:fill="auto"/>
            <w:tcMar>
              <w:top w:w="80" w:type="dxa"/>
              <w:left w:w="80" w:type="dxa"/>
              <w:bottom w:w="80" w:type="dxa"/>
              <w:right w:w="80" w:type="dxa"/>
            </w:tcMar>
            <w:vAlign w:val="center"/>
          </w:tcPr>
          <w:p w14:paraId="7A9DC580" w14:textId="77777777" w:rsidR="008E459C" w:rsidRDefault="001D4287">
            <w:pPr>
              <w:pStyle w:val="Body"/>
              <w:tabs>
                <w:tab w:val="decimal" w:pos="299"/>
                <w:tab w:val="decimal" w:pos="550"/>
              </w:tabs>
              <w:spacing w:line="480" w:lineRule="auto"/>
              <w:jc w:val="center"/>
            </w:pPr>
            <w:r>
              <w:rPr>
                <w:sz w:val="21"/>
                <w:szCs w:val="21"/>
              </w:rPr>
              <w:t>3.29</w:t>
            </w:r>
          </w:p>
        </w:tc>
        <w:tc>
          <w:tcPr>
            <w:tcW w:w="1106" w:type="dxa"/>
            <w:tcBorders>
              <w:top w:val="nil"/>
              <w:left w:val="nil"/>
              <w:bottom w:val="nil"/>
              <w:right w:val="nil"/>
            </w:tcBorders>
            <w:shd w:val="clear" w:color="auto" w:fill="auto"/>
            <w:tcMar>
              <w:top w:w="80" w:type="dxa"/>
              <w:left w:w="80" w:type="dxa"/>
              <w:bottom w:w="80" w:type="dxa"/>
              <w:right w:w="80" w:type="dxa"/>
            </w:tcMar>
            <w:vAlign w:val="center"/>
          </w:tcPr>
          <w:p w14:paraId="11AEC77F" w14:textId="77777777" w:rsidR="008E459C" w:rsidRDefault="001D4287">
            <w:pPr>
              <w:pStyle w:val="Body"/>
              <w:tabs>
                <w:tab w:val="decimal" w:pos="314"/>
              </w:tabs>
              <w:spacing w:line="480" w:lineRule="auto"/>
              <w:jc w:val="center"/>
            </w:pPr>
            <w:r>
              <w:rPr>
                <w:sz w:val="21"/>
                <w:szCs w:val="21"/>
              </w:rPr>
              <w:t>2.38</w:t>
            </w:r>
          </w:p>
        </w:tc>
        <w:tc>
          <w:tcPr>
            <w:tcW w:w="859" w:type="dxa"/>
            <w:tcBorders>
              <w:top w:val="nil"/>
              <w:left w:val="nil"/>
              <w:bottom w:val="nil"/>
              <w:right w:val="nil"/>
            </w:tcBorders>
            <w:shd w:val="clear" w:color="auto" w:fill="auto"/>
            <w:tcMar>
              <w:top w:w="80" w:type="dxa"/>
              <w:left w:w="80" w:type="dxa"/>
              <w:bottom w:w="80" w:type="dxa"/>
              <w:right w:w="80" w:type="dxa"/>
            </w:tcMar>
            <w:vAlign w:val="center"/>
          </w:tcPr>
          <w:p w14:paraId="792820AF" w14:textId="77777777" w:rsidR="008E459C" w:rsidRDefault="001D4287">
            <w:pPr>
              <w:pStyle w:val="Body"/>
              <w:tabs>
                <w:tab w:val="decimal" w:pos="208"/>
              </w:tabs>
              <w:spacing w:line="480" w:lineRule="auto"/>
              <w:jc w:val="center"/>
            </w:pPr>
            <w:r>
              <w:rPr>
                <w:sz w:val="21"/>
                <w:szCs w:val="21"/>
              </w:rPr>
              <w:t>45.0</w:t>
            </w:r>
          </w:p>
        </w:tc>
        <w:tc>
          <w:tcPr>
            <w:tcW w:w="923" w:type="dxa"/>
            <w:tcBorders>
              <w:top w:val="nil"/>
              <w:left w:val="nil"/>
              <w:bottom w:val="nil"/>
              <w:right w:val="nil"/>
            </w:tcBorders>
            <w:shd w:val="clear" w:color="auto" w:fill="auto"/>
            <w:tcMar>
              <w:top w:w="80" w:type="dxa"/>
              <w:left w:w="80" w:type="dxa"/>
              <w:bottom w:w="80" w:type="dxa"/>
              <w:right w:w="80" w:type="dxa"/>
            </w:tcMar>
            <w:vAlign w:val="center"/>
          </w:tcPr>
          <w:p w14:paraId="137AD9B4" w14:textId="77777777" w:rsidR="008E459C" w:rsidRDefault="001D4287">
            <w:pPr>
              <w:pStyle w:val="Body"/>
              <w:tabs>
                <w:tab w:val="decimal" w:pos="260"/>
              </w:tabs>
              <w:spacing w:line="480" w:lineRule="auto"/>
              <w:jc w:val="center"/>
            </w:pPr>
            <w:r>
              <w:rPr>
                <w:sz w:val="21"/>
                <w:szCs w:val="21"/>
              </w:rPr>
              <w:t>15.9</w:t>
            </w:r>
          </w:p>
        </w:tc>
        <w:tc>
          <w:tcPr>
            <w:tcW w:w="957" w:type="dxa"/>
            <w:tcBorders>
              <w:top w:val="nil"/>
              <w:left w:val="nil"/>
              <w:bottom w:val="nil"/>
              <w:right w:val="nil"/>
            </w:tcBorders>
            <w:shd w:val="clear" w:color="auto" w:fill="auto"/>
            <w:tcMar>
              <w:top w:w="80" w:type="dxa"/>
              <w:left w:w="80" w:type="dxa"/>
              <w:bottom w:w="80" w:type="dxa"/>
              <w:right w:w="80" w:type="dxa"/>
            </w:tcMar>
            <w:vAlign w:val="center"/>
          </w:tcPr>
          <w:p w14:paraId="6AFE993E" w14:textId="77777777" w:rsidR="008E459C" w:rsidRDefault="008E459C"/>
        </w:tc>
      </w:tr>
      <w:tr w:rsidR="008E459C" w14:paraId="2783DD4F" w14:textId="77777777">
        <w:trPr>
          <w:trHeight w:val="240"/>
        </w:trPr>
        <w:tc>
          <w:tcPr>
            <w:tcW w:w="975" w:type="dxa"/>
            <w:tcBorders>
              <w:top w:val="nil"/>
              <w:left w:val="nil"/>
              <w:bottom w:val="nil"/>
              <w:right w:val="nil"/>
            </w:tcBorders>
            <w:shd w:val="clear" w:color="auto" w:fill="auto"/>
            <w:tcMar>
              <w:top w:w="80" w:type="dxa"/>
              <w:left w:w="80" w:type="dxa"/>
              <w:bottom w:w="80" w:type="dxa"/>
              <w:right w:w="80" w:type="dxa"/>
            </w:tcMar>
            <w:vAlign w:val="center"/>
          </w:tcPr>
          <w:p w14:paraId="5DFC7837" w14:textId="77777777" w:rsidR="008E459C" w:rsidRDefault="001D4287">
            <w:pPr>
              <w:pStyle w:val="BodyA"/>
            </w:pPr>
            <w:r>
              <w:rPr>
                <w:sz w:val="21"/>
                <w:szCs w:val="21"/>
              </w:rPr>
              <w:t>SS19</w:t>
            </w:r>
          </w:p>
        </w:tc>
        <w:tc>
          <w:tcPr>
            <w:tcW w:w="1178" w:type="dxa"/>
            <w:tcBorders>
              <w:top w:val="nil"/>
              <w:left w:val="nil"/>
              <w:bottom w:val="nil"/>
              <w:right w:val="nil"/>
            </w:tcBorders>
            <w:shd w:val="clear" w:color="auto" w:fill="auto"/>
            <w:tcMar>
              <w:top w:w="80" w:type="dxa"/>
              <w:left w:w="80" w:type="dxa"/>
              <w:bottom w:w="80" w:type="dxa"/>
              <w:right w:w="80" w:type="dxa"/>
            </w:tcMar>
            <w:vAlign w:val="center"/>
          </w:tcPr>
          <w:p w14:paraId="399CB3F1" w14:textId="77777777" w:rsidR="008E459C" w:rsidRDefault="001D4287">
            <w:pPr>
              <w:pStyle w:val="BodyA"/>
            </w:pPr>
            <w:r>
              <w:rPr>
                <w:sz w:val="21"/>
                <w:szCs w:val="21"/>
              </w:rPr>
              <w:t>Epicenter</w:t>
            </w:r>
          </w:p>
        </w:tc>
        <w:tc>
          <w:tcPr>
            <w:tcW w:w="888" w:type="dxa"/>
            <w:tcBorders>
              <w:top w:val="nil"/>
              <w:left w:val="nil"/>
              <w:bottom w:val="nil"/>
              <w:right w:val="nil"/>
            </w:tcBorders>
            <w:shd w:val="clear" w:color="auto" w:fill="auto"/>
            <w:tcMar>
              <w:top w:w="80" w:type="dxa"/>
              <w:left w:w="80" w:type="dxa"/>
              <w:bottom w:w="80" w:type="dxa"/>
              <w:right w:w="80" w:type="dxa"/>
            </w:tcMar>
            <w:vAlign w:val="center"/>
          </w:tcPr>
          <w:p w14:paraId="4BAFF5D9" w14:textId="265BBE3D" w:rsidR="008E459C" w:rsidRDefault="001D4287">
            <w:pPr>
              <w:pStyle w:val="Body"/>
              <w:tabs>
                <w:tab w:val="decimal" w:pos="357"/>
              </w:tabs>
              <w:spacing w:line="480" w:lineRule="auto"/>
            </w:pPr>
            <w:r>
              <w:rPr>
                <w:sz w:val="21"/>
                <w:szCs w:val="21"/>
              </w:rPr>
              <w:t>−10.5</w:t>
            </w:r>
          </w:p>
        </w:tc>
        <w:tc>
          <w:tcPr>
            <w:tcW w:w="819" w:type="dxa"/>
            <w:tcBorders>
              <w:top w:val="nil"/>
              <w:left w:val="nil"/>
              <w:bottom w:val="nil"/>
              <w:right w:val="nil"/>
            </w:tcBorders>
            <w:shd w:val="clear" w:color="auto" w:fill="auto"/>
            <w:tcMar>
              <w:top w:w="80" w:type="dxa"/>
              <w:left w:w="80" w:type="dxa"/>
              <w:bottom w:w="80" w:type="dxa"/>
              <w:right w:w="80" w:type="dxa"/>
            </w:tcMar>
            <w:vAlign w:val="center"/>
          </w:tcPr>
          <w:p w14:paraId="387762BE" w14:textId="77777777" w:rsidR="008E459C" w:rsidRDefault="001D4287">
            <w:pPr>
              <w:pStyle w:val="Body"/>
              <w:tabs>
                <w:tab w:val="decimal" w:pos="240"/>
              </w:tabs>
              <w:spacing w:line="480" w:lineRule="auto"/>
              <w:jc w:val="center"/>
            </w:pPr>
            <w:r>
              <w:rPr>
                <w:sz w:val="21"/>
                <w:szCs w:val="21"/>
              </w:rPr>
              <w:t>+9.2</w:t>
            </w:r>
          </w:p>
        </w:tc>
        <w:tc>
          <w:tcPr>
            <w:tcW w:w="995" w:type="dxa"/>
            <w:tcBorders>
              <w:top w:val="nil"/>
              <w:left w:val="nil"/>
              <w:bottom w:val="nil"/>
              <w:right w:val="nil"/>
            </w:tcBorders>
            <w:shd w:val="clear" w:color="auto" w:fill="auto"/>
            <w:tcMar>
              <w:top w:w="80" w:type="dxa"/>
              <w:left w:w="80" w:type="dxa"/>
              <w:bottom w:w="80" w:type="dxa"/>
              <w:right w:w="80" w:type="dxa"/>
            </w:tcMar>
            <w:vAlign w:val="center"/>
          </w:tcPr>
          <w:p w14:paraId="5713F5DA" w14:textId="289E01C1" w:rsidR="008E459C" w:rsidRDefault="001D4287">
            <w:pPr>
              <w:pStyle w:val="Body"/>
              <w:tabs>
                <w:tab w:val="decimal" w:pos="351"/>
              </w:tabs>
              <w:spacing w:line="480" w:lineRule="auto"/>
              <w:jc w:val="center"/>
            </w:pPr>
            <w:r>
              <w:rPr>
                <w:sz w:val="21"/>
                <w:szCs w:val="21"/>
              </w:rPr>
              <w:t>−5.3</w:t>
            </w:r>
          </w:p>
        </w:tc>
        <w:tc>
          <w:tcPr>
            <w:tcW w:w="770" w:type="dxa"/>
            <w:tcBorders>
              <w:top w:val="nil"/>
              <w:left w:val="nil"/>
              <w:bottom w:val="nil"/>
              <w:right w:val="nil"/>
            </w:tcBorders>
            <w:shd w:val="clear" w:color="auto" w:fill="auto"/>
            <w:tcMar>
              <w:top w:w="80" w:type="dxa"/>
              <w:left w:w="80" w:type="dxa"/>
              <w:bottom w:w="80" w:type="dxa"/>
              <w:right w:w="80" w:type="dxa"/>
            </w:tcMar>
            <w:vAlign w:val="center"/>
          </w:tcPr>
          <w:p w14:paraId="33CB9C70" w14:textId="77777777" w:rsidR="008E459C" w:rsidRDefault="001D4287">
            <w:pPr>
              <w:pStyle w:val="Body"/>
              <w:tabs>
                <w:tab w:val="decimal" w:pos="255"/>
              </w:tabs>
              <w:spacing w:line="480" w:lineRule="auto"/>
              <w:jc w:val="center"/>
            </w:pPr>
            <w:r>
              <w:rPr>
                <w:sz w:val="21"/>
                <w:szCs w:val="21"/>
              </w:rPr>
              <w:t>5.2</w:t>
            </w:r>
          </w:p>
        </w:tc>
        <w:tc>
          <w:tcPr>
            <w:tcW w:w="1461" w:type="dxa"/>
            <w:tcBorders>
              <w:top w:val="nil"/>
              <w:left w:val="nil"/>
              <w:bottom w:val="nil"/>
              <w:right w:val="nil"/>
            </w:tcBorders>
            <w:shd w:val="clear" w:color="auto" w:fill="auto"/>
            <w:tcMar>
              <w:top w:w="80" w:type="dxa"/>
              <w:left w:w="80" w:type="dxa"/>
              <w:bottom w:w="80" w:type="dxa"/>
              <w:right w:w="80" w:type="dxa"/>
            </w:tcMar>
            <w:vAlign w:val="center"/>
          </w:tcPr>
          <w:p w14:paraId="253D5246" w14:textId="77777777" w:rsidR="008E459C" w:rsidRDefault="001D4287">
            <w:pPr>
              <w:pStyle w:val="Body"/>
              <w:tabs>
                <w:tab w:val="decimal" w:pos="299"/>
                <w:tab w:val="decimal" w:pos="550"/>
              </w:tabs>
              <w:spacing w:line="480" w:lineRule="auto"/>
              <w:jc w:val="center"/>
            </w:pPr>
            <w:r>
              <w:rPr>
                <w:sz w:val="21"/>
                <w:szCs w:val="21"/>
              </w:rPr>
              <w:t>3.33</w:t>
            </w:r>
          </w:p>
        </w:tc>
        <w:tc>
          <w:tcPr>
            <w:tcW w:w="1106" w:type="dxa"/>
            <w:tcBorders>
              <w:top w:val="nil"/>
              <w:left w:val="nil"/>
              <w:bottom w:val="nil"/>
              <w:right w:val="nil"/>
            </w:tcBorders>
            <w:shd w:val="clear" w:color="auto" w:fill="auto"/>
            <w:tcMar>
              <w:top w:w="80" w:type="dxa"/>
              <w:left w:w="80" w:type="dxa"/>
              <w:bottom w:w="80" w:type="dxa"/>
              <w:right w:w="80" w:type="dxa"/>
            </w:tcMar>
            <w:vAlign w:val="center"/>
          </w:tcPr>
          <w:p w14:paraId="3C8A1C40" w14:textId="77777777" w:rsidR="008E459C" w:rsidRDefault="001D4287">
            <w:pPr>
              <w:pStyle w:val="Body"/>
              <w:tabs>
                <w:tab w:val="decimal" w:pos="314"/>
              </w:tabs>
              <w:spacing w:line="480" w:lineRule="auto"/>
              <w:jc w:val="center"/>
            </w:pPr>
            <w:r>
              <w:rPr>
                <w:sz w:val="21"/>
                <w:szCs w:val="21"/>
              </w:rPr>
              <w:t>2.81</w:t>
            </w:r>
          </w:p>
        </w:tc>
        <w:tc>
          <w:tcPr>
            <w:tcW w:w="859" w:type="dxa"/>
            <w:tcBorders>
              <w:top w:val="nil"/>
              <w:left w:val="nil"/>
              <w:bottom w:val="nil"/>
              <w:right w:val="nil"/>
            </w:tcBorders>
            <w:shd w:val="clear" w:color="auto" w:fill="auto"/>
            <w:tcMar>
              <w:top w:w="80" w:type="dxa"/>
              <w:left w:w="80" w:type="dxa"/>
              <w:bottom w:w="80" w:type="dxa"/>
              <w:right w:w="80" w:type="dxa"/>
            </w:tcMar>
            <w:vAlign w:val="center"/>
          </w:tcPr>
          <w:p w14:paraId="196A8E68" w14:textId="77777777" w:rsidR="008E459C" w:rsidRDefault="001D4287">
            <w:pPr>
              <w:pStyle w:val="Body"/>
              <w:tabs>
                <w:tab w:val="decimal" w:pos="208"/>
              </w:tabs>
              <w:spacing w:line="480" w:lineRule="auto"/>
              <w:jc w:val="center"/>
            </w:pPr>
            <w:r>
              <w:rPr>
                <w:sz w:val="21"/>
                <w:szCs w:val="21"/>
              </w:rPr>
              <w:t>45.4</w:t>
            </w:r>
          </w:p>
        </w:tc>
        <w:tc>
          <w:tcPr>
            <w:tcW w:w="923" w:type="dxa"/>
            <w:tcBorders>
              <w:top w:val="nil"/>
              <w:left w:val="nil"/>
              <w:bottom w:val="nil"/>
              <w:right w:val="nil"/>
            </w:tcBorders>
            <w:shd w:val="clear" w:color="auto" w:fill="auto"/>
            <w:tcMar>
              <w:top w:w="80" w:type="dxa"/>
              <w:left w:w="80" w:type="dxa"/>
              <w:bottom w:w="80" w:type="dxa"/>
              <w:right w:w="80" w:type="dxa"/>
            </w:tcMar>
            <w:vAlign w:val="center"/>
          </w:tcPr>
          <w:p w14:paraId="27E5E661" w14:textId="77777777" w:rsidR="008E459C" w:rsidRDefault="001D4287">
            <w:pPr>
              <w:pStyle w:val="Body"/>
              <w:tabs>
                <w:tab w:val="decimal" w:pos="260"/>
              </w:tabs>
              <w:spacing w:line="480" w:lineRule="auto"/>
              <w:jc w:val="center"/>
            </w:pPr>
            <w:r>
              <w:rPr>
                <w:sz w:val="21"/>
                <w:szCs w:val="21"/>
              </w:rPr>
              <w:t>15.9</w:t>
            </w:r>
          </w:p>
        </w:tc>
        <w:tc>
          <w:tcPr>
            <w:tcW w:w="957" w:type="dxa"/>
            <w:tcBorders>
              <w:top w:val="nil"/>
              <w:left w:val="nil"/>
              <w:bottom w:val="nil"/>
              <w:right w:val="nil"/>
            </w:tcBorders>
            <w:shd w:val="clear" w:color="auto" w:fill="auto"/>
            <w:tcMar>
              <w:top w:w="80" w:type="dxa"/>
              <w:left w:w="80" w:type="dxa"/>
              <w:bottom w:w="80" w:type="dxa"/>
              <w:right w:w="80" w:type="dxa"/>
            </w:tcMar>
            <w:vAlign w:val="center"/>
          </w:tcPr>
          <w:p w14:paraId="39C3CC5D" w14:textId="77777777" w:rsidR="008E459C" w:rsidRDefault="001D4287">
            <w:pPr>
              <w:pStyle w:val="Body"/>
              <w:tabs>
                <w:tab w:val="decimal" w:pos="227"/>
              </w:tabs>
              <w:spacing w:line="480" w:lineRule="auto"/>
              <w:jc w:val="center"/>
            </w:pPr>
            <w:r>
              <w:rPr>
                <w:sz w:val="21"/>
                <w:szCs w:val="21"/>
              </w:rPr>
              <w:t>4.09</w:t>
            </w:r>
          </w:p>
        </w:tc>
      </w:tr>
      <w:tr w:rsidR="008E459C" w14:paraId="06F94533" w14:textId="77777777">
        <w:trPr>
          <w:trHeight w:val="240"/>
        </w:trPr>
        <w:tc>
          <w:tcPr>
            <w:tcW w:w="975" w:type="dxa"/>
            <w:tcBorders>
              <w:top w:val="nil"/>
              <w:left w:val="nil"/>
              <w:bottom w:val="nil"/>
              <w:right w:val="nil"/>
            </w:tcBorders>
            <w:shd w:val="clear" w:color="auto" w:fill="auto"/>
            <w:tcMar>
              <w:top w:w="80" w:type="dxa"/>
              <w:left w:w="80" w:type="dxa"/>
              <w:bottom w:w="80" w:type="dxa"/>
              <w:right w:w="80" w:type="dxa"/>
            </w:tcMar>
            <w:vAlign w:val="center"/>
          </w:tcPr>
          <w:p w14:paraId="08CDEB28" w14:textId="77777777" w:rsidR="008E459C" w:rsidRDefault="001D4287">
            <w:pPr>
              <w:pStyle w:val="BodyA"/>
            </w:pPr>
            <w:r>
              <w:rPr>
                <w:sz w:val="21"/>
                <w:szCs w:val="21"/>
              </w:rPr>
              <w:t>SS23</w:t>
            </w:r>
          </w:p>
        </w:tc>
        <w:tc>
          <w:tcPr>
            <w:tcW w:w="1178" w:type="dxa"/>
            <w:tcBorders>
              <w:top w:val="nil"/>
              <w:left w:val="nil"/>
              <w:bottom w:val="nil"/>
              <w:right w:val="nil"/>
            </w:tcBorders>
            <w:shd w:val="clear" w:color="auto" w:fill="auto"/>
            <w:tcMar>
              <w:top w:w="80" w:type="dxa"/>
              <w:left w:w="80" w:type="dxa"/>
              <w:bottom w:w="80" w:type="dxa"/>
              <w:right w:w="80" w:type="dxa"/>
            </w:tcMar>
            <w:vAlign w:val="center"/>
          </w:tcPr>
          <w:p w14:paraId="5EC30DA2" w14:textId="77777777" w:rsidR="008E459C" w:rsidRDefault="001D4287">
            <w:pPr>
              <w:pStyle w:val="BodyA"/>
            </w:pPr>
            <w:r>
              <w:rPr>
                <w:sz w:val="21"/>
                <w:szCs w:val="21"/>
              </w:rPr>
              <w:t>Periphery</w:t>
            </w:r>
          </w:p>
        </w:tc>
        <w:tc>
          <w:tcPr>
            <w:tcW w:w="888" w:type="dxa"/>
            <w:tcBorders>
              <w:top w:val="nil"/>
              <w:left w:val="nil"/>
              <w:bottom w:val="nil"/>
              <w:right w:val="nil"/>
            </w:tcBorders>
            <w:shd w:val="clear" w:color="auto" w:fill="auto"/>
            <w:tcMar>
              <w:top w:w="80" w:type="dxa"/>
              <w:left w:w="80" w:type="dxa"/>
              <w:bottom w:w="80" w:type="dxa"/>
              <w:right w:w="80" w:type="dxa"/>
            </w:tcMar>
            <w:vAlign w:val="center"/>
          </w:tcPr>
          <w:p w14:paraId="7BEEF137" w14:textId="50B6098D" w:rsidR="008E459C" w:rsidRDefault="001D4287">
            <w:pPr>
              <w:pStyle w:val="Body"/>
              <w:tabs>
                <w:tab w:val="decimal" w:pos="357"/>
              </w:tabs>
              <w:spacing w:line="480" w:lineRule="auto"/>
            </w:pPr>
            <w:r>
              <w:rPr>
                <w:sz w:val="21"/>
                <w:szCs w:val="21"/>
              </w:rPr>
              <w:t>−12.2</w:t>
            </w:r>
          </w:p>
        </w:tc>
        <w:tc>
          <w:tcPr>
            <w:tcW w:w="819" w:type="dxa"/>
            <w:tcBorders>
              <w:top w:val="nil"/>
              <w:left w:val="nil"/>
              <w:bottom w:val="nil"/>
              <w:right w:val="nil"/>
            </w:tcBorders>
            <w:shd w:val="clear" w:color="auto" w:fill="auto"/>
            <w:tcMar>
              <w:top w:w="80" w:type="dxa"/>
              <w:left w:w="80" w:type="dxa"/>
              <w:bottom w:w="80" w:type="dxa"/>
              <w:right w:w="80" w:type="dxa"/>
            </w:tcMar>
            <w:vAlign w:val="center"/>
          </w:tcPr>
          <w:p w14:paraId="18A8C45E" w14:textId="77777777" w:rsidR="008E459C" w:rsidRDefault="001D4287">
            <w:pPr>
              <w:pStyle w:val="Body"/>
              <w:tabs>
                <w:tab w:val="decimal" w:pos="240"/>
              </w:tabs>
              <w:spacing w:line="480" w:lineRule="auto"/>
              <w:jc w:val="center"/>
            </w:pPr>
            <w:r>
              <w:rPr>
                <w:sz w:val="21"/>
                <w:szCs w:val="21"/>
              </w:rPr>
              <w:t>+9.3</w:t>
            </w:r>
          </w:p>
        </w:tc>
        <w:tc>
          <w:tcPr>
            <w:tcW w:w="995" w:type="dxa"/>
            <w:tcBorders>
              <w:top w:val="nil"/>
              <w:left w:val="nil"/>
              <w:bottom w:val="nil"/>
              <w:right w:val="nil"/>
            </w:tcBorders>
            <w:shd w:val="clear" w:color="auto" w:fill="auto"/>
            <w:tcMar>
              <w:top w:w="80" w:type="dxa"/>
              <w:left w:w="80" w:type="dxa"/>
              <w:bottom w:w="80" w:type="dxa"/>
              <w:right w:w="80" w:type="dxa"/>
            </w:tcMar>
            <w:vAlign w:val="center"/>
          </w:tcPr>
          <w:p w14:paraId="1D820784" w14:textId="72994827" w:rsidR="008E459C" w:rsidRDefault="001D4287">
            <w:pPr>
              <w:pStyle w:val="Body"/>
              <w:tabs>
                <w:tab w:val="decimal" w:pos="351"/>
              </w:tabs>
              <w:spacing w:line="480" w:lineRule="auto"/>
              <w:jc w:val="center"/>
            </w:pPr>
            <w:r>
              <w:rPr>
                <w:sz w:val="21"/>
                <w:szCs w:val="21"/>
              </w:rPr>
              <w:t>−5.0</w:t>
            </w:r>
          </w:p>
        </w:tc>
        <w:tc>
          <w:tcPr>
            <w:tcW w:w="770" w:type="dxa"/>
            <w:tcBorders>
              <w:top w:val="nil"/>
              <w:left w:val="nil"/>
              <w:bottom w:val="nil"/>
              <w:right w:val="nil"/>
            </w:tcBorders>
            <w:shd w:val="clear" w:color="auto" w:fill="auto"/>
            <w:tcMar>
              <w:top w:w="80" w:type="dxa"/>
              <w:left w:w="80" w:type="dxa"/>
              <w:bottom w:w="80" w:type="dxa"/>
              <w:right w:w="80" w:type="dxa"/>
            </w:tcMar>
            <w:vAlign w:val="center"/>
          </w:tcPr>
          <w:p w14:paraId="206723BA" w14:textId="77777777" w:rsidR="008E459C" w:rsidRDefault="001D4287">
            <w:pPr>
              <w:pStyle w:val="Body"/>
              <w:tabs>
                <w:tab w:val="decimal" w:pos="255"/>
              </w:tabs>
              <w:spacing w:line="480" w:lineRule="auto"/>
              <w:jc w:val="center"/>
            </w:pPr>
            <w:r>
              <w:rPr>
                <w:sz w:val="21"/>
                <w:szCs w:val="21"/>
              </w:rPr>
              <w:t>7.1</w:t>
            </w:r>
          </w:p>
        </w:tc>
        <w:tc>
          <w:tcPr>
            <w:tcW w:w="1461" w:type="dxa"/>
            <w:tcBorders>
              <w:top w:val="nil"/>
              <w:left w:val="nil"/>
              <w:bottom w:val="nil"/>
              <w:right w:val="nil"/>
            </w:tcBorders>
            <w:shd w:val="clear" w:color="auto" w:fill="auto"/>
            <w:tcMar>
              <w:top w:w="80" w:type="dxa"/>
              <w:left w:w="80" w:type="dxa"/>
              <w:bottom w:w="80" w:type="dxa"/>
              <w:right w:w="80" w:type="dxa"/>
            </w:tcMar>
            <w:vAlign w:val="center"/>
          </w:tcPr>
          <w:p w14:paraId="2FD26911" w14:textId="77777777" w:rsidR="008E459C" w:rsidRDefault="001D4287">
            <w:pPr>
              <w:pStyle w:val="Body"/>
              <w:tabs>
                <w:tab w:val="decimal" w:pos="299"/>
                <w:tab w:val="decimal" w:pos="550"/>
              </w:tabs>
              <w:spacing w:line="480" w:lineRule="auto"/>
              <w:jc w:val="center"/>
            </w:pPr>
            <w:r>
              <w:rPr>
                <w:sz w:val="21"/>
                <w:szCs w:val="21"/>
              </w:rPr>
              <w:t>3.41</w:t>
            </w:r>
          </w:p>
        </w:tc>
        <w:tc>
          <w:tcPr>
            <w:tcW w:w="1106" w:type="dxa"/>
            <w:tcBorders>
              <w:top w:val="nil"/>
              <w:left w:val="nil"/>
              <w:bottom w:val="nil"/>
              <w:right w:val="nil"/>
            </w:tcBorders>
            <w:shd w:val="clear" w:color="auto" w:fill="auto"/>
            <w:tcMar>
              <w:top w:w="80" w:type="dxa"/>
              <w:left w:w="80" w:type="dxa"/>
              <w:bottom w:w="80" w:type="dxa"/>
              <w:right w:w="80" w:type="dxa"/>
            </w:tcMar>
            <w:vAlign w:val="center"/>
          </w:tcPr>
          <w:p w14:paraId="36158A7E" w14:textId="77777777" w:rsidR="008E459C" w:rsidRDefault="001D4287">
            <w:pPr>
              <w:pStyle w:val="Body"/>
              <w:tabs>
                <w:tab w:val="decimal" w:pos="314"/>
              </w:tabs>
              <w:spacing w:line="480" w:lineRule="auto"/>
              <w:jc w:val="center"/>
            </w:pPr>
            <w:r>
              <w:rPr>
                <w:sz w:val="21"/>
                <w:szCs w:val="21"/>
              </w:rPr>
              <w:t>2.36</w:t>
            </w:r>
          </w:p>
        </w:tc>
        <w:tc>
          <w:tcPr>
            <w:tcW w:w="859" w:type="dxa"/>
            <w:tcBorders>
              <w:top w:val="nil"/>
              <w:left w:val="nil"/>
              <w:bottom w:val="nil"/>
              <w:right w:val="nil"/>
            </w:tcBorders>
            <w:shd w:val="clear" w:color="auto" w:fill="auto"/>
            <w:tcMar>
              <w:top w:w="80" w:type="dxa"/>
              <w:left w:w="80" w:type="dxa"/>
              <w:bottom w:w="80" w:type="dxa"/>
              <w:right w:w="80" w:type="dxa"/>
            </w:tcMar>
            <w:vAlign w:val="center"/>
          </w:tcPr>
          <w:p w14:paraId="736ECB07" w14:textId="77777777" w:rsidR="008E459C" w:rsidRDefault="001D4287">
            <w:pPr>
              <w:pStyle w:val="Body"/>
              <w:tabs>
                <w:tab w:val="decimal" w:pos="208"/>
              </w:tabs>
              <w:spacing w:line="480" w:lineRule="auto"/>
              <w:jc w:val="center"/>
            </w:pPr>
            <w:r>
              <w:rPr>
                <w:sz w:val="21"/>
                <w:szCs w:val="21"/>
              </w:rPr>
              <w:t>43.5</w:t>
            </w:r>
          </w:p>
        </w:tc>
        <w:tc>
          <w:tcPr>
            <w:tcW w:w="923" w:type="dxa"/>
            <w:tcBorders>
              <w:top w:val="nil"/>
              <w:left w:val="nil"/>
              <w:bottom w:val="nil"/>
              <w:right w:val="nil"/>
            </w:tcBorders>
            <w:shd w:val="clear" w:color="auto" w:fill="auto"/>
            <w:tcMar>
              <w:top w:w="80" w:type="dxa"/>
              <w:left w:w="80" w:type="dxa"/>
              <w:bottom w:w="80" w:type="dxa"/>
              <w:right w:w="80" w:type="dxa"/>
            </w:tcMar>
            <w:vAlign w:val="center"/>
          </w:tcPr>
          <w:p w14:paraId="7C6FC1C7" w14:textId="77777777" w:rsidR="008E459C" w:rsidRDefault="001D4287">
            <w:pPr>
              <w:pStyle w:val="Body"/>
              <w:tabs>
                <w:tab w:val="decimal" w:pos="260"/>
              </w:tabs>
              <w:spacing w:line="480" w:lineRule="auto"/>
              <w:jc w:val="center"/>
            </w:pPr>
            <w:r>
              <w:rPr>
                <w:sz w:val="21"/>
                <w:szCs w:val="21"/>
              </w:rPr>
              <w:t>14.9</w:t>
            </w:r>
          </w:p>
        </w:tc>
        <w:tc>
          <w:tcPr>
            <w:tcW w:w="957" w:type="dxa"/>
            <w:tcBorders>
              <w:top w:val="nil"/>
              <w:left w:val="nil"/>
              <w:bottom w:val="nil"/>
              <w:right w:val="nil"/>
            </w:tcBorders>
            <w:shd w:val="clear" w:color="auto" w:fill="auto"/>
            <w:tcMar>
              <w:top w:w="80" w:type="dxa"/>
              <w:left w:w="80" w:type="dxa"/>
              <w:bottom w:w="80" w:type="dxa"/>
              <w:right w:w="80" w:type="dxa"/>
            </w:tcMar>
            <w:vAlign w:val="center"/>
          </w:tcPr>
          <w:p w14:paraId="6669E168" w14:textId="77777777" w:rsidR="008E459C" w:rsidRDefault="008E459C"/>
        </w:tc>
      </w:tr>
      <w:tr w:rsidR="008E459C" w14:paraId="0EB029D4" w14:textId="77777777">
        <w:trPr>
          <w:trHeight w:val="240"/>
        </w:trPr>
        <w:tc>
          <w:tcPr>
            <w:tcW w:w="975" w:type="dxa"/>
            <w:tcBorders>
              <w:top w:val="nil"/>
              <w:left w:val="nil"/>
              <w:bottom w:val="nil"/>
              <w:right w:val="nil"/>
            </w:tcBorders>
            <w:shd w:val="clear" w:color="auto" w:fill="auto"/>
            <w:tcMar>
              <w:top w:w="80" w:type="dxa"/>
              <w:left w:w="80" w:type="dxa"/>
              <w:bottom w:w="80" w:type="dxa"/>
              <w:right w:w="80" w:type="dxa"/>
            </w:tcMar>
            <w:vAlign w:val="center"/>
          </w:tcPr>
          <w:p w14:paraId="23E07704" w14:textId="77777777" w:rsidR="008E459C" w:rsidRDefault="001D4287">
            <w:pPr>
              <w:pStyle w:val="BodyA"/>
            </w:pPr>
            <w:r>
              <w:rPr>
                <w:sz w:val="21"/>
                <w:szCs w:val="21"/>
              </w:rPr>
              <w:t>SS20</w:t>
            </w:r>
          </w:p>
        </w:tc>
        <w:tc>
          <w:tcPr>
            <w:tcW w:w="1178" w:type="dxa"/>
            <w:tcBorders>
              <w:top w:val="nil"/>
              <w:left w:val="nil"/>
              <w:bottom w:val="nil"/>
              <w:right w:val="nil"/>
            </w:tcBorders>
            <w:shd w:val="clear" w:color="auto" w:fill="auto"/>
            <w:tcMar>
              <w:top w:w="80" w:type="dxa"/>
              <w:left w:w="80" w:type="dxa"/>
              <w:bottom w:w="80" w:type="dxa"/>
              <w:right w:w="80" w:type="dxa"/>
            </w:tcMar>
            <w:vAlign w:val="center"/>
          </w:tcPr>
          <w:p w14:paraId="7542A4D9" w14:textId="77777777" w:rsidR="008E459C" w:rsidRDefault="001D4287">
            <w:pPr>
              <w:pStyle w:val="BodyA"/>
            </w:pPr>
            <w:r>
              <w:rPr>
                <w:sz w:val="21"/>
                <w:szCs w:val="21"/>
              </w:rPr>
              <w:t>Epicenter</w:t>
            </w:r>
          </w:p>
        </w:tc>
        <w:tc>
          <w:tcPr>
            <w:tcW w:w="888" w:type="dxa"/>
            <w:tcBorders>
              <w:top w:val="nil"/>
              <w:left w:val="nil"/>
              <w:bottom w:val="nil"/>
              <w:right w:val="nil"/>
            </w:tcBorders>
            <w:shd w:val="clear" w:color="auto" w:fill="auto"/>
            <w:tcMar>
              <w:top w:w="80" w:type="dxa"/>
              <w:left w:w="80" w:type="dxa"/>
              <w:bottom w:w="80" w:type="dxa"/>
              <w:right w:w="80" w:type="dxa"/>
            </w:tcMar>
            <w:vAlign w:val="center"/>
          </w:tcPr>
          <w:p w14:paraId="18BB1537" w14:textId="7D71E984" w:rsidR="008E459C" w:rsidRDefault="001D4287">
            <w:pPr>
              <w:pStyle w:val="Body"/>
              <w:tabs>
                <w:tab w:val="decimal" w:pos="357"/>
              </w:tabs>
              <w:spacing w:line="480" w:lineRule="auto"/>
            </w:pPr>
            <w:r>
              <w:rPr>
                <w:sz w:val="21"/>
                <w:szCs w:val="21"/>
              </w:rPr>
              <w:t>−12.6</w:t>
            </w:r>
          </w:p>
        </w:tc>
        <w:tc>
          <w:tcPr>
            <w:tcW w:w="819" w:type="dxa"/>
            <w:tcBorders>
              <w:top w:val="nil"/>
              <w:left w:val="nil"/>
              <w:bottom w:val="nil"/>
              <w:right w:val="nil"/>
            </w:tcBorders>
            <w:shd w:val="clear" w:color="auto" w:fill="auto"/>
            <w:tcMar>
              <w:top w:w="80" w:type="dxa"/>
              <w:left w:w="80" w:type="dxa"/>
              <w:bottom w:w="80" w:type="dxa"/>
              <w:right w:w="80" w:type="dxa"/>
            </w:tcMar>
            <w:vAlign w:val="center"/>
          </w:tcPr>
          <w:p w14:paraId="5C29A689" w14:textId="77777777" w:rsidR="008E459C" w:rsidRDefault="001D4287">
            <w:pPr>
              <w:pStyle w:val="Body"/>
              <w:tabs>
                <w:tab w:val="decimal" w:pos="240"/>
              </w:tabs>
              <w:spacing w:line="480" w:lineRule="auto"/>
              <w:jc w:val="center"/>
            </w:pPr>
            <w:r>
              <w:rPr>
                <w:sz w:val="21"/>
                <w:szCs w:val="21"/>
              </w:rPr>
              <w:t>+9.5</w:t>
            </w:r>
          </w:p>
        </w:tc>
        <w:tc>
          <w:tcPr>
            <w:tcW w:w="995" w:type="dxa"/>
            <w:tcBorders>
              <w:top w:val="nil"/>
              <w:left w:val="nil"/>
              <w:bottom w:val="nil"/>
              <w:right w:val="nil"/>
            </w:tcBorders>
            <w:shd w:val="clear" w:color="auto" w:fill="auto"/>
            <w:tcMar>
              <w:top w:w="80" w:type="dxa"/>
              <w:left w:w="80" w:type="dxa"/>
              <w:bottom w:w="80" w:type="dxa"/>
              <w:right w:w="80" w:type="dxa"/>
            </w:tcMar>
            <w:vAlign w:val="center"/>
          </w:tcPr>
          <w:p w14:paraId="44E6C184" w14:textId="161855C8" w:rsidR="008E459C" w:rsidRDefault="001D4287">
            <w:pPr>
              <w:pStyle w:val="Body"/>
              <w:tabs>
                <w:tab w:val="decimal" w:pos="351"/>
              </w:tabs>
              <w:spacing w:line="480" w:lineRule="auto"/>
              <w:jc w:val="center"/>
            </w:pPr>
            <w:r>
              <w:rPr>
                <w:sz w:val="21"/>
                <w:szCs w:val="21"/>
              </w:rPr>
              <w:t>−6.5</w:t>
            </w:r>
          </w:p>
        </w:tc>
        <w:tc>
          <w:tcPr>
            <w:tcW w:w="770" w:type="dxa"/>
            <w:tcBorders>
              <w:top w:val="nil"/>
              <w:left w:val="nil"/>
              <w:bottom w:val="nil"/>
              <w:right w:val="nil"/>
            </w:tcBorders>
            <w:shd w:val="clear" w:color="auto" w:fill="auto"/>
            <w:tcMar>
              <w:top w:w="80" w:type="dxa"/>
              <w:left w:w="80" w:type="dxa"/>
              <w:bottom w:w="80" w:type="dxa"/>
              <w:right w:w="80" w:type="dxa"/>
            </w:tcMar>
            <w:vAlign w:val="center"/>
          </w:tcPr>
          <w:p w14:paraId="639AC66F" w14:textId="77777777" w:rsidR="008E459C" w:rsidRDefault="001D4287">
            <w:pPr>
              <w:pStyle w:val="Body"/>
              <w:tabs>
                <w:tab w:val="decimal" w:pos="255"/>
              </w:tabs>
              <w:spacing w:line="480" w:lineRule="auto"/>
              <w:jc w:val="center"/>
            </w:pPr>
            <w:r>
              <w:rPr>
                <w:sz w:val="21"/>
                <w:szCs w:val="21"/>
              </w:rPr>
              <w:t>6.1</w:t>
            </w:r>
          </w:p>
        </w:tc>
        <w:tc>
          <w:tcPr>
            <w:tcW w:w="1461" w:type="dxa"/>
            <w:tcBorders>
              <w:top w:val="nil"/>
              <w:left w:val="nil"/>
              <w:bottom w:val="nil"/>
              <w:right w:val="nil"/>
            </w:tcBorders>
            <w:shd w:val="clear" w:color="auto" w:fill="auto"/>
            <w:tcMar>
              <w:top w:w="80" w:type="dxa"/>
              <w:left w:w="80" w:type="dxa"/>
              <w:bottom w:w="80" w:type="dxa"/>
              <w:right w:w="80" w:type="dxa"/>
            </w:tcMar>
            <w:vAlign w:val="center"/>
          </w:tcPr>
          <w:p w14:paraId="43BB763A" w14:textId="77777777" w:rsidR="008E459C" w:rsidRDefault="001D4287">
            <w:pPr>
              <w:pStyle w:val="Body"/>
              <w:tabs>
                <w:tab w:val="decimal" w:pos="299"/>
                <w:tab w:val="decimal" w:pos="550"/>
              </w:tabs>
              <w:spacing w:line="480" w:lineRule="auto"/>
              <w:jc w:val="center"/>
            </w:pPr>
            <w:r>
              <w:rPr>
                <w:sz w:val="21"/>
                <w:szCs w:val="21"/>
              </w:rPr>
              <w:t>3.22</w:t>
            </w:r>
          </w:p>
        </w:tc>
        <w:tc>
          <w:tcPr>
            <w:tcW w:w="1106" w:type="dxa"/>
            <w:tcBorders>
              <w:top w:val="nil"/>
              <w:left w:val="nil"/>
              <w:bottom w:val="nil"/>
              <w:right w:val="nil"/>
            </w:tcBorders>
            <w:shd w:val="clear" w:color="auto" w:fill="auto"/>
            <w:tcMar>
              <w:top w:w="80" w:type="dxa"/>
              <w:left w:w="80" w:type="dxa"/>
              <w:bottom w:w="80" w:type="dxa"/>
              <w:right w:w="80" w:type="dxa"/>
            </w:tcMar>
            <w:vAlign w:val="center"/>
          </w:tcPr>
          <w:p w14:paraId="09B36A1D" w14:textId="77777777" w:rsidR="008E459C" w:rsidRDefault="001D4287">
            <w:pPr>
              <w:pStyle w:val="Body"/>
              <w:tabs>
                <w:tab w:val="decimal" w:pos="314"/>
              </w:tabs>
              <w:spacing w:line="480" w:lineRule="auto"/>
              <w:jc w:val="center"/>
            </w:pPr>
            <w:r>
              <w:rPr>
                <w:sz w:val="21"/>
                <w:szCs w:val="21"/>
              </w:rPr>
              <w:t>2.72</w:t>
            </w:r>
          </w:p>
        </w:tc>
        <w:tc>
          <w:tcPr>
            <w:tcW w:w="859" w:type="dxa"/>
            <w:tcBorders>
              <w:top w:val="nil"/>
              <w:left w:val="nil"/>
              <w:bottom w:val="nil"/>
              <w:right w:val="nil"/>
            </w:tcBorders>
            <w:shd w:val="clear" w:color="auto" w:fill="auto"/>
            <w:tcMar>
              <w:top w:w="80" w:type="dxa"/>
              <w:left w:w="80" w:type="dxa"/>
              <w:bottom w:w="80" w:type="dxa"/>
              <w:right w:w="80" w:type="dxa"/>
            </w:tcMar>
            <w:vAlign w:val="center"/>
          </w:tcPr>
          <w:p w14:paraId="42FA823F" w14:textId="77777777" w:rsidR="008E459C" w:rsidRDefault="001D4287">
            <w:pPr>
              <w:pStyle w:val="Body"/>
              <w:tabs>
                <w:tab w:val="decimal" w:pos="208"/>
              </w:tabs>
              <w:spacing w:line="480" w:lineRule="auto"/>
              <w:jc w:val="center"/>
            </w:pPr>
            <w:r>
              <w:rPr>
                <w:sz w:val="21"/>
                <w:szCs w:val="21"/>
              </w:rPr>
              <w:t>44.2</w:t>
            </w:r>
          </w:p>
        </w:tc>
        <w:tc>
          <w:tcPr>
            <w:tcW w:w="923" w:type="dxa"/>
            <w:tcBorders>
              <w:top w:val="nil"/>
              <w:left w:val="nil"/>
              <w:bottom w:val="nil"/>
              <w:right w:val="nil"/>
            </w:tcBorders>
            <w:shd w:val="clear" w:color="auto" w:fill="auto"/>
            <w:tcMar>
              <w:top w:w="80" w:type="dxa"/>
              <w:left w:w="80" w:type="dxa"/>
              <w:bottom w:w="80" w:type="dxa"/>
              <w:right w:w="80" w:type="dxa"/>
            </w:tcMar>
            <w:vAlign w:val="center"/>
          </w:tcPr>
          <w:p w14:paraId="1F638F11" w14:textId="77777777" w:rsidR="008E459C" w:rsidRDefault="001D4287">
            <w:pPr>
              <w:pStyle w:val="Body"/>
              <w:tabs>
                <w:tab w:val="decimal" w:pos="260"/>
              </w:tabs>
              <w:spacing w:line="480" w:lineRule="auto"/>
              <w:jc w:val="center"/>
            </w:pPr>
            <w:r>
              <w:rPr>
                <w:sz w:val="21"/>
                <w:szCs w:val="21"/>
              </w:rPr>
              <w:t>16.0</w:t>
            </w:r>
          </w:p>
        </w:tc>
        <w:tc>
          <w:tcPr>
            <w:tcW w:w="957" w:type="dxa"/>
            <w:tcBorders>
              <w:top w:val="nil"/>
              <w:left w:val="nil"/>
              <w:bottom w:val="nil"/>
              <w:right w:val="nil"/>
            </w:tcBorders>
            <w:shd w:val="clear" w:color="auto" w:fill="auto"/>
            <w:tcMar>
              <w:top w:w="80" w:type="dxa"/>
              <w:left w:w="80" w:type="dxa"/>
              <w:bottom w:w="80" w:type="dxa"/>
              <w:right w:w="80" w:type="dxa"/>
            </w:tcMar>
            <w:vAlign w:val="center"/>
          </w:tcPr>
          <w:p w14:paraId="49745365" w14:textId="77777777" w:rsidR="008E459C" w:rsidRDefault="008E459C"/>
        </w:tc>
      </w:tr>
      <w:tr w:rsidR="008E459C" w14:paraId="7F3A634C" w14:textId="77777777">
        <w:trPr>
          <w:trHeight w:val="240"/>
        </w:trPr>
        <w:tc>
          <w:tcPr>
            <w:tcW w:w="975" w:type="dxa"/>
            <w:tcBorders>
              <w:top w:val="nil"/>
              <w:left w:val="nil"/>
              <w:bottom w:val="nil"/>
              <w:right w:val="nil"/>
            </w:tcBorders>
            <w:shd w:val="clear" w:color="auto" w:fill="auto"/>
            <w:tcMar>
              <w:top w:w="80" w:type="dxa"/>
              <w:left w:w="80" w:type="dxa"/>
              <w:bottom w:w="80" w:type="dxa"/>
              <w:right w:w="80" w:type="dxa"/>
            </w:tcMar>
            <w:vAlign w:val="center"/>
          </w:tcPr>
          <w:p w14:paraId="17415F38" w14:textId="77777777" w:rsidR="008E459C" w:rsidRDefault="001D4287">
            <w:pPr>
              <w:pStyle w:val="BodyA"/>
            </w:pPr>
            <w:r>
              <w:rPr>
                <w:sz w:val="21"/>
                <w:szCs w:val="21"/>
              </w:rPr>
              <w:t>SS9</w:t>
            </w:r>
          </w:p>
        </w:tc>
        <w:tc>
          <w:tcPr>
            <w:tcW w:w="1178" w:type="dxa"/>
            <w:tcBorders>
              <w:top w:val="nil"/>
              <w:left w:val="nil"/>
              <w:bottom w:val="nil"/>
              <w:right w:val="nil"/>
            </w:tcBorders>
            <w:shd w:val="clear" w:color="auto" w:fill="auto"/>
            <w:tcMar>
              <w:top w:w="80" w:type="dxa"/>
              <w:left w:w="80" w:type="dxa"/>
              <w:bottom w:w="80" w:type="dxa"/>
              <w:right w:w="80" w:type="dxa"/>
            </w:tcMar>
            <w:vAlign w:val="center"/>
          </w:tcPr>
          <w:p w14:paraId="41EE9979" w14:textId="77777777" w:rsidR="008E459C" w:rsidRDefault="001D4287">
            <w:pPr>
              <w:pStyle w:val="BodyA"/>
            </w:pPr>
            <w:r>
              <w:rPr>
                <w:sz w:val="21"/>
                <w:szCs w:val="21"/>
              </w:rPr>
              <w:t>Site Core</w:t>
            </w:r>
          </w:p>
        </w:tc>
        <w:tc>
          <w:tcPr>
            <w:tcW w:w="888" w:type="dxa"/>
            <w:tcBorders>
              <w:top w:val="nil"/>
              <w:left w:val="nil"/>
              <w:bottom w:val="nil"/>
              <w:right w:val="nil"/>
            </w:tcBorders>
            <w:shd w:val="clear" w:color="auto" w:fill="auto"/>
            <w:tcMar>
              <w:top w:w="80" w:type="dxa"/>
              <w:left w:w="80" w:type="dxa"/>
              <w:bottom w:w="80" w:type="dxa"/>
              <w:right w:w="80" w:type="dxa"/>
            </w:tcMar>
            <w:vAlign w:val="center"/>
          </w:tcPr>
          <w:p w14:paraId="79827E49" w14:textId="3E9F91A1" w:rsidR="008E459C" w:rsidRDefault="001D4287">
            <w:pPr>
              <w:pStyle w:val="Body"/>
              <w:tabs>
                <w:tab w:val="decimal" w:pos="357"/>
              </w:tabs>
              <w:spacing w:line="480" w:lineRule="auto"/>
            </w:pPr>
            <w:r>
              <w:rPr>
                <w:sz w:val="21"/>
                <w:szCs w:val="21"/>
              </w:rPr>
              <w:t>−14.1</w:t>
            </w:r>
          </w:p>
        </w:tc>
        <w:tc>
          <w:tcPr>
            <w:tcW w:w="819" w:type="dxa"/>
            <w:tcBorders>
              <w:top w:val="nil"/>
              <w:left w:val="nil"/>
              <w:bottom w:val="nil"/>
              <w:right w:val="nil"/>
            </w:tcBorders>
            <w:shd w:val="clear" w:color="auto" w:fill="auto"/>
            <w:tcMar>
              <w:top w:w="80" w:type="dxa"/>
              <w:left w:w="80" w:type="dxa"/>
              <w:bottom w:w="80" w:type="dxa"/>
              <w:right w:w="80" w:type="dxa"/>
            </w:tcMar>
            <w:vAlign w:val="center"/>
          </w:tcPr>
          <w:p w14:paraId="1E33B3BA" w14:textId="77777777" w:rsidR="008E459C" w:rsidRDefault="001D4287">
            <w:pPr>
              <w:pStyle w:val="Body"/>
              <w:tabs>
                <w:tab w:val="decimal" w:pos="240"/>
              </w:tabs>
              <w:spacing w:line="480" w:lineRule="auto"/>
              <w:jc w:val="center"/>
            </w:pPr>
            <w:r>
              <w:rPr>
                <w:sz w:val="21"/>
                <w:szCs w:val="21"/>
              </w:rPr>
              <w:t>+9.2</w:t>
            </w:r>
          </w:p>
        </w:tc>
        <w:tc>
          <w:tcPr>
            <w:tcW w:w="995" w:type="dxa"/>
            <w:tcBorders>
              <w:top w:val="nil"/>
              <w:left w:val="nil"/>
              <w:bottom w:val="nil"/>
              <w:right w:val="nil"/>
            </w:tcBorders>
            <w:shd w:val="clear" w:color="auto" w:fill="auto"/>
            <w:tcMar>
              <w:top w:w="80" w:type="dxa"/>
              <w:left w:w="80" w:type="dxa"/>
              <w:bottom w:w="80" w:type="dxa"/>
              <w:right w:w="80" w:type="dxa"/>
            </w:tcMar>
            <w:vAlign w:val="center"/>
          </w:tcPr>
          <w:p w14:paraId="4082AE21" w14:textId="0AA29B44" w:rsidR="008E459C" w:rsidRDefault="001D4287">
            <w:pPr>
              <w:pStyle w:val="Body"/>
              <w:tabs>
                <w:tab w:val="decimal" w:pos="351"/>
              </w:tabs>
              <w:spacing w:line="480" w:lineRule="auto"/>
              <w:jc w:val="center"/>
            </w:pPr>
            <w:r>
              <w:rPr>
                <w:sz w:val="21"/>
                <w:szCs w:val="21"/>
              </w:rPr>
              <w:t>−6.3</w:t>
            </w:r>
          </w:p>
        </w:tc>
        <w:tc>
          <w:tcPr>
            <w:tcW w:w="770" w:type="dxa"/>
            <w:tcBorders>
              <w:top w:val="nil"/>
              <w:left w:val="nil"/>
              <w:bottom w:val="nil"/>
              <w:right w:val="nil"/>
            </w:tcBorders>
            <w:shd w:val="clear" w:color="auto" w:fill="auto"/>
            <w:tcMar>
              <w:top w:w="80" w:type="dxa"/>
              <w:left w:w="80" w:type="dxa"/>
              <w:bottom w:w="80" w:type="dxa"/>
              <w:right w:w="80" w:type="dxa"/>
            </w:tcMar>
            <w:vAlign w:val="center"/>
          </w:tcPr>
          <w:p w14:paraId="705EED5F" w14:textId="77777777" w:rsidR="008E459C" w:rsidRDefault="001D4287">
            <w:pPr>
              <w:pStyle w:val="Body"/>
              <w:tabs>
                <w:tab w:val="decimal" w:pos="255"/>
              </w:tabs>
              <w:spacing w:line="480" w:lineRule="auto"/>
              <w:jc w:val="center"/>
            </w:pPr>
            <w:r>
              <w:rPr>
                <w:sz w:val="21"/>
                <w:szCs w:val="21"/>
              </w:rPr>
              <w:t>7.8</w:t>
            </w:r>
          </w:p>
        </w:tc>
        <w:tc>
          <w:tcPr>
            <w:tcW w:w="1461" w:type="dxa"/>
            <w:tcBorders>
              <w:top w:val="nil"/>
              <w:left w:val="nil"/>
              <w:bottom w:val="nil"/>
              <w:right w:val="nil"/>
            </w:tcBorders>
            <w:shd w:val="clear" w:color="auto" w:fill="auto"/>
            <w:tcMar>
              <w:top w:w="80" w:type="dxa"/>
              <w:left w:w="80" w:type="dxa"/>
              <w:bottom w:w="80" w:type="dxa"/>
              <w:right w:w="80" w:type="dxa"/>
            </w:tcMar>
            <w:vAlign w:val="center"/>
          </w:tcPr>
          <w:p w14:paraId="04C536FF" w14:textId="77777777" w:rsidR="008E459C" w:rsidRDefault="001D4287">
            <w:pPr>
              <w:pStyle w:val="Body"/>
              <w:tabs>
                <w:tab w:val="decimal" w:pos="299"/>
                <w:tab w:val="decimal" w:pos="550"/>
              </w:tabs>
              <w:spacing w:line="480" w:lineRule="auto"/>
              <w:jc w:val="center"/>
            </w:pPr>
            <w:r>
              <w:rPr>
                <w:sz w:val="21"/>
                <w:szCs w:val="21"/>
              </w:rPr>
              <w:t>3.47</w:t>
            </w:r>
          </w:p>
        </w:tc>
        <w:tc>
          <w:tcPr>
            <w:tcW w:w="1106" w:type="dxa"/>
            <w:tcBorders>
              <w:top w:val="nil"/>
              <w:left w:val="nil"/>
              <w:bottom w:val="nil"/>
              <w:right w:val="nil"/>
            </w:tcBorders>
            <w:shd w:val="clear" w:color="auto" w:fill="auto"/>
            <w:tcMar>
              <w:top w:w="80" w:type="dxa"/>
              <w:left w:w="80" w:type="dxa"/>
              <w:bottom w:w="80" w:type="dxa"/>
              <w:right w:w="80" w:type="dxa"/>
            </w:tcMar>
            <w:vAlign w:val="center"/>
          </w:tcPr>
          <w:p w14:paraId="1CDB9441" w14:textId="77777777" w:rsidR="008E459C" w:rsidRDefault="001D4287">
            <w:pPr>
              <w:pStyle w:val="Body"/>
              <w:tabs>
                <w:tab w:val="decimal" w:pos="314"/>
              </w:tabs>
              <w:spacing w:line="480" w:lineRule="auto"/>
              <w:jc w:val="center"/>
            </w:pPr>
            <w:r>
              <w:rPr>
                <w:sz w:val="21"/>
                <w:szCs w:val="21"/>
              </w:rPr>
              <w:t>1.86</w:t>
            </w:r>
          </w:p>
        </w:tc>
        <w:tc>
          <w:tcPr>
            <w:tcW w:w="859" w:type="dxa"/>
            <w:tcBorders>
              <w:top w:val="nil"/>
              <w:left w:val="nil"/>
              <w:bottom w:val="nil"/>
              <w:right w:val="nil"/>
            </w:tcBorders>
            <w:shd w:val="clear" w:color="auto" w:fill="auto"/>
            <w:tcMar>
              <w:top w:w="80" w:type="dxa"/>
              <w:left w:w="80" w:type="dxa"/>
              <w:bottom w:w="80" w:type="dxa"/>
              <w:right w:w="80" w:type="dxa"/>
            </w:tcMar>
            <w:vAlign w:val="center"/>
          </w:tcPr>
          <w:p w14:paraId="2ED33D42" w14:textId="77777777" w:rsidR="008E459C" w:rsidRDefault="001D4287">
            <w:pPr>
              <w:pStyle w:val="Body"/>
              <w:tabs>
                <w:tab w:val="decimal" w:pos="208"/>
              </w:tabs>
              <w:spacing w:line="480" w:lineRule="auto"/>
              <w:jc w:val="center"/>
            </w:pPr>
            <w:r>
              <w:rPr>
                <w:sz w:val="21"/>
                <w:szCs w:val="21"/>
              </w:rPr>
              <w:t>45.0</w:t>
            </w:r>
          </w:p>
        </w:tc>
        <w:tc>
          <w:tcPr>
            <w:tcW w:w="923" w:type="dxa"/>
            <w:tcBorders>
              <w:top w:val="nil"/>
              <w:left w:val="nil"/>
              <w:bottom w:val="nil"/>
              <w:right w:val="nil"/>
            </w:tcBorders>
            <w:shd w:val="clear" w:color="auto" w:fill="auto"/>
            <w:tcMar>
              <w:top w:w="80" w:type="dxa"/>
              <w:left w:w="80" w:type="dxa"/>
              <w:bottom w:w="80" w:type="dxa"/>
              <w:right w:w="80" w:type="dxa"/>
            </w:tcMar>
            <w:vAlign w:val="center"/>
          </w:tcPr>
          <w:p w14:paraId="78E1D6ED" w14:textId="77777777" w:rsidR="008E459C" w:rsidRDefault="001D4287">
            <w:pPr>
              <w:pStyle w:val="Body"/>
              <w:tabs>
                <w:tab w:val="decimal" w:pos="260"/>
              </w:tabs>
              <w:spacing w:line="480" w:lineRule="auto"/>
              <w:jc w:val="center"/>
            </w:pPr>
            <w:r>
              <w:rPr>
                <w:sz w:val="21"/>
                <w:szCs w:val="21"/>
              </w:rPr>
              <w:t>15.1</w:t>
            </w:r>
          </w:p>
        </w:tc>
        <w:tc>
          <w:tcPr>
            <w:tcW w:w="957" w:type="dxa"/>
            <w:tcBorders>
              <w:top w:val="nil"/>
              <w:left w:val="nil"/>
              <w:bottom w:val="nil"/>
              <w:right w:val="nil"/>
            </w:tcBorders>
            <w:shd w:val="clear" w:color="auto" w:fill="auto"/>
            <w:tcMar>
              <w:top w:w="80" w:type="dxa"/>
              <w:left w:w="80" w:type="dxa"/>
              <w:bottom w:w="80" w:type="dxa"/>
              <w:right w:w="80" w:type="dxa"/>
            </w:tcMar>
            <w:vAlign w:val="center"/>
          </w:tcPr>
          <w:p w14:paraId="0AFF4D05" w14:textId="77777777" w:rsidR="008E459C" w:rsidRDefault="008E459C"/>
        </w:tc>
      </w:tr>
      <w:tr w:rsidR="008E459C" w14:paraId="6BAD716B" w14:textId="77777777">
        <w:trPr>
          <w:trHeight w:val="240"/>
        </w:trPr>
        <w:tc>
          <w:tcPr>
            <w:tcW w:w="975" w:type="dxa"/>
            <w:tcBorders>
              <w:top w:val="nil"/>
              <w:left w:val="nil"/>
              <w:bottom w:val="nil"/>
              <w:right w:val="nil"/>
            </w:tcBorders>
            <w:shd w:val="clear" w:color="auto" w:fill="auto"/>
            <w:tcMar>
              <w:top w:w="80" w:type="dxa"/>
              <w:left w:w="80" w:type="dxa"/>
              <w:bottom w:w="80" w:type="dxa"/>
              <w:right w:w="80" w:type="dxa"/>
            </w:tcMar>
            <w:vAlign w:val="center"/>
          </w:tcPr>
          <w:p w14:paraId="7E005A6F" w14:textId="77777777" w:rsidR="008E459C" w:rsidRDefault="001D4287">
            <w:pPr>
              <w:pStyle w:val="BodyA"/>
            </w:pPr>
            <w:r>
              <w:rPr>
                <w:sz w:val="21"/>
                <w:szCs w:val="21"/>
              </w:rPr>
              <w:t>SS18</w:t>
            </w:r>
          </w:p>
        </w:tc>
        <w:tc>
          <w:tcPr>
            <w:tcW w:w="1178" w:type="dxa"/>
            <w:tcBorders>
              <w:top w:val="nil"/>
              <w:left w:val="nil"/>
              <w:bottom w:val="nil"/>
              <w:right w:val="nil"/>
            </w:tcBorders>
            <w:shd w:val="clear" w:color="auto" w:fill="auto"/>
            <w:tcMar>
              <w:top w:w="80" w:type="dxa"/>
              <w:left w:w="80" w:type="dxa"/>
              <w:bottom w:w="80" w:type="dxa"/>
              <w:right w:w="80" w:type="dxa"/>
            </w:tcMar>
            <w:vAlign w:val="center"/>
          </w:tcPr>
          <w:p w14:paraId="6E9A5007" w14:textId="77777777" w:rsidR="008E459C" w:rsidRDefault="001D4287">
            <w:pPr>
              <w:pStyle w:val="BodyA"/>
            </w:pPr>
            <w:r>
              <w:rPr>
                <w:sz w:val="21"/>
                <w:szCs w:val="21"/>
              </w:rPr>
              <w:t>Epicenter</w:t>
            </w:r>
          </w:p>
        </w:tc>
        <w:tc>
          <w:tcPr>
            <w:tcW w:w="888" w:type="dxa"/>
            <w:tcBorders>
              <w:top w:val="nil"/>
              <w:left w:val="nil"/>
              <w:bottom w:val="nil"/>
              <w:right w:val="nil"/>
            </w:tcBorders>
            <w:shd w:val="clear" w:color="auto" w:fill="auto"/>
            <w:tcMar>
              <w:top w:w="80" w:type="dxa"/>
              <w:left w:w="80" w:type="dxa"/>
              <w:bottom w:w="80" w:type="dxa"/>
              <w:right w:w="80" w:type="dxa"/>
            </w:tcMar>
            <w:vAlign w:val="center"/>
          </w:tcPr>
          <w:p w14:paraId="30FD188D" w14:textId="1B2B4803" w:rsidR="008E459C" w:rsidRDefault="001D4287">
            <w:pPr>
              <w:pStyle w:val="Body"/>
              <w:tabs>
                <w:tab w:val="decimal" w:pos="357"/>
              </w:tabs>
              <w:spacing w:line="480" w:lineRule="auto"/>
            </w:pPr>
            <w:r>
              <w:rPr>
                <w:sz w:val="21"/>
                <w:szCs w:val="21"/>
              </w:rPr>
              <w:t>−12.4</w:t>
            </w:r>
          </w:p>
        </w:tc>
        <w:tc>
          <w:tcPr>
            <w:tcW w:w="819" w:type="dxa"/>
            <w:tcBorders>
              <w:top w:val="nil"/>
              <w:left w:val="nil"/>
              <w:bottom w:val="nil"/>
              <w:right w:val="nil"/>
            </w:tcBorders>
            <w:shd w:val="clear" w:color="auto" w:fill="auto"/>
            <w:tcMar>
              <w:top w:w="80" w:type="dxa"/>
              <w:left w:w="80" w:type="dxa"/>
              <w:bottom w:w="80" w:type="dxa"/>
              <w:right w:w="80" w:type="dxa"/>
            </w:tcMar>
            <w:vAlign w:val="center"/>
          </w:tcPr>
          <w:p w14:paraId="78A3A45F" w14:textId="77777777" w:rsidR="008E459C" w:rsidRDefault="001D4287">
            <w:pPr>
              <w:pStyle w:val="Body"/>
              <w:tabs>
                <w:tab w:val="decimal" w:pos="240"/>
              </w:tabs>
              <w:spacing w:line="480" w:lineRule="auto"/>
              <w:jc w:val="center"/>
            </w:pPr>
            <w:r>
              <w:rPr>
                <w:sz w:val="21"/>
                <w:szCs w:val="21"/>
              </w:rPr>
              <w:t>+9.6</w:t>
            </w:r>
          </w:p>
        </w:tc>
        <w:tc>
          <w:tcPr>
            <w:tcW w:w="995" w:type="dxa"/>
            <w:tcBorders>
              <w:top w:val="nil"/>
              <w:left w:val="nil"/>
              <w:bottom w:val="nil"/>
              <w:right w:val="nil"/>
            </w:tcBorders>
            <w:shd w:val="clear" w:color="auto" w:fill="auto"/>
            <w:tcMar>
              <w:top w:w="80" w:type="dxa"/>
              <w:left w:w="80" w:type="dxa"/>
              <w:bottom w:w="80" w:type="dxa"/>
              <w:right w:w="80" w:type="dxa"/>
            </w:tcMar>
            <w:vAlign w:val="center"/>
          </w:tcPr>
          <w:p w14:paraId="38E5D7D5" w14:textId="6676596E" w:rsidR="008E459C" w:rsidRDefault="001D4287">
            <w:pPr>
              <w:pStyle w:val="Body"/>
              <w:tabs>
                <w:tab w:val="decimal" w:pos="351"/>
              </w:tabs>
              <w:spacing w:line="480" w:lineRule="auto"/>
              <w:jc w:val="center"/>
            </w:pPr>
            <w:r>
              <w:rPr>
                <w:sz w:val="21"/>
                <w:szCs w:val="21"/>
              </w:rPr>
              <w:t>−6.9</w:t>
            </w:r>
          </w:p>
        </w:tc>
        <w:tc>
          <w:tcPr>
            <w:tcW w:w="770" w:type="dxa"/>
            <w:tcBorders>
              <w:top w:val="nil"/>
              <w:left w:val="nil"/>
              <w:bottom w:val="nil"/>
              <w:right w:val="nil"/>
            </w:tcBorders>
            <w:shd w:val="clear" w:color="auto" w:fill="auto"/>
            <w:tcMar>
              <w:top w:w="80" w:type="dxa"/>
              <w:left w:w="80" w:type="dxa"/>
              <w:bottom w:w="80" w:type="dxa"/>
              <w:right w:w="80" w:type="dxa"/>
            </w:tcMar>
            <w:vAlign w:val="center"/>
          </w:tcPr>
          <w:p w14:paraId="6495E204" w14:textId="77777777" w:rsidR="008E459C" w:rsidRDefault="001D4287">
            <w:pPr>
              <w:pStyle w:val="Body"/>
              <w:tabs>
                <w:tab w:val="decimal" w:pos="255"/>
              </w:tabs>
              <w:spacing w:line="480" w:lineRule="auto"/>
              <w:jc w:val="center"/>
            </w:pPr>
            <w:r>
              <w:rPr>
                <w:sz w:val="21"/>
                <w:szCs w:val="21"/>
              </w:rPr>
              <w:t>5.5</w:t>
            </w:r>
          </w:p>
        </w:tc>
        <w:tc>
          <w:tcPr>
            <w:tcW w:w="1461" w:type="dxa"/>
            <w:tcBorders>
              <w:top w:val="nil"/>
              <w:left w:val="nil"/>
              <w:bottom w:val="nil"/>
              <w:right w:val="nil"/>
            </w:tcBorders>
            <w:shd w:val="clear" w:color="auto" w:fill="auto"/>
            <w:tcMar>
              <w:top w:w="80" w:type="dxa"/>
              <w:left w:w="80" w:type="dxa"/>
              <w:bottom w:w="80" w:type="dxa"/>
              <w:right w:w="80" w:type="dxa"/>
            </w:tcMar>
            <w:vAlign w:val="center"/>
          </w:tcPr>
          <w:p w14:paraId="650C92E9" w14:textId="77777777" w:rsidR="008E459C" w:rsidRDefault="001D4287">
            <w:pPr>
              <w:pStyle w:val="Body"/>
              <w:tabs>
                <w:tab w:val="decimal" w:pos="299"/>
                <w:tab w:val="decimal" w:pos="550"/>
              </w:tabs>
              <w:spacing w:line="480" w:lineRule="auto"/>
              <w:jc w:val="center"/>
            </w:pPr>
            <w:r>
              <w:rPr>
                <w:sz w:val="21"/>
                <w:szCs w:val="21"/>
              </w:rPr>
              <w:t>3.3</w:t>
            </w:r>
          </w:p>
        </w:tc>
        <w:tc>
          <w:tcPr>
            <w:tcW w:w="1106" w:type="dxa"/>
            <w:tcBorders>
              <w:top w:val="nil"/>
              <w:left w:val="nil"/>
              <w:bottom w:val="nil"/>
              <w:right w:val="nil"/>
            </w:tcBorders>
            <w:shd w:val="clear" w:color="auto" w:fill="auto"/>
            <w:tcMar>
              <w:top w:w="80" w:type="dxa"/>
              <w:left w:w="80" w:type="dxa"/>
              <w:bottom w:w="80" w:type="dxa"/>
              <w:right w:w="80" w:type="dxa"/>
            </w:tcMar>
            <w:vAlign w:val="center"/>
          </w:tcPr>
          <w:p w14:paraId="2E6CDE38" w14:textId="77777777" w:rsidR="008E459C" w:rsidRDefault="001D4287">
            <w:pPr>
              <w:pStyle w:val="Body"/>
              <w:tabs>
                <w:tab w:val="decimal" w:pos="314"/>
              </w:tabs>
              <w:spacing w:line="480" w:lineRule="auto"/>
              <w:jc w:val="center"/>
            </w:pPr>
            <w:r>
              <w:rPr>
                <w:sz w:val="21"/>
                <w:szCs w:val="21"/>
              </w:rPr>
              <w:t>1.70</w:t>
            </w:r>
          </w:p>
        </w:tc>
        <w:tc>
          <w:tcPr>
            <w:tcW w:w="859" w:type="dxa"/>
            <w:tcBorders>
              <w:top w:val="nil"/>
              <w:left w:val="nil"/>
              <w:bottom w:val="nil"/>
              <w:right w:val="nil"/>
            </w:tcBorders>
            <w:shd w:val="clear" w:color="auto" w:fill="auto"/>
            <w:tcMar>
              <w:top w:w="80" w:type="dxa"/>
              <w:left w:w="80" w:type="dxa"/>
              <w:bottom w:w="80" w:type="dxa"/>
              <w:right w:w="80" w:type="dxa"/>
            </w:tcMar>
            <w:vAlign w:val="center"/>
          </w:tcPr>
          <w:p w14:paraId="2195E190" w14:textId="77777777" w:rsidR="008E459C" w:rsidRDefault="001D4287">
            <w:pPr>
              <w:pStyle w:val="Body"/>
              <w:tabs>
                <w:tab w:val="decimal" w:pos="208"/>
              </w:tabs>
              <w:spacing w:line="480" w:lineRule="auto"/>
              <w:jc w:val="center"/>
            </w:pPr>
            <w:r>
              <w:rPr>
                <w:sz w:val="21"/>
                <w:szCs w:val="21"/>
              </w:rPr>
              <w:t>45.7</w:t>
            </w:r>
          </w:p>
        </w:tc>
        <w:tc>
          <w:tcPr>
            <w:tcW w:w="923" w:type="dxa"/>
            <w:tcBorders>
              <w:top w:val="nil"/>
              <w:left w:val="nil"/>
              <w:bottom w:val="nil"/>
              <w:right w:val="nil"/>
            </w:tcBorders>
            <w:shd w:val="clear" w:color="auto" w:fill="auto"/>
            <w:tcMar>
              <w:top w:w="80" w:type="dxa"/>
              <w:left w:w="80" w:type="dxa"/>
              <w:bottom w:w="80" w:type="dxa"/>
              <w:right w:w="80" w:type="dxa"/>
            </w:tcMar>
            <w:vAlign w:val="center"/>
          </w:tcPr>
          <w:p w14:paraId="0DFB1547" w14:textId="77777777" w:rsidR="008E459C" w:rsidRDefault="001D4287">
            <w:pPr>
              <w:pStyle w:val="Body"/>
              <w:tabs>
                <w:tab w:val="decimal" w:pos="260"/>
              </w:tabs>
              <w:spacing w:line="480" w:lineRule="auto"/>
              <w:jc w:val="center"/>
            </w:pPr>
            <w:r>
              <w:rPr>
                <w:sz w:val="21"/>
                <w:szCs w:val="21"/>
              </w:rPr>
              <w:t>16.1</w:t>
            </w:r>
          </w:p>
        </w:tc>
        <w:tc>
          <w:tcPr>
            <w:tcW w:w="957" w:type="dxa"/>
            <w:tcBorders>
              <w:top w:val="nil"/>
              <w:left w:val="nil"/>
              <w:bottom w:val="nil"/>
              <w:right w:val="nil"/>
            </w:tcBorders>
            <w:shd w:val="clear" w:color="auto" w:fill="auto"/>
            <w:tcMar>
              <w:top w:w="80" w:type="dxa"/>
              <w:left w:w="80" w:type="dxa"/>
              <w:bottom w:w="80" w:type="dxa"/>
              <w:right w:w="80" w:type="dxa"/>
            </w:tcMar>
            <w:vAlign w:val="center"/>
          </w:tcPr>
          <w:p w14:paraId="746BEE9A" w14:textId="77777777" w:rsidR="008E459C" w:rsidRDefault="008E459C"/>
        </w:tc>
      </w:tr>
      <w:tr w:rsidR="008E459C" w14:paraId="6DA1DBA5" w14:textId="77777777">
        <w:trPr>
          <w:trHeight w:val="250"/>
        </w:trPr>
        <w:tc>
          <w:tcPr>
            <w:tcW w:w="975" w:type="dxa"/>
            <w:tcBorders>
              <w:top w:val="nil"/>
              <w:left w:val="nil"/>
              <w:bottom w:val="single" w:sz="8" w:space="0" w:color="515151"/>
              <w:right w:val="nil"/>
            </w:tcBorders>
            <w:shd w:val="clear" w:color="auto" w:fill="auto"/>
            <w:tcMar>
              <w:top w:w="80" w:type="dxa"/>
              <w:left w:w="80" w:type="dxa"/>
              <w:bottom w:w="80" w:type="dxa"/>
              <w:right w:w="80" w:type="dxa"/>
            </w:tcMar>
            <w:vAlign w:val="center"/>
          </w:tcPr>
          <w:p w14:paraId="77E5103A" w14:textId="77777777" w:rsidR="008E459C" w:rsidRDefault="001D4287">
            <w:pPr>
              <w:pStyle w:val="BodyA"/>
            </w:pPr>
            <w:r>
              <w:rPr>
                <w:sz w:val="21"/>
                <w:szCs w:val="21"/>
              </w:rPr>
              <w:lastRenderedPageBreak/>
              <w:t>SS31</w:t>
            </w:r>
          </w:p>
        </w:tc>
        <w:tc>
          <w:tcPr>
            <w:tcW w:w="1178" w:type="dxa"/>
            <w:tcBorders>
              <w:top w:val="nil"/>
              <w:left w:val="nil"/>
              <w:bottom w:val="single" w:sz="8" w:space="0" w:color="515151"/>
              <w:right w:val="nil"/>
            </w:tcBorders>
            <w:shd w:val="clear" w:color="auto" w:fill="auto"/>
            <w:tcMar>
              <w:top w:w="80" w:type="dxa"/>
              <w:left w:w="80" w:type="dxa"/>
              <w:bottom w:w="80" w:type="dxa"/>
              <w:right w:w="80" w:type="dxa"/>
            </w:tcMar>
            <w:vAlign w:val="center"/>
          </w:tcPr>
          <w:p w14:paraId="29AC72BD" w14:textId="77777777" w:rsidR="008E459C" w:rsidRDefault="001D4287">
            <w:pPr>
              <w:pStyle w:val="BodyA"/>
            </w:pPr>
            <w:r>
              <w:rPr>
                <w:sz w:val="21"/>
                <w:szCs w:val="21"/>
              </w:rPr>
              <w:t>Epicenter</w:t>
            </w:r>
          </w:p>
        </w:tc>
        <w:tc>
          <w:tcPr>
            <w:tcW w:w="888" w:type="dxa"/>
            <w:tcBorders>
              <w:top w:val="nil"/>
              <w:left w:val="nil"/>
              <w:bottom w:val="single" w:sz="8" w:space="0" w:color="515151"/>
              <w:right w:val="nil"/>
            </w:tcBorders>
            <w:shd w:val="clear" w:color="auto" w:fill="auto"/>
            <w:tcMar>
              <w:top w:w="80" w:type="dxa"/>
              <w:left w:w="80" w:type="dxa"/>
              <w:bottom w:w="80" w:type="dxa"/>
              <w:right w:w="80" w:type="dxa"/>
            </w:tcMar>
            <w:vAlign w:val="center"/>
          </w:tcPr>
          <w:p w14:paraId="57BA8544" w14:textId="2F9A79D6" w:rsidR="008E459C" w:rsidRDefault="001D4287">
            <w:pPr>
              <w:pStyle w:val="Body"/>
              <w:tabs>
                <w:tab w:val="decimal" w:pos="357"/>
              </w:tabs>
              <w:spacing w:line="480" w:lineRule="auto"/>
            </w:pPr>
            <w:r>
              <w:rPr>
                <w:sz w:val="21"/>
                <w:szCs w:val="21"/>
              </w:rPr>
              <w:t>−12.7</w:t>
            </w:r>
          </w:p>
        </w:tc>
        <w:tc>
          <w:tcPr>
            <w:tcW w:w="819" w:type="dxa"/>
            <w:tcBorders>
              <w:top w:val="nil"/>
              <w:left w:val="nil"/>
              <w:bottom w:val="single" w:sz="8" w:space="0" w:color="515151"/>
              <w:right w:val="nil"/>
            </w:tcBorders>
            <w:shd w:val="clear" w:color="auto" w:fill="auto"/>
            <w:tcMar>
              <w:top w:w="80" w:type="dxa"/>
              <w:left w:w="80" w:type="dxa"/>
              <w:bottom w:w="80" w:type="dxa"/>
              <w:right w:w="80" w:type="dxa"/>
            </w:tcMar>
            <w:vAlign w:val="center"/>
          </w:tcPr>
          <w:p w14:paraId="29975BEB" w14:textId="77777777" w:rsidR="008E459C" w:rsidRDefault="001D4287">
            <w:pPr>
              <w:pStyle w:val="Body"/>
              <w:tabs>
                <w:tab w:val="decimal" w:pos="240"/>
              </w:tabs>
              <w:spacing w:line="480" w:lineRule="auto"/>
              <w:jc w:val="center"/>
            </w:pPr>
            <w:r>
              <w:rPr>
                <w:sz w:val="21"/>
                <w:szCs w:val="21"/>
              </w:rPr>
              <w:t>+8.4</w:t>
            </w:r>
          </w:p>
        </w:tc>
        <w:tc>
          <w:tcPr>
            <w:tcW w:w="995" w:type="dxa"/>
            <w:tcBorders>
              <w:top w:val="nil"/>
              <w:left w:val="nil"/>
              <w:bottom w:val="single" w:sz="8" w:space="0" w:color="515151"/>
              <w:right w:val="nil"/>
            </w:tcBorders>
            <w:shd w:val="clear" w:color="auto" w:fill="auto"/>
            <w:tcMar>
              <w:top w:w="80" w:type="dxa"/>
              <w:left w:w="80" w:type="dxa"/>
              <w:bottom w:w="80" w:type="dxa"/>
              <w:right w:w="80" w:type="dxa"/>
            </w:tcMar>
            <w:vAlign w:val="center"/>
          </w:tcPr>
          <w:p w14:paraId="2EAE1486" w14:textId="5440C695" w:rsidR="008E459C" w:rsidRDefault="001D4287">
            <w:pPr>
              <w:pStyle w:val="Body"/>
              <w:tabs>
                <w:tab w:val="decimal" w:pos="351"/>
              </w:tabs>
              <w:spacing w:line="480" w:lineRule="auto"/>
              <w:jc w:val="center"/>
            </w:pPr>
            <w:r>
              <w:rPr>
                <w:sz w:val="21"/>
                <w:szCs w:val="21"/>
              </w:rPr>
              <w:t>−7.1</w:t>
            </w:r>
          </w:p>
        </w:tc>
        <w:tc>
          <w:tcPr>
            <w:tcW w:w="770" w:type="dxa"/>
            <w:tcBorders>
              <w:top w:val="nil"/>
              <w:left w:val="nil"/>
              <w:bottom w:val="single" w:sz="8" w:space="0" w:color="515151"/>
              <w:right w:val="nil"/>
            </w:tcBorders>
            <w:shd w:val="clear" w:color="auto" w:fill="auto"/>
            <w:tcMar>
              <w:top w:w="80" w:type="dxa"/>
              <w:left w:w="80" w:type="dxa"/>
              <w:bottom w:w="80" w:type="dxa"/>
              <w:right w:w="80" w:type="dxa"/>
            </w:tcMar>
            <w:vAlign w:val="center"/>
          </w:tcPr>
          <w:p w14:paraId="67561D76" w14:textId="77777777" w:rsidR="008E459C" w:rsidRDefault="001D4287">
            <w:pPr>
              <w:pStyle w:val="Body"/>
              <w:tabs>
                <w:tab w:val="decimal" w:pos="255"/>
              </w:tabs>
              <w:spacing w:line="480" w:lineRule="auto"/>
              <w:jc w:val="center"/>
            </w:pPr>
            <w:r>
              <w:rPr>
                <w:sz w:val="21"/>
                <w:szCs w:val="21"/>
              </w:rPr>
              <w:t>5.6</w:t>
            </w:r>
          </w:p>
        </w:tc>
        <w:tc>
          <w:tcPr>
            <w:tcW w:w="1461" w:type="dxa"/>
            <w:tcBorders>
              <w:top w:val="nil"/>
              <w:left w:val="nil"/>
              <w:bottom w:val="single" w:sz="8" w:space="0" w:color="515151"/>
              <w:right w:val="nil"/>
            </w:tcBorders>
            <w:shd w:val="clear" w:color="auto" w:fill="auto"/>
            <w:tcMar>
              <w:top w:w="80" w:type="dxa"/>
              <w:left w:w="80" w:type="dxa"/>
              <w:bottom w:w="80" w:type="dxa"/>
              <w:right w:w="80" w:type="dxa"/>
            </w:tcMar>
            <w:vAlign w:val="center"/>
          </w:tcPr>
          <w:p w14:paraId="6DB52E54" w14:textId="77777777" w:rsidR="008E459C" w:rsidRDefault="001D4287">
            <w:pPr>
              <w:pStyle w:val="Body"/>
              <w:tabs>
                <w:tab w:val="decimal" w:pos="299"/>
                <w:tab w:val="decimal" w:pos="550"/>
              </w:tabs>
              <w:spacing w:line="480" w:lineRule="auto"/>
              <w:jc w:val="center"/>
            </w:pPr>
            <w:r>
              <w:rPr>
                <w:sz w:val="21"/>
                <w:szCs w:val="21"/>
              </w:rPr>
              <w:t>3.45</w:t>
            </w:r>
          </w:p>
        </w:tc>
        <w:tc>
          <w:tcPr>
            <w:tcW w:w="1106" w:type="dxa"/>
            <w:tcBorders>
              <w:top w:val="nil"/>
              <w:left w:val="nil"/>
              <w:bottom w:val="single" w:sz="8" w:space="0" w:color="515151"/>
              <w:right w:val="nil"/>
            </w:tcBorders>
            <w:shd w:val="clear" w:color="auto" w:fill="auto"/>
            <w:tcMar>
              <w:top w:w="80" w:type="dxa"/>
              <w:left w:w="80" w:type="dxa"/>
              <w:bottom w:w="80" w:type="dxa"/>
              <w:right w:w="80" w:type="dxa"/>
            </w:tcMar>
            <w:vAlign w:val="center"/>
          </w:tcPr>
          <w:p w14:paraId="5ABF2D06" w14:textId="77777777" w:rsidR="008E459C" w:rsidRDefault="001D4287">
            <w:pPr>
              <w:pStyle w:val="Body"/>
              <w:tabs>
                <w:tab w:val="decimal" w:pos="314"/>
              </w:tabs>
              <w:spacing w:line="480" w:lineRule="auto"/>
              <w:jc w:val="center"/>
            </w:pPr>
            <w:r>
              <w:rPr>
                <w:sz w:val="21"/>
                <w:szCs w:val="21"/>
              </w:rPr>
              <w:t>2</w:t>
            </w:r>
            <w:bookmarkStart w:id="2" w:name="Editing"/>
            <w:bookmarkStart w:id="3" w:name="_GoBack"/>
            <w:bookmarkEnd w:id="2"/>
            <w:bookmarkEnd w:id="3"/>
            <w:r>
              <w:rPr>
                <w:sz w:val="21"/>
                <w:szCs w:val="21"/>
              </w:rPr>
              <w:t>.01</w:t>
            </w:r>
          </w:p>
        </w:tc>
        <w:tc>
          <w:tcPr>
            <w:tcW w:w="859" w:type="dxa"/>
            <w:tcBorders>
              <w:top w:val="nil"/>
              <w:left w:val="nil"/>
              <w:bottom w:val="single" w:sz="8" w:space="0" w:color="515151"/>
              <w:right w:val="nil"/>
            </w:tcBorders>
            <w:shd w:val="clear" w:color="auto" w:fill="auto"/>
            <w:tcMar>
              <w:top w:w="80" w:type="dxa"/>
              <w:left w:w="80" w:type="dxa"/>
              <w:bottom w:w="80" w:type="dxa"/>
              <w:right w:w="80" w:type="dxa"/>
            </w:tcMar>
            <w:vAlign w:val="center"/>
          </w:tcPr>
          <w:p w14:paraId="732F1738" w14:textId="77777777" w:rsidR="008E459C" w:rsidRDefault="001D4287">
            <w:pPr>
              <w:pStyle w:val="Body"/>
              <w:tabs>
                <w:tab w:val="decimal" w:pos="208"/>
              </w:tabs>
              <w:spacing w:line="480" w:lineRule="auto"/>
              <w:jc w:val="center"/>
            </w:pPr>
            <w:r>
              <w:rPr>
                <w:sz w:val="21"/>
                <w:szCs w:val="21"/>
              </w:rPr>
              <w:t>44.0</w:t>
            </w:r>
          </w:p>
        </w:tc>
        <w:tc>
          <w:tcPr>
            <w:tcW w:w="923" w:type="dxa"/>
            <w:tcBorders>
              <w:top w:val="nil"/>
              <w:left w:val="nil"/>
              <w:bottom w:val="single" w:sz="8" w:space="0" w:color="515151"/>
              <w:right w:val="nil"/>
            </w:tcBorders>
            <w:shd w:val="clear" w:color="auto" w:fill="auto"/>
            <w:tcMar>
              <w:top w:w="80" w:type="dxa"/>
              <w:left w:w="80" w:type="dxa"/>
              <w:bottom w:w="80" w:type="dxa"/>
              <w:right w:w="80" w:type="dxa"/>
            </w:tcMar>
            <w:vAlign w:val="center"/>
          </w:tcPr>
          <w:p w14:paraId="709AA997" w14:textId="77777777" w:rsidR="008E459C" w:rsidRDefault="001D4287">
            <w:pPr>
              <w:pStyle w:val="Body"/>
              <w:tabs>
                <w:tab w:val="decimal" w:pos="260"/>
              </w:tabs>
              <w:spacing w:line="480" w:lineRule="auto"/>
              <w:jc w:val="center"/>
            </w:pPr>
            <w:r>
              <w:rPr>
                <w:sz w:val="21"/>
                <w:szCs w:val="21"/>
              </w:rPr>
              <w:t>14.9</w:t>
            </w:r>
          </w:p>
        </w:tc>
        <w:tc>
          <w:tcPr>
            <w:tcW w:w="957" w:type="dxa"/>
            <w:tcBorders>
              <w:top w:val="nil"/>
              <w:left w:val="nil"/>
              <w:bottom w:val="single" w:sz="8" w:space="0" w:color="515151"/>
              <w:right w:val="nil"/>
            </w:tcBorders>
            <w:shd w:val="clear" w:color="auto" w:fill="auto"/>
            <w:tcMar>
              <w:top w:w="80" w:type="dxa"/>
              <w:left w:w="80" w:type="dxa"/>
              <w:bottom w:w="80" w:type="dxa"/>
              <w:right w:w="80" w:type="dxa"/>
            </w:tcMar>
            <w:vAlign w:val="center"/>
          </w:tcPr>
          <w:p w14:paraId="7868F592" w14:textId="77777777" w:rsidR="008E459C" w:rsidRDefault="001D4287">
            <w:pPr>
              <w:pStyle w:val="Body"/>
              <w:tabs>
                <w:tab w:val="decimal" w:pos="227"/>
              </w:tabs>
              <w:spacing w:line="480" w:lineRule="auto"/>
              <w:jc w:val="center"/>
            </w:pPr>
            <w:r>
              <w:rPr>
                <w:sz w:val="21"/>
                <w:szCs w:val="21"/>
              </w:rPr>
              <w:t>3.26</w:t>
            </w:r>
          </w:p>
        </w:tc>
      </w:tr>
    </w:tbl>
    <w:p w14:paraId="757441A6" w14:textId="77777777" w:rsidR="008E459C" w:rsidRDefault="008E459C">
      <w:pPr>
        <w:pStyle w:val="BodyA"/>
        <w:widowControl w:val="0"/>
        <w:spacing w:line="240" w:lineRule="auto"/>
      </w:pPr>
    </w:p>
    <w:p w14:paraId="08076F20" w14:textId="01CC1B52" w:rsidR="008E459C" w:rsidRDefault="001D4287">
      <w:pPr>
        <w:pStyle w:val="BodyA"/>
        <w:rPr>
          <w:sz w:val="20"/>
          <w:szCs w:val="20"/>
        </w:rPr>
      </w:pPr>
      <w:r>
        <w:rPr>
          <w:i/>
          <w:iCs/>
          <w:sz w:val="20"/>
          <w:szCs w:val="20"/>
        </w:rPr>
        <w:t>Note:</w:t>
      </w:r>
      <w:r>
        <w:t xml:space="preserve"> </w:t>
      </w:r>
      <w:r>
        <w:rPr>
          <w:sz w:val="20"/>
          <w:szCs w:val="20"/>
        </w:rPr>
        <w:t xml:space="preserve">Blank cells indicate there is no data for this variable. Sample values shown in bold italics have been eliminated from all subsequent analyses since tests indicate these samples did not retain biogenic collagen </w:t>
      </w:r>
      <w:del w:id="4" w:author="rt" w:date="2017-04-21T15:44:00Z">
        <w:r w:rsidDel="000041F7">
          <w:rPr>
            <w:sz w:val="20"/>
            <w:szCs w:val="20"/>
          </w:rPr>
          <w:delText>and/</w:delText>
        </w:r>
      </w:del>
      <w:r>
        <w:rPr>
          <w:sz w:val="20"/>
          <w:szCs w:val="20"/>
        </w:rPr>
        <w:t>or bioapatite.</w:t>
      </w:r>
    </w:p>
    <w:p w14:paraId="203ECECE" w14:textId="7F010EAF" w:rsidR="008E459C" w:rsidRDefault="001D4287">
      <w:pPr>
        <w:pStyle w:val="BodyA"/>
      </w:pPr>
      <w:r>
        <w:rPr>
          <w:sz w:val="20"/>
          <w:szCs w:val="20"/>
          <w:vertAlign w:val="superscript"/>
        </w:rPr>
        <w:t>a</w:t>
      </w:r>
      <w:r>
        <w:rPr>
          <w:vertAlign w:val="superscript"/>
        </w:rPr>
        <w:t xml:space="preserve"> </w:t>
      </w:r>
      <w:r>
        <w:rPr>
          <w:sz w:val="20"/>
          <w:szCs w:val="20"/>
        </w:rPr>
        <w:t>Sample ID was assigned by Stronge 2012 for stable isotope analysis. For corresponding catalogue number and burial information</w:t>
      </w:r>
      <w:r w:rsidR="00580582">
        <w:rPr>
          <w:sz w:val="20"/>
          <w:szCs w:val="20"/>
        </w:rPr>
        <w:t>,</w:t>
      </w:r>
      <w:r>
        <w:rPr>
          <w:sz w:val="20"/>
          <w:szCs w:val="20"/>
        </w:rPr>
        <w:t xml:space="preserve"> refer to Table 1.</w:t>
      </w:r>
    </w:p>
    <w:p w14:paraId="249086CF" w14:textId="3C5D4E14" w:rsidR="008E459C" w:rsidRDefault="001D4287">
      <w:pPr>
        <w:pStyle w:val="Body"/>
        <w:spacing w:line="480" w:lineRule="auto"/>
        <w:rPr>
          <w:sz w:val="20"/>
          <w:szCs w:val="20"/>
        </w:rPr>
      </w:pPr>
      <w:r>
        <w:rPr>
          <w:sz w:val="20"/>
          <w:szCs w:val="20"/>
          <w:vertAlign w:val="superscript"/>
        </w:rPr>
        <w:t xml:space="preserve">b </w:t>
      </w:r>
      <w:r>
        <w:rPr>
          <w:sz w:val="20"/>
          <w:szCs w:val="20"/>
          <w:lang w:val="de-DE"/>
        </w:rPr>
        <w:t>Atomic C/N</w:t>
      </w:r>
      <w:r>
        <w:rPr>
          <w:sz w:val="20"/>
          <w:szCs w:val="20"/>
        </w:rPr>
        <w:t>. Acceptable range is 2.9</w:t>
      </w:r>
      <w:del w:id="5" w:author="rt" w:date="2017-04-21T16:21:00Z">
        <w:r w:rsidDel="004D7694">
          <w:rPr>
            <w:sz w:val="20"/>
            <w:szCs w:val="20"/>
          </w:rPr>
          <w:delText>-</w:delText>
        </w:r>
      </w:del>
      <w:ins w:id="6" w:author="rt" w:date="2017-04-21T16:21:00Z">
        <w:r w:rsidR="004D7694">
          <w:rPr>
            <w:sz w:val="20"/>
            <w:szCs w:val="20"/>
          </w:rPr>
          <w:t>–</w:t>
        </w:r>
      </w:ins>
      <w:r>
        <w:rPr>
          <w:sz w:val="20"/>
          <w:szCs w:val="20"/>
        </w:rPr>
        <w:t>3.6 (Ambrose 1990).</w:t>
      </w:r>
    </w:p>
    <w:p w14:paraId="57908219" w14:textId="0E995C07" w:rsidR="008E459C" w:rsidRDefault="001D4287">
      <w:pPr>
        <w:pStyle w:val="Body"/>
        <w:spacing w:line="480" w:lineRule="auto"/>
        <w:rPr>
          <w:sz w:val="20"/>
          <w:szCs w:val="20"/>
        </w:rPr>
      </w:pPr>
      <w:r>
        <w:rPr>
          <w:sz w:val="20"/>
          <w:szCs w:val="20"/>
          <w:vertAlign w:val="superscript"/>
        </w:rPr>
        <w:t>c</w:t>
      </w:r>
      <w:r>
        <w:rPr>
          <w:sz w:val="20"/>
          <w:szCs w:val="20"/>
        </w:rPr>
        <w:t xml:space="preserve"> A yield of less than </w:t>
      </w:r>
      <w:del w:id="7" w:author="rt" w:date="2017-04-21T15:44:00Z">
        <w:r w:rsidDel="000041F7">
          <w:rPr>
            <w:sz w:val="20"/>
            <w:szCs w:val="20"/>
          </w:rPr>
          <w:delText>&lt;</w:delText>
        </w:r>
      </w:del>
      <w:r>
        <w:rPr>
          <w:sz w:val="20"/>
          <w:szCs w:val="20"/>
        </w:rPr>
        <w:t>1% is insufficient for isotopic analysis (Ambrose 1990</w:t>
      </w:r>
      <w:del w:id="8" w:author="rt" w:date="2017-04-21T15:44:00Z">
        <w:r w:rsidDel="000041F7">
          <w:rPr>
            <w:sz w:val="20"/>
            <w:szCs w:val="20"/>
          </w:rPr>
          <w:delText xml:space="preserve">, </w:delText>
        </w:r>
      </w:del>
      <w:ins w:id="9" w:author="rt" w:date="2017-04-21T15:44:00Z">
        <w:r w:rsidR="000041F7">
          <w:rPr>
            <w:sz w:val="20"/>
            <w:szCs w:val="20"/>
          </w:rPr>
          <w:t xml:space="preserve">; </w:t>
        </w:r>
      </w:ins>
      <w:r>
        <w:rPr>
          <w:sz w:val="20"/>
          <w:szCs w:val="20"/>
        </w:rPr>
        <w:t>van Klinken 1999).</w:t>
      </w:r>
    </w:p>
    <w:p w14:paraId="5DDBDD2F" w14:textId="77777777" w:rsidR="008E459C" w:rsidRDefault="001D4287">
      <w:pPr>
        <w:pStyle w:val="Body"/>
        <w:spacing w:line="480" w:lineRule="auto"/>
        <w:rPr>
          <w:sz w:val="20"/>
          <w:szCs w:val="20"/>
        </w:rPr>
      </w:pPr>
      <w:r>
        <w:rPr>
          <w:sz w:val="20"/>
          <w:szCs w:val="20"/>
          <w:vertAlign w:val="superscript"/>
        </w:rPr>
        <w:t xml:space="preserve">d </w:t>
      </w:r>
      <w:r>
        <w:rPr>
          <w:sz w:val="20"/>
          <w:szCs w:val="20"/>
        </w:rPr>
        <w:t>A value less than 4.8% suggests sample degradation/contamination (van Klinken 1999).</w:t>
      </w:r>
    </w:p>
    <w:p w14:paraId="56C147B0" w14:textId="32EBAB42" w:rsidR="008E459C" w:rsidRDefault="001D4287">
      <w:pPr>
        <w:pStyle w:val="Body"/>
        <w:spacing w:line="480" w:lineRule="auto"/>
        <w:rPr>
          <w:sz w:val="20"/>
          <w:szCs w:val="20"/>
        </w:rPr>
      </w:pPr>
      <w:r>
        <w:rPr>
          <w:sz w:val="20"/>
          <w:szCs w:val="20"/>
          <w:vertAlign w:val="superscript"/>
        </w:rPr>
        <w:t xml:space="preserve">e </w:t>
      </w:r>
      <w:r>
        <w:rPr>
          <w:sz w:val="20"/>
          <w:szCs w:val="20"/>
        </w:rPr>
        <w:t>A value less than 13% suggests sample degradation/contamination (Ambrose 1990</w:t>
      </w:r>
      <w:del w:id="10" w:author="rt" w:date="2017-04-21T15:45:00Z">
        <w:r w:rsidDel="000041F7">
          <w:rPr>
            <w:sz w:val="20"/>
            <w:szCs w:val="20"/>
          </w:rPr>
          <w:delText xml:space="preserve">, </w:delText>
        </w:r>
      </w:del>
      <w:ins w:id="11" w:author="rt" w:date="2017-04-21T15:45:00Z">
        <w:r w:rsidR="000041F7">
          <w:rPr>
            <w:sz w:val="20"/>
            <w:szCs w:val="20"/>
          </w:rPr>
          <w:t xml:space="preserve">; </w:t>
        </w:r>
      </w:ins>
      <w:r>
        <w:rPr>
          <w:sz w:val="20"/>
          <w:szCs w:val="20"/>
        </w:rPr>
        <w:t xml:space="preserve">van Klinken 1999). </w:t>
      </w:r>
    </w:p>
    <w:p w14:paraId="4FE80F31" w14:textId="250751F6" w:rsidR="008E459C" w:rsidRDefault="001D4287">
      <w:pPr>
        <w:pStyle w:val="Body"/>
        <w:spacing w:line="480" w:lineRule="auto"/>
        <w:rPr>
          <w:sz w:val="20"/>
          <w:szCs w:val="20"/>
        </w:rPr>
      </w:pPr>
      <w:r>
        <w:rPr>
          <w:sz w:val="20"/>
          <w:szCs w:val="20"/>
          <w:vertAlign w:val="superscript"/>
        </w:rPr>
        <w:t xml:space="preserve">f </w:t>
      </w:r>
      <w:r>
        <w:rPr>
          <w:sz w:val="20"/>
          <w:szCs w:val="20"/>
        </w:rPr>
        <w:t>C.I. corresponds to crystallinity index. Acceptable range for modern bone is 2.8</w:t>
      </w:r>
      <w:del w:id="12" w:author="rt" w:date="2017-04-21T15:45:00Z">
        <w:r w:rsidDel="000041F7">
          <w:rPr>
            <w:sz w:val="20"/>
            <w:szCs w:val="20"/>
          </w:rPr>
          <w:delText>-</w:delText>
        </w:r>
      </w:del>
      <w:ins w:id="13" w:author="rt" w:date="2017-04-21T15:45:00Z">
        <w:r w:rsidR="000041F7">
          <w:rPr>
            <w:sz w:val="20"/>
            <w:szCs w:val="20"/>
          </w:rPr>
          <w:t>–</w:t>
        </w:r>
      </w:ins>
      <w:r>
        <w:rPr>
          <w:sz w:val="20"/>
          <w:szCs w:val="20"/>
        </w:rPr>
        <w:t>4.0 (Wright and Schwarcz 1996).</w:t>
      </w:r>
    </w:p>
    <w:p w14:paraId="149BA5FE" w14:textId="77777777" w:rsidR="008E459C" w:rsidRDefault="008E459C">
      <w:pPr>
        <w:pStyle w:val="Body"/>
        <w:spacing w:line="480" w:lineRule="auto"/>
        <w:rPr>
          <w:sz w:val="20"/>
          <w:szCs w:val="20"/>
        </w:rPr>
      </w:pPr>
    </w:p>
    <w:p w14:paraId="323BB6EC" w14:textId="77777777" w:rsidR="008E459C" w:rsidRDefault="008E459C">
      <w:pPr>
        <w:pStyle w:val="Body"/>
        <w:spacing w:line="480" w:lineRule="auto"/>
        <w:rPr>
          <w:sz w:val="20"/>
          <w:szCs w:val="20"/>
        </w:rPr>
      </w:pPr>
    </w:p>
    <w:p w14:paraId="37E557AC" w14:textId="77777777" w:rsidR="008E459C" w:rsidRDefault="001D4287">
      <w:pPr>
        <w:pStyle w:val="BodyA"/>
      </w:pPr>
      <w:r>
        <w:rPr>
          <w:rFonts w:ascii="Arial Unicode MS" w:hAnsi="Arial Unicode MS"/>
          <w:sz w:val="20"/>
          <w:szCs w:val="20"/>
        </w:rPr>
        <w:br/>
      </w:r>
    </w:p>
    <w:sectPr w:rsidR="008E459C">
      <w:headerReference w:type="default" r:id="rId6"/>
      <w:footerReference w:type="default" r:id="rId7"/>
      <w:pgSz w:w="15840" w:h="12240" w:orient="landscape"/>
      <w:pgMar w:top="1440" w:right="1440" w:bottom="1440" w:left="144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4D9752" w14:textId="77777777" w:rsidR="0089523C" w:rsidRDefault="0089523C">
      <w:r>
        <w:separator/>
      </w:r>
    </w:p>
  </w:endnote>
  <w:endnote w:type="continuationSeparator" w:id="0">
    <w:p w14:paraId="2D62EFAF" w14:textId="77777777" w:rsidR="0089523C" w:rsidRDefault="00895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984EB" w14:textId="77777777" w:rsidR="008E459C" w:rsidRDefault="008E459C">
    <w:pPr>
      <w:pStyle w:val="Footer"/>
      <w:tabs>
        <w:tab w:val="clear" w:pos="9360"/>
        <w:tab w:val="right" w:pos="934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A6F68" w14:textId="77777777" w:rsidR="0089523C" w:rsidRDefault="0089523C">
      <w:r>
        <w:separator/>
      </w:r>
    </w:p>
  </w:footnote>
  <w:footnote w:type="continuationSeparator" w:id="0">
    <w:p w14:paraId="2969A409" w14:textId="77777777" w:rsidR="0089523C" w:rsidRDefault="008952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A4646" w14:textId="77777777" w:rsidR="008E459C" w:rsidRDefault="008E459C">
    <w:pPr>
      <w:pStyle w:val="HeaderFoot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t">
    <w15:presenceInfo w15:providerId="None" w15:userId="r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59C"/>
    <w:rsid w:val="000041F7"/>
    <w:rsid w:val="00175C09"/>
    <w:rsid w:val="001D4287"/>
    <w:rsid w:val="001D72CA"/>
    <w:rsid w:val="00244C1D"/>
    <w:rsid w:val="00346BE5"/>
    <w:rsid w:val="004D7694"/>
    <w:rsid w:val="00580582"/>
    <w:rsid w:val="0089523C"/>
    <w:rsid w:val="008E459C"/>
    <w:rsid w:val="00D76402"/>
    <w:rsid w:val="00DD256B"/>
    <w:rsid w:val="00F81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555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spacing w:after="200" w:line="276" w:lineRule="auto"/>
    </w:pPr>
    <w:rPr>
      <w:rFonts w:cs="Arial Unicode MS"/>
      <w:color w:val="000000"/>
      <w:sz w:val="24"/>
      <w:szCs w:val="24"/>
      <w:u w:color="000000"/>
    </w:rPr>
  </w:style>
  <w:style w:type="paragraph" w:customStyle="1" w:styleId="BodyA">
    <w:name w:val="Body A"/>
    <w:pPr>
      <w:spacing w:line="480" w:lineRule="auto"/>
    </w:pPr>
    <w:rPr>
      <w:rFonts w:cs="Arial Unicode MS"/>
      <w:color w:val="000000"/>
      <w:sz w:val="24"/>
      <w:szCs w:val="24"/>
      <w:u w:color="000000"/>
    </w:rPr>
  </w:style>
  <w:style w:type="paragraph" w:customStyle="1" w:styleId="Body">
    <w:name w:val="Body"/>
    <w:rPr>
      <w:rFonts w:cs="Arial Unicode MS"/>
      <w:color w:val="000000"/>
      <w:sz w:val="24"/>
      <w:szCs w:val="24"/>
      <w:u w:color="000000"/>
    </w:rPr>
  </w:style>
  <w:style w:type="paragraph" w:customStyle="1" w:styleId="TableStyle2">
    <w:name w:val="Table Style 2"/>
    <w:rPr>
      <w:rFonts w:ascii="Helvetica" w:hAnsi="Helvetica" w:cs="Arial Unicode MS"/>
      <w:color w:val="000000"/>
      <w:u w:color="000000"/>
    </w:rPr>
  </w:style>
  <w:style w:type="paragraph" w:styleId="BalloonText">
    <w:name w:val="Balloon Text"/>
    <w:basedOn w:val="Normal"/>
    <w:link w:val="BalloonTextChar"/>
    <w:uiPriority w:val="99"/>
    <w:semiHidden/>
    <w:unhideWhenUsed/>
    <w:rsid w:val="000041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1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458</Words>
  <Characters>2612</Characters>
  <Application>Microsoft Office Word</Application>
  <DocSecurity>0</DocSecurity>
  <Lines>21</Lines>
  <Paragraphs>6</Paragraphs>
  <ScaleCrop>false</ScaleCrop>
  <Company/>
  <LinksUpToDate>false</LinksUpToDate>
  <CharactersWithSpaces>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rt</cp:lastModifiedBy>
  <cp:revision>9</cp:revision>
  <dcterms:created xsi:type="dcterms:W3CDTF">2017-01-30T15:12:00Z</dcterms:created>
  <dcterms:modified xsi:type="dcterms:W3CDTF">2017-04-23T08:01:00Z</dcterms:modified>
</cp:coreProperties>
</file>