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07C1" w14:textId="77777777" w:rsidR="003650A8" w:rsidRPr="008B151C" w:rsidRDefault="003650A8" w:rsidP="003650A8">
      <w:pPr>
        <w:jc w:val="center"/>
        <w:rPr>
          <w:rFonts w:cs="Times New Roman"/>
          <w:u w:color="000000"/>
        </w:rPr>
      </w:pPr>
      <w:r w:rsidRPr="008B151C">
        <w:rPr>
          <w:rFonts w:cs="Times New Roman"/>
          <w:b/>
        </w:rPr>
        <w:t>Supplementary Materials</w:t>
      </w:r>
    </w:p>
    <w:p w14:paraId="3934383A" w14:textId="77777777" w:rsidR="003650A8" w:rsidRPr="008B151C" w:rsidRDefault="003650A8" w:rsidP="003650A8">
      <w:pPr>
        <w:tabs>
          <w:tab w:val="left" w:pos="2734"/>
          <w:tab w:val="center" w:pos="4680"/>
        </w:tabs>
        <w:rPr>
          <w:rFonts w:cs="Arial"/>
        </w:rPr>
      </w:pPr>
    </w:p>
    <w:p w14:paraId="235DDCFE" w14:textId="77777777" w:rsidR="003650A8" w:rsidRPr="008B151C" w:rsidRDefault="003650A8" w:rsidP="003650A8">
      <w:pPr>
        <w:tabs>
          <w:tab w:val="left" w:pos="2734"/>
          <w:tab w:val="center" w:pos="4680"/>
        </w:tabs>
        <w:rPr>
          <w:rFonts w:cs="Times New Roman"/>
          <w:b/>
        </w:rPr>
      </w:pPr>
      <w:r w:rsidRPr="008B151C">
        <w:rPr>
          <w:rFonts w:cs="Times New Roman"/>
          <w:b/>
        </w:rPr>
        <w:t>Table of Contents</w:t>
      </w:r>
    </w:p>
    <w:p w14:paraId="62F3C088" w14:textId="77777777" w:rsidR="003650A8" w:rsidRPr="008B151C" w:rsidRDefault="003650A8" w:rsidP="003650A8">
      <w:pPr>
        <w:tabs>
          <w:tab w:val="left" w:pos="2734"/>
          <w:tab w:val="center" w:pos="4680"/>
        </w:tabs>
        <w:rPr>
          <w:rFonts w:cs="Arial"/>
        </w:rPr>
      </w:pPr>
    </w:p>
    <w:p w14:paraId="3C2E0D74" w14:textId="77777777" w:rsidR="003650A8" w:rsidRPr="008B151C" w:rsidRDefault="003650A8" w:rsidP="003650A8">
      <w:pPr>
        <w:tabs>
          <w:tab w:val="left" w:pos="2734"/>
          <w:tab w:val="center" w:pos="4680"/>
        </w:tabs>
        <w:rPr>
          <w:rFonts w:cs="Times New Roman"/>
        </w:rPr>
      </w:pPr>
      <w:r w:rsidRPr="008B151C">
        <w:rPr>
          <w:rFonts w:cs="Times New Roman"/>
        </w:rPr>
        <w:t>Figure 1: Schematic Representation of Study Design</w:t>
      </w:r>
    </w:p>
    <w:p w14:paraId="4DC6F222" w14:textId="77777777" w:rsidR="003650A8" w:rsidRPr="008B151C" w:rsidRDefault="003650A8" w:rsidP="003650A8">
      <w:pPr>
        <w:tabs>
          <w:tab w:val="left" w:pos="2734"/>
          <w:tab w:val="center" w:pos="4680"/>
        </w:tabs>
        <w:rPr>
          <w:rFonts w:cs="Times New Roman"/>
        </w:rPr>
      </w:pPr>
      <w:r w:rsidRPr="008B151C">
        <w:rPr>
          <w:rFonts w:cs="Times New Roman"/>
        </w:rPr>
        <w:t>Section 1: Reasons for Exclusion of Subjects from Analyses</w:t>
      </w:r>
    </w:p>
    <w:p w14:paraId="6443D7C5" w14:textId="260379CA" w:rsidR="003650A8" w:rsidRDefault="003650A8" w:rsidP="003650A8">
      <w:pPr>
        <w:rPr>
          <w:ins w:id="0" w:author="Carol Chan" w:date="2018-05-12T16:21:00Z"/>
          <w:rFonts w:cs="Times New Roman"/>
        </w:rPr>
      </w:pPr>
      <w:r w:rsidRPr="008B151C">
        <w:rPr>
          <w:rFonts w:cs="Times New Roman"/>
        </w:rPr>
        <w:t>Section 2: Details of Diagnostic Procedures</w:t>
      </w:r>
    </w:p>
    <w:p w14:paraId="4BF3333A" w14:textId="22139307" w:rsidR="00933F00" w:rsidRPr="00601452" w:rsidDel="00933F00" w:rsidRDefault="00933F00" w:rsidP="003650A8">
      <w:pPr>
        <w:rPr>
          <w:del w:id="1" w:author="Carol Chan" w:date="2018-05-12T16:17:00Z"/>
        </w:rPr>
      </w:pPr>
      <w:ins w:id="2" w:author="Carol Chan" w:date="2018-05-12T16:21:00Z">
        <w:r>
          <w:t>Section 3</w:t>
        </w:r>
        <w:r w:rsidRPr="00AF2C1E">
          <w:t xml:space="preserve">: </w:t>
        </w:r>
        <w:r>
          <w:t>Cox proportional hazard</w:t>
        </w:r>
      </w:ins>
      <w:ins w:id="3" w:author="Carol Chan" w:date="2018-05-21T21:46:00Z">
        <w:r w:rsidR="00D27EC4">
          <w:t xml:space="preserve"> model</w:t>
        </w:r>
      </w:ins>
      <w:ins w:id="4" w:author="Carol Chan" w:date="2018-05-12T16:21:00Z">
        <w:r>
          <w:t xml:space="preserve"> </w:t>
        </w:r>
      </w:ins>
      <w:ins w:id="5" w:author="Carol Chan" w:date="2018-05-12T16:22:00Z">
        <w:r>
          <w:t>assumption</w:t>
        </w:r>
      </w:ins>
      <w:ins w:id="6" w:author="Carol Chan" w:date="2018-05-21T21:46:00Z">
        <w:r w:rsidR="00D27EC4">
          <w:t>s</w:t>
        </w:r>
      </w:ins>
      <w:ins w:id="7" w:author="Carol Chan" w:date="2018-05-12T16:22:00Z">
        <w:r>
          <w:t xml:space="preserve"> </w:t>
        </w:r>
      </w:ins>
    </w:p>
    <w:p w14:paraId="56F3F729" w14:textId="60241310" w:rsidR="00933F00" w:rsidRDefault="008B151C" w:rsidP="003650A8">
      <w:pPr>
        <w:rPr>
          <w:ins w:id="8" w:author="Carol Chan" w:date="2018-05-12T16:17:00Z"/>
        </w:rPr>
      </w:pPr>
      <w:r>
        <w:rPr>
          <w:rFonts w:cs="Times New Roman"/>
        </w:rPr>
        <w:t xml:space="preserve">Section </w:t>
      </w:r>
      <w:ins w:id="9" w:author="Carol Chan" w:date="2018-05-12T16:21:00Z">
        <w:r w:rsidR="00933F00">
          <w:rPr>
            <w:rFonts w:cs="Times New Roman"/>
          </w:rPr>
          <w:t>4</w:t>
        </w:r>
      </w:ins>
      <w:del w:id="10" w:author="Carol Chan" w:date="2018-05-12T16:14:00Z">
        <w:r w:rsidDel="00933F00">
          <w:rPr>
            <w:rFonts w:cs="Times New Roman"/>
          </w:rPr>
          <w:delText>3</w:delText>
        </w:r>
      </w:del>
      <w:r>
        <w:rPr>
          <w:rFonts w:cs="Times New Roman"/>
        </w:rPr>
        <w:t xml:space="preserve">: </w:t>
      </w:r>
      <w:r w:rsidR="004C222A" w:rsidRPr="00933F00">
        <w:rPr>
          <w:rPrChange w:id="11" w:author="Carol Chan" w:date="2018-05-12T16:14:00Z">
            <w:rPr>
              <w:u w:val="single"/>
            </w:rPr>
          </w:rPrChange>
        </w:rPr>
        <w:t>Results of Sensitivity Analysis That Excluded Subjects with a Diagnosis of Impaired not MCI</w:t>
      </w:r>
    </w:p>
    <w:p w14:paraId="1DD6F1A9" w14:textId="4F2A54C9" w:rsidR="00933F00" w:rsidRPr="00601452" w:rsidDel="00933F00" w:rsidRDefault="00933F00" w:rsidP="003650A8">
      <w:pPr>
        <w:rPr>
          <w:del w:id="12" w:author="Carol Chan" w:date="2018-05-12T16:21:00Z"/>
        </w:rPr>
      </w:pPr>
    </w:p>
    <w:p w14:paraId="7C0134CB" w14:textId="77777777" w:rsidR="003650A8" w:rsidRDefault="003650A8" w:rsidP="004604EA"/>
    <w:p w14:paraId="55535498" w14:textId="77777777" w:rsidR="00DD7F30" w:rsidRPr="00DD7F30"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Theme="minorHAnsi" w:hAnsiTheme="minorHAnsi" w:cs="Times New Roman"/>
          <w:color w:val="auto"/>
        </w:rPr>
      </w:pPr>
      <w:r w:rsidRPr="00DD7F30">
        <w:rPr>
          <w:rFonts w:asciiTheme="minorHAnsi" w:hAnsiTheme="minorHAnsi" w:cs="Times New Roman"/>
          <w:b/>
          <w:color w:val="auto"/>
          <w:u w:val="single"/>
        </w:rPr>
        <w:t>Figure 1- Schematic Representation of Study Design</w:t>
      </w:r>
    </w:p>
    <w:p w14:paraId="78E12701" w14:textId="77777777" w:rsidR="00DD7F30" w:rsidRPr="002F442C"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Arial" w:cs="Arial"/>
          <w:b/>
          <w:color w:val="auto"/>
          <w:u w:val="single"/>
        </w:rPr>
      </w:pPr>
      <w:r w:rsidRPr="002F442C">
        <w:rPr>
          <w:noProof/>
          <w:color w:val="auto"/>
        </w:rPr>
        <mc:AlternateContent>
          <mc:Choice Requires="wpg">
            <w:drawing>
              <wp:inline distT="0" distB="0" distL="0" distR="0" wp14:anchorId="0D18BADF" wp14:editId="1D47E226">
                <wp:extent cx="5715297" cy="1727237"/>
                <wp:effectExtent l="0" t="0" r="101600" b="0"/>
                <wp:docPr id="2" name="Group 1"/>
                <wp:cNvGraphicFramePr/>
                <a:graphic xmlns:a="http://schemas.openxmlformats.org/drawingml/2006/main">
                  <a:graphicData uri="http://schemas.microsoft.com/office/word/2010/wordprocessingGroup">
                    <wpg:wgp>
                      <wpg:cNvGrpSpPr/>
                      <wpg:grpSpPr>
                        <a:xfrm>
                          <a:off x="0" y="0"/>
                          <a:ext cx="5715297" cy="1727237"/>
                          <a:chOff x="0" y="0"/>
                          <a:chExt cx="5715297" cy="1727237"/>
                        </a:xfrm>
                      </wpg:grpSpPr>
                      <wpg:grpSp>
                        <wpg:cNvPr id="3" name="Group 3"/>
                        <wpg:cNvGrpSpPr/>
                        <wpg:grpSpPr>
                          <a:xfrm>
                            <a:off x="0" y="0"/>
                            <a:ext cx="5715297" cy="1727237"/>
                            <a:chOff x="0" y="0"/>
                            <a:chExt cx="5715297" cy="1727237"/>
                          </a:xfrm>
                        </wpg:grpSpPr>
                        <wps:wsp>
                          <wps:cNvPr id="5" name="Text Box 5"/>
                          <wps:cNvSpPr txBox="1"/>
                          <wps:spPr>
                            <a:xfrm>
                              <a:off x="114294" y="623449"/>
                              <a:ext cx="5600065" cy="246380"/>
                            </a:xfrm>
                            <a:prstGeom prst="rect">
                              <a:avLst/>
                            </a:prstGeom>
                            <a:solidFill>
                              <a:schemeClr val="bg1"/>
                            </a:solidFill>
                            <a:ln>
                              <a:noFill/>
                            </a:ln>
                          </wps:spPr>
                          <wps:txbx>
                            <w:txbxContent>
                              <w:p w14:paraId="5ED3F808" w14:textId="5ADAAA22" w:rsidR="00DD7F30" w:rsidRDefault="006842A4" w:rsidP="00DD7F30">
                                <w:pPr>
                                  <w:pStyle w:val="NormalWeb"/>
                                  <w:spacing w:before="0" w:beforeAutospacing="0" w:after="0" w:afterAutospacing="0"/>
                                </w:pPr>
                                <w:r>
                                  <w:rPr>
                                    <w:rFonts w:asciiTheme="minorHAnsi" w:hAnsi="Cambria" w:cstheme="minorBidi"/>
                                    <w:color w:val="000000" w:themeColor="text1"/>
                                    <w:kern w:val="24"/>
                                  </w:rPr>
                                  <w:t xml:space="preserve">                              </w:t>
                                </w:r>
                                <w:r w:rsidR="00DD7F30">
                                  <w:rPr>
                                    <w:rFonts w:asciiTheme="minorHAnsi" w:hAnsi="Cambria" w:cstheme="minorBidi"/>
                                    <w:color w:val="000000" w:themeColor="text1"/>
                                    <w:kern w:val="24"/>
                                  </w:rPr>
                                  <w:t xml:space="preserve">Study at NIH                                                            </w:t>
                                </w:r>
                                <w:r>
                                  <w:rPr>
                                    <w:rFonts w:asciiTheme="minorHAnsi" w:hAnsi="Cambria" w:cstheme="minorBidi"/>
                                    <w:color w:val="000000" w:themeColor="text1"/>
                                    <w:kern w:val="24"/>
                                  </w:rPr>
                                  <w:t xml:space="preserve">                 </w:t>
                                </w:r>
                                <w:r w:rsidR="00DD7F30">
                                  <w:rPr>
                                    <w:rFonts w:asciiTheme="minorHAnsi" w:hAnsi="Cambria" w:cstheme="minorBidi"/>
                                    <w:color w:val="000000" w:themeColor="text1"/>
                                    <w:kern w:val="24"/>
                                  </w:rPr>
                                  <w:t>Study at Johns Hopkins</w:t>
                                </w:r>
                              </w:p>
                            </w:txbxContent>
                          </wps:txbx>
                          <wps:bodyPr wrap="square" rtlCol="0">
                            <a:spAutoFit/>
                          </wps:bodyPr>
                        </wps:wsp>
                        <wpg:grpSp>
                          <wpg:cNvPr id="6" name="Group 6"/>
                          <wpg:cNvGrpSpPr/>
                          <wpg:grpSpPr>
                            <a:xfrm>
                              <a:off x="0" y="1377193"/>
                              <a:ext cx="5715297" cy="350044"/>
                              <a:chOff x="0" y="1377193"/>
                              <a:chExt cx="5715297" cy="350044"/>
                            </a:xfrm>
                          </wpg:grpSpPr>
                          <wps:wsp>
                            <wps:cNvPr id="72" name="Text Box 72"/>
                            <wps:cNvSpPr txBox="1"/>
                            <wps:spPr>
                              <a:xfrm>
                                <a:off x="0" y="1572297"/>
                                <a:ext cx="5666740" cy="154940"/>
                              </a:xfrm>
                              <a:prstGeom prst="rect">
                                <a:avLst/>
                              </a:prstGeom>
                              <a:solidFill>
                                <a:schemeClr val="bg1"/>
                              </a:solidFill>
                              <a:ln>
                                <a:noFill/>
                              </a:ln>
                            </wps:spPr>
                            <wps:txbx>
                              <w:txbxContent>
                                <w:p w14:paraId="00D37694"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 xml:space="preserve"> 1995                                                                             2005                           2009                                          2015</w:t>
                                  </w:r>
                                </w:p>
                              </w:txbxContent>
                            </wps:txbx>
                            <wps:bodyPr wrap="square" lIns="0" tIns="0" rIns="0" bIns="0" rtlCol="0">
                              <a:spAutoFit/>
                            </wps:bodyPr>
                          </wps:wsp>
                          <wps:wsp>
                            <wps:cNvPr id="73" name="Straight Arrow Connector 73"/>
                            <wps:cNvCnPr/>
                            <wps:spPr>
                              <a:xfrm>
                                <a:off x="111206" y="1474347"/>
                                <a:ext cx="5604091" cy="0"/>
                              </a:xfrm>
                              <a:prstGeom prst="straightConnector1">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111486" y="1377193"/>
                                <a:ext cx="0" cy="194307"/>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5" name="Straight Connector 75"/>
                            <wps:cNvCnPr/>
                            <wps:spPr>
                              <a:xfrm>
                                <a:off x="333285" y="141189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6" name="Straight Connector 76"/>
                            <wps:cNvCnPr/>
                            <wps:spPr>
                              <a:xfrm>
                                <a:off x="589781" y="141189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 name="Straight Connector 77"/>
                            <wps:cNvCnPr/>
                            <wps:spPr>
                              <a:xfrm>
                                <a:off x="839337" y="1410334"/>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1095833" y="1407535"/>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 name="Straight Connector 79"/>
                            <wps:cNvCnPr/>
                            <wps:spPr>
                              <a:xfrm>
                                <a:off x="1352329" y="1407535"/>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 name="Straight Connector 80"/>
                            <wps:cNvCnPr/>
                            <wps:spPr>
                              <a:xfrm>
                                <a:off x="1608825" y="140495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a:off x="1858382" y="1409169"/>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2" name="Straight Connector 82"/>
                            <wps:cNvCnPr/>
                            <wps:spPr>
                              <a:xfrm>
                                <a:off x="2107621" y="1407607"/>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a:off x="2357770" y="1409169"/>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4" name="Straight Connector 84"/>
                            <wps:cNvCnPr/>
                            <wps:spPr>
                              <a:xfrm>
                                <a:off x="2616465" y="1377193"/>
                                <a:ext cx="0" cy="194307"/>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5" name="Straight Connector 85"/>
                            <wps:cNvCnPr/>
                            <wps:spPr>
                              <a:xfrm flipH="1">
                                <a:off x="3042110" y="1404953"/>
                                <a:ext cx="82145" cy="139114"/>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6" name="Straight Connector 86"/>
                            <wps:cNvCnPr/>
                            <wps:spPr>
                              <a:xfrm flipH="1">
                                <a:off x="3159810" y="1411893"/>
                                <a:ext cx="82145" cy="139114"/>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a:off x="3650214" y="1389512"/>
                                <a:ext cx="0" cy="194307"/>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8" name="Straight Connector 88"/>
                            <wps:cNvCnPr/>
                            <wps:spPr>
                              <a:xfrm>
                                <a:off x="3884517" y="140495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9" name="Straight Connector 89"/>
                            <wps:cNvCnPr/>
                            <wps:spPr>
                              <a:xfrm>
                                <a:off x="4141014" y="1410332"/>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4390570" y="1410332"/>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1" name="Straight Connector 91"/>
                            <wps:cNvCnPr/>
                            <wps:spPr>
                              <a:xfrm>
                                <a:off x="4647066" y="141189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2" name="Straight Connector 92"/>
                            <wps:cNvCnPr/>
                            <wps:spPr>
                              <a:xfrm>
                                <a:off x="4886773" y="1404953"/>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3" name="Straight Connector 93"/>
                            <wps:cNvCnPr/>
                            <wps:spPr>
                              <a:xfrm>
                                <a:off x="5125910" y="1410332"/>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a:off x="5368802" y="1410332"/>
                                <a:ext cx="0" cy="13217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5" name="Straight Connector 95"/>
                            <wps:cNvCnPr/>
                            <wps:spPr>
                              <a:xfrm>
                                <a:off x="5125910" y="1382572"/>
                                <a:ext cx="0" cy="194307"/>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7" name="Oval 7"/>
                          <wps:cNvSpPr/>
                          <wps:spPr>
                            <a:xfrm>
                              <a:off x="311727" y="1248387"/>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0E420A" w14:textId="77777777" w:rsidR="00DD7F30" w:rsidRDefault="00DD7F30" w:rsidP="00DD7F30">
                                <w:pPr>
                                  <w:rPr>
                                    <w:rFonts w:eastAsia="Times New Roman" w:cs="Times New Roman"/>
                                  </w:rPr>
                                </w:pPr>
                              </w:p>
                            </w:txbxContent>
                          </wps:txbx>
                          <wps:bodyPr rtlCol="0" anchor="ctr"/>
                        </wps:wsp>
                        <wps:wsp>
                          <wps:cNvPr id="8" name="Oval 8"/>
                          <wps:cNvSpPr/>
                          <wps:spPr>
                            <a:xfrm>
                              <a:off x="1329469"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344F90" w14:textId="77777777" w:rsidR="00DD7F30" w:rsidRDefault="00DD7F30" w:rsidP="00DD7F30">
                                <w:pPr>
                                  <w:rPr>
                                    <w:rFonts w:eastAsia="Times New Roman" w:cs="Times New Roman"/>
                                  </w:rPr>
                                </w:pPr>
                              </w:p>
                            </w:txbxContent>
                          </wps:txbx>
                          <wps:bodyPr rtlCol="0" anchor="ctr"/>
                        </wps:wsp>
                        <wps:wsp>
                          <wps:cNvPr id="9" name="Oval 9"/>
                          <wps:cNvSpPr/>
                          <wps:spPr>
                            <a:xfrm>
                              <a:off x="816021" y="1248106"/>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8CB87C" w14:textId="77777777" w:rsidR="00DD7F30" w:rsidRDefault="00DD7F30" w:rsidP="00DD7F30">
                                <w:pPr>
                                  <w:rPr>
                                    <w:rFonts w:eastAsia="Times New Roman" w:cs="Times New Roman"/>
                                  </w:rPr>
                                </w:pPr>
                              </w:p>
                            </w:txbxContent>
                          </wps:txbx>
                          <wps:bodyPr rtlCol="0" anchor="ctr"/>
                        </wps:wsp>
                        <wps:wsp>
                          <wps:cNvPr id="10" name="Oval 10"/>
                          <wps:cNvSpPr/>
                          <wps:spPr>
                            <a:xfrm>
                              <a:off x="1837388" y="1248106"/>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A3FFBE" w14:textId="77777777" w:rsidR="00DD7F30" w:rsidRDefault="00DD7F30" w:rsidP="00DD7F30">
                                <w:pPr>
                                  <w:rPr>
                                    <w:rFonts w:eastAsia="Times New Roman" w:cs="Times New Roman"/>
                                  </w:rPr>
                                </w:pPr>
                              </w:p>
                            </w:txbxContent>
                          </wps:txbx>
                          <wps:bodyPr rtlCol="0" anchor="ctr"/>
                        </wps:wsp>
                        <wps:wsp>
                          <wps:cNvPr id="11" name="Oval 11"/>
                          <wps:cNvSpPr/>
                          <wps:spPr>
                            <a:xfrm>
                              <a:off x="2336776"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8919CED" w14:textId="77777777" w:rsidR="00DD7F30" w:rsidRDefault="00DD7F30" w:rsidP="00DD7F30">
                                <w:pPr>
                                  <w:rPr>
                                    <w:rFonts w:eastAsia="Times New Roman" w:cs="Times New Roman"/>
                                  </w:rPr>
                                </w:pPr>
                              </w:p>
                            </w:txbxContent>
                          </wps:txbx>
                          <wps:bodyPr rtlCol="0" anchor="ctr"/>
                        </wps:wsp>
                        <wps:wsp>
                          <wps:cNvPr id="12" name="Oval 12"/>
                          <wps:cNvSpPr/>
                          <wps:spPr>
                            <a:xfrm>
                              <a:off x="3627355" y="1248106"/>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B012C0D" w14:textId="77777777" w:rsidR="00DD7F30" w:rsidRDefault="00DD7F30" w:rsidP="00DD7F30">
                                <w:pPr>
                                  <w:rPr>
                                    <w:rFonts w:eastAsia="Times New Roman" w:cs="Times New Roman"/>
                                  </w:rPr>
                                </w:pPr>
                              </w:p>
                            </w:txbxContent>
                          </wps:txbx>
                          <wps:bodyPr rtlCol="0" anchor="ctr"/>
                        </wps:wsp>
                        <wps:wsp>
                          <wps:cNvPr id="13" name="Oval 13"/>
                          <wps:cNvSpPr/>
                          <wps:spPr>
                            <a:xfrm>
                              <a:off x="3857408"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7576C4E" w14:textId="77777777" w:rsidR="00DD7F30" w:rsidRDefault="00DD7F30" w:rsidP="00DD7F30">
                                <w:pPr>
                                  <w:rPr>
                                    <w:rFonts w:eastAsia="Times New Roman" w:cs="Times New Roman"/>
                                  </w:rPr>
                                </w:pPr>
                              </w:p>
                            </w:txbxContent>
                          </wps:txbx>
                          <wps:bodyPr rtlCol="0" anchor="ctr"/>
                        </wps:wsp>
                        <wps:wsp>
                          <wps:cNvPr id="14" name="Oval 14"/>
                          <wps:cNvSpPr/>
                          <wps:spPr>
                            <a:xfrm>
                              <a:off x="4118155"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780B90D" w14:textId="77777777" w:rsidR="00DD7F30" w:rsidRDefault="00DD7F30" w:rsidP="00DD7F30">
                                <w:pPr>
                                  <w:rPr>
                                    <w:rFonts w:eastAsia="Times New Roman" w:cs="Times New Roman"/>
                                  </w:rPr>
                                </w:pPr>
                              </w:p>
                            </w:txbxContent>
                          </wps:txbx>
                          <wps:bodyPr rtlCol="0" anchor="ctr"/>
                        </wps:wsp>
                        <wps:wsp>
                          <wps:cNvPr id="15" name="Oval 15"/>
                          <wps:cNvSpPr/>
                          <wps:spPr>
                            <a:xfrm>
                              <a:off x="4367711"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37C81A" w14:textId="77777777" w:rsidR="00DD7F30" w:rsidRDefault="00DD7F30" w:rsidP="00DD7F30">
                                <w:pPr>
                                  <w:rPr>
                                    <w:rFonts w:eastAsia="Times New Roman" w:cs="Times New Roman"/>
                                  </w:rPr>
                                </w:pPr>
                              </w:p>
                            </w:txbxContent>
                          </wps:txbx>
                          <wps:bodyPr rtlCol="0" anchor="ctr"/>
                        </wps:wsp>
                        <wps:wsp>
                          <wps:cNvPr id="16" name="Oval 16"/>
                          <wps:cNvSpPr/>
                          <wps:spPr>
                            <a:xfrm>
                              <a:off x="4624207"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FEFD938" w14:textId="77777777" w:rsidR="00DD7F30" w:rsidRDefault="00DD7F30" w:rsidP="00DD7F30">
                                <w:pPr>
                                  <w:rPr>
                                    <w:rFonts w:eastAsia="Times New Roman" w:cs="Times New Roman"/>
                                  </w:rPr>
                                </w:pPr>
                              </w:p>
                            </w:txbxContent>
                          </wps:txbx>
                          <wps:bodyPr rtlCol="0" anchor="ctr"/>
                        </wps:wsp>
                        <wps:wsp>
                          <wps:cNvPr id="17" name="Oval 17"/>
                          <wps:cNvSpPr/>
                          <wps:spPr>
                            <a:xfrm>
                              <a:off x="4863913"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66252B" w14:textId="77777777" w:rsidR="00DD7F30" w:rsidRDefault="00DD7F30" w:rsidP="00DD7F30">
                                <w:pPr>
                                  <w:rPr>
                                    <w:rFonts w:eastAsia="Times New Roman" w:cs="Times New Roman"/>
                                  </w:rPr>
                                </w:pPr>
                              </w:p>
                            </w:txbxContent>
                          </wps:txbx>
                          <wps:bodyPr rtlCol="0" anchor="ctr"/>
                        </wps:wsp>
                        <wps:wsp>
                          <wps:cNvPr id="18" name="Oval 18"/>
                          <wps:cNvSpPr/>
                          <wps:spPr>
                            <a:xfrm>
                              <a:off x="5345943" y="1248106"/>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C0E14B" w14:textId="77777777" w:rsidR="00DD7F30" w:rsidRDefault="00DD7F30" w:rsidP="00DD7F30">
                                <w:pPr>
                                  <w:rPr>
                                    <w:rFonts w:eastAsia="Times New Roman" w:cs="Times New Roman"/>
                                  </w:rPr>
                                </w:pPr>
                              </w:p>
                            </w:txbxContent>
                          </wps:txbx>
                          <wps:bodyPr rtlCol="0" anchor="ctr"/>
                        </wps:wsp>
                        <wpg:grpSp>
                          <wpg:cNvPr id="19" name="Group 19"/>
                          <wpg:cNvGrpSpPr/>
                          <wpg:grpSpPr>
                            <a:xfrm>
                              <a:off x="82225" y="1020812"/>
                              <a:ext cx="76368" cy="273295"/>
                              <a:chOff x="82225" y="1020812"/>
                              <a:chExt cx="76368" cy="273295"/>
                            </a:xfrm>
                          </wpg:grpSpPr>
                          <wps:wsp>
                            <wps:cNvPr id="67" name="Oval 67"/>
                            <wps:cNvSpPr/>
                            <wps:spPr>
                              <a:xfrm>
                                <a:off x="90385" y="1248388"/>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BFA5B8B" w14:textId="77777777" w:rsidR="00DD7F30" w:rsidRDefault="00DD7F30" w:rsidP="00DD7F30">
                                  <w:pPr>
                                    <w:rPr>
                                      <w:rFonts w:eastAsia="Times New Roman" w:cs="Times New Roman"/>
                                    </w:rPr>
                                  </w:pPr>
                                </w:p>
                              </w:txbxContent>
                            </wps:txbx>
                            <wps:bodyPr rtlCol="0" anchor="ctr"/>
                          </wps:wsp>
                          <wpg:grpSp>
                            <wpg:cNvPr id="68" name="Group 68"/>
                            <wpg:cNvGrpSpPr/>
                            <wpg:grpSpPr>
                              <a:xfrm>
                                <a:off x="89165" y="1144293"/>
                                <a:ext cx="55669" cy="47995"/>
                                <a:chOff x="89165" y="1144293"/>
                                <a:chExt cx="55669" cy="47995"/>
                              </a:xfrm>
                            </wpg:grpSpPr>
                            <wps:wsp>
                              <wps:cNvPr id="70" name="Straight Connector 70"/>
                              <wps:cNvCnPr/>
                              <wps:spPr>
                                <a:xfrm>
                                  <a:off x="89165" y="1144293"/>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flipV="1">
                                  <a:off x="89165" y="1144293"/>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9" name="Isosceles Triangle 69"/>
                            <wps:cNvSpPr/>
                            <wps:spPr>
                              <a:xfrm>
                                <a:off x="82225" y="1020812"/>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BA1D341" w14:textId="77777777" w:rsidR="00DD7F30" w:rsidRDefault="00DD7F30" w:rsidP="00DD7F30">
                                  <w:pPr>
                                    <w:rPr>
                                      <w:rFonts w:eastAsia="Times New Roman" w:cs="Times New Roman"/>
                                    </w:rPr>
                                  </w:pPr>
                                </w:p>
                              </w:txbxContent>
                            </wps:txbx>
                            <wps:bodyPr rtlCol="0" anchor="ctr"/>
                          </wps:wsp>
                        </wpg:grpSp>
                        <wpg:grpSp>
                          <wpg:cNvPr id="20" name="Group 20"/>
                          <wpg:cNvGrpSpPr/>
                          <wpg:grpSpPr>
                            <a:xfrm>
                              <a:off x="558537" y="1021238"/>
                              <a:ext cx="76368" cy="273295"/>
                              <a:chOff x="558537" y="1021238"/>
                              <a:chExt cx="76368" cy="273295"/>
                            </a:xfrm>
                          </wpg:grpSpPr>
                          <wps:wsp>
                            <wps:cNvPr id="62" name="Oval 62"/>
                            <wps:cNvSpPr/>
                            <wps:spPr>
                              <a:xfrm>
                                <a:off x="566697" y="1248814"/>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27851F" w14:textId="77777777" w:rsidR="00DD7F30" w:rsidRDefault="00DD7F30" w:rsidP="00DD7F30">
                                  <w:pPr>
                                    <w:rPr>
                                      <w:rFonts w:eastAsia="Times New Roman" w:cs="Times New Roman"/>
                                    </w:rPr>
                                  </w:pPr>
                                </w:p>
                              </w:txbxContent>
                            </wps:txbx>
                            <wps:bodyPr rtlCol="0" anchor="ctr"/>
                          </wps:wsp>
                          <wpg:grpSp>
                            <wpg:cNvPr id="63" name="Group 63"/>
                            <wpg:cNvGrpSpPr/>
                            <wpg:grpSpPr>
                              <a:xfrm>
                                <a:off x="565477" y="1144719"/>
                                <a:ext cx="55669" cy="47995"/>
                                <a:chOff x="565477" y="1144719"/>
                                <a:chExt cx="55669" cy="47995"/>
                              </a:xfrm>
                            </wpg:grpSpPr>
                            <wps:wsp>
                              <wps:cNvPr id="65" name="Straight Connector 65"/>
                              <wps:cNvCnPr/>
                              <wps:spPr>
                                <a:xfrm>
                                  <a:off x="565477" y="1144719"/>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6" name="Straight Connector 66"/>
                              <wps:cNvCnPr/>
                              <wps:spPr>
                                <a:xfrm flipV="1">
                                  <a:off x="565477" y="1144719"/>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4" name="Isosceles Triangle 64"/>
                            <wps:cNvSpPr/>
                            <wps:spPr>
                              <a:xfrm>
                                <a:off x="558537" y="1021238"/>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5507C" w14:textId="77777777" w:rsidR="00DD7F30" w:rsidRDefault="00DD7F30" w:rsidP="00DD7F30">
                                  <w:pPr>
                                    <w:rPr>
                                      <w:rFonts w:eastAsia="Times New Roman" w:cs="Times New Roman"/>
                                    </w:rPr>
                                  </w:pPr>
                                </w:p>
                              </w:txbxContent>
                            </wps:txbx>
                            <wps:bodyPr rtlCol="0" anchor="ctr"/>
                          </wps:wsp>
                        </wpg:grpSp>
                        <wpg:grpSp>
                          <wpg:cNvPr id="21" name="Group 21"/>
                          <wpg:cNvGrpSpPr/>
                          <wpg:grpSpPr>
                            <a:xfrm>
                              <a:off x="1064589" y="1020531"/>
                              <a:ext cx="76368" cy="273295"/>
                              <a:chOff x="1064589" y="1020531"/>
                              <a:chExt cx="76368" cy="273295"/>
                            </a:xfrm>
                          </wpg:grpSpPr>
                          <wps:wsp>
                            <wps:cNvPr id="57" name="Oval 57"/>
                            <wps:cNvSpPr/>
                            <wps:spPr>
                              <a:xfrm>
                                <a:off x="1072749" y="1248107"/>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4306F99" w14:textId="77777777" w:rsidR="00DD7F30" w:rsidRDefault="00DD7F30" w:rsidP="00DD7F30">
                                  <w:pPr>
                                    <w:rPr>
                                      <w:rFonts w:eastAsia="Times New Roman" w:cs="Times New Roman"/>
                                    </w:rPr>
                                  </w:pPr>
                                </w:p>
                              </w:txbxContent>
                            </wps:txbx>
                            <wps:bodyPr rtlCol="0" anchor="ctr"/>
                          </wps:wsp>
                          <wpg:grpSp>
                            <wpg:cNvPr id="58" name="Group 58"/>
                            <wpg:cNvGrpSpPr/>
                            <wpg:grpSpPr>
                              <a:xfrm>
                                <a:off x="1071529" y="1144012"/>
                                <a:ext cx="55669" cy="47995"/>
                                <a:chOff x="1071529" y="1144012"/>
                                <a:chExt cx="55669" cy="47995"/>
                              </a:xfrm>
                            </wpg:grpSpPr>
                            <wps:wsp>
                              <wps:cNvPr id="60" name="Straight Connector 60"/>
                              <wps:cNvCnPr/>
                              <wps:spPr>
                                <a:xfrm>
                                  <a:off x="1071529"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 name="Straight Connector 61"/>
                              <wps:cNvCnPr/>
                              <wps:spPr>
                                <a:xfrm flipV="1">
                                  <a:off x="1071529"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9" name="Isosceles Triangle 59"/>
                            <wps:cNvSpPr/>
                            <wps:spPr>
                              <a:xfrm>
                                <a:off x="1064589" y="1020531"/>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B6571B4" w14:textId="77777777" w:rsidR="00DD7F30" w:rsidRDefault="00DD7F30" w:rsidP="00DD7F30">
                                  <w:pPr>
                                    <w:rPr>
                                      <w:rFonts w:eastAsia="Times New Roman" w:cs="Times New Roman"/>
                                    </w:rPr>
                                  </w:pPr>
                                </w:p>
                              </w:txbxContent>
                            </wps:txbx>
                            <wps:bodyPr rtlCol="0" anchor="ctr"/>
                          </wps:wsp>
                        </wpg:grpSp>
                        <wpg:grpSp>
                          <wpg:cNvPr id="22" name="Group 22"/>
                          <wpg:cNvGrpSpPr/>
                          <wpg:grpSpPr>
                            <a:xfrm>
                              <a:off x="1570641" y="1020531"/>
                              <a:ext cx="76368" cy="273295"/>
                              <a:chOff x="1570641" y="1020531"/>
                              <a:chExt cx="76368" cy="273295"/>
                            </a:xfrm>
                          </wpg:grpSpPr>
                          <wps:wsp>
                            <wps:cNvPr id="52" name="Oval 52"/>
                            <wps:cNvSpPr/>
                            <wps:spPr>
                              <a:xfrm>
                                <a:off x="1578801" y="1248107"/>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627B16" w14:textId="77777777" w:rsidR="00DD7F30" w:rsidRDefault="00DD7F30" w:rsidP="00DD7F30">
                                  <w:pPr>
                                    <w:rPr>
                                      <w:rFonts w:eastAsia="Times New Roman" w:cs="Times New Roman"/>
                                    </w:rPr>
                                  </w:pPr>
                                </w:p>
                              </w:txbxContent>
                            </wps:txbx>
                            <wps:bodyPr rtlCol="0" anchor="ctr"/>
                          </wps:wsp>
                          <wpg:grpSp>
                            <wpg:cNvPr id="53" name="Group 53"/>
                            <wpg:cNvGrpSpPr/>
                            <wpg:grpSpPr>
                              <a:xfrm>
                                <a:off x="1577581" y="1144012"/>
                                <a:ext cx="55669" cy="47995"/>
                                <a:chOff x="1577581" y="1144012"/>
                                <a:chExt cx="55669" cy="47995"/>
                              </a:xfrm>
                            </wpg:grpSpPr>
                            <wps:wsp>
                              <wps:cNvPr id="55" name="Straight Connector 55"/>
                              <wps:cNvCnPr/>
                              <wps:spPr>
                                <a:xfrm>
                                  <a:off x="1577581"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 name="Straight Connector 56"/>
                              <wps:cNvCnPr/>
                              <wps:spPr>
                                <a:xfrm flipV="1">
                                  <a:off x="1577581"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4" name="Isosceles Triangle 54"/>
                            <wps:cNvSpPr/>
                            <wps:spPr>
                              <a:xfrm>
                                <a:off x="1570641" y="1020531"/>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C742891" w14:textId="77777777" w:rsidR="00DD7F30" w:rsidRDefault="00DD7F30" w:rsidP="00DD7F30">
                                  <w:pPr>
                                    <w:rPr>
                                      <w:rFonts w:eastAsia="Times New Roman" w:cs="Times New Roman"/>
                                    </w:rPr>
                                  </w:pPr>
                                </w:p>
                              </w:txbxContent>
                            </wps:txbx>
                            <wps:bodyPr rtlCol="0" anchor="ctr"/>
                          </wps:wsp>
                        </wpg:grpSp>
                        <wpg:grpSp>
                          <wpg:cNvPr id="23" name="Group 23"/>
                          <wpg:cNvGrpSpPr/>
                          <wpg:grpSpPr>
                            <a:xfrm>
                              <a:off x="2069437" y="1020531"/>
                              <a:ext cx="76368" cy="273295"/>
                              <a:chOff x="2069437" y="1020531"/>
                              <a:chExt cx="76368" cy="273295"/>
                            </a:xfrm>
                          </wpg:grpSpPr>
                          <wps:wsp>
                            <wps:cNvPr id="47" name="Oval 47"/>
                            <wps:cNvSpPr/>
                            <wps:spPr>
                              <a:xfrm>
                                <a:off x="2077597" y="1248107"/>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A58BA1" w14:textId="77777777" w:rsidR="00DD7F30" w:rsidRDefault="00DD7F30" w:rsidP="00DD7F30">
                                  <w:pPr>
                                    <w:rPr>
                                      <w:rFonts w:eastAsia="Times New Roman" w:cs="Times New Roman"/>
                                    </w:rPr>
                                  </w:pPr>
                                </w:p>
                              </w:txbxContent>
                            </wps:txbx>
                            <wps:bodyPr rtlCol="0" anchor="ctr"/>
                          </wps:wsp>
                          <wpg:grpSp>
                            <wpg:cNvPr id="48" name="Group 48"/>
                            <wpg:cNvGrpSpPr/>
                            <wpg:grpSpPr>
                              <a:xfrm>
                                <a:off x="2076377" y="1144012"/>
                                <a:ext cx="55669" cy="47995"/>
                                <a:chOff x="2076377" y="1144012"/>
                                <a:chExt cx="55669" cy="47995"/>
                              </a:xfrm>
                            </wpg:grpSpPr>
                            <wps:wsp>
                              <wps:cNvPr id="50" name="Straight Connector 50"/>
                              <wps:cNvCnPr/>
                              <wps:spPr>
                                <a:xfrm>
                                  <a:off x="2076377"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1" name="Straight Connector 51"/>
                              <wps:cNvCnPr/>
                              <wps:spPr>
                                <a:xfrm flipV="1">
                                  <a:off x="2076377" y="1144012"/>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9" name="Isosceles Triangle 49"/>
                            <wps:cNvSpPr/>
                            <wps:spPr>
                              <a:xfrm>
                                <a:off x="2069437" y="1020531"/>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87C2CE" w14:textId="77777777" w:rsidR="00DD7F30" w:rsidRDefault="00DD7F30" w:rsidP="00DD7F30">
                                  <w:pPr>
                                    <w:rPr>
                                      <w:rFonts w:eastAsia="Times New Roman" w:cs="Times New Roman"/>
                                    </w:rPr>
                                  </w:pPr>
                                </w:p>
                              </w:txbxContent>
                            </wps:txbx>
                            <wps:bodyPr rtlCol="0" anchor="ctr"/>
                          </wps:wsp>
                        </wpg:grpSp>
                        <wpg:grpSp>
                          <wpg:cNvPr id="24" name="Group 24"/>
                          <wpg:cNvGrpSpPr/>
                          <wpg:grpSpPr>
                            <a:xfrm>
                              <a:off x="2588347" y="1023398"/>
                              <a:ext cx="76368" cy="273295"/>
                              <a:chOff x="2588347" y="1023398"/>
                              <a:chExt cx="76368" cy="273295"/>
                            </a:xfrm>
                          </wpg:grpSpPr>
                          <wps:wsp>
                            <wps:cNvPr id="42" name="Oval 42"/>
                            <wps:cNvSpPr/>
                            <wps:spPr>
                              <a:xfrm>
                                <a:off x="2596507" y="1250974"/>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97239A" w14:textId="77777777" w:rsidR="00DD7F30" w:rsidRDefault="00DD7F30" w:rsidP="00DD7F30">
                                  <w:pPr>
                                    <w:rPr>
                                      <w:rFonts w:eastAsia="Times New Roman" w:cs="Times New Roman"/>
                                    </w:rPr>
                                  </w:pPr>
                                </w:p>
                              </w:txbxContent>
                            </wps:txbx>
                            <wps:bodyPr rtlCol="0" anchor="ctr"/>
                          </wps:wsp>
                          <wpg:grpSp>
                            <wpg:cNvPr id="43" name="Group 43"/>
                            <wpg:cNvGrpSpPr/>
                            <wpg:grpSpPr>
                              <a:xfrm>
                                <a:off x="2595287" y="1146879"/>
                                <a:ext cx="55669" cy="47995"/>
                                <a:chOff x="2595287" y="1146879"/>
                                <a:chExt cx="55669" cy="47995"/>
                              </a:xfrm>
                            </wpg:grpSpPr>
                            <wps:wsp>
                              <wps:cNvPr id="45" name="Straight Connector 45"/>
                              <wps:cNvCnPr/>
                              <wps:spPr>
                                <a:xfrm>
                                  <a:off x="2595287" y="1146879"/>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2595287" y="1146879"/>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4" name="Isosceles Triangle 44"/>
                            <wps:cNvSpPr/>
                            <wps:spPr>
                              <a:xfrm>
                                <a:off x="2588347" y="1023398"/>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C1D48AF" w14:textId="77777777" w:rsidR="00DD7F30" w:rsidRDefault="00DD7F30" w:rsidP="00DD7F30">
                                  <w:pPr>
                                    <w:rPr>
                                      <w:rFonts w:eastAsia="Times New Roman" w:cs="Times New Roman"/>
                                    </w:rPr>
                                  </w:pPr>
                                </w:p>
                              </w:txbxContent>
                            </wps:txbx>
                            <wps:bodyPr rtlCol="0" anchor="ctr"/>
                          </wps:wsp>
                        </wpg:grpSp>
                        <wpg:grpSp>
                          <wpg:cNvPr id="25" name="Group 25"/>
                          <wpg:cNvGrpSpPr/>
                          <wpg:grpSpPr>
                            <a:xfrm>
                              <a:off x="5087725" y="1015595"/>
                              <a:ext cx="76368" cy="273295"/>
                              <a:chOff x="5087725" y="1015595"/>
                              <a:chExt cx="76368" cy="273295"/>
                            </a:xfrm>
                          </wpg:grpSpPr>
                          <wps:wsp>
                            <wps:cNvPr id="37" name="Oval 37"/>
                            <wps:cNvSpPr/>
                            <wps:spPr>
                              <a:xfrm>
                                <a:off x="5095885" y="1243171"/>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1AD9AE" w14:textId="77777777" w:rsidR="00DD7F30" w:rsidRDefault="00DD7F30" w:rsidP="00DD7F30">
                                  <w:pPr>
                                    <w:rPr>
                                      <w:rFonts w:eastAsia="Times New Roman" w:cs="Times New Roman"/>
                                    </w:rPr>
                                  </w:pPr>
                                </w:p>
                              </w:txbxContent>
                            </wps:txbx>
                            <wps:bodyPr rtlCol="0" anchor="ctr"/>
                          </wps:wsp>
                          <wpg:grpSp>
                            <wpg:cNvPr id="38" name="Group 38"/>
                            <wpg:cNvGrpSpPr/>
                            <wpg:grpSpPr>
                              <a:xfrm>
                                <a:off x="5094665" y="1139076"/>
                                <a:ext cx="55669" cy="47995"/>
                                <a:chOff x="5094665" y="1139076"/>
                                <a:chExt cx="55669" cy="47995"/>
                              </a:xfrm>
                            </wpg:grpSpPr>
                            <wps:wsp>
                              <wps:cNvPr id="40" name="Straight Connector 40"/>
                              <wps:cNvCnPr/>
                              <wps:spPr>
                                <a:xfrm>
                                  <a:off x="5094665" y="1139076"/>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1" name="Straight Connector 41"/>
                              <wps:cNvCnPr/>
                              <wps:spPr>
                                <a:xfrm flipV="1">
                                  <a:off x="5094665" y="1139076"/>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39" name="Isosceles Triangle 39"/>
                            <wps:cNvSpPr/>
                            <wps:spPr>
                              <a:xfrm>
                                <a:off x="5087725" y="1015595"/>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AECD91" w14:textId="77777777" w:rsidR="00DD7F30" w:rsidRDefault="00DD7F30" w:rsidP="00DD7F30">
                                  <w:pPr>
                                    <w:rPr>
                                      <w:rFonts w:eastAsia="Times New Roman" w:cs="Times New Roman"/>
                                    </w:rPr>
                                  </w:pPr>
                                </w:p>
                              </w:txbxContent>
                            </wps:txbx>
                            <wps:bodyPr rtlCol="0" anchor="ctr"/>
                          </wps:wsp>
                        </wpg:grpSp>
                        <wps:wsp>
                          <wps:cNvPr id="26" name="5-Point Star 26"/>
                          <wps:cNvSpPr/>
                          <wps:spPr>
                            <a:xfrm>
                              <a:off x="5100293" y="904141"/>
                              <a:ext cx="54863" cy="54863"/>
                            </a:xfrm>
                            <a:prstGeom prst="star5">
                              <a:avLst/>
                            </a:prstGeom>
                            <a:solidFill>
                              <a:srgbClr val="00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462FC96" w14:textId="77777777" w:rsidR="00DD7F30" w:rsidRDefault="00DD7F30" w:rsidP="00DD7F30">
                                <w:pPr>
                                  <w:rPr>
                                    <w:rFonts w:eastAsia="Times New Roman" w:cs="Times New Roman"/>
                                  </w:rPr>
                                </w:pPr>
                              </w:p>
                            </w:txbxContent>
                          </wps:txbx>
                          <wps:bodyPr rtlCol="0" anchor="ctr"/>
                        </wps:wsp>
                        <wpg:grpSp>
                          <wpg:cNvPr id="27" name="Group 27"/>
                          <wpg:cNvGrpSpPr/>
                          <wpg:grpSpPr>
                            <a:xfrm>
                              <a:off x="2098415" y="0"/>
                              <a:ext cx="1234355" cy="668939"/>
                              <a:chOff x="2098415" y="0"/>
                              <a:chExt cx="1234354" cy="668939"/>
                            </a:xfrm>
                          </wpg:grpSpPr>
                          <wpg:grpSp>
                            <wpg:cNvPr id="28" name="Group 28"/>
                            <wpg:cNvGrpSpPr/>
                            <wpg:grpSpPr>
                              <a:xfrm>
                                <a:off x="2168274" y="6940"/>
                                <a:ext cx="1164372" cy="620395"/>
                                <a:chOff x="2168274" y="6940"/>
                                <a:chExt cx="1164372" cy="620395"/>
                              </a:xfrm>
                            </wpg:grpSpPr>
                            <wpg:grpSp>
                              <wpg:cNvPr id="30" name="Group 30"/>
                              <wpg:cNvGrpSpPr/>
                              <wpg:grpSpPr>
                                <a:xfrm>
                                  <a:off x="2168274" y="58368"/>
                                  <a:ext cx="76368" cy="362865"/>
                                  <a:chOff x="2168274" y="58368"/>
                                  <a:chExt cx="76368" cy="362865"/>
                                </a:xfrm>
                              </wpg:grpSpPr>
                              <wps:wsp>
                                <wps:cNvPr id="32" name="Oval 32"/>
                                <wps:cNvSpPr/>
                                <wps:spPr>
                                  <a:xfrm>
                                    <a:off x="2183374" y="375514"/>
                                    <a:ext cx="45719" cy="45719"/>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E97F91" w14:textId="77777777" w:rsidR="00DD7F30" w:rsidRDefault="00DD7F30" w:rsidP="00DD7F30">
                                      <w:pPr>
                                        <w:rPr>
                                          <w:rFonts w:eastAsia="Times New Roman" w:cs="Times New Roman"/>
                                        </w:rPr>
                                      </w:pPr>
                                    </w:p>
                                  </w:txbxContent>
                                </wps:txbx>
                                <wps:bodyPr rtlCol="0" anchor="ctr"/>
                              </wps:wsp>
                              <wpg:grpSp>
                                <wpg:cNvPr id="33" name="Group 33"/>
                                <wpg:cNvGrpSpPr/>
                                <wpg:grpSpPr>
                                  <a:xfrm>
                                    <a:off x="2175214" y="230855"/>
                                    <a:ext cx="55669" cy="47995"/>
                                    <a:chOff x="2175214" y="230855"/>
                                    <a:chExt cx="55669" cy="47995"/>
                                  </a:xfrm>
                                </wpg:grpSpPr>
                                <wps:wsp>
                                  <wps:cNvPr id="35" name="Straight Connector 35"/>
                                  <wps:cNvCnPr/>
                                  <wps:spPr>
                                    <a:xfrm>
                                      <a:off x="2175214" y="230855"/>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 name="Straight Connector 36"/>
                                  <wps:cNvCnPr/>
                                  <wps:spPr>
                                    <a:xfrm flipV="1">
                                      <a:off x="2175214" y="230855"/>
                                      <a:ext cx="55669" cy="4799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34" name="Isosceles Triangle 34"/>
                                <wps:cNvSpPr/>
                                <wps:spPr>
                                  <a:xfrm>
                                    <a:off x="2168274" y="58368"/>
                                    <a:ext cx="76368" cy="69826"/>
                                  </a:xfrm>
                                  <a:prstGeom prst="triangl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C084869" w14:textId="77777777" w:rsidR="00DD7F30" w:rsidRDefault="00DD7F30" w:rsidP="00DD7F30">
                                      <w:pPr>
                                        <w:rPr>
                                          <w:rFonts w:eastAsia="Times New Roman" w:cs="Times New Roman"/>
                                        </w:rPr>
                                      </w:pPr>
                                    </w:p>
                                  </w:txbxContent>
                                </wps:txbx>
                                <wps:bodyPr rtlCol="0" anchor="ctr"/>
                              </wps:wsp>
                            </wpg:grpSp>
                            <wps:wsp>
                              <wps:cNvPr id="31" name="Text Box 31"/>
                              <wps:cNvSpPr txBox="1"/>
                              <wps:spPr>
                                <a:xfrm>
                                  <a:off x="2301407" y="6940"/>
                                  <a:ext cx="1031239" cy="620395"/>
                                </a:xfrm>
                                <a:prstGeom prst="rect">
                                  <a:avLst/>
                                </a:prstGeom>
                                <a:solidFill>
                                  <a:schemeClr val="bg1"/>
                                </a:solidFill>
                                <a:ln>
                                  <a:noFill/>
                                </a:ln>
                              </wps:spPr>
                              <wps:txbx>
                                <w:txbxContent>
                                  <w:p w14:paraId="6CCB0227"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MRI</w:t>
                                    </w:r>
                                  </w:p>
                                  <w:p w14:paraId="431E8602"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CSF</w:t>
                                    </w:r>
                                  </w:p>
                                  <w:p w14:paraId="0507CDAD"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Clinical /Cognitive</w:t>
                                    </w:r>
                                  </w:p>
                                  <w:p w14:paraId="176A1C40" w14:textId="77777777" w:rsidR="00DD7F30" w:rsidRDefault="00DD7F30" w:rsidP="00DD7F30">
                                    <w:pPr>
                                      <w:pStyle w:val="NormalWeb"/>
                                      <w:spacing w:before="0" w:beforeAutospacing="0" w:after="0" w:afterAutospacing="0"/>
                                    </w:pPr>
                                    <w:proofErr w:type="spellStart"/>
                                    <w:r>
                                      <w:rPr>
                                        <w:rFonts w:asciiTheme="minorHAnsi" w:hAnsi="Cambria" w:cstheme="minorBidi"/>
                                        <w:color w:val="000000" w:themeColor="text1"/>
                                        <w:kern w:val="24"/>
                                      </w:rPr>
                                      <w:t>Pib</w:t>
                                    </w:r>
                                    <w:proofErr w:type="spellEnd"/>
                                    <w:r>
                                      <w:rPr>
                                        <w:rFonts w:asciiTheme="minorHAnsi" w:hAnsi="Cambria" w:cstheme="minorBidi"/>
                                        <w:color w:val="000000" w:themeColor="text1"/>
                                        <w:kern w:val="24"/>
                                      </w:rPr>
                                      <w:t xml:space="preserve"> PET</w:t>
                                    </w:r>
                                  </w:p>
                                </w:txbxContent>
                              </wps:txbx>
                              <wps:bodyPr wrap="square" lIns="0" tIns="0" rIns="0" bIns="0" rtlCol="0">
                                <a:spAutoFit/>
                              </wps:bodyPr>
                            </wps:wsp>
                          </wpg:grpSp>
                          <wps:wsp>
                            <wps:cNvPr id="29" name="Rounded Rectangle 29"/>
                            <wps:cNvSpPr/>
                            <wps:spPr>
                              <a:xfrm>
                                <a:off x="2098415" y="0"/>
                                <a:ext cx="1234354" cy="668939"/>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7BD7C7" w14:textId="77777777" w:rsidR="00DD7F30" w:rsidRDefault="00DD7F30" w:rsidP="00DD7F30">
                                  <w:pPr>
                                    <w:rPr>
                                      <w:rFonts w:eastAsia="Times New Roman" w:cs="Times New Roman"/>
                                    </w:rPr>
                                  </w:pPr>
                                </w:p>
                              </w:txbxContent>
                            </wps:txbx>
                            <wps:bodyPr rtlCol="0" anchor="ctr"/>
                          </wps:wsp>
                        </wpg:grpSp>
                      </wpg:grpSp>
                      <wps:wsp>
                        <wps:cNvPr id="4" name="5-Point Star 4"/>
                        <wps:cNvSpPr/>
                        <wps:spPr>
                          <a:xfrm>
                            <a:off x="2176434" y="521457"/>
                            <a:ext cx="54863" cy="54863"/>
                          </a:xfrm>
                          <a:prstGeom prst="star5">
                            <a:avLst/>
                          </a:prstGeom>
                          <a:solidFill>
                            <a:srgbClr val="00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842FDB" w14:textId="77777777" w:rsidR="00DD7F30" w:rsidRDefault="00DD7F30" w:rsidP="00DD7F30">
                              <w:pPr>
                                <w:rPr>
                                  <w:rFonts w:eastAsia="Times New Roman" w:cs="Times New Roman"/>
                                </w:rPr>
                              </w:pPr>
                            </w:p>
                          </w:txbxContent>
                        </wps:txbx>
                        <wps:bodyPr rtlCol="0" anchor="ctr"/>
                      </wps:wsp>
                    </wpg:wgp>
                  </a:graphicData>
                </a:graphic>
              </wp:inline>
            </w:drawing>
          </mc:Choice>
          <mc:Fallback>
            <w:pict>
              <v:group w14:anchorId="0D18BADF" id="Group 1" o:spid="_x0000_s1026" style="width:450pt;height:136pt;mso-position-horizontal-relative:char;mso-position-vertical-relative:line" coordsize="57152,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">
                <v:group id="Group 3" o:spid="_x0000_s1027" style="position:absolute;width:57152;height:17272" coordsize="57152,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8" type="#_x0000_t202" style="position:absolute;left:1142;top:6234;width:5600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" fillcolor="white [3212]" stroked="f">
                    <v:textbox style="mso-fit-shape-to-text:t">
                      <w:txbxContent>
                        <w:p w14:paraId="5ED3F808" w14:textId="5ADAAA22" w:rsidR="00DD7F30" w:rsidRDefault="006842A4" w:rsidP="00DD7F30">
                          <w:pPr>
                            <w:pStyle w:val="NormalWeb"/>
                            <w:spacing w:before="0" w:beforeAutospacing="0" w:after="0" w:afterAutospacing="0"/>
                          </w:pPr>
                          <w:r>
                            <w:rPr>
                              <w:rFonts w:asciiTheme="minorHAnsi" w:hAnsi="Cambria" w:cstheme="minorBidi"/>
                              <w:color w:val="000000" w:themeColor="text1"/>
                              <w:kern w:val="24"/>
                            </w:rPr>
                            <w:t xml:space="preserve">                              </w:t>
                          </w:r>
                          <w:r w:rsidR="00DD7F30">
                            <w:rPr>
                              <w:rFonts w:asciiTheme="minorHAnsi" w:hAnsi="Cambria" w:cstheme="minorBidi"/>
                              <w:color w:val="000000" w:themeColor="text1"/>
                              <w:kern w:val="24"/>
                            </w:rPr>
                            <w:t xml:space="preserve">Study at NIH                                                            </w:t>
                          </w:r>
                          <w:r>
                            <w:rPr>
                              <w:rFonts w:asciiTheme="minorHAnsi" w:hAnsi="Cambria" w:cstheme="minorBidi"/>
                              <w:color w:val="000000" w:themeColor="text1"/>
                              <w:kern w:val="24"/>
                            </w:rPr>
                            <w:t xml:space="preserve">                 </w:t>
                          </w:r>
                          <w:r w:rsidR="00DD7F30">
                            <w:rPr>
                              <w:rFonts w:asciiTheme="minorHAnsi" w:hAnsi="Cambria" w:cstheme="minorBidi"/>
                              <w:color w:val="000000" w:themeColor="text1"/>
                              <w:kern w:val="24"/>
                            </w:rPr>
                            <w:t>Study at Johns Hopkins</w:t>
                          </w:r>
                        </w:p>
                      </w:txbxContent>
                    </v:textbox>
                  </v:shape>
                  <v:group id="Group 6" o:spid="_x0000_s1029" style="position:absolute;top:13771;width:57152;height:3501" coordorigin=",13771" coordsize="5715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2" o:spid="_x0000_s1030" type="#_x0000_t202" style="position:absolute;top:15722;width:56667;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" fillcolor="white [3212]" stroked="f">
                      <v:textbox style="mso-fit-shape-to-text:t" inset="0,0,0,0">
                        <w:txbxContent>
                          <w:p w14:paraId="00D37694"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 xml:space="preserve"> 1995                                                                             2005                           2009                                          2015</w:t>
                            </w:r>
                          </w:p>
                        </w:txbxContent>
                      </v:textbox>
                    </v:shape>
                    <v:shapetype id="_x0000_t32" coordsize="21600,21600" o:spt="32" o:oned="t" path="m,l21600,21600e" filled="f">
                      <v:path arrowok="t" fillok="f" o:connecttype="none"/>
                      <o:lock v:ext="edit" shapetype="t"/>
                    </v:shapetype>
                    <v:shape id="Straight Arrow Connector 73" o:spid="_x0000_s1031" type="#_x0000_t32" style="position:absolute;left:1112;top:14743;width:56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" strokecolor="black [3213]" strokeweight="1.5pt">
                      <v:stroke endarrow="open" joinstyle="miter"/>
                    </v:shape>
                    <v:line id="Straight Connector 74" o:spid="_x0000_s1032" style="position:absolute;visibility:visible;mso-wrap-style:square" from="1114,13771" to="1114,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" strokecolor="black [3213]" strokeweight="1.5pt">
                      <v:stroke joinstyle="miter"/>
                    </v:line>
                    <v:line id="Straight Connector 75" o:spid="_x0000_s1033" style="position:absolute;visibility:visible;mso-wrap-style:square" from="3332,14118" to="3332,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">
                      <v:stroke joinstyle="miter"/>
                    </v:line>
                    <v:line id="Straight Connector 76" o:spid="_x0000_s1034" style="position:absolute;visibility:visible;mso-wrap-style:square" from="5897,14118" to="5897,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">
                      <v:stroke joinstyle="miter"/>
                    </v:line>
                    <v:line id="Straight Connector 77" o:spid="_x0000_s1035" style="position:absolute;visibility:visible;mso-wrap-style:square" from="8393,14103" to="8393,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">
                      <v:stroke joinstyle="miter"/>
                    </v:line>
                    <v:line id="Straight Connector 78" o:spid="_x0000_s1036" style="position:absolute;visibility:visible;mso-wrap-style:square" from="10958,14075" to="10958,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">
                      <v:stroke joinstyle="miter"/>
                    </v:line>
                    <v:line id="Straight Connector 79" o:spid="_x0000_s1037" style="position:absolute;visibility:visible;mso-wrap-style:square" from="13523,14075" to="13523,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">
                      <v:stroke joinstyle="miter"/>
                    </v:line>
                    <v:line id="Straight Connector 80" o:spid="_x0000_s1038" style="position:absolute;visibility:visible;mso-wrap-style:square" from="16088,14049" to="16088,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">
                      <v:stroke joinstyle="miter"/>
                    </v:line>
                    <v:line id="Straight Connector 81" o:spid="_x0000_s1039" style="position:absolute;visibility:visible;mso-wrap-style:square" from="18583,14091" to="18583,1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">
                      <v:stroke joinstyle="miter"/>
                    </v:line>
                    <v:line id="Straight Connector 82" o:spid="_x0000_s1040" style="position:absolute;visibility:visible;mso-wrap-style:square" from="21076,14076" to="21076,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">
                      <v:stroke joinstyle="miter"/>
                    </v:line>
                    <v:line id="Straight Connector 83" o:spid="_x0000_s1041" style="position:absolute;visibility:visible;mso-wrap-style:square" from="23577,14091" to="23577,1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">
                      <v:stroke joinstyle="miter"/>
                    </v:line>
                    <v:line id="Straight Connector 84" o:spid="_x0000_s1042" style="position:absolute;visibility:visible;mso-wrap-style:square" from="26164,13771" to="26164,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" strokecolor="black [3213]" strokeweight="1.5pt">
                      <v:stroke joinstyle="miter"/>
                    </v:line>
                    <v:line id="Straight Connector 85" o:spid="_x0000_s1043" style="position:absolute;flip:x;visibility:visible;mso-wrap-style:square" from="30421,14049" to="31242,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" strokecolor="black [3213]">
                      <v:stroke joinstyle="miter"/>
                    </v:line>
                    <v:line id="Straight Connector 86" o:spid="_x0000_s1044" style="position:absolute;flip:x;visibility:visible;mso-wrap-style:square" from="31598,14118" to="32419,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" strokecolor="black [3213]">
                      <v:stroke joinstyle="miter"/>
                    </v:line>
                    <v:line id="Straight Connector 87" o:spid="_x0000_s1045" style="position:absolute;visibility:visible;mso-wrap-style:square" from="36502,13895" to="36502,1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" strokecolor="black [3213]" strokeweight="1.5pt">
                      <v:stroke joinstyle="miter"/>
                    </v:line>
                    <v:line id="Straight Connector 88" o:spid="_x0000_s1046" style="position:absolute;visibility:visible;mso-wrap-style:square" from="38845,14049" to="38845,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">
                      <v:stroke joinstyle="miter"/>
                    </v:line>
                    <v:line id="Straight Connector 89" o:spid="_x0000_s1047" style="position:absolute;visibility:visible;mso-wrap-style:square" from="41410,14103" to="41410,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">
                      <v:stroke joinstyle="miter"/>
                    </v:line>
                    <v:line id="Straight Connector 90" o:spid="_x0000_s1048" style="position:absolute;visibility:visible;mso-wrap-style:square" from="43905,14103" to="43905,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">
                      <v:stroke joinstyle="miter"/>
                    </v:line>
                    <v:line id="Straight Connector 91" o:spid="_x0000_s1049" style="position:absolute;visibility:visible;mso-wrap-style:square" from="46470,14118" to="46470,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">
                      <v:stroke joinstyle="miter"/>
                    </v:line>
                    <v:line id="Straight Connector 92" o:spid="_x0000_s1050" style="position:absolute;visibility:visible;mso-wrap-style:square" from="48867,14049" to="48867,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">
                      <v:stroke joinstyle="miter"/>
                    </v:line>
                    <v:line id="Straight Connector 93" o:spid="_x0000_s1051" style="position:absolute;visibility:visible;mso-wrap-style:square" from="51259,14103" to="51259,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">
                      <v:stroke joinstyle="miter"/>
                    </v:line>
                    <v:line id="Straight Connector 94" o:spid="_x0000_s1052" style="position:absolute;visibility:visible;mso-wrap-style:square" from="53688,14103" to="53688,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">
                      <v:stroke joinstyle="miter"/>
                    </v:line>
                    <v:line id="Straight Connector 95" o:spid="_x0000_s1053" style="position:absolute;visibility:visible;mso-wrap-style:square" from="51259,13825" to="51259,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" strokecolor="black [3213]" strokeweight="1.5pt">
                      <v:stroke joinstyle="miter"/>
                    </v:line>
                  </v:group>
                  <v:oval id="Oval 7" o:spid="_x0000_s1054" style="position:absolute;left:3117;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" fillcolor="black [3213]" strokeweight=".5pt">
                    <v:stroke joinstyle="miter"/>
                    <v:textbox>
                      <w:txbxContent>
                        <w:p w14:paraId="720E420A" w14:textId="77777777" w:rsidR="00DD7F30" w:rsidRDefault="00DD7F30" w:rsidP="00DD7F30">
                          <w:pPr>
                            <w:rPr>
                              <w:rFonts w:eastAsia="Times New Roman" w:cs="Times New Roman"/>
                            </w:rPr>
                          </w:pPr>
                        </w:p>
                      </w:txbxContent>
                    </v:textbox>
                  </v:oval>
                  <v:oval id="Oval 8" o:spid="_x0000_s1055" style="position:absolute;left:13294;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" fillcolor="black [3213]" strokeweight=".5pt">
                    <v:stroke joinstyle="miter"/>
                    <v:textbox>
                      <w:txbxContent>
                        <w:p w14:paraId="66344F90" w14:textId="77777777" w:rsidR="00DD7F30" w:rsidRDefault="00DD7F30" w:rsidP="00DD7F30">
                          <w:pPr>
                            <w:rPr>
                              <w:rFonts w:eastAsia="Times New Roman" w:cs="Times New Roman"/>
                            </w:rPr>
                          </w:pPr>
                        </w:p>
                      </w:txbxContent>
                    </v:textbox>
                  </v:oval>
                  <v:oval id="Oval 9" o:spid="_x0000_s1056" style="position:absolute;left:8160;top:124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" fillcolor="black [3213]" strokeweight=".5pt">
                    <v:stroke joinstyle="miter"/>
                    <v:textbox>
                      <w:txbxContent>
                        <w:p w14:paraId="628CB87C" w14:textId="77777777" w:rsidR="00DD7F30" w:rsidRDefault="00DD7F30" w:rsidP="00DD7F30">
                          <w:pPr>
                            <w:rPr>
                              <w:rFonts w:eastAsia="Times New Roman" w:cs="Times New Roman"/>
                            </w:rPr>
                          </w:pPr>
                        </w:p>
                      </w:txbxContent>
                    </v:textbox>
                  </v:oval>
                  <v:oval id="Oval 10" o:spid="_x0000_s1057" style="position:absolute;left:18373;top:1248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" fillcolor="black [3213]" strokeweight=".5pt">
                    <v:stroke joinstyle="miter"/>
                    <v:textbox>
                      <w:txbxContent>
                        <w:p w14:paraId="2CA3FFBE" w14:textId="77777777" w:rsidR="00DD7F30" w:rsidRDefault="00DD7F30" w:rsidP="00DD7F30">
                          <w:pPr>
                            <w:rPr>
                              <w:rFonts w:eastAsia="Times New Roman" w:cs="Times New Roman"/>
                            </w:rPr>
                          </w:pPr>
                        </w:p>
                      </w:txbxContent>
                    </v:textbox>
                  </v:oval>
                  <v:oval id="Oval 11" o:spid="_x0000_s1058" style="position:absolute;left:23367;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" fillcolor="black [3213]" strokeweight=".5pt">
                    <v:stroke joinstyle="miter"/>
                    <v:textbox>
                      <w:txbxContent>
                        <w:p w14:paraId="78919CED" w14:textId="77777777" w:rsidR="00DD7F30" w:rsidRDefault="00DD7F30" w:rsidP="00DD7F30">
                          <w:pPr>
                            <w:rPr>
                              <w:rFonts w:eastAsia="Times New Roman" w:cs="Times New Roman"/>
                            </w:rPr>
                          </w:pPr>
                        </w:p>
                      </w:txbxContent>
                    </v:textbox>
                  </v:oval>
                  <v:oval id="Oval 12" o:spid="_x0000_s1059" style="position:absolute;left:36273;top:124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" fillcolor="black [3213]" strokeweight=".5pt">
                    <v:stroke joinstyle="miter"/>
                    <v:textbox>
                      <w:txbxContent>
                        <w:p w14:paraId="3B012C0D" w14:textId="77777777" w:rsidR="00DD7F30" w:rsidRDefault="00DD7F30" w:rsidP="00DD7F30">
                          <w:pPr>
                            <w:rPr>
                              <w:rFonts w:eastAsia="Times New Roman" w:cs="Times New Roman"/>
                            </w:rPr>
                          </w:pPr>
                        </w:p>
                      </w:txbxContent>
                    </v:textbox>
                  </v:oval>
                  <v:oval id="Oval 13" o:spid="_x0000_s1060" style="position:absolute;left:38574;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" fillcolor="black [3213]" strokeweight=".5pt">
                    <v:stroke joinstyle="miter"/>
                    <v:textbox>
                      <w:txbxContent>
                        <w:p w14:paraId="27576C4E" w14:textId="77777777" w:rsidR="00DD7F30" w:rsidRDefault="00DD7F30" w:rsidP="00DD7F30">
                          <w:pPr>
                            <w:rPr>
                              <w:rFonts w:eastAsia="Times New Roman" w:cs="Times New Roman"/>
                            </w:rPr>
                          </w:pPr>
                        </w:p>
                      </w:txbxContent>
                    </v:textbox>
                  </v:oval>
                  <v:oval id="Oval 14" o:spid="_x0000_s1061" style="position:absolute;left:41181;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" fillcolor="black [3213]" strokeweight=".5pt">
                    <v:stroke joinstyle="miter"/>
                    <v:textbox>
                      <w:txbxContent>
                        <w:p w14:paraId="1780B90D" w14:textId="77777777" w:rsidR="00DD7F30" w:rsidRDefault="00DD7F30" w:rsidP="00DD7F30">
                          <w:pPr>
                            <w:rPr>
                              <w:rFonts w:eastAsia="Times New Roman" w:cs="Times New Roman"/>
                            </w:rPr>
                          </w:pPr>
                        </w:p>
                      </w:txbxContent>
                    </v:textbox>
                  </v:oval>
                  <v:oval id="Oval 15" o:spid="_x0000_s1062" style="position:absolute;left:43677;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" fillcolor="black [3213]" strokeweight=".5pt">
                    <v:stroke joinstyle="miter"/>
                    <v:textbox>
                      <w:txbxContent>
                        <w:p w14:paraId="2237C81A" w14:textId="77777777" w:rsidR="00DD7F30" w:rsidRDefault="00DD7F30" w:rsidP="00DD7F30">
                          <w:pPr>
                            <w:rPr>
                              <w:rFonts w:eastAsia="Times New Roman" w:cs="Times New Roman"/>
                            </w:rPr>
                          </w:pPr>
                        </w:p>
                      </w:txbxContent>
                    </v:textbox>
                  </v:oval>
                  <v:oval id="Oval 16" o:spid="_x0000_s1063" style="position:absolute;left:46242;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" fillcolor="black [3213]" strokeweight=".5pt">
                    <v:stroke joinstyle="miter"/>
                    <v:textbox>
                      <w:txbxContent>
                        <w:p w14:paraId="2FEFD938" w14:textId="77777777" w:rsidR="00DD7F30" w:rsidRDefault="00DD7F30" w:rsidP="00DD7F30">
                          <w:pPr>
                            <w:rPr>
                              <w:rFonts w:eastAsia="Times New Roman" w:cs="Times New Roman"/>
                            </w:rPr>
                          </w:pPr>
                        </w:p>
                      </w:txbxContent>
                    </v:textbox>
                  </v:oval>
                  <v:oval id="Oval 17" o:spid="_x0000_s1064" style="position:absolute;left:48639;top:1248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" fillcolor="black [3213]" strokeweight=".5pt">
                    <v:stroke joinstyle="miter"/>
                    <v:textbox>
                      <w:txbxContent>
                        <w:p w14:paraId="3666252B" w14:textId="77777777" w:rsidR="00DD7F30" w:rsidRDefault="00DD7F30" w:rsidP="00DD7F30">
                          <w:pPr>
                            <w:rPr>
                              <w:rFonts w:eastAsia="Times New Roman" w:cs="Times New Roman"/>
                            </w:rPr>
                          </w:pPr>
                        </w:p>
                      </w:txbxContent>
                    </v:textbox>
                  </v:oval>
                  <v:oval id="Oval 18" o:spid="_x0000_s1065" style="position:absolute;left:53459;top:124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" fillcolor="black [3213]" strokeweight=".5pt">
                    <v:stroke joinstyle="miter"/>
                    <v:textbox>
                      <w:txbxContent>
                        <w:p w14:paraId="09C0E14B" w14:textId="77777777" w:rsidR="00DD7F30" w:rsidRDefault="00DD7F30" w:rsidP="00DD7F30">
                          <w:pPr>
                            <w:rPr>
                              <w:rFonts w:eastAsia="Times New Roman" w:cs="Times New Roman"/>
                            </w:rPr>
                          </w:pPr>
                        </w:p>
                      </w:txbxContent>
                    </v:textbox>
                  </v:oval>
                  <v:group id="Group 19" o:spid="_x0000_s1066" style="position:absolute;left:822;top:10208;width:763;height:2733" coordorigin="822,10208"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67" o:spid="_x0000_s1067" style="position:absolute;left:903;top:1248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" fillcolor="black [3213]" strokeweight=".5pt">
                      <v:stroke joinstyle="miter"/>
                      <v:textbox>
                        <w:txbxContent>
                          <w:p w14:paraId="6BFA5B8B" w14:textId="77777777" w:rsidR="00DD7F30" w:rsidRDefault="00DD7F30" w:rsidP="00DD7F30">
                            <w:pPr>
                              <w:rPr>
                                <w:rFonts w:eastAsia="Times New Roman" w:cs="Times New Roman"/>
                              </w:rPr>
                            </w:pPr>
                          </w:p>
                        </w:txbxContent>
                      </v:textbox>
                    </v:oval>
                    <v:group id="Group 68" o:spid="_x0000_s1068" style="position:absolute;left:891;top:11442;width:557;height:480" coordorigin="891,11442"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Straight Connector 70" o:spid="_x0000_s1069" style="position:absolute;visibility:visible;mso-wrap-style:square" from="891,11442" to="1448,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" strokecolor="black [3213]" strokeweight=".5pt">
                        <v:stroke joinstyle="miter"/>
                      </v:line>
                      <v:line id="Straight Connector 71" o:spid="_x0000_s1070" style="position:absolute;flip:y;visibility:visible;mso-wrap-style:square" from="891,11442" to="1448,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" strokecolor="black [3213]" strokeweight=".5pt">
                        <v:stroke joinstyle="miter"/>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9" o:spid="_x0000_s1071" type="#_x0000_t5" style="position:absolute;left:822;top:10208;width:763;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" fillcolor="white [3212]" strokeweight=".5pt">
                      <v:textbox>
                        <w:txbxContent>
                          <w:p w14:paraId="7BA1D341" w14:textId="77777777" w:rsidR="00DD7F30" w:rsidRDefault="00DD7F30" w:rsidP="00DD7F30">
                            <w:pPr>
                              <w:rPr>
                                <w:rFonts w:eastAsia="Times New Roman" w:cs="Times New Roman"/>
                              </w:rPr>
                            </w:pPr>
                          </w:p>
                        </w:txbxContent>
                      </v:textbox>
                    </v:shape>
                  </v:group>
                  <v:group id="Group 20" o:spid="_x0000_s1072" style="position:absolute;left:5585;top:10212;width:764;height:2733" coordorigin="5585,10212"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62" o:spid="_x0000_s1073" style="position:absolute;left:5666;top:12488;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" fillcolor="black [3213]" strokeweight=".5pt">
                      <v:stroke joinstyle="miter"/>
                      <v:textbox>
                        <w:txbxContent>
                          <w:p w14:paraId="4927851F" w14:textId="77777777" w:rsidR="00DD7F30" w:rsidRDefault="00DD7F30" w:rsidP="00DD7F30">
                            <w:pPr>
                              <w:rPr>
                                <w:rFonts w:eastAsia="Times New Roman" w:cs="Times New Roman"/>
                              </w:rPr>
                            </w:pPr>
                          </w:p>
                        </w:txbxContent>
                      </v:textbox>
                    </v:oval>
                    <v:group id="Group 63" o:spid="_x0000_s1074" style="position:absolute;left:5654;top:11447;width:557;height:480" coordorigin="5654,11447"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65" o:spid="_x0000_s1075" style="position:absolute;visibility:visible;mso-wrap-style:square" from="5654,11447" to="6211,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" strokecolor="black [3213]" strokeweight=".5pt">
                        <v:stroke joinstyle="miter"/>
                      </v:line>
                      <v:line id="Straight Connector 66" o:spid="_x0000_s1076" style="position:absolute;flip:y;visibility:visible;mso-wrap-style:square" from="5654,11447" to="6211,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" strokecolor="black [3213]" strokeweight=".5pt">
                        <v:stroke joinstyle="miter"/>
                      </v:line>
                    </v:group>
                    <v:shape id="Isosceles Triangle 64" o:spid="_x0000_s1077" type="#_x0000_t5" style="position:absolute;left:5585;top:10212;width:764;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" fillcolor="white [3212]" strokeweight=".5pt">
                      <v:textbox>
                        <w:txbxContent>
                          <w:p w14:paraId="6375507C" w14:textId="77777777" w:rsidR="00DD7F30" w:rsidRDefault="00DD7F30" w:rsidP="00DD7F30">
                            <w:pPr>
                              <w:rPr>
                                <w:rFonts w:eastAsia="Times New Roman" w:cs="Times New Roman"/>
                              </w:rPr>
                            </w:pPr>
                          </w:p>
                        </w:txbxContent>
                      </v:textbox>
                    </v:shape>
                  </v:group>
                  <v:group id="Group 21" o:spid="_x0000_s1078" style="position:absolute;left:10645;top:10205;width:764;height:2733" coordorigin="10645,10205"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57" o:spid="_x0000_s1079" style="position:absolute;left:10727;top:124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" fillcolor="black [3213]" strokeweight=".5pt">
                      <v:stroke joinstyle="miter"/>
                      <v:textbox>
                        <w:txbxContent>
                          <w:p w14:paraId="04306F99" w14:textId="77777777" w:rsidR="00DD7F30" w:rsidRDefault="00DD7F30" w:rsidP="00DD7F30">
                            <w:pPr>
                              <w:rPr>
                                <w:rFonts w:eastAsia="Times New Roman" w:cs="Times New Roman"/>
                              </w:rPr>
                            </w:pPr>
                          </w:p>
                        </w:txbxContent>
                      </v:textbox>
                    </v:oval>
                    <v:group id="Group 58" o:spid="_x0000_s1080" style="position:absolute;left:10715;top:11440;width:556;height:480" coordorigin="10715,11440"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Straight Connector 60" o:spid="_x0000_s1081" style="position:absolute;visibility:visible;mso-wrap-style:square" from="10715,11440" to="11271,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" strokecolor="black [3213]" strokeweight=".5pt">
                        <v:stroke joinstyle="miter"/>
                      </v:line>
                      <v:line id="Straight Connector 61" o:spid="_x0000_s1082" style="position:absolute;flip:y;visibility:visible;mso-wrap-style:square" from="10715,11440" to="11271,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" strokecolor="black [3213]" strokeweight=".5pt">
                        <v:stroke joinstyle="miter"/>
                      </v:line>
                    </v:group>
                    <v:shape id="Isosceles Triangle 59" o:spid="_x0000_s1083" type="#_x0000_t5" style="position:absolute;left:10645;top:10205;width:764;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" fillcolor="white [3212]" strokeweight=".5pt">
                      <v:textbox>
                        <w:txbxContent>
                          <w:p w14:paraId="1B6571B4" w14:textId="77777777" w:rsidR="00DD7F30" w:rsidRDefault="00DD7F30" w:rsidP="00DD7F30">
                            <w:pPr>
                              <w:rPr>
                                <w:rFonts w:eastAsia="Times New Roman" w:cs="Times New Roman"/>
                              </w:rPr>
                            </w:pPr>
                          </w:p>
                        </w:txbxContent>
                      </v:textbox>
                    </v:shape>
                  </v:group>
                  <v:group id="Group 22" o:spid="_x0000_s1084" style="position:absolute;left:15706;top:10205;width:764;height:2733" coordorigin="15706,10205"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52" o:spid="_x0000_s1085" style="position:absolute;left:15788;top:124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" fillcolor="black [3213]" strokeweight=".5pt">
                      <v:stroke joinstyle="miter"/>
                      <v:textbox>
                        <w:txbxContent>
                          <w:p w14:paraId="16627B16" w14:textId="77777777" w:rsidR="00DD7F30" w:rsidRDefault="00DD7F30" w:rsidP="00DD7F30">
                            <w:pPr>
                              <w:rPr>
                                <w:rFonts w:eastAsia="Times New Roman" w:cs="Times New Roman"/>
                              </w:rPr>
                            </w:pPr>
                          </w:p>
                        </w:txbxContent>
                      </v:textbox>
                    </v:oval>
                    <v:group id="Group 53" o:spid="_x0000_s1086" style="position:absolute;left:15775;top:11440;width:557;height:480" coordorigin="15775,11440"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5" o:spid="_x0000_s1087" style="position:absolute;visibility:visible;mso-wrap-style:square" from="15775,11440" to="16332,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Straight Connector 56" o:spid="_x0000_s1088" style="position:absolute;flip:y;visibility:visible;mso-wrap-style:square" from="15775,11440" to="16332,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H/wwAAANsAAAAPAAAAZHJzL2Rvd25yZXYueG1sRI9BawIx&#10;FITvBf9DeIK3mlVQ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lW7h/8MAAADbAAAADwAA&#10;AAAAAAAAAAAAAAAHAgAAZHJzL2Rvd25yZXYueG1sUEsFBgAAAAADAAMAtwAAAPcCAAAAAA==&#10;" strokecolor="black [3213]" strokeweight=".5pt">
                        <v:stroke joinstyle="miter"/>
                      </v:line>
                    </v:group>
                    <v:shape id="Isosceles Triangle 54" o:spid="_x0000_s1089" type="#_x0000_t5" style="position:absolute;left:15706;top:10205;width:764;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" fillcolor="white [3212]" strokeweight=".5pt">
                      <v:textbox>
                        <w:txbxContent>
                          <w:p w14:paraId="5C742891" w14:textId="77777777" w:rsidR="00DD7F30" w:rsidRDefault="00DD7F30" w:rsidP="00DD7F30">
                            <w:pPr>
                              <w:rPr>
                                <w:rFonts w:eastAsia="Times New Roman" w:cs="Times New Roman"/>
                              </w:rPr>
                            </w:pPr>
                          </w:p>
                        </w:txbxContent>
                      </v:textbox>
                    </v:shape>
                  </v:group>
                  <v:group id="Group 23" o:spid="_x0000_s1090" style="position:absolute;left:20694;top:10205;width:764;height:2733" coordorigin="20694,10205"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47" o:spid="_x0000_s1091" style="position:absolute;left:20775;top:1248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" fillcolor="black [3213]" strokeweight=".5pt">
                      <v:stroke joinstyle="miter"/>
                      <v:textbox>
                        <w:txbxContent>
                          <w:p w14:paraId="4BA58BA1" w14:textId="77777777" w:rsidR="00DD7F30" w:rsidRDefault="00DD7F30" w:rsidP="00DD7F30">
                            <w:pPr>
                              <w:rPr>
                                <w:rFonts w:eastAsia="Times New Roman" w:cs="Times New Roman"/>
                              </w:rPr>
                            </w:pPr>
                          </w:p>
                        </w:txbxContent>
                      </v:textbox>
                    </v:oval>
                    <v:group id="Group 48" o:spid="_x0000_s1092" style="position:absolute;left:20763;top:11440;width:557;height:480" coordorigin="20763,11440"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50" o:spid="_x0000_s1093" style="position:absolute;visibility:visible;mso-wrap-style:square" from="20763,11440" to="21320,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line id="Straight Connector 51" o:spid="_x0000_s1094" style="position:absolute;flip:y;visibility:visible;mso-wrap-style:square" from="20763,11440" to="21320,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mLwwAAANsAAAAPAAAAZHJzL2Rvd25yZXYueG1sRI9BawIx&#10;FITvhf6H8ITealah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God5i8MAAADbAAAADwAA&#10;AAAAAAAAAAAAAAAHAgAAZHJzL2Rvd25yZXYueG1sUEsFBgAAAAADAAMAtwAAAPcCAAAAAA==&#10;" strokecolor="black [3213]" strokeweight=".5pt">
                        <v:stroke joinstyle="miter"/>
                      </v:line>
                    </v:group>
                    <v:shape id="Isosceles Triangle 49" o:spid="_x0000_s1095" type="#_x0000_t5" style="position:absolute;left:20694;top:10205;width:764;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" fillcolor="white [3212]" strokeweight=".5pt">
                      <v:textbox>
                        <w:txbxContent>
                          <w:p w14:paraId="4887C2CE" w14:textId="77777777" w:rsidR="00DD7F30" w:rsidRDefault="00DD7F30" w:rsidP="00DD7F30">
                            <w:pPr>
                              <w:rPr>
                                <w:rFonts w:eastAsia="Times New Roman" w:cs="Times New Roman"/>
                              </w:rPr>
                            </w:pPr>
                          </w:p>
                        </w:txbxContent>
                      </v:textbox>
                    </v:shape>
                  </v:group>
                  <v:group id="Group 24" o:spid="_x0000_s1096" style="position:absolute;left:25883;top:10233;width:764;height:2733" coordorigin="25883,10233"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42" o:spid="_x0000_s1097" style="position:absolute;left:25965;top:1250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" fillcolor="black [3213]" strokeweight=".5pt">
                      <v:stroke joinstyle="miter"/>
                      <v:textbox>
                        <w:txbxContent>
                          <w:p w14:paraId="6297239A" w14:textId="77777777" w:rsidR="00DD7F30" w:rsidRDefault="00DD7F30" w:rsidP="00DD7F30">
                            <w:pPr>
                              <w:rPr>
                                <w:rFonts w:eastAsia="Times New Roman" w:cs="Times New Roman"/>
                              </w:rPr>
                            </w:pPr>
                          </w:p>
                        </w:txbxContent>
                      </v:textbox>
                    </v:oval>
                    <v:group id="Group 43" o:spid="_x0000_s1098" style="position:absolute;left:25952;top:11468;width:557;height:480" coordorigin="25952,11468"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5" o:spid="_x0000_s1099" style="position:absolute;visibility:visible;mso-wrap-style:square" from="25952,11468" to="26509,1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Straight Connector 46" o:spid="_x0000_s1100" style="position:absolute;flip:y;visibility:visible;mso-wrap-style:square" from="25952,11468" to="26509,1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ciwwAAANsAAAAPAAAAZHJzL2Rvd25yZXYueG1sRI9BawIx&#10;FITvBf9DeIK3mlVE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ELd3IsMAAADbAAAADwAA&#10;AAAAAAAAAAAAAAAHAgAAZHJzL2Rvd25yZXYueG1sUEsFBgAAAAADAAMAtwAAAPcCAAAAAA==&#10;" strokecolor="black [3213]" strokeweight=".5pt">
                        <v:stroke joinstyle="miter"/>
                      </v:line>
                    </v:group>
                    <v:shape id="Isosceles Triangle 44" o:spid="_x0000_s1101" type="#_x0000_t5" style="position:absolute;left:25883;top:10233;width:764;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" fillcolor="white [3212]" strokeweight=".5pt">
                      <v:textbox>
                        <w:txbxContent>
                          <w:p w14:paraId="6C1D48AF" w14:textId="77777777" w:rsidR="00DD7F30" w:rsidRDefault="00DD7F30" w:rsidP="00DD7F30">
                            <w:pPr>
                              <w:rPr>
                                <w:rFonts w:eastAsia="Times New Roman" w:cs="Times New Roman"/>
                              </w:rPr>
                            </w:pPr>
                          </w:p>
                        </w:txbxContent>
                      </v:textbox>
                    </v:shape>
                  </v:group>
                  <v:group id="Group 25" o:spid="_x0000_s1102" style="position:absolute;left:50877;top:10155;width:763;height:2733" coordorigin="50877,10155" coordsize="76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37" o:spid="_x0000_s1103" style="position:absolute;left:50958;top:1243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" fillcolor="black [3213]" strokeweight=".5pt">
                      <v:stroke joinstyle="miter"/>
                      <v:textbox>
                        <w:txbxContent>
                          <w:p w14:paraId="7F1AD9AE" w14:textId="77777777" w:rsidR="00DD7F30" w:rsidRDefault="00DD7F30" w:rsidP="00DD7F30">
                            <w:pPr>
                              <w:rPr>
                                <w:rFonts w:eastAsia="Times New Roman" w:cs="Times New Roman"/>
                              </w:rPr>
                            </w:pPr>
                          </w:p>
                        </w:txbxContent>
                      </v:textbox>
                    </v:oval>
                    <v:group id="Group 38" o:spid="_x0000_s1104" style="position:absolute;left:50946;top:11390;width:557;height:480" coordorigin="50946,11390"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0" o:spid="_x0000_s1105" style="position:absolute;visibility:visible;mso-wrap-style:square" from="50946,11390" to="51503,1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line id="Straight Connector 41" o:spid="_x0000_s1106" style="position:absolute;flip:y;visibility:visible;mso-wrap-style:square" from="50946,11390" to="51503,1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9WwwAAANsAAAAPAAAAZHJzL2Rvd25yZXYueG1sRI9BawIx&#10;FITvhf6H8ITealYp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n17vVsMAAADbAAAADwAA&#10;AAAAAAAAAAAAAAAHAgAAZHJzL2Rvd25yZXYueG1sUEsFBgAAAAADAAMAtwAAAPcCAAAAAA==&#10;" strokecolor="black [3213]" strokeweight=".5pt">
                        <v:stroke joinstyle="miter"/>
                      </v:line>
                    </v:group>
                    <v:shape id="Isosceles Triangle 39" o:spid="_x0000_s1107" type="#_x0000_t5" style="position:absolute;left:50877;top:10155;width:763;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" fillcolor="white [3212]" strokeweight=".5pt">
                      <v:textbox>
                        <w:txbxContent>
                          <w:p w14:paraId="4BAECD91" w14:textId="77777777" w:rsidR="00DD7F30" w:rsidRDefault="00DD7F30" w:rsidP="00DD7F30">
                            <w:pPr>
                              <w:rPr>
                                <w:rFonts w:eastAsia="Times New Roman" w:cs="Times New Roman"/>
                              </w:rPr>
                            </w:pPr>
                          </w:p>
                        </w:txbxContent>
                      </v:textbox>
                    </v:shape>
                  </v:group>
                  <v:shape id="5-Point Star 26" o:spid="_x0000_s1108" style="position:absolute;left:51002;top:9041;width:549;height:549;visibility:visible;mso-wrap-style:square;v-text-anchor:middle" coordsize="54863,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" adj="-11796480,,5400" path="m,20956r20956,l27432,r6475,20956l54863,20956,37909,33907r6476,20956l27432,41911,10478,54863,16954,33907,,20956xe" fillcolor="black" strokecolor="black [3213]" strokeweight=".5pt">
                    <v:stroke joinstyle="miter"/>
                    <v:formulas/>
                    <v:path arrowok="t" o:connecttype="custom" o:connectlocs="0,20956;20956,20956;27432,0;33907,20956;54863,20956;37909,33907;44385,54863;27432,41911;10478,54863;16954,33907;0,20956" o:connectangles="0,0,0,0,0,0,0,0,0,0,0" textboxrect="0,0,54863,54863"/>
                    <v:textbox>
                      <w:txbxContent>
                        <w:p w14:paraId="0462FC96" w14:textId="77777777" w:rsidR="00DD7F30" w:rsidRDefault="00DD7F30" w:rsidP="00DD7F30">
                          <w:pPr>
                            <w:rPr>
                              <w:rFonts w:eastAsia="Times New Roman" w:cs="Times New Roman"/>
                            </w:rPr>
                          </w:pPr>
                        </w:p>
                      </w:txbxContent>
                    </v:textbox>
                  </v:shape>
                  <v:group id="Group 27" o:spid="_x0000_s1109" style="position:absolute;left:20984;width:12343;height:6689" coordorigin="20984" coordsize="12343,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110" style="position:absolute;left:21682;top:69;width:11644;height:6204" coordorigin="21682,69" coordsize="1164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30" o:spid="_x0000_s1111" style="position:absolute;left:21682;top:583;width:764;height:3629" coordorigin="21682,583" coordsize="763,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2" o:spid="_x0000_s1112" style="position:absolute;left:21833;top:375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" fillcolor="black [3213]" strokeweight=".5pt">
                          <v:stroke joinstyle="miter"/>
                          <v:textbox>
                            <w:txbxContent>
                              <w:p w14:paraId="3AE97F91" w14:textId="77777777" w:rsidR="00DD7F30" w:rsidRDefault="00DD7F30" w:rsidP="00DD7F30">
                                <w:pPr>
                                  <w:rPr>
                                    <w:rFonts w:eastAsia="Times New Roman" w:cs="Times New Roman"/>
                                  </w:rPr>
                                </w:pPr>
                              </w:p>
                            </w:txbxContent>
                          </v:textbox>
                        </v:oval>
                        <v:group id="Group 33" o:spid="_x0000_s1113" style="position:absolute;left:21752;top:2308;width:556;height:480" coordorigin="21752,2308" coordsize="5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35" o:spid="_x0000_s1114" style="position:absolute;visibility:visible;mso-wrap-style:square" from="21752,2308" to="2230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Straight Connector 36" o:spid="_x0000_s1115" style="position:absolute;flip:y;visibility:visible;mso-wrap-style:square" from="21752,2308" to="2230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group>
                        <v:shape id="Isosceles Triangle 34" o:spid="_x0000_s1116" type="#_x0000_t5" style="position:absolute;left:21682;top:583;width:764;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" fillcolor="white [3212]" strokeweight=".5pt">
                          <v:textbox>
                            <w:txbxContent>
                              <w:p w14:paraId="7C084869" w14:textId="77777777" w:rsidR="00DD7F30" w:rsidRDefault="00DD7F30" w:rsidP="00DD7F30">
                                <w:pPr>
                                  <w:rPr>
                                    <w:rFonts w:eastAsia="Times New Roman" w:cs="Times New Roman"/>
                                  </w:rPr>
                                </w:pPr>
                              </w:p>
                            </w:txbxContent>
                          </v:textbox>
                        </v:shape>
                      </v:group>
                      <v:shape id="Text Box 31" o:spid="_x0000_s1117" type="#_x0000_t202" style="position:absolute;left:23014;top:69;width:10312;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" fillcolor="white [3212]" stroked="f">
                        <v:textbox style="mso-fit-shape-to-text:t" inset="0,0,0,0">
                          <w:txbxContent>
                            <w:p w14:paraId="6CCB0227"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MRI</w:t>
                              </w:r>
                            </w:p>
                            <w:p w14:paraId="431E8602"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CSF</w:t>
                              </w:r>
                            </w:p>
                            <w:p w14:paraId="0507CDAD" w14:textId="77777777" w:rsidR="00DD7F30" w:rsidRDefault="00DD7F30" w:rsidP="00DD7F30">
                              <w:pPr>
                                <w:pStyle w:val="NormalWeb"/>
                                <w:spacing w:before="0" w:beforeAutospacing="0" w:after="0" w:afterAutospacing="0"/>
                              </w:pPr>
                              <w:r>
                                <w:rPr>
                                  <w:rFonts w:asciiTheme="minorHAnsi" w:hAnsi="Cambria" w:cstheme="minorBidi"/>
                                  <w:color w:val="000000" w:themeColor="text1"/>
                                  <w:kern w:val="24"/>
                                </w:rPr>
                                <w:t>Clinical /Cognitive</w:t>
                              </w:r>
                            </w:p>
                            <w:p w14:paraId="176A1C40" w14:textId="77777777" w:rsidR="00DD7F30" w:rsidRDefault="00DD7F30" w:rsidP="00DD7F30">
                              <w:pPr>
                                <w:pStyle w:val="NormalWeb"/>
                                <w:spacing w:before="0" w:beforeAutospacing="0" w:after="0" w:afterAutospacing="0"/>
                              </w:pPr>
                              <w:proofErr w:type="spellStart"/>
                              <w:r>
                                <w:rPr>
                                  <w:rFonts w:asciiTheme="minorHAnsi" w:hAnsi="Cambria" w:cstheme="minorBidi"/>
                                  <w:color w:val="000000" w:themeColor="text1"/>
                                  <w:kern w:val="24"/>
                                </w:rPr>
                                <w:t>Pib</w:t>
                              </w:r>
                              <w:proofErr w:type="spellEnd"/>
                              <w:r>
                                <w:rPr>
                                  <w:rFonts w:asciiTheme="minorHAnsi" w:hAnsi="Cambria" w:cstheme="minorBidi"/>
                                  <w:color w:val="000000" w:themeColor="text1"/>
                                  <w:kern w:val="24"/>
                                </w:rPr>
                                <w:t xml:space="preserve"> PET</w:t>
                              </w:r>
                            </w:p>
                          </w:txbxContent>
                        </v:textbox>
                      </v:shape>
                    </v:group>
                    <v:roundrect id="Rounded Rectangle 29" o:spid="_x0000_s1118" style="position:absolute;left:20984;width:12343;height:66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" filled="f" strokecolor="black [3213]" strokeweight=".5pt">
                      <v:stroke joinstyle="miter"/>
                      <v:textbox>
                        <w:txbxContent>
                          <w:p w14:paraId="5D7BD7C7" w14:textId="77777777" w:rsidR="00DD7F30" w:rsidRDefault="00DD7F30" w:rsidP="00DD7F30">
                            <w:pPr>
                              <w:rPr>
                                <w:rFonts w:eastAsia="Times New Roman" w:cs="Times New Roman"/>
                              </w:rPr>
                            </w:pPr>
                          </w:p>
                        </w:txbxContent>
                      </v:textbox>
                    </v:roundrect>
                  </v:group>
                </v:group>
                <v:shape id="5-Point Star 4" o:spid="_x0000_s1119" style="position:absolute;left:21764;top:5214;width:548;height:549;visibility:visible;mso-wrap-style:square;v-text-anchor:middle" coordsize="54863,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" adj="-11796480,,5400" path="m,20956r20956,l27432,r6475,20956l54863,20956,37909,33907r6476,20956l27432,41911,10478,54863,16954,33907,,20956xe" fillcolor="black" strokecolor="black [3213]" strokeweight=".5pt">
                  <v:stroke joinstyle="miter"/>
                  <v:formulas/>
                  <v:path arrowok="t" o:connecttype="custom" o:connectlocs="0,20956;20956,20956;27432,0;33907,20956;54863,20956;37909,33907;44385,54863;27432,41911;10478,54863;16954,33907;0,20956" o:connectangles="0,0,0,0,0,0,0,0,0,0,0" textboxrect="0,0,54863,54863"/>
                  <v:textbox>
                    <w:txbxContent>
                      <w:p w14:paraId="0C842FDB" w14:textId="77777777" w:rsidR="00DD7F30" w:rsidRDefault="00DD7F30" w:rsidP="00DD7F30">
                        <w:pPr>
                          <w:rPr>
                            <w:rFonts w:eastAsia="Times New Roman" w:cs="Times New Roman"/>
                          </w:rPr>
                        </w:pPr>
                      </w:p>
                    </w:txbxContent>
                  </v:textbox>
                </v:shape>
                <w10:anchorlock/>
              </v:group>
            </w:pict>
          </mc:Fallback>
        </mc:AlternateContent>
      </w:r>
    </w:p>
    <w:p w14:paraId="70A23EC2" w14:textId="77777777" w:rsidR="00DD7F30" w:rsidRPr="00133331"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hAnsi="Calibri" w:cs="Arial"/>
          <w:color w:val="auto"/>
        </w:rPr>
      </w:pPr>
    </w:p>
    <w:p w14:paraId="1B4E79D0" w14:textId="4BFDC4EB" w:rsidR="00DD7F30" w:rsidRPr="00133331" w:rsidRDefault="00133331" w:rsidP="00133331">
      <w:pPr>
        <w:pStyle w:val="BodyA"/>
        <w:pBdr>
          <w:top w:val="none" w:sz="0" w:space="0" w:color="auto"/>
          <w:left w:val="none" w:sz="0" w:space="0" w:color="auto"/>
          <w:bottom w:val="none" w:sz="0" w:space="0" w:color="auto"/>
          <w:right w:val="none" w:sz="0" w:space="0" w:color="auto"/>
          <w:bar w:val="none" w:sz="0" w:color="auto"/>
        </w:pBdr>
        <w:spacing w:after="0" w:line="240" w:lineRule="auto"/>
        <w:rPr>
          <w:rFonts w:hAnsi="Calibri" w:cs="Times New Roman"/>
          <w:color w:val="auto"/>
        </w:rPr>
      </w:pPr>
      <w:r w:rsidRPr="00133331">
        <w:rPr>
          <w:rFonts w:hAnsi="Calibri" w:cs="Times New Roman"/>
          <w:color w:val="auto"/>
        </w:rPr>
        <w:lastRenderedPageBreak/>
        <w:t xml:space="preserve">Shown </w:t>
      </w:r>
      <w:r>
        <w:rPr>
          <w:rFonts w:hAnsi="Calibri" w:cs="Times New Roman"/>
          <w:color w:val="auto"/>
        </w:rPr>
        <w:t>are types of data collected each year for BIOCARD between 1995 and 201</w:t>
      </w:r>
      <w:r w:rsidR="009E424E">
        <w:rPr>
          <w:rFonts w:hAnsi="Calibri" w:cs="Times New Roman"/>
          <w:color w:val="auto"/>
        </w:rPr>
        <w:t>6</w:t>
      </w:r>
      <w:r>
        <w:rPr>
          <w:rFonts w:hAnsi="Calibri" w:cs="Times New Roman"/>
          <w:color w:val="auto"/>
        </w:rPr>
        <w:t xml:space="preserve">. MRI = magnetic resonance imaging, </w:t>
      </w:r>
      <w:r w:rsidR="006842A4">
        <w:rPr>
          <w:rFonts w:hAnsi="Calibri" w:cs="Times New Roman"/>
          <w:color w:val="auto"/>
        </w:rPr>
        <w:t xml:space="preserve">CSF = cerebrospinal fluid, </w:t>
      </w:r>
      <w:r>
        <w:rPr>
          <w:rFonts w:hAnsi="Calibri" w:cs="Times New Roman"/>
          <w:color w:val="auto"/>
        </w:rPr>
        <w:t>NIH = National Institutes of Health</w:t>
      </w:r>
      <w:r w:rsidR="00CB2894">
        <w:rPr>
          <w:rFonts w:hAnsi="Calibri" w:cs="Times New Roman"/>
          <w:color w:val="auto"/>
        </w:rPr>
        <w:t xml:space="preserve">, </w:t>
      </w:r>
      <w:proofErr w:type="spellStart"/>
      <w:r w:rsidR="00CB2894">
        <w:rPr>
          <w:rFonts w:hAnsi="Calibri" w:cs="Times New Roman"/>
          <w:color w:val="auto"/>
        </w:rPr>
        <w:t>Pi</w:t>
      </w:r>
      <w:ins w:id="13" w:author="Carol Chan" w:date="2018-05-21T21:46:00Z">
        <w:r w:rsidR="00A61F81">
          <w:rPr>
            <w:rFonts w:hAnsi="Calibri" w:cs="Times New Roman"/>
            <w:color w:val="auto"/>
          </w:rPr>
          <w:t>B</w:t>
        </w:r>
      </w:ins>
      <w:proofErr w:type="spellEnd"/>
      <w:del w:id="14" w:author="Carol Chan" w:date="2018-05-21T21:46:00Z">
        <w:r w:rsidR="00CB2894" w:rsidDel="00A61F81">
          <w:rPr>
            <w:rFonts w:hAnsi="Calibri" w:cs="Times New Roman"/>
            <w:color w:val="auto"/>
          </w:rPr>
          <w:delText>b</w:delText>
        </w:r>
      </w:del>
      <w:r w:rsidR="00CB2894">
        <w:rPr>
          <w:rFonts w:hAnsi="Calibri" w:cs="Times New Roman"/>
          <w:color w:val="auto"/>
        </w:rPr>
        <w:t xml:space="preserve"> PET = Positron emission tomography using Pittsburgh Compound B</w:t>
      </w:r>
      <w:r>
        <w:rPr>
          <w:rFonts w:hAnsi="Calibri" w:cs="Times New Roman"/>
          <w:color w:val="auto"/>
        </w:rPr>
        <w:t>.</w:t>
      </w:r>
    </w:p>
    <w:p w14:paraId="2CA3D23E" w14:textId="77777777" w:rsidR="00DD7F30"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Times New Roman" w:hAnsi="Times New Roman" w:cs="Times New Roman"/>
          <w:b/>
          <w:color w:val="auto"/>
          <w:sz w:val="24"/>
          <w:szCs w:val="24"/>
          <w:u w:val="single"/>
        </w:rPr>
      </w:pPr>
    </w:p>
    <w:p w14:paraId="23C55869" w14:textId="77777777" w:rsidR="00DD7F30" w:rsidRPr="00DD7F30"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Theme="minorHAnsi" w:hAnsiTheme="minorHAnsi" w:cs="Times New Roman"/>
          <w:b/>
          <w:color w:val="auto"/>
          <w:u w:val="single"/>
        </w:rPr>
      </w:pPr>
      <w:r w:rsidRPr="00DD7F30">
        <w:rPr>
          <w:rFonts w:asciiTheme="minorHAnsi" w:hAnsiTheme="minorHAnsi" w:cs="Times New Roman"/>
          <w:b/>
          <w:color w:val="auto"/>
          <w:u w:val="single"/>
        </w:rPr>
        <w:t xml:space="preserve">Section 1 – Reasons for Exclusion of Subjects </w:t>
      </w:r>
      <w:r w:rsidRPr="00DD7F30">
        <w:rPr>
          <w:rFonts w:asciiTheme="minorHAnsi" w:eastAsiaTheme="minorEastAsia" w:hAnsiTheme="minorHAnsi" w:cs="Times New Roman"/>
          <w:b/>
          <w:color w:val="auto"/>
          <w:u w:val="single"/>
        </w:rPr>
        <w:t>from Analyses</w:t>
      </w:r>
    </w:p>
    <w:p w14:paraId="64DD7D59" w14:textId="26AF208C" w:rsidR="00DD7F30" w:rsidRPr="00DD7F30" w:rsidRDefault="00081073" w:rsidP="00DD7F30">
      <w:pPr>
        <w:rPr>
          <w:rFonts w:cs="Times New Roman"/>
        </w:rPr>
      </w:pPr>
      <w:r>
        <w:rPr>
          <w:rFonts w:cs="Times New Roman"/>
        </w:rPr>
        <w:t>Of the 342 subjects with baseline Hamilton Depression Scale scores, s</w:t>
      </w:r>
      <w:r w:rsidRPr="00DD7F30">
        <w:rPr>
          <w:rFonts w:cs="Times New Roman"/>
        </w:rPr>
        <w:t xml:space="preserve">ubjects </w:t>
      </w:r>
      <w:r w:rsidR="00DD7F30" w:rsidRPr="00DD7F30">
        <w:rPr>
          <w:rFonts w:cs="Times New Roman"/>
        </w:rPr>
        <w:t>were excluded from analyses for the following reasons: 1) subjects had not yet re-enrolled in the study or had withdrawn (</w:t>
      </w:r>
      <w:r w:rsidR="00DD7F30" w:rsidRPr="00081073">
        <w:rPr>
          <w:rFonts w:cs="Times New Roman"/>
        </w:rPr>
        <w:t>n=</w:t>
      </w:r>
      <w:r>
        <w:rPr>
          <w:rFonts w:cs="Times New Roman"/>
        </w:rPr>
        <w:t>29</w:t>
      </w:r>
      <w:r w:rsidR="00DD7F30" w:rsidRPr="00DD7F30">
        <w:rPr>
          <w:rFonts w:cs="Times New Roman"/>
        </w:rPr>
        <w:t>); 2) the estimated age of onset of clinical symptoms was determined to be at or prior to baseline, based on the report of the subject and an informant (</w:t>
      </w:r>
      <w:r w:rsidR="00DD7F30" w:rsidRPr="00081073">
        <w:rPr>
          <w:rFonts w:cs="Times New Roman"/>
        </w:rPr>
        <w:t>n</w:t>
      </w:r>
      <w:r w:rsidR="008F7DA2" w:rsidRPr="00081073">
        <w:rPr>
          <w:rFonts w:cs="Times New Roman"/>
        </w:rPr>
        <w:t>=</w:t>
      </w:r>
      <w:r w:rsidRPr="00081073">
        <w:rPr>
          <w:rFonts w:cs="Times New Roman"/>
        </w:rPr>
        <w:t>1</w:t>
      </w:r>
      <w:r>
        <w:rPr>
          <w:rFonts w:cs="Times New Roman"/>
        </w:rPr>
        <w:t>1</w:t>
      </w:r>
      <w:r w:rsidR="008F7DA2">
        <w:rPr>
          <w:rFonts w:cs="Times New Roman"/>
        </w:rPr>
        <w:t xml:space="preserve">); </w:t>
      </w:r>
      <w:r w:rsidR="00FA4628">
        <w:rPr>
          <w:rFonts w:cs="Times New Roman"/>
        </w:rPr>
        <w:t>3</w:t>
      </w:r>
      <w:r w:rsidR="0017106E">
        <w:rPr>
          <w:rFonts w:cs="Times New Roman"/>
        </w:rPr>
        <w:t xml:space="preserve">) </w:t>
      </w:r>
      <w:r w:rsidR="00FA4628">
        <w:rPr>
          <w:rFonts w:cs="Times New Roman"/>
        </w:rPr>
        <w:t xml:space="preserve">subjects were missing </w:t>
      </w:r>
      <w:r>
        <w:rPr>
          <w:rFonts w:cs="Times New Roman"/>
        </w:rPr>
        <w:t xml:space="preserve">follow-up diagnosis </w:t>
      </w:r>
      <w:r w:rsidR="00FA4628">
        <w:rPr>
          <w:rFonts w:cs="Times New Roman"/>
        </w:rPr>
        <w:t>(</w:t>
      </w:r>
      <w:r w:rsidR="00FA4628" w:rsidRPr="00081073">
        <w:rPr>
          <w:rFonts w:cs="Times New Roman"/>
        </w:rPr>
        <w:t>n=</w:t>
      </w:r>
      <w:r>
        <w:rPr>
          <w:rFonts w:cs="Times New Roman"/>
        </w:rPr>
        <w:t>2</w:t>
      </w:r>
      <w:r w:rsidR="00FA4628">
        <w:rPr>
          <w:rFonts w:cs="Times New Roman"/>
        </w:rPr>
        <w:t>)</w:t>
      </w:r>
      <w:r w:rsidR="00E77553">
        <w:rPr>
          <w:rFonts w:cs="Times New Roman"/>
        </w:rPr>
        <w:t>;</w:t>
      </w:r>
      <w:r w:rsidR="00FA4628">
        <w:rPr>
          <w:rFonts w:cs="Times New Roman"/>
        </w:rPr>
        <w:t xml:space="preserve"> 4</w:t>
      </w:r>
      <w:r w:rsidR="00DD7F30" w:rsidRPr="00DD7F30">
        <w:rPr>
          <w:rFonts w:cs="Times New Roman"/>
        </w:rPr>
        <w:t>) subjects were missing the baseline cognitive variable</w:t>
      </w:r>
      <w:r w:rsidR="004A41CF">
        <w:rPr>
          <w:rFonts w:cs="Times New Roman"/>
        </w:rPr>
        <w:t>s included in the analyses (n=21</w:t>
      </w:r>
      <w:r w:rsidR="00DD7F30" w:rsidRPr="00DD7F30">
        <w:rPr>
          <w:rFonts w:cs="Times New Roman"/>
        </w:rPr>
        <w:t>).</w:t>
      </w:r>
    </w:p>
    <w:p w14:paraId="201EAAEE" w14:textId="77777777" w:rsidR="00DD7F30" w:rsidRPr="00DD7F30"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Theme="minorHAnsi" w:hAnsiTheme="minorHAnsi" w:cs="Times New Roman"/>
          <w:color w:val="auto"/>
          <w:u w:val="single"/>
        </w:rPr>
      </w:pPr>
    </w:p>
    <w:p w14:paraId="53904001" w14:textId="77777777" w:rsidR="00DD7F30" w:rsidRPr="00DD7F30" w:rsidRDefault="00DD7F30" w:rsidP="00DD7F30">
      <w:pPr>
        <w:pStyle w:val="BodyA"/>
        <w:pBdr>
          <w:top w:val="none" w:sz="0" w:space="0" w:color="auto"/>
          <w:left w:val="none" w:sz="0" w:space="0" w:color="auto"/>
          <w:bottom w:val="none" w:sz="0" w:space="0" w:color="auto"/>
          <w:right w:val="none" w:sz="0" w:space="0" w:color="auto"/>
          <w:bar w:val="none" w:sz="0" w:color="auto"/>
        </w:pBdr>
        <w:spacing w:after="0" w:line="480" w:lineRule="auto"/>
        <w:rPr>
          <w:rFonts w:asciiTheme="minorHAnsi" w:hAnsiTheme="minorHAnsi" w:cs="Times New Roman"/>
          <w:b/>
          <w:color w:val="auto"/>
          <w:u w:val="single"/>
        </w:rPr>
      </w:pPr>
      <w:r w:rsidRPr="00DD7F30">
        <w:rPr>
          <w:rFonts w:asciiTheme="minorHAnsi" w:hAnsiTheme="minorHAnsi" w:cs="Times New Roman"/>
          <w:b/>
          <w:color w:val="auto"/>
          <w:u w:val="single"/>
        </w:rPr>
        <w:t>Section 2 – Details of Diagnostic Procedures</w:t>
      </w:r>
    </w:p>
    <w:p w14:paraId="5FF45482" w14:textId="77777777" w:rsidR="00DD7F30" w:rsidRPr="00DD7F30" w:rsidRDefault="00DD7F30" w:rsidP="00DD7F30">
      <w:pPr>
        <w:rPr>
          <w:rFonts w:cs="Times New Roman"/>
        </w:rPr>
      </w:pPr>
      <w:r w:rsidRPr="00DD7F30">
        <w:rPr>
          <w:rFonts w:cs="Times New Roman"/>
        </w:rPr>
        <w:t xml:space="preserve">Each subject included in these analyses received a consensus diagnosis by the staff of the BIOCARD Clinical Core at Johns Hopkins. This research team included: neurologists, neuropsychologists, research nurses and research assistants. During each study visit, each subject had received a comprehensive cognitive assessment and a Clinical Dementia Rating (CDR), as well as a comprehensive medical evaluation (including a medical, neurologic and psychiatric assessment). For the cases with evidence of clinical or cognitive dysfunction, a clinical summary was prepared that included information about demographics, family history of dementia, work history, past history of medical, psychiatric and neurologic disease, current medication use and results from the neurologic and psychiatric evaluation at the visit. The reports of clinical symptoms from the CDR interview with the subject and collateral source (e.g., spouse, child, friend) were summarized, and the results of the neuropsychological testing were reviewed (see Albert et al., 2014 for the complete battery). </w:t>
      </w:r>
    </w:p>
    <w:p w14:paraId="3B5AD984" w14:textId="77777777" w:rsidR="00DD7F30" w:rsidRPr="00DD7F30" w:rsidRDefault="00DD7F30" w:rsidP="00DD7F30">
      <w:pPr>
        <w:rPr>
          <w:rFonts w:cs="Times New Roman"/>
        </w:rPr>
      </w:pPr>
    </w:p>
    <w:p w14:paraId="27577213" w14:textId="3E262767" w:rsidR="00DD7F30" w:rsidRPr="00DD7F30" w:rsidRDefault="00DD7F30" w:rsidP="00DD7F30">
      <w:pPr>
        <w:rPr>
          <w:rFonts w:cs="Times New Roman"/>
        </w:rPr>
      </w:pPr>
      <w:r w:rsidRPr="00DD7F30">
        <w:rPr>
          <w:rFonts w:cs="Times New Roman"/>
        </w:rPr>
        <w:t xml:space="preserve">The diagnostic process for each case was handled in a similar manner. Two sources of information were used to determine if the subject met clinical criteria for the syndromes of MCI or dementia: 1) the CDR interview conducted with the subject and the collateral source was used to determine if there was evidence that the subject was demonstrating changes in cognition in daily life, 2) cognitive tests scores (and their comparison to established norms) were used to determine if there was evidence of significant decline in cognitive performance over time.  If a subject was deemed to be impaired, the decision about the likely etiology of the syndrome was based on the medical, neurologic, and psychiatric information collected at each visit, as well as medical records obtained from the subject, where necessary. More than one etiology could be endorsed for each subject (e.g., Alzheimer’s disease and vascular disease). One of four possible diagnostic categories was selected at each visit for each subject: 1) Normal, 2) Mild Cognitive Impairment, 3) Impaired Not MCI or 4) Dementia. The decision about the estimated age of onset of clinical symptoms was determined separately, and was based on responses from the </w:t>
      </w:r>
      <w:r w:rsidRPr="00DD7F30">
        <w:rPr>
          <w:rFonts w:cs="Times New Roman"/>
        </w:rPr>
        <w:lastRenderedPageBreak/>
        <w:t xml:space="preserve">subject and collateral source during the CDR interview regarding approximately when the relevant clinical symptoms began to develop. These diagnostic procedures are comparable to those implemented by the Alzheimer’s Disease Centers program supported by the National Institute on Aging.  </w:t>
      </w:r>
    </w:p>
    <w:p w14:paraId="60C00390" w14:textId="77777777" w:rsidR="00DD7F30" w:rsidRPr="00DD7F30" w:rsidRDefault="00DD7F30" w:rsidP="00DD7F30">
      <w:pPr>
        <w:rPr>
          <w:rFonts w:cs="Times New Roman"/>
        </w:rPr>
      </w:pPr>
    </w:p>
    <w:p w14:paraId="4155A226" w14:textId="58C26D83" w:rsidR="00DD7F30" w:rsidRDefault="00DD7F30" w:rsidP="00DD7F30">
      <w:pPr>
        <w:rPr>
          <w:rFonts w:cs="Times New Roman"/>
        </w:rPr>
      </w:pPr>
      <w:r w:rsidRPr="00DD7F30">
        <w:rPr>
          <w:rFonts w:cs="Times New Roman"/>
        </w:rPr>
        <w:t xml:space="preserve">Within the context of this study, the diagnosis of Impaired Not MCI typically reflected contrasting information from the CDR interview and the cognitive test scores (i.e., the subject or collateral source expressed concerns about cognitive changes in daily </w:t>
      </w:r>
      <w:proofErr w:type="gramStart"/>
      <w:r w:rsidRPr="00DD7F30">
        <w:rPr>
          <w:rFonts w:cs="Times New Roman"/>
        </w:rPr>
        <w:t>life</w:t>
      </w:r>
      <w:proofErr w:type="gramEnd"/>
      <w:r w:rsidRPr="00DD7F30">
        <w:rPr>
          <w:rFonts w:cs="Times New Roman"/>
        </w:rPr>
        <w:t xml:space="preserve"> but the cognitive testing did not show changes, or </w:t>
      </w:r>
      <w:r w:rsidR="00CE7DB2">
        <w:rPr>
          <w:rFonts w:cs="Times New Roman"/>
        </w:rPr>
        <w:t>vice</w:t>
      </w:r>
      <w:r w:rsidR="00CE7DB2" w:rsidRPr="00DD7F30">
        <w:rPr>
          <w:rFonts w:cs="Times New Roman"/>
        </w:rPr>
        <w:t xml:space="preserve"> </w:t>
      </w:r>
      <w:r w:rsidRPr="00DD7F30">
        <w:rPr>
          <w:rFonts w:cs="Times New Roman"/>
        </w:rPr>
        <w:t xml:space="preserve">versa, the test scores provided evidence for declines in cognition but neither the subject nor the collateral source reported changes in daily life). </w:t>
      </w:r>
    </w:p>
    <w:p w14:paraId="0D3A68CB" w14:textId="77777777" w:rsidR="00257982" w:rsidRPr="00DD7F30" w:rsidRDefault="00257982" w:rsidP="00DD7F30">
      <w:pPr>
        <w:rPr>
          <w:rFonts w:cs="Times New Roman"/>
        </w:rPr>
      </w:pPr>
    </w:p>
    <w:p w14:paraId="14D2F72F" w14:textId="77777777" w:rsidR="00DD7F30" w:rsidRPr="00DD7F30" w:rsidRDefault="00257982" w:rsidP="00DD7F30">
      <w:pPr>
        <w:rPr>
          <w:rFonts w:cs="Times New Roman"/>
        </w:rPr>
      </w:pPr>
      <w:r>
        <w:rPr>
          <w:rFonts w:cs="Times New Roman"/>
        </w:rPr>
        <w:t>Reference:</w:t>
      </w:r>
    </w:p>
    <w:p w14:paraId="414C7550" w14:textId="77777777" w:rsidR="007E334B" w:rsidRDefault="007E334B" w:rsidP="004604EA">
      <w:pPr>
        <w:rPr>
          <w:rFonts w:ascii="Calibri" w:hAnsi="Calibri" w:cs="Calibri"/>
        </w:rPr>
      </w:pPr>
      <w:r w:rsidRPr="00A176F9">
        <w:rPr>
          <w:rFonts w:ascii="Calibri" w:hAnsi="Calibri" w:cs="Calibri"/>
        </w:rPr>
        <w:t>Albert M, Soldan A, Gottesman R, McKhann G, Sacktor N, Farrington L, et al: Cognitive changes preceding clinical symptom onset of mild cognitive impairment and relationship to ApoE genotype. Current Alzheimer Research 2014; 11(8):773-784.</w:t>
      </w:r>
    </w:p>
    <w:p w14:paraId="453E4857" w14:textId="7DF6196F" w:rsidR="00933F00" w:rsidRDefault="00933F00">
      <w:pPr>
        <w:rPr>
          <w:ins w:id="15" w:author="Carol Chan" w:date="2018-05-12T16:22:00Z"/>
          <w:b/>
          <w:u w:val="single"/>
        </w:rPr>
      </w:pPr>
      <w:ins w:id="16" w:author="Carol Chan" w:date="2018-05-12T16:22:00Z">
        <w:r>
          <w:rPr>
            <w:b/>
            <w:u w:val="single"/>
          </w:rPr>
          <w:br w:type="page"/>
        </w:r>
      </w:ins>
    </w:p>
    <w:p w14:paraId="653AA145" w14:textId="238F8BCA" w:rsidR="003650A8" w:rsidRDefault="00933F00" w:rsidP="004604EA">
      <w:pPr>
        <w:rPr>
          <w:ins w:id="17" w:author="Carol Chan" w:date="2018-05-12T16:23:00Z"/>
          <w:b/>
          <w:u w:val="single"/>
        </w:rPr>
      </w:pPr>
      <w:ins w:id="18" w:author="Carol Chan" w:date="2018-05-12T16:22:00Z">
        <w:r>
          <w:rPr>
            <w:b/>
            <w:u w:val="single"/>
          </w:rPr>
          <w:lastRenderedPageBreak/>
          <w:t>Sec</w:t>
        </w:r>
      </w:ins>
      <w:ins w:id="19" w:author="Carol Chan" w:date="2018-05-12T16:23:00Z">
        <w:r>
          <w:rPr>
            <w:b/>
            <w:u w:val="single"/>
          </w:rPr>
          <w:t>tion 3 – Cox proportional hazard assumption</w:t>
        </w:r>
      </w:ins>
    </w:p>
    <w:p w14:paraId="7A7BE493" w14:textId="4896A91D" w:rsidR="00933F00" w:rsidRDefault="00933F00" w:rsidP="004604EA">
      <w:pPr>
        <w:rPr>
          <w:ins w:id="20" w:author="Carol Chan" w:date="2018-05-12T17:42:00Z"/>
        </w:rPr>
      </w:pPr>
      <w:ins w:id="21" w:author="Carol Chan" w:date="2018-05-12T16:23:00Z">
        <w:r>
          <w:t>The Schoenfeld residual method was used to check the proportional hazard assumptions.  None of the model</w:t>
        </w:r>
      </w:ins>
      <w:ins w:id="22" w:author="Carol Chan" w:date="2018-05-21T21:48:00Z">
        <w:r w:rsidR="00EA1DBB">
          <w:t>s</w:t>
        </w:r>
      </w:ins>
      <w:bookmarkStart w:id="23" w:name="_GoBack"/>
      <w:bookmarkEnd w:id="23"/>
      <w:ins w:id="24" w:author="Carol Chan" w:date="2018-05-12T16:23:00Z">
        <w:r>
          <w:t xml:space="preserve"> violated this assumption.  The p-values from the global tests for the proportional hazard assumption</w:t>
        </w:r>
      </w:ins>
      <w:ins w:id="25" w:author="Carol Chan" w:date="2018-05-12T16:24:00Z">
        <w:r>
          <w:t xml:space="preserve"> </w:t>
        </w:r>
      </w:ins>
      <w:ins w:id="26" w:author="Carol Chan" w:date="2018-05-20T11:39:00Z">
        <w:r w:rsidR="004B3B76">
          <w:t xml:space="preserve">were: </w:t>
        </w:r>
      </w:ins>
      <w:ins w:id="27" w:author="Carol Chan" w:date="2018-05-12T16:24:00Z">
        <w:r>
          <w:t xml:space="preserve">0.89 for </w:t>
        </w:r>
      </w:ins>
      <w:ins w:id="28" w:author="Carol Chan" w:date="2018-05-12T16:37:00Z">
        <w:r w:rsidR="000E2DB1">
          <w:t xml:space="preserve">the model examining whether HAM-D </w:t>
        </w:r>
      </w:ins>
      <w:ins w:id="29" w:author="Carol Chan" w:date="2018-05-12T16:38:00Z">
        <w:r w:rsidR="000E2DB1">
          <w:t xml:space="preserve">continuous was significantly associated with time to onset of clinical symptoms </w:t>
        </w:r>
      </w:ins>
      <w:ins w:id="30" w:author="Carol Chan" w:date="2018-05-20T11:41:00Z">
        <w:r w:rsidR="004B3B76">
          <w:t xml:space="preserve">of MCI </w:t>
        </w:r>
      </w:ins>
      <w:ins w:id="31" w:author="Carol Chan" w:date="2018-05-12T16:38:00Z">
        <w:r w:rsidR="000E2DB1">
          <w:t>independent of baseline cognition</w:t>
        </w:r>
      </w:ins>
      <w:ins w:id="32" w:author="Carol Chan" w:date="2018-05-12T16:25:00Z">
        <w:r>
          <w:t xml:space="preserve"> (Table 3</w:t>
        </w:r>
      </w:ins>
      <w:ins w:id="33" w:author="Carol Chan" w:date="2018-05-12T16:36:00Z">
        <w:r w:rsidR="00027E05">
          <w:t>,</w:t>
        </w:r>
      </w:ins>
      <w:ins w:id="34" w:author="Carol Chan" w:date="2018-05-12T16:35:00Z">
        <w:r w:rsidR="00027E05">
          <w:t xml:space="preserve"> HAM-D </w:t>
        </w:r>
      </w:ins>
      <w:ins w:id="35" w:author="Carol Chan" w:date="2018-05-12T16:38:00Z">
        <w:r w:rsidR="000E2DB1">
          <w:t>c</w:t>
        </w:r>
      </w:ins>
      <w:ins w:id="36" w:author="Carol Chan" w:date="2018-05-12T16:35:00Z">
        <w:r w:rsidR="00027E05">
          <w:t>ontinuous</w:t>
        </w:r>
      </w:ins>
      <w:ins w:id="37" w:author="Carol Chan" w:date="2018-05-12T16:25:00Z">
        <w:r>
          <w:t>), 0.</w:t>
        </w:r>
      </w:ins>
      <w:ins w:id="38" w:author="Carol Chan" w:date="2018-05-19T17:43:00Z">
        <w:r w:rsidR="00B900F1">
          <w:t>79</w:t>
        </w:r>
      </w:ins>
      <w:ins w:id="39" w:author="Carol Chan" w:date="2018-05-12T16:25:00Z">
        <w:r>
          <w:t xml:space="preserve"> </w:t>
        </w:r>
      </w:ins>
      <w:ins w:id="40" w:author="Carol Chan" w:date="2018-05-12T16:26:00Z">
        <w:r>
          <w:t xml:space="preserve">for </w:t>
        </w:r>
      </w:ins>
      <w:ins w:id="41" w:author="Carol Chan" w:date="2018-05-12T16:38:00Z">
        <w:r w:rsidR="000E2DB1">
          <w:t xml:space="preserve">the model examining whether HAM-D </w:t>
        </w:r>
      </w:ins>
      <w:ins w:id="42" w:author="Carol Chan" w:date="2018-05-19T17:43:00Z">
        <w:r w:rsidR="00B900F1">
          <w:rPr>
            <w:rFonts w:ascii="Calibri" w:hAnsi="Calibri" w:cs="Calibri"/>
          </w:rPr>
          <w:t>&gt;</w:t>
        </w:r>
      </w:ins>
      <w:ins w:id="43" w:author="Carol Chan" w:date="2018-05-12T16:38:00Z">
        <w:r w:rsidR="000E2DB1" w:rsidRPr="00AF2C1E">
          <w:rPr>
            <w:rFonts w:ascii="Calibri" w:hAnsi="Calibri" w:cs="Calibri"/>
          </w:rPr>
          <w:t>1</w:t>
        </w:r>
        <w:r w:rsidR="000E2DB1">
          <w:t xml:space="preserve"> vs 0</w:t>
        </w:r>
      </w:ins>
      <w:ins w:id="44" w:author="Carol Chan" w:date="2018-05-19T17:43:00Z">
        <w:r w:rsidR="00B900F1">
          <w:t xml:space="preserve">-1 </w:t>
        </w:r>
      </w:ins>
      <w:ins w:id="45" w:author="Carol Chan" w:date="2018-05-12T16:38:00Z">
        <w:r w:rsidR="000E2DB1">
          <w:t>was signi</w:t>
        </w:r>
      </w:ins>
      <w:ins w:id="46" w:author="Carol Chan" w:date="2018-05-12T16:39:00Z">
        <w:r w:rsidR="000E2DB1">
          <w:t>ficantly associated with time to onset of clinical symptoms</w:t>
        </w:r>
      </w:ins>
      <w:ins w:id="47" w:author="Carol Chan" w:date="2018-05-20T11:41:00Z">
        <w:r w:rsidR="004B3B76">
          <w:t xml:space="preserve"> of MCI</w:t>
        </w:r>
      </w:ins>
      <w:ins w:id="48" w:author="Carol Chan" w:date="2018-05-12T16:39:00Z">
        <w:r w:rsidR="000E2DB1">
          <w:t xml:space="preserve"> independent of baseline cognition</w:t>
        </w:r>
      </w:ins>
      <w:ins w:id="49" w:author="Carol Chan" w:date="2018-05-12T16:38:00Z">
        <w:r w:rsidR="000E2DB1">
          <w:t xml:space="preserve"> </w:t>
        </w:r>
      </w:ins>
      <w:ins w:id="50" w:author="Carol Chan" w:date="2018-05-12T16:26:00Z">
        <w:r>
          <w:t xml:space="preserve">(Table 3, HAM-D </w:t>
        </w:r>
      </w:ins>
      <w:ins w:id="51" w:author="Carol Chan" w:date="2018-05-19T17:44:00Z">
        <w:r w:rsidR="00B900F1">
          <w:rPr>
            <w:rFonts w:ascii="Calibri" w:hAnsi="Calibri" w:cs="Calibri"/>
          </w:rPr>
          <w:t>&gt;</w:t>
        </w:r>
      </w:ins>
      <w:ins w:id="52" w:author="Carol Chan" w:date="2018-05-12T16:36:00Z">
        <w:r w:rsidR="00027E05" w:rsidRPr="00027E05">
          <w:rPr>
            <w:rFonts w:ascii="Calibri" w:hAnsi="Calibri" w:cs="Calibri"/>
            <w:rPrChange w:id="53" w:author="Carol Chan" w:date="2018-05-12T16:36:00Z">
              <w:rPr>
                <w:rFonts w:ascii="Times New Roman" w:hAnsi="Times New Roman" w:cs="Times New Roman"/>
                <w:sz w:val="24"/>
                <w:szCs w:val="24"/>
              </w:rPr>
            </w:rPrChange>
          </w:rPr>
          <w:t>1</w:t>
        </w:r>
      </w:ins>
      <w:ins w:id="54" w:author="Carol Chan" w:date="2018-05-12T16:26:00Z">
        <w:r>
          <w:t xml:space="preserve"> vs </w:t>
        </w:r>
      </w:ins>
      <w:ins w:id="55" w:author="Carol Chan" w:date="2018-05-12T16:36:00Z">
        <w:r w:rsidR="00027E05">
          <w:t>0</w:t>
        </w:r>
      </w:ins>
      <w:ins w:id="56" w:author="Carol Chan" w:date="2018-05-19T17:44:00Z">
        <w:r w:rsidR="00B900F1">
          <w:t>-1</w:t>
        </w:r>
      </w:ins>
      <w:ins w:id="57" w:author="Carol Chan" w:date="2018-05-12T16:26:00Z">
        <w:r>
          <w:t>), 0.94 for</w:t>
        </w:r>
      </w:ins>
      <w:ins w:id="58" w:author="Carol Chan" w:date="2018-05-12T16:39:00Z">
        <w:r w:rsidR="000E2DB1">
          <w:t xml:space="preserve"> the model examining whether HAM-D continuous was significantly associated with time to onset of clinical symptoms</w:t>
        </w:r>
      </w:ins>
      <w:ins w:id="59" w:author="Carol Chan" w:date="2018-05-20T11:41:00Z">
        <w:r w:rsidR="004B3B76">
          <w:t xml:space="preserve"> of MCI,</w:t>
        </w:r>
      </w:ins>
      <w:ins w:id="60" w:author="Carol Chan" w:date="2018-05-12T16:39:00Z">
        <w:r w:rsidR="000E2DB1">
          <w:t xml:space="preserve"> co</w:t>
        </w:r>
      </w:ins>
      <w:ins w:id="61" w:author="Carol Chan" w:date="2018-05-12T16:40:00Z">
        <w:r w:rsidR="000E2DB1">
          <w:t>ntrolled for baseline cognition</w:t>
        </w:r>
      </w:ins>
      <w:ins w:id="62" w:author="Carol Chan" w:date="2018-05-12T16:26:00Z">
        <w:r>
          <w:t xml:space="preserve"> (Table 4</w:t>
        </w:r>
      </w:ins>
      <w:ins w:id="63" w:author="Carol Chan" w:date="2018-05-12T16:37:00Z">
        <w:r w:rsidR="000E2DB1">
          <w:t>,</w:t>
        </w:r>
      </w:ins>
      <w:ins w:id="64" w:author="Carol Chan" w:date="2018-05-12T16:26:00Z">
        <w:r>
          <w:t xml:space="preserve"> HAM-D continuous), and 0.</w:t>
        </w:r>
      </w:ins>
      <w:ins w:id="65" w:author="Carol Chan" w:date="2018-05-12T16:27:00Z">
        <w:r>
          <w:t>9</w:t>
        </w:r>
      </w:ins>
      <w:ins w:id="66" w:author="Carol Chan" w:date="2018-05-19T17:44:00Z">
        <w:r w:rsidR="00B900F1">
          <w:t>2</w:t>
        </w:r>
      </w:ins>
      <w:ins w:id="67" w:author="Carol Chan" w:date="2018-05-12T16:27:00Z">
        <w:r>
          <w:t xml:space="preserve"> for </w:t>
        </w:r>
      </w:ins>
      <w:ins w:id="68" w:author="Carol Chan" w:date="2018-05-12T16:40:00Z">
        <w:r w:rsidR="000E2DB1">
          <w:t xml:space="preserve">the model examining whether HAM-D </w:t>
        </w:r>
        <w:r w:rsidR="000E2DB1" w:rsidRPr="00AF2C1E">
          <w:rPr>
            <w:rFonts w:ascii="Calibri" w:hAnsi="Calibri" w:cs="Calibri"/>
          </w:rPr>
          <w:t>≥1</w:t>
        </w:r>
        <w:r w:rsidR="000E2DB1">
          <w:t xml:space="preserve"> vs 0</w:t>
        </w:r>
      </w:ins>
      <w:ins w:id="69" w:author="Carol Chan" w:date="2018-05-12T16:27:00Z">
        <w:r>
          <w:t xml:space="preserve"> </w:t>
        </w:r>
      </w:ins>
      <w:ins w:id="70" w:author="Carol Chan" w:date="2018-05-20T11:40:00Z">
        <w:r w:rsidR="004B3B76">
          <w:t>was significantly associated</w:t>
        </w:r>
      </w:ins>
      <w:ins w:id="71" w:author="Carol Chan" w:date="2018-05-20T11:41:00Z">
        <w:r w:rsidR="004B3B76">
          <w:t xml:space="preserve"> with time to onset of clinical symptoms of MCI, controlled for baseline cognition </w:t>
        </w:r>
      </w:ins>
      <w:ins w:id="72" w:author="Carol Chan" w:date="2018-05-12T16:27:00Z">
        <w:r>
          <w:t>(</w:t>
        </w:r>
      </w:ins>
      <w:ins w:id="73" w:author="Carol Chan" w:date="2018-05-12T16:37:00Z">
        <w:r w:rsidR="000E2DB1">
          <w:t>T</w:t>
        </w:r>
      </w:ins>
      <w:ins w:id="74" w:author="Carol Chan" w:date="2018-05-12T16:27:00Z">
        <w:r>
          <w:t>able 4</w:t>
        </w:r>
      </w:ins>
      <w:ins w:id="75" w:author="Carol Chan" w:date="2018-05-12T16:36:00Z">
        <w:r w:rsidR="000E2DB1">
          <w:t xml:space="preserve">, HAM-D </w:t>
        </w:r>
      </w:ins>
      <w:ins w:id="76" w:author="Carol Chan" w:date="2018-05-19T17:44:00Z">
        <w:r w:rsidR="00B900F1">
          <w:rPr>
            <w:rFonts w:ascii="Calibri" w:hAnsi="Calibri" w:cs="Calibri"/>
          </w:rPr>
          <w:t>&gt;</w:t>
        </w:r>
      </w:ins>
      <w:ins w:id="77" w:author="Carol Chan" w:date="2018-05-12T16:36:00Z">
        <w:r w:rsidR="000E2DB1" w:rsidRPr="00AF2C1E">
          <w:rPr>
            <w:rFonts w:ascii="Calibri" w:hAnsi="Calibri" w:cs="Calibri"/>
          </w:rPr>
          <w:t>1</w:t>
        </w:r>
        <w:r w:rsidR="000E2DB1">
          <w:t xml:space="preserve"> vs 0</w:t>
        </w:r>
      </w:ins>
      <w:ins w:id="78" w:author="Carol Chan" w:date="2018-05-19T17:44:00Z">
        <w:r w:rsidR="00B900F1">
          <w:t>-1</w:t>
        </w:r>
      </w:ins>
      <w:ins w:id="79" w:author="Carol Chan" w:date="2018-05-12T16:27:00Z">
        <w:r>
          <w:t>).</w:t>
        </w:r>
      </w:ins>
    </w:p>
    <w:p w14:paraId="1AC68132" w14:textId="77777777" w:rsidR="00C904B4" w:rsidRPr="00933F00" w:rsidRDefault="00C904B4" w:rsidP="004604EA">
      <w:pPr>
        <w:rPr>
          <w:ins w:id="80" w:author="Carol Chan" w:date="2018-05-12T16:23:00Z"/>
          <w:rPrChange w:id="81" w:author="Carol Chan" w:date="2018-05-12T16:23:00Z">
            <w:rPr>
              <w:ins w:id="82" w:author="Carol Chan" w:date="2018-05-12T16:23:00Z"/>
              <w:b/>
              <w:u w:val="single"/>
            </w:rPr>
          </w:rPrChange>
        </w:rPr>
      </w:pPr>
    </w:p>
    <w:p w14:paraId="0DA25643" w14:textId="010D025C" w:rsidR="00933F00" w:rsidRPr="00257982" w:rsidRDefault="00B900F1" w:rsidP="004604EA">
      <w:pPr>
        <w:rPr>
          <w:b/>
          <w:u w:val="single"/>
        </w:rPr>
      </w:pPr>
      <w:ins w:id="83" w:author="Carol Chan" w:date="2018-05-19T17:49:00Z">
        <w:r>
          <w:rPr>
            <w:b/>
            <w:noProof/>
            <w:u w:val="single"/>
          </w:rPr>
          <w:drawing>
            <wp:inline distT="0" distB="0" distL="0" distR="0" wp14:anchorId="66959449" wp14:editId="508E6030">
              <wp:extent cx="4762500" cy="34671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ins>
    </w:p>
    <w:p w14:paraId="17F71CF5" w14:textId="0FF51797" w:rsidR="00030C6B" w:rsidRPr="00B141C8" w:rsidRDefault="00B141C8">
      <w:pPr>
        <w:rPr>
          <w:ins w:id="84" w:author="Carol Chan" w:date="2018-05-12T16:32:00Z"/>
          <w:rPrChange w:id="85" w:author="Carol Chan" w:date="2018-05-12T17:19:00Z">
            <w:rPr>
              <w:ins w:id="86" w:author="Carol Chan" w:date="2018-05-12T16:32:00Z"/>
              <w:b/>
              <w:u w:val="single"/>
            </w:rPr>
          </w:rPrChange>
        </w:rPr>
      </w:pPr>
      <w:ins w:id="87" w:author="Carol Chan" w:date="2018-05-12T17:18:00Z">
        <w:r w:rsidRPr="00B141C8">
          <w:rPr>
            <w:rPrChange w:id="88" w:author="Carol Chan" w:date="2018-05-12T17:19:00Z">
              <w:rPr>
                <w:b/>
                <w:u w:val="single"/>
              </w:rPr>
            </w:rPrChange>
          </w:rPr>
          <w:lastRenderedPageBreak/>
          <w:t xml:space="preserve">Kaplan-Meier survival curve plot </w:t>
        </w:r>
      </w:ins>
      <w:ins w:id="89" w:author="Carol Chan" w:date="2018-05-13T10:12:00Z">
        <w:r w:rsidR="00AB1B14">
          <w:t xml:space="preserve">showing development of incident </w:t>
        </w:r>
      </w:ins>
      <w:ins w:id="90" w:author="Carol Chan" w:date="2018-05-13T10:13:00Z">
        <w:r w:rsidR="00AB1B14">
          <w:t>MCI in those with Hamilton Depression Scale</w:t>
        </w:r>
      </w:ins>
      <w:ins w:id="91" w:author="Carol Chan" w:date="2018-05-12T17:18:00Z">
        <w:r w:rsidRPr="00B141C8">
          <w:rPr>
            <w:rPrChange w:id="92" w:author="Carol Chan" w:date="2018-05-12T17:19:00Z">
              <w:rPr>
                <w:b/>
                <w:u w:val="single"/>
              </w:rPr>
            </w:rPrChange>
          </w:rPr>
          <w:t xml:space="preserve"> </w:t>
        </w:r>
      </w:ins>
      <w:ins w:id="93" w:author="Carol Chan" w:date="2018-05-13T10:13:00Z">
        <w:r w:rsidR="00AB1B14">
          <w:t>(</w:t>
        </w:r>
      </w:ins>
      <w:ins w:id="94" w:author="Carol Chan" w:date="2018-05-12T17:18:00Z">
        <w:r w:rsidRPr="00B141C8">
          <w:rPr>
            <w:rPrChange w:id="95" w:author="Carol Chan" w:date="2018-05-12T17:19:00Z">
              <w:rPr>
                <w:b/>
                <w:u w:val="single"/>
              </w:rPr>
            </w:rPrChange>
          </w:rPr>
          <w:t>HAM-D</w:t>
        </w:r>
      </w:ins>
      <w:ins w:id="96" w:author="Carol Chan" w:date="2018-05-13T10:13:00Z">
        <w:r w:rsidR="00AB1B14">
          <w:t>)</w:t>
        </w:r>
      </w:ins>
      <w:ins w:id="97" w:author="Carol Chan" w:date="2018-05-12T17:18:00Z">
        <w:r w:rsidRPr="00B141C8">
          <w:rPr>
            <w:rPrChange w:id="98" w:author="Carol Chan" w:date="2018-05-12T17:19:00Z">
              <w:rPr>
                <w:b/>
                <w:u w:val="single"/>
              </w:rPr>
            </w:rPrChange>
          </w:rPr>
          <w:t xml:space="preserve"> </w:t>
        </w:r>
      </w:ins>
      <w:ins w:id="99" w:author="Carol Chan" w:date="2018-05-21T21:48:00Z">
        <w:r w:rsidR="00EA1DBB">
          <w:rPr>
            <w:rFonts w:ascii="Calibri" w:hAnsi="Calibri" w:cs="Calibri"/>
          </w:rPr>
          <w:t>&gt;</w:t>
        </w:r>
      </w:ins>
      <w:ins w:id="100" w:author="Carol Chan" w:date="2018-05-12T17:19:00Z">
        <w:r w:rsidRPr="00B141C8">
          <w:rPr>
            <w:rFonts w:ascii="Calibri" w:hAnsi="Calibri" w:cs="Calibri"/>
          </w:rPr>
          <w:t>1</w:t>
        </w:r>
        <w:r w:rsidRPr="00B141C8">
          <w:t xml:space="preserve"> vs </w:t>
        </w:r>
      </w:ins>
      <w:ins w:id="101" w:author="Carol Chan" w:date="2018-05-21T21:48:00Z">
        <w:r w:rsidR="00EA1DBB">
          <w:t>0-1</w:t>
        </w:r>
      </w:ins>
      <w:ins w:id="102" w:author="Carol Chan" w:date="2018-05-12T17:42:00Z">
        <w:r w:rsidR="00AD3A1B">
          <w:t>.</w:t>
        </w:r>
      </w:ins>
      <w:ins w:id="103" w:author="Carol Chan" w:date="2018-05-12T16:32:00Z">
        <w:r w:rsidR="00030C6B" w:rsidRPr="00B141C8">
          <w:rPr>
            <w:rPrChange w:id="104" w:author="Carol Chan" w:date="2018-05-12T17:19:00Z">
              <w:rPr>
                <w:b/>
                <w:u w:val="single"/>
              </w:rPr>
            </w:rPrChange>
          </w:rPr>
          <w:br w:type="page"/>
        </w:r>
      </w:ins>
    </w:p>
    <w:p w14:paraId="016A030F" w14:textId="0150E894" w:rsidR="004604EA" w:rsidRPr="00257982" w:rsidRDefault="00D40233" w:rsidP="004604EA">
      <w:pPr>
        <w:rPr>
          <w:b/>
          <w:u w:val="single"/>
        </w:rPr>
      </w:pPr>
      <w:r w:rsidRPr="00257982">
        <w:rPr>
          <w:b/>
          <w:u w:val="single"/>
        </w:rPr>
        <w:lastRenderedPageBreak/>
        <w:t xml:space="preserve">Section </w:t>
      </w:r>
      <w:ins w:id="105" w:author="Carol Chan" w:date="2018-05-12T16:22:00Z">
        <w:r w:rsidR="00933F00">
          <w:rPr>
            <w:b/>
            <w:u w:val="single"/>
          </w:rPr>
          <w:t>4</w:t>
        </w:r>
      </w:ins>
      <w:del w:id="106" w:author="Carol Chan" w:date="2018-05-12T16:22:00Z">
        <w:r w:rsidRPr="00257982" w:rsidDel="00933F00">
          <w:rPr>
            <w:b/>
            <w:u w:val="single"/>
          </w:rPr>
          <w:delText>3</w:delText>
        </w:r>
      </w:del>
      <w:r w:rsidR="00DD7F30" w:rsidRPr="00257982">
        <w:rPr>
          <w:b/>
          <w:u w:val="single"/>
        </w:rPr>
        <w:t xml:space="preserve"> – Results o</w:t>
      </w:r>
      <w:r w:rsidR="002879F7" w:rsidRPr="00257982">
        <w:rPr>
          <w:b/>
          <w:u w:val="single"/>
        </w:rPr>
        <w:t>f Sensitivity Analysis That Excluded</w:t>
      </w:r>
      <w:r w:rsidR="00DD7F30" w:rsidRPr="00257982">
        <w:rPr>
          <w:b/>
          <w:u w:val="single"/>
        </w:rPr>
        <w:t xml:space="preserve"> Subjects with a Diagnosis of Impaired not MCI</w:t>
      </w:r>
    </w:p>
    <w:tbl>
      <w:tblPr>
        <w:tblStyle w:val="TableGrid"/>
        <w:tblW w:w="6614" w:type="dxa"/>
        <w:jc w:val="center"/>
        <w:tblLook w:val="04A0" w:firstRow="1" w:lastRow="0" w:firstColumn="1" w:lastColumn="0" w:noHBand="0" w:noVBand="1"/>
      </w:tblPr>
      <w:tblGrid>
        <w:gridCol w:w="2993"/>
        <w:gridCol w:w="1654"/>
        <w:gridCol w:w="1967"/>
      </w:tblGrid>
      <w:tr w:rsidR="004604EA" w14:paraId="0BC37996" w14:textId="77777777" w:rsidTr="00BD1661">
        <w:trPr>
          <w:trHeight w:val="404"/>
          <w:jc w:val="center"/>
        </w:trPr>
        <w:tc>
          <w:tcPr>
            <w:tcW w:w="2993" w:type="dxa"/>
            <w:tcBorders>
              <w:top w:val="single" w:sz="2" w:space="0" w:color="auto"/>
              <w:left w:val="nil"/>
              <w:bottom w:val="single" w:sz="2" w:space="0" w:color="808080" w:themeColor="background1" w:themeShade="80"/>
              <w:right w:val="nil"/>
            </w:tcBorders>
            <w:vAlign w:val="center"/>
          </w:tcPr>
          <w:p w14:paraId="5B03F492" w14:textId="77777777" w:rsidR="004604EA" w:rsidRDefault="00B16766" w:rsidP="000E103C">
            <w:pPr>
              <w:rPr>
                <w:rFonts w:ascii="Times New Roman" w:hAnsi="Times New Roman" w:cs="Times New Roman"/>
                <w:sz w:val="24"/>
                <w:szCs w:val="24"/>
              </w:rPr>
            </w:pPr>
            <w:r>
              <w:rPr>
                <w:rFonts w:ascii="Times New Roman" w:hAnsi="Times New Roman" w:cs="Times New Roman"/>
                <w:sz w:val="24"/>
                <w:szCs w:val="24"/>
              </w:rPr>
              <w:t>Characteristic</w:t>
            </w:r>
          </w:p>
        </w:tc>
        <w:tc>
          <w:tcPr>
            <w:tcW w:w="3621" w:type="dxa"/>
            <w:gridSpan w:val="2"/>
            <w:tcBorders>
              <w:top w:val="single" w:sz="2" w:space="0" w:color="auto"/>
              <w:left w:val="nil"/>
              <w:bottom w:val="single" w:sz="2" w:space="0" w:color="808080" w:themeColor="background1" w:themeShade="80"/>
              <w:right w:val="nil"/>
            </w:tcBorders>
            <w:vAlign w:val="center"/>
          </w:tcPr>
          <w:p w14:paraId="41CA5FA1" w14:textId="77777777" w:rsidR="004604EA" w:rsidRDefault="004604EA" w:rsidP="000E103C">
            <w:pPr>
              <w:jc w:val="center"/>
              <w:rPr>
                <w:rFonts w:ascii="Times New Roman" w:hAnsi="Times New Roman" w:cs="Times New Roman"/>
                <w:sz w:val="24"/>
                <w:szCs w:val="24"/>
              </w:rPr>
            </w:pPr>
            <w:r>
              <w:rPr>
                <w:rFonts w:ascii="Times New Roman" w:hAnsi="Times New Roman" w:cs="Times New Roman"/>
                <w:sz w:val="24"/>
                <w:szCs w:val="24"/>
              </w:rPr>
              <w:t>Impaired not MCI</w:t>
            </w:r>
            <w:r w:rsidR="00B16766">
              <w:rPr>
                <w:rFonts w:ascii="Times New Roman" w:hAnsi="Times New Roman" w:cs="Times New Roman"/>
                <w:sz w:val="24"/>
                <w:szCs w:val="24"/>
              </w:rPr>
              <w:t xml:space="preserve"> (N=39)</w:t>
            </w:r>
          </w:p>
        </w:tc>
      </w:tr>
      <w:tr w:rsidR="00B16766" w14:paraId="4B705BD4" w14:textId="77777777" w:rsidTr="00BD1661">
        <w:trPr>
          <w:trHeight w:val="217"/>
          <w:jc w:val="center"/>
        </w:trPr>
        <w:tc>
          <w:tcPr>
            <w:tcW w:w="2993" w:type="dxa"/>
            <w:tcBorders>
              <w:top w:val="single" w:sz="2" w:space="0" w:color="808080" w:themeColor="background1" w:themeShade="80"/>
              <w:left w:val="nil"/>
              <w:bottom w:val="single" w:sz="4" w:space="0" w:color="808080" w:themeColor="background1" w:themeShade="80"/>
              <w:right w:val="nil"/>
            </w:tcBorders>
            <w:shd w:val="clear" w:color="auto" w:fill="F2F2F2" w:themeFill="background1" w:themeFillShade="F2"/>
          </w:tcPr>
          <w:p w14:paraId="651C17A7" w14:textId="77777777" w:rsidR="00B16766" w:rsidRDefault="00B16766" w:rsidP="00634BE3">
            <w:pPr>
              <w:rPr>
                <w:rFonts w:ascii="Times New Roman" w:hAnsi="Times New Roman" w:cs="Times New Roman"/>
                <w:sz w:val="24"/>
                <w:szCs w:val="24"/>
              </w:rPr>
            </w:pPr>
          </w:p>
        </w:tc>
        <w:tc>
          <w:tcPr>
            <w:tcW w:w="1654" w:type="dxa"/>
            <w:tcBorders>
              <w:top w:val="single" w:sz="2"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01C4494C"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N</w:t>
            </w:r>
          </w:p>
        </w:tc>
        <w:tc>
          <w:tcPr>
            <w:tcW w:w="1966" w:type="dxa"/>
            <w:tcBorders>
              <w:top w:val="single" w:sz="2"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623CA41A"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w:t>
            </w:r>
          </w:p>
        </w:tc>
      </w:tr>
      <w:tr w:rsidR="00B16766" w14:paraId="364EC29C" w14:textId="77777777" w:rsidTr="00BD1661">
        <w:trPr>
          <w:trHeight w:val="380"/>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307FB174" w14:textId="77777777" w:rsidR="00B16766" w:rsidRPr="00800DF4" w:rsidRDefault="00B16766" w:rsidP="000E103C">
            <w:pPr>
              <w:rPr>
                <w:rFonts w:ascii="Times New Roman" w:hAnsi="Times New Roman" w:cs="Times New Roman"/>
                <w:sz w:val="24"/>
                <w:szCs w:val="24"/>
              </w:rPr>
            </w:pPr>
            <w:r>
              <w:rPr>
                <w:rFonts w:ascii="Times New Roman" w:hAnsi="Times New Roman" w:cs="Times New Roman"/>
                <w:sz w:val="24"/>
                <w:szCs w:val="24"/>
              </w:rPr>
              <w:t>Gender, female</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2DC77606"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18</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58079793"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46.2</w:t>
            </w:r>
          </w:p>
        </w:tc>
      </w:tr>
      <w:tr w:rsidR="00B16766" w14:paraId="4E8071AE" w14:textId="77777777" w:rsidTr="00BD1661">
        <w:trPr>
          <w:trHeight w:val="377"/>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068CBD35" w14:textId="734149BD" w:rsidR="00B16766" w:rsidRDefault="00B16766" w:rsidP="000E103C">
            <w:pPr>
              <w:rPr>
                <w:rFonts w:ascii="Times New Roman" w:hAnsi="Times New Roman" w:cs="Times New Roman"/>
                <w:sz w:val="24"/>
                <w:szCs w:val="24"/>
              </w:rPr>
            </w:pPr>
            <w:r>
              <w:rPr>
                <w:rFonts w:ascii="Times New Roman" w:hAnsi="Times New Roman" w:cs="Times New Roman"/>
                <w:sz w:val="24"/>
                <w:szCs w:val="24"/>
              </w:rPr>
              <w:t>Ethnicity, Caucasian</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60434842"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38</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1037FA0D"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97.4</w:t>
            </w:r>
          </w:p>
        </w:tc>
      </w:tr>
      <w:tr w:rsidR="00B16766" w14:paraId="0EC9C43C" w14:textId="77777777" w:rsidTr="00BD1661">
        <w:trPr>
          <w:trHeight w:val="310"/>
          <w:jc w:val="center"/>
        </w:trPr>
        <w:tc>
          <w:tcPr>
            <w:tcW w:w="2993"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3095F974" w14:textId="2AB6C821" w:rsidR="00B16766" w:rsidRDefault="00B16766" w:rsidP="000E103C">
            <w:pPr>
              <w:rPr>
                <w:rFonts w:ascii="Times New Roman" w:hAnsi="Times New Roman" w:cs="Times New Roman"/>
                <w:sz w:val="24"/>
                <w:szCs w:val="24"/>
              </w:rPr>
            </w:pPr>
          </w:p>
        </w:tc>
        <w:tc>
          <w:tcPr>
            <w:tcW w:w="1654"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048F976F"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Mean</w:t>
            </w:r>
          </w:p>
        </w:tc>
        <w:tc>
          <w:tcPr>
            <w:tcW w:w="1966"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13B12AF5"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SD</w:t>
            </w:r>
          </w:p>
        </w:tc>
      </w:tr>
      <w:tr w:rsidR="00B16766" w14:paraId="61700BE7" w14:textId="77777777" w:rsidTr="00A802A0">
        <w:trPr>
          <w:trHeight w:val="395"/>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6D79F35B" w14:textId="41286631" w:rsidR="00B16766" w:rsidRDefault="00B16766" w:rsidP="000E103C">
            <w:pPr>
              <w:rPr>
                <w:rFonts w:ascii="Times New Roman" w:hAnsi="Times New Roman" w:cs="Times New Roman"/>
                <w:sz w:val="24"/>
                <w:szCs w:val="24"/>
              </w:rPr>
            </w:pPr>
            <w:r>
              <w:rPr>
                <w:rFonts w:ascii="Times New Roman" w:hAnsi="Times New Roman" w:cs="Times New Roman"/>
                <w:sz w:val="24"/>
                <w:szCs w:val="24"/>
              </w:rPr>
              <w:t>Age</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7A79E7C9"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57.9</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31BE026E"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7.7</w:t>
            </w:r>
          </w:p>
        </w:tc>
      </w:tr>
      <w:tr w:rsidR="00B16766" w14:paraId="02A0F0E1" w14:textId="77777777" w:rsidTr="00BD1661">
        <w:trPr>
          <w:trHeight w:val="435"/>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228583DF" w14:textId="45E5353A" w:rsidR="00B16766" w:rsidRPr="00800DF4" w:rsidRDefault="00B16766" w:rsidP="000E103C">
            <w:pPr>
              <w:rPr>
                <w:rFonts w:ascii="Times New Roman" w:hAnsi="Times New Roman" w:cs="Times New Roman"/>
                <w:sz w:val="24"/>
                <w:szCs w:val="24"/>
              </w:rPr>
            </w:pPr>
            <w:r>
              <w:rPr>
                <w:rFonts w:ascii="Times New Roman" w:hAnsi="Times New Roman" w:cs="Times New Roman"/>
                <w:sz w:val="24"/>
                <w:szCs w:val="24"/>
              </w:rPr>
              <w:t>Years of Education</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7720CB83"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17.6</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402C680F"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2.3</w:t>
            </w:r>
          </w:p>
        </w:tc>
      </w:tr>
      <w:tr w:rsidR="00B16766" w14:paraId="24B27729" w14:textId="77777777" w:rsidTr="00A802A0">
        <w:trPr>
          <w:trHeight w:val="413"/>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73458AA7" w14:textId="45F019D6" w:rsidR="00B16766" w:rsidRDefault="00B16766" w:rsidP="000E103C">
            <w:pPr>
              <w:rPr>
                <w:rFonts w:ascii="Times New Roman" w:hAnsi="Times New Roman" w:cs="Times New Roman"/>
                <w:sz w:val="24"/>
                <w:szCs w:val="24"/>
              </w:rPr>
            </w:pPr>
            <w:r w:rsidRPr="00800DF4">
              <w:rPr>
                <w:rFonts w:ascii="Times New Roman" w:hAnsi="Times New Roman" w:cs="Times New Roman"/>
                <w:sz w:val="24"/>
                <w:szCs w:val="24"/>
              </w:rPr>
              <w:t>MMSE score</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4DE51B3C" w14:textId="77777777" w:rsidR="00B16766" w:rsidRDefault="00B16766" w:rsidP="000E103C">
            <w:pPr>
              <w:jc w:val="center"/>
              <w:rPr>
                <w:rFonts w:ascii="Times New Roman" w:hAnsi="Times New Roman" w:cs="Times New Roman"/>
                <w:sz w:val="24"/>
                <w:szCs w:val="24"/>
              </w:rPr>
            </w:pPr>
            <w:r>
              <w:rPr>
                <w:rFonts w:ascii="Times New Roman" w:hAnsi="Times New Roman" w:cs="Times New Roman"/>
                <w:sz w:val="24"/>
                <w:szCs w:val="24"/>
              </w:rPr>
              <w:t>29.5</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6952B339" w14:textId="77777777" w:rsidR="00B16766" w:rsidRDefault="000E103C" w:rsidP="000E103C">
            <w:pPr>
              <w:jc w:val="center"/>
              <w:rPr>
                <w:rFonts w:ascii="Times New Roman" w:hAnsi="Times New Roman" w:cs="Times New Roman"/>
                <w:sz w:val="24"/>
                <w:szCs w:val="24"/>
              </w:rPr>
            </w:pPr>
            <w:r>
              <w:rPr>
                <w:rFonts w:ascii="Times New Roman" w:hAnsi="Times New Roman" w:cs="Times New Roman"/>
                <w:sz w:val="24"/>
                <w:szCs w:val="24"/>
              </w:rPr>
              <w:t>0.88</w:t>
            </w:r>
          </w:p>
        </w:tc>
      </w:tr>
      <w:tr w:rsidR="00B16766" w14:paraId="3A25D631" w14:textId="77777777" w:rsidTr="00A802A0">
        <w:trPr>
          <w:trHeight w:val="395"/>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6D92377C" w14:textId="271C0D9F" w:rsidR="00B16766" w:rsidRDefault="00B16766" w:rsidP="000E103C">
            <w:pPr>
              <w:rPr>
                <w:rFonts w:ascii="Times New Roman" w:hAnsi="Times New Roman" w:cs="Times New Roman"/>
                <w:sz w:val="24"/>
                <w:szCs w:val="24"/>
              </w:rPr>
            </w:pPr>
            <w:r>
              <w:rPr>
                <w:rFonts w:ascii="Times New Roman" w:hAnsi="Times New Roman" w:cs="Times New Roman"/>
                <w:sz w:val="24"/>
                <w:szCs w:val="24"/>
              </w:rPr>
              <w:t xml:space="preserve">Cognitive composite </w:t>
            </w:r>
            <w:r w:rsidR="00411D40">
              <w:rPr>
                <w:rFonts w:ascii="Times New Roman" w:hAnsi="Times New Roman" w:cs="Times New Roman"/>
                <w:sz w:val="24"/>
                <w:szCs w:val="24"/>
              </w:rPr>
              <w:t>score</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1D6776DA" w14:textId="77777777" w:rsidR="00B16766" w:rsidRDefault="00AA0E43" w:rsidP="000E103C">
            <w:pPr>
              <w:jc w:val="center"/>
              <w:rPr>
                <w:rFonts w:ascii="Times New Roman" w:hAnsi="Times New Roman" w:cs="Times New Roman"/>
                <w:sz w:val="24"/>
                <w:szCs w:val="24"/>
              </w:rPr>
            </w:pPr>
            <w:r>
              <w:rPr>
                <w:rFonts w:ascii="Times New Roman" w:hAnsi="Times New Roman" w:cs="Times New Roman"/>
                <w:sz w:val="24"/>
                <w:szCs w:val="24"/>
              </w:rPr>
              <w:t>-0.22</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254744C4" w14:textId="77777777" w:rsidR="00B16766" w:rsidRDefault="00AA0E43" w:rsidP="000E103C">
            <w:pPr>
              <w:jc w:val="center"/>
              <w:rPr>
                <w:rFonts w:ascii="Times New Roman" w:hAnsi="Times New Roman" w:cs="Times New Roman"/>
                <w:sz w:val="24"/>
                <w:szCs w:val="24"/>
              </w:rPr>
            </w:pPr>
            <w:r>
              <w:rPr>
                <w:rFonts w:ascii="Times New Roman" w:hAnsi="Times New Roman" w:cs="Times New Roman"/>
                <w:sz w:val="24"/>
                <w:szCs w:val="24"/>
              </w:rPr>
              <w:t>0.64</w:t>
            </w:r>
          </w:p>
        </w:tc>
      </w:tr>
      <w:tr w:rsidR="000E103C" w14:paraId="24E9AA23" w14:textId="77777777" w:rsidTr="00BD1661">
        <w:trPr>
          <w:trHeight w:val="376"/>
          <w:jc w:val="center"/>
        </w:trPr>
        <w:tc>
          <w:tcPr>
            <w:tcW w:w="2993" w:type="dxa"/>
            <w:tcBorders>
              <w:top w:val="single" w:sz="4" w:space="0" w:color="808080" w:themeColor="background1" w:themeShade="80"/>
              <w:left w:val="nil"/>
              <w:bottom w:val="single" w:sz="4" w:space="0" w:color="808080" w:themeColor="background1" w:themeShade="80"/>
              <w:right w:val="nil"/>
            </w:tcBorders>
            <w:vAlign w:val="center"/>
          </w:tcPr>
          <w:p w14:paraId="5896D81C" w14:textId="77777777" w:rsidR="000E103C" w:rsidRDefault="000E103C" w:rsidP="000E103C">
            <w:pPr>
              <w:rPr>
                <w:rFonts w:ascii="Times New Roman" w:hAnsi="Times New Roman" w:cs="Times New Roman"/>
                <w:sz w:val="24"/>
                <w:szCs w:val="24"/>
              </w:rPr>
            </w:pPr>
            <w:r>
              <w:rPr>
                <w:rFonts w:ascii="Times New Roman" w:hAnsi="Times New Roman" w:cs="Times New Roman"/>
                <w:sz w:val="24"/>
                <w:szCs w:val="24"/>
              </w:rPr>
              <w:t xml:space="preserve">HAM-D score </w:t>
            </w:r>
          </w:p>
        </w:tc>
        <w:tc>
          <w:tcPr>
            <w:tcW w:w="1654" w:type="dxa"/>
            <w:tcBorders>
              <w:top w:val="single" w:sz="4" w:space="0" w:color="808080" w:themeColor="background1" w:themeShade="80"/>
              <w:left w:val="nil"/>
              <w:bottom w:val="single" w:sz="4" w:space="0" w:color="808080" w:themeColor="background1" w:themeShade="80"/>
              <w:right w:val="nil"/>
            </w:tcBorders>
            <w:vAlign w:val="center"/>
          </w:tcPr>
          <w:p w14:paraId="2DEDA0DC" w14:textId="77777777"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3.3</w:t>
            </w:r>
          </w:p>
        </w:tc>
        <w:tc>
          <w:tcPr>
            <w:tcW w:w="1966" w:type="dxa"/>
            <w:tcBorders>
              <w:top w:val="single" w:sz="4" w:space="0" w:color="808080" w:themeColor="background1" w:themeShade="80"/>
              <w:left w:val="nil"/>
              <w:bottom w:val="single" w:sz="4" w:space="0" w:color="808080" w:themeColor="background1" w:themeShade="80"/>
              <w:right w:val="nil"/>
            </w:tcBorders>
            <w:vAlign w:val="center"/>
          </w:tcPr>
          <w:p w14:paraId="1040E6F9" w14:textId="77777777"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3.8</w:t>
            </w:r>
          </w:p>
        </w:tc>
      </w:tr>
      <w:tr w:rsidR="000E103C" w14:paraId="370B5815" w14:textId="77777777" w:rsidTr="00BD1661">
        <w:trPr>
          <w:trHeight w:val="293"/>
          <w:jc w:val="center"/>
        </w:trPr>
        <w:tc>
          <w:tcPr>
            <w:tcW w:w="2993" w:type="dxa"/>
            <w:tcBorders>
              <w:top w:val="single" w:sz="4"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3330C5BA" w14:textId="77777777" w:rsidR="000E103C" w:rsidRDefault="000E103C" w:rsidP="000E103C">
            <w:pPr>
              <w:rPr>
                <w:rFonts w:ascii="Times New Roman" w:hAnsi="Times New Roman" w:cs="Times New Roman"/>
                <w:sz w:val="24"/>
                <w:szCs w:val="24"/>
              </w:rPr>
            </w:pPr>
          </w:p>
        </w:tc>
        <w:tc>
          <w:tcPr>
            <w:tcW w:w="1654" w:type="dxa"/>
            <w:tcBorders>
              <w:top w:val="single" w:sz="4"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711E2F35" w14:textId="77777777"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N</w:t>
            </w:r>
          </w:p>
        </w:tc>
        <w:tc>
          <w:tcPr>
            <w:tcW w:w="1966" w:type="dxa"/>
            <w:tcBorders>
              <w:top w:val="single" w:sz="4"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2E05FEC3" w14:textId="77777777"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w:t>
            </w:r>
          </w:p>
        </w:tc>
      </w:tr>
      <w:tr w:rsidR="000E103C" w14:paraId="28FEFBCD" w14:textId="77777777" w:rsidTr="00BD1661">
        <w:trPr>
          <w:trHeight w:val="430"/>
          <w:jc w:val="center"/>
        </w:trPr>
        <w:tc>
          <w:tcPr>
            <w:tcW w:w="2993" w:type="dxa"/>
            <w:tcBorders>
              <w:top w:val="single" w:sz="2" w:space="0" w:color="808080" w:themeColor="background1" w:themeShade="80"/>
              <w:left w:val="nil"/>
              <w:bottom w:val="single" w:sz="12" w:space="0" w:color="808080" w:themeColor="background1" w:themeShade="80"/>
              <w:right w:val="nil"/>
            </w:tcBorders>
            <w:vAlign w:val="center"/>
          </w:tcPr>
          <w:p w14:paraId="493EDDEB" w14:textId="5635523F" w:rsidR="000E103C" w:rsidRDefault="000E103C" w:rsidP="000E103C">
            <w:pPr>
              <w:rPr>
                <w:rFonts w:ascii="Times New Roman" w:hAnsi="Times New Roman" w:cs="Times New Roman"/>
                <w:sz w:val="24"/>
                <w:szCs w:val="24"/>
              </w:rPr>
            </w:pPr>
            <w:r>
              <w:rPr>
                <w:rFonts w:ascii="Times New Roman" w:hAnsi="Times New Roman" w:cs="Times New Roman"/>
                <w:sz w:val="24"/>
                <w:szCs w:val="24"/>
              </w:rPr>
              <w:t xml:space="preserve">HAM-D </w:t>
            </w:r>
            <w:ins w:id="107" w:author="Carol Chan" w:date="2018-05-19T17:42:00Z">
              <w:r w:rsidR="00B900F1">
                <w:rPr>
                  <w:rFonts w:ascii="Times New Roman" w:hAnsi="Times New Roman" w:cs="Times New Roman"/>
                  <w:sz w:val="24"/>
                  <w:szCs w:val="24"/>
                </w:rPr>
                <w:t>&gt;</w:t>
              </w:r>
            </w:ins>
            <w:del w:id="108" w:author="Carol Chan" w:date="2018-05-19T17:42:00Z">
              <w:r w:rsidDel="004A1AD9">
                <w:rPr>
                  <w:rFonts w:ascii="Times New Roman" w:hAnsi="Times New Roman" w:cs="Times New Roman"/>
                  <w:sz w:val="24"/>
                  <w:szCs w:val="24"/>
                </w:rPr>
                <w:delText>≥</w:delText>
              </w:r>
            </w:del>
            <w:r>
              <w:rPr>
                <w:rFonts w:ascii="Times New Roman" w:hAnsi="Times New Roman" w:cs="Times New Roman"/>
                <w:sz w:val="24"/>
                <w:szCs w:val="24"/>
              </w:rPr>
              <w:t xml:space="preserve">1 </w:t>
            </w:r>
          </w:p>
        </w:tc>
        <w:tc>
          <w:tcPr>
            <w:tcW w:w="1654" w:type="dxa"/>
            <w:tcBorders>
              <w:top w:val="single" w:sz="2" w:space="0" w:color="808080" w:themeColor="background1" w:themeShade="80"/>
              <w:left w:val="nil"/>
              <w:bottom w:val="single" w:sz="12" w:space="0" w:color="808080" w:themeColor="background1" w:themeShade="80"/>
              <w:right w:val="nil"/>
            </w:tcBorders>
            <w:vAlign w:val="center"/>
          </w:tcPr>
          <w:p w14:paraId="0BD4545F" w14:textId="20F25900"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22</w:t>
            </w:r>
          </w:p>
        </w:tc>
        <w:tc>
          <w:tcPr>
            <w:tcW w:w="1966" w:type="dxa"/>
            <w:tcBorders>
              <w:top w:val="single" w:sz="2" w:space="0" w:color="808080" w:themeColor="background1" w:themeShade="80"/>
              <w:left w:val="nil"/>
              <w:bottom w:val="single" w:sz="12" w:space="0" w:color="808080" w:themeColor="background1" w:themeShade="80"/>
              <w:right w:val="nil"/>
            </w:tcBorders>
            <w:vAlign w:val="center"/>
          </w:tcPr>
          <w:p w14:paraId="6BB56560" w14:textId="0C4D1332" w:rsidR="000E103C" w:rsidRDefault="000E103C" w:rsidP="000E103C">
            <w:pPr>
              <w:jc w:val="center"/>
              <w:rPr>
                <w:rFonts w:ascii="Times New Roman" w:hAnsi="Times New Roman" w:cs="Times New Roman"/>
                <w:sz w:val="24"/>
                <w:szCs w:val="24"/>
              </w:rPr>
            </w:pPr>
            <w:r>
              <w:rPr>
                <w:rFonts w:ascii="Times New Roman" w:hAnsi="Times New Roman" w:cs="Times New Roman"/>
                <w:sz w:val="24"/>
                <w:szCs w:val="24"/>
              </w:rPr>
              <w:t>56.4</w:t>
            </w:r>
          </w:p>
        </w:tc>
      </w:tr>
    </w:tbl>
    <w:p w14:paraId="590EBEEA" w14:textId="77777777" w:rsidR="004604EA" w:rsidRDefault="004604EA" w:rsidP="004604EA"/>
    <w:p w14:paraId="25BEEFE0" w14:textId="77777777" w:rsidR="004604EA" w:rsidRDefault="004604EA" w:rsidP="004604EA">
      <w:r>
        <w:t xml:space="preserve">Supplementary Table 1. Baseline participant characteristics of participants in the “Impaired not MCI” group, who had impaired cognition below the threshold for MCI diagnosis.  </w:t>
      </w:r>
    </w:p>
    <w:p w14:paraId="29052830" w14:textId="77777777" w:rsidR="004604EA" w:rsidRDefault="004604EA" w:rsidP="004604EA"/>
    <w:p w14:paraId="11692659" w14:textId="2BF8BAC5" w:rsidR="004604EA" w:rsidRDefault="004604EA" w:rsidP="004604EA"/>
    <w:tbl>
      <w:tblPr>
        <w:tblStyle w:val="TableGrid"/>
        <w:tblW w:w="0" w:type="auto"/>
        <w:tblInd w:w="2718" w:type="dxa"/>
        <w:tblLook w:val="04A0" w:firstRow="1" w:lastRow="0" w:firstColumn="1" w:lastColumn="0" w:noHBand="0" w:noVBand="1"/>
      </w:tblPr>
      <w:tblGrid>
        <w:gridCol w:w="3330"/>
        <w:gridCol w:w="1260"/>
        <w:gridCol w:w="1350"/>
        <w:gridCol w:w="1260"/>
      </w:tblGrid>
      <w:tr w:rsidR="008B1E41" w:rsidRPr="007A0B4D" w14:paraId="21F46BCC" w14:textId="77777777" w:rsidTr="00E77982">
        <w:trPr>
          <w:trHeight w:val="218"/>
        </w:trPr>
        <w:tc>
          <w:tcPr>
            <w:tcW w:w="3330" w:type="dxa"/>
            <w:tcBorders>
              <w:top w:val="single" w:sz="2" w:space="0" w:color="auto"/>
              <w:left w:val="nil"/>
              <w:bottom w:val="single" w:sz="2" w:space="0" w:color="auto"/>
              <w:right w:val="nil"/>
            </w:tcBorders>
            <w:shd w:val="clear" w:color="auto" w:fill="F2F2F2" w:themeFill="background1" w:themeFillShade="F2"/>
          </w:tcPr>
          <w:p w14:paraId="3164F263" w14:textId="77777777" w:rsidR="008B1E41" w:rsidRPr="007A0B4D" w:rsidRDefault="008B1E41" w:rsidP="00E77982">
            <w:pPr>
              <w:rPr>
                <w:rFonts w:ascii="Times New Roman" w:hAnsi="Times New Roman" w:cs="Times New Roman"/>
                <w:sz w:val="24"/>
                <w:szCs w:val="24"/>
              </w:rPr>
            </w:pPr>
            <w:r>
              <w:rPr>
                <w:rFonts w:ascii="Times New Roman" w:hAnsi="Times New Roman" w:cs="Times New Roman"/>
                <w:sz w:val="24"/>
                <w:szCs w:val="24"/>
              </w:rPr>
              <w:t>Variables</w:t>
            </w:r>
          </w:p>
        </w:tc>
        <w:tc>
          <w:tcPr>
            <w:tcW w:w="1260" w:type="dxa"/>
            <w:tcBorders>
              <w:top w:val="single" w:sz="2" w:space="0" w:color="auto"/>
              <w:left w:val="nil"/>
              <w:bottom w:val="single" w:sz="2" w:space="0" w:color="auto"/>
              <w:right w:val="nil"/>
            </w:tcBorders>
            <w:shd w:val="clear" w:color="auto" w:fill="F2F2F2" w:themeFill="background1" w:themeFillShade="F2"/>
            <w:vAlign w:val="center"/>
          </w:tcPr>
          <w:p w14:paraId="08B37DC9" w14:textId="77777777" w:rsidR="008B1E41" w:rsidRPr="007A0B4D" w:rsidRDefault="008B1E41" w:rsidP="00E77982">
            <w:pPr>
              <w:jc w:val="center"/>
              <w:rPr>
                <w:rFonts w:ascii="Times New Roman" w:hAnsi="Times New Roman" w:cs="Times New Roman"/>
                <w:sz w:val="24"/>
                <w:szCs w:val="24"/>
              </w:rPr>
            </w:pPr>
            <w:r w:rsidRPr="007A0B4D">
              <w:rPr>
                <w:rFonts w:ascii="Times New Roman" w:hAnsi="Times New Roman" w:cs="Times New Roman"/>
                <w:sz w:val="24"/>
                <w:szCs w:val="24"/>
              </w:rPr>
              <w:t>HR</w:t>
            </w:r>
          </w:p>
        </w:tc>
        <w:tc>
          <w:tcPr>
            <w:tcW w:w="1350" w:type="dxa"/>
            <w:tcBorders>
              <w:top w:val="single" w:sz="2" w:space="0" w:color="auto"/>
              <w:left w:val="nil"/>
              <w:bottom w:val="single" w:sz="2" w:space="0" w:color="auto"/>
              <w:right w:val="nil"/>
            </w:tcBorders>
            <w:shd w:val="clear" w:color="auto" w:fill="F2F2F2" w:themeFill="background1" w:themeFillShade="F2"/>
            <w:vAlign w:val="center"/>
          </w:tcPr>
          <w:p w14:paraId="68ED4442" w14:textId="77777777" w:rsidR="008B1E41" w:rsidRPr="007A0B4D" w:rsidRDefault="008B1E41" w:rsidP="00E77982">
            <w:pPr>
              <w:jc w:val="center"/>
              <w:rPr>
                <w:rFonts w:ascii="Times New Roman" w:hAnsi="Times New Roman" w:cs="Times New Roman"/>
                <w:sz w:val="24"/>
                <w:szCs w:val="24"/>
              </w:rPr>
            </w:pPr>
            <w:r w:rsidRPr="007A0B4D">
              <w:rPr>
                <w:rFonts w:ascii="Times New Roman" w:hAnsi="Times New Roman" w:cs="Times New Roman"/>
                <w:sz w:val="24"/>
                <w:szCs w:val="24"/>
              </w:rPr>
              <w:t>95% CI</w:t>
            </w:r>
          </w:p>
        </w:tc>
        <w:tc>
          <w:tcPr>
            <w:tcW w:w="1260" w:type="dxa"/>
            <w:tcBorders>
              <w:top w:val="single" w:sz="2" w:space="0" w:color="auto"/>
              <w:left w:val="nil"/>
              <w:bottom w:val="single" w:sz="2" w:space="0" w:color="auto"/>
              <w:right w:val="nil"/>
            </w:tcBorders>
            <w:shd w:val="clear" w:color="auto" w:fill="F2F2F2" w:themeFill="background1" w:themeFillShade="F2"/>
            <w:vAlign w:val="center"/>
          </w:tcPr>
          <w:p w14:paraId="716099AD" w14:textId="77777777" w:rsidR="008B1E41" w:rsidRPr="007A0B4D" w:rsidRDefault="008B1E41" w:rsidP="00E77982">
            <w:pPr>
              <w:jc w:val="center"/>
              <w:rPr>
                <w:rFonts w:ascii="Times New Roman" w:hAnsi="Times New Roman" w:cs="Times New Roman"/>
                <w:sz w:val="24"/>
                <w:szCs w:val="24"/>
              </w:rPr>
            </w:pPr>
            <w:r w:rsidRPr="007A0B4D">
              <w:rPr>
                <w:rFonts w:ascii="Times New Roman" w:hAnsi="Times New Roman" w:cs="Times New Roman"/>
                <w:sz w:val="24"/>
                <w:szCs w:val="24"/>
              </w:rPr>
              <w:t>P</w:t>
            </w:r>
            <w:r>
              <w:rPr>
                <w:rFonts w:ascii="Times New Roman" w:hAnsi="Times New Roman" w:cs="Times New Roman"/>
                <w:sz w:val="24"/>
                <w:szCs w:val="24"/>
              </w:rPr>
              <w:t>-</w:t>
            </w:r>
            <w:r w:rsidRPr="007A0B4D">
              <w:rPr>
                <w:rFonts w:ascii="Times New Roman" w:hAnsi="Times New Roman" w:cs="Times New Roman"/>
                <w:sz w:val="24"/>
                <w:szCs w:val="24"/>
              </w:rPr>
              <w:t>value</w:t>
            </w:r>
          </w:p>
        </w:tc>
      </w:tr>
      <w:tr w:rsidR="008B1E41" w:rsidRPr="007A0B4D" w14:paraId="1CADF691" w14:textId="77777777" w:rsidTr="00E77982">
        <w:trPr>
          <w:trHeight w:val="218"/>
        </w:trPr>
        <w:tc>
          <w:tcPr>
            <w:tcW w:w="3330" w:type="dxa"/>
            <w:tcBorders>
              <w:top w:val="single" w:sz="2" w:space="0" w:color="auto"/>
              <w:left w:val="nil"/>
              <w:bottom w:val="single" w:sz="4" w:space="0" w:color="808080" w:themeColor="background1" w:themeShade="80"/>
              <w:right w:val="nil"/>
            </w:tcBorders>
          </w:tcPr>
          <w:p w14:paraId="38D844F4" w14:textId="77777777" w:rsidR="008B1E41" w:rsidRDefault="008B1E41" w:rsidP="00E77982">
            <w:pPr>
              <w:rPr>
                <w:rFonts w:ascii="Times New Roman" w:hAnsi="Times New Roman" w:cs="Times New Roman"/>
                <w:sz w:val="24"/>
                <w:szCs w:val="24"/>
              </w:rPr>
            </w:pPr>
            <w:r>
              <w:rPr>
                <w:rFonts w:ascii="Times New Roman" w:hAnsi="Times New Roman" w:cs="Times New Roman"/>
                <w:sz w:val="24"/>
                <w:szCs w:val="24"/>
              </w:rPr>
              <w:t>HAM-D c</w:t>
            </w:r>
            <w:r w:rsidRPr="007A0B4D">
              <w:rPr>
                <w:rFonts w:ascii="Times New Roman" w:hAnsi="Times New Roman" w:cs="Times New Roman"/>
                <w:sz w:val="24"/>
                <w:szCs w:val="24"/>
              </w:rPr>
              <w:t>ontinuous</w:t>
            </w:r>
          </w:p>
        </w:tc>
        <w:tc>
          <w:tcPr>
            <w:tcW w:w="1260" w:type="dxa"/>
            <w:tcBorders>
              <w:top w:val="single" w:sz="2" w:space="0" w:color="auto"/>
              <w:left w:val="nil"/>
              <w:bottom w:val="single" w:sz="4" w:space="0" w:color="808080" w:themeColor="background1" w:themeShade="80"/>
              <w:right w:val="nil"/>
            </w:tcBorders>
            <w:vAlign w:val="center"/>
          </w:tcPr>
          <w:p w14:paraId="5BDA284B" w14:textId="77777777" w:rsidR="008B1E41" w:rsidRPr="007A0B4D" w:rsidRDefault="008B1E41" w:rsidP="00E77982">
            <w:pPr>
              <w:jc w:val="center"/>
              <w:rPr>
                <w:rFonts w:ascii="Times New Roman" w:hAnsi="Times New Roman" w:cs="Times New Roman"/>
                <w:sz w:val="24"/>
                <w:szCs w:val="24"/>
              </w:rPr>
            </w:pPr>
          </w:p>
        </w:tc>
        <w:tc>
          <w:tcPr>
            <w:tcW w:w="1350" w:type="dxa"/>
            <w:tcBorders>
              <w:top w:val="single" w:sz="2" w:space="0" w:color="auto"/>
              <w:left w:val="nil"/>
              <w:bottom w:val="single" w:sz="4" w:space="0" w:color="808080" w:themeColor="background1" w:themeShade="80"/>
              <w:right w:val="nil"/>
            </w:tcBorders>
            <w:vAlign w:val="center"/>
          </w:tcPr>
          <w:p w14:paraId="5B48B56A" w14:textId="77777777" w:rsidR="008B1E41" w:rsidRPr="007A0B4D" w:rsidRDefault="008B1E41" w:rsidP="00E77982">
            <w:pPr>
              <w:jc w:val="center"/>
              <w:rPr>
                <w:rFonts w:ascii="Times New Roman" w:hAnsi="Times New Roman" w:cs="Times New Roman"/>
                <w:sz w:val="24"/>
                <w:szCs w:val="24"/>
              </w:rPr>
            </w:pPr>
          </w:p>
        </w:tc>
        <w:tc>
          <w:tcPr>
            <w:tcW w:w="1260" w:type="dxa"/>
            <w:tcBorders>
              <w:top w:val="single" w:sz="2" w:space="0" w:color="auto"/>
              <w:left w:val="nil"/>
              <w:bottom w:val="single" w:sz="4" w:space="0" w:color="808080" w:themeColor="background1" w:themeShade="80"/>
              <w:right w:val="nil"/>
            </w:tcBorders>
            <w:vAlign w:val="center"/>
          </w:tcPr>
          <w:p w14:paraId="0F647A21" w14:textId="77777777" w:rsidR="008B1E41" w:rsidRPr="007A0B4D" w:rsidRDefault="008B1E41" w:rsidP="00E77982">
            <w:pPr>
              <w:jc w:val="center"/>
              <w:rPr>
                <w:rFonts w:ascii="Times New Roman" w:hAnsi="Times New Roman" w:cs="Times New Roman"/>
                <w:sz w:val="24"/>
                <w:szCs w:val="24"/>
              </w:rPr>
            </w:pPr>
          </w:p>
        </w:tc>
      </w:tr>
      <w:tr w:rsidR="008B1E41" w:rsidRPr="007A0B4D" w14:paraId="313C4F4C" w14:textId="77777777" w:rsidTr="00E77982">
        <w:trPr>
          <w:trHeight w:val="218"/>
        </w:trPr>
        <w:tc>
          <w:tcPr>
            <w:tcW w:w="3330" w:type="dxa"/>
            <w:tcBorders>
              <w:top w:val="single" w:sz="2" w:space="0" w:color="auto"/>
              <w:left w:val="nil"/>
              <w:bottom w:val="single" w:sz="4" w:space="0" w:color="808080" w:themeColor="background1" w:themeShade="80"/>
              <w:right w:val="nil"/>
            </w:tcBorders>
          </w:tcPr>
          <w:p w14:paraId="58D8E374" w14:textId="77777777" w:rsidR="008B1E41" w:rsidRPr="007A0B4D" w:rsidRDefault="008B1E41" w:rsidP="008B1E41">
            <w:pPr>
              <w:rPr>
                <w:rFonts w:ascii="Times New Roman" w:hAnsi="Times New Roman" w:cs="Times New Roman"/>
                <w:sz w:val="24"/>
                <w:szCs w:val="24"/>
              </w:rPr>
            </w:pPr>
            <w:r>
              <w:rPr>
                <w:rFonts w:ascii="Times New Roman" w:hAnsi="Times New Roman" w:cs="Times New Roman"/>
                <w:sz w:val="24"/>
                <w:szCs w:val="24"/>
              </w:rPr>
              <w:t xml:space="preserve">     Progression </w:t>
            </w:r>
            <w:r w:rsidRPr="007A0B4D">
              <w:rPr>
                <w:rFonts w:ascii="Times New Roman" w:hAnsi="Times New Roman" w:cs="Times New Roman"/>
                <w:sz w:val="24"/>
                <w:szCs w:val="24"/>
              </w:rPr>
              <w:t>≤</w:t>
            </w:r>
            <w:r>
              <w:rPr>
                <w:rFonts w:ascii="Times New Roman" w:hAnsi="Times New Roman" w:cs="Times New Roman"/>
                <w:sz w:val="24"/>
                <w:szCs w:val="24"/>
              </w:rPr>
              <w:t xml:space="preserve"> 7 years</w:t>
            </w:r>
          </w:p>
        </w:tc>
        <w:tc>
          <w:tcPr>
            <w:tcW w:w="1260" w:type="dxa"/>
            <w:tcBorders>
              <w:top w:val="single" w:sz="2" w:space="0" w:color="auto"/>
              <w:left w:val="nil"/>
              <w:bottom w:val="single" w:sz="4" w:space="0" w:color="808080" w:themeColor="background1" w:themeShade="80"/>
              <w:right w:val="nil"/>
            </w:tcBorders>
            <w:vAlign w:val="center"/>
          </w:tcPr>
          <w:p w14:paraId="139ABD9F" w14:textId="3EB59BF9"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1.</w:t>
            </w:r>
            <w:r>
              <w:rPr>
                <w:rFonts w:ascii="Times New Roman" w:hAnsi="Times New Roman" w:cs="Times New Roman"/>
                <w:sz w:val="24"/>
                <w:szCs w:val="24"/>
              </w:rPr>
              <w:t>23</w:t>
            </w:r>
          </w:p>
        </w:tc>
        <w:tc>
          <w:tcPr>
            <w:tcW w:w="1350" w:type="dxa"/>
            <w:tcBorders>
              <w:top w:val="single" w:sz="2" w:space="0" w:color="auto"/>
              <w:left w:val="nil"/>
              <w:bottom w:val="single" w:sz="4" w:space="0" w:color="808080" w:themeColor="background1" w:themeShade="80"/>
              <w:right w:val="nil"/>
            </w:tcBorders>
            <w:vAlign w:val="center"/>
          </w:tcPr>
          <w:p w14:paraId="3269467E" w14:textId="7893BC62"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1.</w:t>
            </w:r>
            <w:r>
              <w:rPr>
                <w:rFonts w:ascii="Times New Roman" w:hAnsi="Times New Roman" w:cs="Times New Roman"/>
                <w:sz w:val="24"/>
                <w:szCs w:val="24"/>
              </w:rPr>
              <w:t>08</w:t>
            </w:r>
            <w:r w:rsidRPr="007A0B4D">
              <w:rPr>
                <w:rFonts w:ascii="Times New Roman" w:hAnsi="Times New Roman" w:cs="Times New Roman"/>
                <w:sz w:val="24"/>
                <w:szCs w:val="24"/>
              </w:rPr>
              <w:t>, 1.3</w:t>
            </w:r>
            <w:r>
              <w:rPr>
                <w:rFonts w:ascii="Times New Roman" w:hAnsi="Times New Roman" w:cs="Times New Roman"/>
                <w:sz w:val="24"/>
                <w:szCs w:val="24"/>
              </w:rPr>
              <w:t>9</w:t>
            </w:r>
          </w:p>
        </w:tc>
        <w:tc>
          <w:tcPr>
            <w:tcW w:w="1260" w:type="dxa"/>
            <w:tcBorders>
              <w:top w:val="single" w:sz="2" w:space="0" w:color="auto"/>
              <w:left w:val="nil"/>
              <w:bottom w:val="single" w:sz="4" w:space="0" w:color="808080" w:themeColor="background1" w:themeShade="80"/>
              <w:right w:val="nil"/>
            </w:tcBorders>
            <w:vAlign w:val="center"/>
          </w:tcPr>
          <w:p w14:paraId="0BC21F6D" w14:textId="3F50204A"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0.00</w:t>
            </w:r>
            <w:r>
              <w:rPr>
                <w:rFonts w:ascii="Times New Roman" w:hAnsi="Times New Roman" w:cs="Times New Roman"/>
                <w:sz w:val="24"/>
                <w:szCs w:val="24"/>
              </w:rPr>
              <w:t>1</w:t>
            </w:r>
          </w:p>
        </w:tc>
      </w:tr>
      <w:tr w:rsidR="008B1E41" w:rsidRPr="007A0B4D" w14:paraId="6B239392" w14:textId="77777777" w:rsidTr="00E77982">
        <w:trPr>
          <w:trHeight w:val="218"/>
        </w:trPr>
        <w:tc>
          <w:tcPr>
            <w:tcW w:w="3330" w:type="dxa"/>
            <w:tcBorders>
              <w:top w:val="single" w:sz="2" w:space="0" w:color="auto"/>
              <w:left w:val="nil"/>
              <w:bottom w:val="single" w:sz="4" w:space="0" w:color="808080" w:themeColor="background1" w:themeShade="80"/>
              <w:right w:val="nil"/>
            </w:tcBorders>
          </w:tcPr>
          <w:p w14:paraId="71BAE103" w14:textId="77777777" w:rsidR="008B1E41" w:rsidRPr="007A0B4D" w:rsidRDefault="008B1E41" w:rsidP="008B1E41">
            <w:pPr>
              <w:rPr>
                <w:rFonts w:ascii="Times New Roman" w:hAnsi="Times New Roman" w:cs="Times New Roman"/>
                <w:sz w:val="24"/>
                <w:szCs w:val="24"/>
              </w:rPr>
            </w:pPr>
            <w:r>
              <w:rPr>
                <w:rFonts w:ascii="Times New Roman" w:hAnsi="Times New Roman" w:cs="Times New Roman"/>
                <w:sz w:val="24"/>
                <w:szCs w:val="24"/>
              </w:rPr>
              <w:t xml:space="preserve">     Progression &gt; 7 years</w:t>
            </w:r>
          </w:p>
        </w:tc>
        <w:tc>
          <w:tcPr>
            <w:tcW w:w="1260" w:type="dxa"/>
            <w:tcBorders>
              <w:top w:val="single" w:sz="2" w:space="0" w:color="auto"/>
              <w:left w:val="nil"/>
              <w:bottom w:val="single" w:sz="4" w:space="0" w:color="808080" w:themeColor="background1" w:themeShade="80"/>
              <w:right w:val="nil"/>
            </w:tcBorders>
            <w:vAlign w:val="center"/>
          </w:tcPr>
          <w:p w14:paraId="29571818" w14:textId="0A6EC8C6"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0.9</w:t>
            </w:r>
            <w:r>
              <w:rPr>
                <w:rFonts w:ascii="Times New Roman" w:hAnsi="Times New Roman" w:cs="Times New Roman"/>
                <w:sz w:val="24"/>
                <w:szCs w:val="24"/>
              </w:rPr>
              <w:t>6</w:t>
            </w:r>
          </w:p>
        </w:tc>
        <w:tc>
          <w:tcPr>
            <w:tcW w:w="1350" w:type="dxa"/>
            <w:tcBorders>
              <w:top w:val="single" w:sz="2" w:space="0" w:color="auto"/>
              <w:left w:val="nil"/>
              <w:bottom w:val="single" w:sz="4" w:space="0" w:color="808080" w:themeColor="background1" w:themeShade="80"/>
              <w:right w:val="nil"/>
            </w:tcBorders>
            <w:vAlign w:val="center"/>
          </w:tcPr>
          <w:p w14:paraId="0D4408B2" w14:textId="6F4FD707"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0.8</w:t>
            </w:r>
            <w:r>
              <w:rPr>
                <w:rFonts w:ascii="Times New Roman" w:hAnsi="Times New Roman" w:cs="Times New Roman"/>
                <w:sz w:val="24"/>
                <w:szCs w:val="24"/>
              </w:rPr>
              <w:t>1</w:t>
            </w:r>
            <w:r w:rsidRPr="007A0B4D">
              <w:rPr>
                <w:rFonts w:ascii="Times New Roman" w:hAnsi="Times New Roman" w:cs="Times New Roman"/>
                <w:sz w:val="24"/>
                <w:szCs w:val="24"/>
              </w:rPr>
              <w:t>, 1.</w:t>
            </w:r>
            <w:r>
              <w:rPr>
                <w:rFonts w:ascii="Times New Roman" w:hAnsi="Times New Roman" w:cs="Times New Roman"/>
                <w:sz w:val="24"/>
                <w:szCs w:val="24"/>
              </w:rPr>
              <w:t>13</w:t>
            </w:r>
          </w:p>
        </w:tc>
        <w:tc>
          <w:tcPr>
            <w:tcW w:w="1260" w:type="dxa"/>
            <w:tcBorders>
              <w:top w:val="single" w:sz="2" w:space="0" w:color="auto"/>
              <w:left w:val="nil"/>
              <w:bottom w:val="single" w:sz="4" w:space="0" w:color="808080" w:themeColor="background1" w:themeShade="80"/>
              <w:right w:val="nil"/>
            </w:tcBorders>
            <w:vAlign w:val="center"/>
          </w:tcPr>
          <w:p w14:paraId="060E3C15" w14:textId="33A44DEF" w:rsidR="008B1E41" w:rsidRPr="007A0B4D" w:rsidRDefault="008B1E41" w:rsidP="008B1E41">
            <w:pPr>
              <w:jc w:val="center"/>
              <w:rPr>
                <w:rFonts w:ascii="Times New Roman" w:hAnsi="Times New Roman" w:cs="Times New Roman"/>
                <w:sz w:val="24"/>
                <w:szCs w:val="24"/>
              </w:rPr>
            </w:pPr>
            <w:r w:rsidRPr="007A0B4D">
              <w:rPr>
                <w:rFonts w:ascii="Times New Roman" w:hAnsi="Times New Roman" w:cs="Times New Roman"/>
                <w:sz w:val="24"/>
                <w:szCs w:val="24"/>
              </w:rPr>
              <w:t>0.</w:t>
            </w:r>
            <w:r>
              <w:rPr>
                <w:rFonts w:ascii="Times New Roman" w:hAnsi="Times New Roman" w:cs="Times New Roman"/>
                <w:sz w:val="24"/>
                <w:szCs w:val="24"/>
              </w:rPr>
              <w:t>631</w:t>
            </w:r>
          </w:p>
        </w:tc>
      </w:tr>
      <w:tr w:rsidR="008B1E41" w:rsidRPr="007A0B4D" w14:paraId="207C7AE5" w14:textId="77777777" w:rsidTr="00FB3F06">
        <w:trPr>
          <w:trHeight w:val="218"/>
        </w:trPr>
        <w:tc>
          <w:tcPr>
            <w:tcW w:w="3330" w:type="dxa"/>
            <w:tcBorders>
              <w:top w:val="single" w:sz="2" w:space="0" w:color="auto"/>
              <w:left w:val="nil"/>
              <w:bottom w:val="single" w:sz="4" w:space="0" w:color="808080" w:themeColor="background1" w:themeShade="80"/>
              <w:right w:val="nil"/>
            </w:tcBorders>
          </w:tcPr>
          <w:p w14:paraId="4EE12CBE" w14:textId="77777777" w:rsidR="008B1E41" w:rsidRPr="007A0B4D" w:rsidRDefault="008B1E41" w:rsidP="008B1E41">
            <w:pPr>
              <w:rPr>
                <w:rFonts w:ascii="Times New Roman" w:hAnsi="Times New Roman" w:cs="Times New Roman"/>
                <w:sz w:val="24"/>
                <w:szCs w:val="24"/>
              </w:rPr>
            </w:pPr>
            <w:r>
              <w:rPr>
                <w:rFonts w:ascii="Times New Roman" w:hAnsi="Times New Roman" w:cs="Times New Roman"/>
                <w:sz w:val="24"/>
                <w:szCs w:val="24"/>
              </w:rPr>
              <w:t xml:space="preserve">     Cognitive composite score</w:t>
            </w:r>
          </w:p>
        </w:tc>
        <w:tc>
          <w:tcPr>
            <w:tcW w:w="1260" w:type="dxa"/>
            <w:tcBorders>
              <w:top w:val="single" w:sz="2" w:space="0" w:color="auto"/>
              <w:left w:val="nil"/>
              <w:bottom w:val="single" w:sz="4" w:space="0" w:color="808080" w:themeColor="background1" w:themeShade="80"/>
              <w:right w:val="nil"/>
            </w:tcBorders>
            <w:vAlign w:val="bottom"/>
          </w:tcPr>
          <w:p w14:paraId="2F7E53A9" w14:textId="75C99DF4" w:rsidR="008B1E41" w:rsidRPr="007A0B4D" w:rsidRDefault="008B1E41" w:rsidP="008B1E41">
            <w:pPr>
              <w:jc w:val="center"/>
              <w:rPr>
                <w:rFonts w:ascii="Times New Roman" w:hAnsi="Times New Roman" w:cs="Times New Roman"/>
                <w:sz w:val="24"/>
                <w:szCs w:val="24"/>
              </w:rPr>
            </w:pPr>
            <w:r w:rsidRPr="0074685D">
              <w:rPr>
                <w:rFonts w:ascii="Times New Roman" w:hAnsi="Times New Roman" w:cs="Times New Roman"/>
                <w:sz w:val="24"/>
                <w:szCs w:val="24"/>
              </w:rPr>
              <w:t>0.22</w:t>
            </w:r>
          </w:p>
        </w:tc>
        <w:tc>
          <w:tcPr>
            <w:tcW w:w="1350" w:type="dxa"/>
            <w:tcBorders>
              <w:top w:val="single" w:sz="2" w:space="0" w:color="auto"/>
              <w:left w:val="nil"/>
              <w:bottom w:val="single" w:sz="4" w:space="0" w:color="808080" w:themeColor="background1" w:themeShade="80"/>
              <w:right w:val="nil"/>
            </w:tcBorders>
            <w:vAlign w:val="bottom"/>
          </w:tcPr>
          <w:p w14:paraId="1C5C3DAF" w14:textId="4CFD99A6" w:rsidR="008B1E41" w:rsidRPr="007A0B4D" w:rsidRDefault="008B1E41" w:rsidP="008B1E41">
            <w:pPr>
              <w:jc w:val="center"/>
              <w:rPr>
                <w:rFonts w:ascii="Times New Roman" w:hAnsi="Times New Roman" w:cs="Times New Roman"/>
                <w:sz w:val="24"/>
                <w:szCs w:val="24"/>
              </w:rPr>
            </w:pPr>
            <w:r w:rsidRPr="0074685D">
              <w:rPr>
                <w:rFonts w:ascii="Times New Roman" w:hAnsi="Times New Roman" w:cs="Times New Roman"/>
                <w:sz w:val="24"/>
                <w:szCs w:val="24"/>
              </w:rPr>
              <w:t>0.13, 0.35</w:t>
            </w:r>
          </w:p>
        </w:tc>
        <w:tc>
          <w:tcPr>
            <w:tcW w:w="1260" w:type="dxa"/>
            <w:tcBorders>
              <w:top w:val="single" w:sz="2" w:space="0" w:color="auto"/>
              <w:left w:val="nil"/>
              <w:bottom w:val="single" w:sz="4" w:space="0" w:color="808080" w:themeColor="background1" w:themeShade="80"/>
              <w:right w:val="nil"/>
            </w:tcBorders>
            <w:vAlign w:val="bottom"/>
          </w:tcPr>
          <w:p w14:paraId="19B71A66" w14:textId="6646E6AC" w:rsidR="008B1E41" w:rsidRPr="007A0B4D" w:rsidRDefault="008B1E41" w:rsidP="008B1E41">
            <w:pPr>
              <w:jc w:val="center"/>
              <w:rPr>
                <w:rFonts w:ascii="Times New Roman" w:hAnsi="Times New Roman" w:cs="Times New Roman"/>
                <w:sz w:val="24"/>
                <w:szCs w:val="24"/>
              </w:rPr>
            </w:pPr>
            <w:r>
              <w:rPr>
                <w:rFonts w:ascii="Times New Roman" w:hAnsi="Times New Roman" w:cs="Times New Roman"/>
                <w:sz w:val="24"/>
                <w:szCs w:val="24"/>
              </w:rPr>
              <w:t>&lt;.001</w:t>
            </w:r>
          </w:p>
        </w:tc>
      </w:tr>
      <w:tr w:rsidR="00030C6B" w:rsidRPr="007A0B4D" w14:paraId="2413487A" w14:textId="77777777" w:rsidTr="00E77982">
        <w:trPr>
          <w:trHeight w:val="230"/>
        </w:trPr>
        <w:tc>
          <w:tcPr>
            <w:tcW w:w="3330" w:type="dxa"/>
            <w:tcBorders>
              <w:top w:val="single" w:sz="4" w:space="0" w:color="808080" w:themeColor="background1" w:themeShade="80"/>
              <w:left w:val="nil"/>
              <w:bottom w:val="single" w:sz="4" w:space="0" w:color="808080" w:themeColor="background1" w:themeShade="80"/>
              <w:right w:val="nil"/>
            </w:tcBorders>
          </w:tcPr>
          <w:p w14:paraId="628373BD" w14:textId="153A46FD" w:rsidR="00030C6B" w:rsidRPr="007A0B4D" w:rsidRDefault="00030C6B" w:rsidP="00030C6B">
            <w:pPr>
              <w:rPr>
                <w:rFonts w:ascii="Times New Roman" w:hAnsi="Times New Roman" w:cs="Times New Roman"/>
                <w:sz w:val="24"/>
                <w:szCs w:val="24"/>
              </w:rPr>
            </w:pPr>
            <w:r w:rsidRPr="007A0B4D">
              <w:rPr>
                <w:rFonts w:ascii="Times New Roman" w:hAnsi="Times New Roman" w:cs="Times New Roman"/>
                <w:sz w:val="24"/>
                <w:szCs w:val="24"/>
              </w:rPr>
              <w:t xml:space="preserve">HAM-D </w:t>
            </w:r>
            <w:ins w:id="109" w:author="Carol Chan" w:date="2018-05-19T17:31:00Z">
              <w:r w:rsidR="00D55A78">
                <w:rPr>
                  <w:rFonts w:ascii="Times New Roman" w:hAnsi="Times New Roman" w:cs="Times New Roman"/>
                  <w:sz w:val="24"/>
                  <w:szCs w:val="24"/>
                </w:rPr>
                <w:t>&gt;1</w:t>
              </w:r>
            </w:ins>
            <w:del w:id="110" w:author="Carol Chan" w:date="2018-05-19T17:31:00Z">
              <w:r w:rsidRPr="007A0B4D" w:rsidDel="00D55A78">
                <w:rPr>
                  <w:rFonts w:ascii="Times New Roman" w:hAnsi="Times New Roman" w:cs="Times New Roman"/>
                  <w:sz w:val="24"/>
                  <w:szCs w:val="24"/>
                </w:rPr>
                <w:delText>0</w:delText>
              </w:r>
            </w:del>
            <w:r w:rsidRPr="007A0B4D">
              <w:rPr>
                <w:rFonts w:ascii="Times New Roman" w:hAnsi="Times New Roman" w:cs="Times New Roman"/>
                <w:sz w:val="24"/>
                <w:szCs w:val="24"/>
              </w:rPr>
              <w:t xml:space="preserve"> vs </w:t>
            </w:r>
            <w:ins w:id="111" w:author="Carol Chan" w:date="2018-05-19T17:31:00Z">
              <w:r w:rsidR="00D55A78">
                <w:rPr>
                  <w:rFonts w:ascii="Times New Roman" w:hAnsi="Times New Roman" w:cs="Times New Roman"/>
                  <w:sz w:val="24"/>
                  <w:szCs w:val="24"/>
                </w:rPr>
                <w:t>0-1</w:t>
              </w:r>
            </w:ins>
            <w:del w:id="112" w:author="Carol Chan" w:date="2018-05-19T17:31:00Z">
              <w:r w:rsidRPr="007A0B4D" w:rsidDel="00D55A78">
                <w:rPr>
                  <w:rFonts w:ascii="Times New Roman" w:hAnsi="Times New Roman" w:cs="Times New Roman"/>
                  <w:sz w:val="24"/>
                  <w:szCs w:val="24"/>
                </w:rPr>
                <w:delText>≥1</w:delText>
              </w:r>
            </w:del>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67FBFD9D" w14:textId="77777777" w:rsidR="00030C6B" w:rsidRPr="007A0B4D" w:rsidRDefault="00030C6B" w:rsidP="00030C6B">
            <w:pPr>
              <w:jc w:val="center"/>
              <w:rPr>
                <w:rFonts w:ascii="Times New Roman" w:hAnsi="Times New Roman" w:cs="Times New Roman"/>
                <w:sz w:val="24"/>
                <w:szCs w:val="24"/>
              </w:rPr>
            </w:pPr>
          </w:p>
        </w:tc>
        <w:tc>
          <w:tcPr>
            <w:tcW w:w="1350" w:type="dxa"/>
            <w:tcBorders>
              <w:top w:val="single" w:sz="4" w:space="0" w:color="808080" w:themeColor="background1" w:themeShade="80"/>
              <w:left w:val="nil"/>
              <w:bottom w:val="single" w:sz="4" w:space="0" w:color="808080" w:themeColor="background1" w:themeShade="80"/>
              <w:right w:val="nil"/>
            </w:tcBorders>
            <w:vAlign w:val="center"/>
          </w:tcPr>
          <w:p w14:paraId="493D55B6" w14:textId="77777777" w:rsidR="00030C6B" w:rsidRPr="007A0B4D" w:rsidRDefault="00030C6B" w:rsidP="00030C6B">
            <w:pPr>
              <w:jc w:val="center"/>
              <w:rPr>
                <w:rFonts w:ascii="Times New Roman" w:hAnsi="Times New Roman" w:cs="Times New Roman"/>
                <w:sz w:val="24"/>
                <w:szCs w:val="24"/>
              </w:rPr>
            </w:pPr>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510E139D" w14:textId="77777777" w:rsidR="00030C6B" w:rsidRPr="007A0B4D" w:rsidRDefault="00030C6B" w:rsidP="00030C6B">
            <w:pPr>
              <w:jc w:val="center"/>
              <w:rPr>
                <w:rFonts w:ascii="Times New Roman" w:hAnsi="Times New Roman" w:cs="Times New Roman"/>
                <w:sz w:val="24"/>
                <w:szCs w:val="24"/>
              </w:rPr>
            </w:pPr>
          </w:p>
        </w:tc>
      </w:tr>
      <w:tr w:rsidR="00030C6B" w:rsidRPr="007A0B4D" w14:paraId="697016B4" w14:textId="77777777" w:rsidTr="00E77982">
        <w:trPr>
          <w:trHeight w:val="230"/>
        </w:trPr>
        <w:tc>
          <w:tcPr>
            <w:tcW w:w="3330" w:type="dxa"/>
            <w:tcBorders>
              <w:top w:val="single" w:sz="4" w:space="0" w:color="808080" w:themeColor="background1" w:themeShade="80"/>
              <w:left w:val="nil"/>
              <w:bottom w:val="single" w:sz="4" w:space="0" w:color="808080" w:themeColor="background1" w:themeShade="80"/>
              <w:right w:val="nil"/>
            </w:tcBorders>
          </w:tcPr>
          <w:p w14:paraId="12D02D04" w14:textId="31A35D43" w:rsidR="00030C6B" w:rsidRPr="007A0B4D" w:rsidRDefault="00030C6B" w:rsidP="00030C6B">
            <w:pPr>
              <w:rPr>
                <w:rFonts w:ascii="Times New Roman" w:hAnsi="Times New Roman" w:cs="Times New Roman"/>
                <w:sz w:val="24"/>
                <w:szCs w:val="24"/>
              </w:rPr>
            </w:pPr>
            <w:r>
              <w:rPr>
                <w:rFonts w:ascii="Times New Roman" w:hAnsi="Times New Roman" w:cs="Times New Roman"/>
                <w:sz w:val="24"/>
                <w:szCs w:val="24"/>
              </w:rPr>
              <w:lastRenderedPageBreak/>
              <w:t xml:space="preserve">     Progression </w:t>
            </w:r>
            <w:r w:rsidRPr="007A0B4D">
              <w:rPr>
                <w:rFonts w:ascii="Times New Roman" w:hAnsi="Times New Roman" w:cs="Times New Roman"/>
                <w:sz w:val="24"/>
                <w:szCs w:val="24"/>
              </w:rPr>
              <w:t>≤</w:t>
            </w:r>
            <w:r>
              <w:rPr>
                <w:rFonts w:ascii="Times New Roman" w:hAnsi="Times New Roman" w:cs="Times New Roman"/>
                <w:sz w:val="24"/>
                <w:szCs w:val="24"/>
              </w:rPr>
              <w:t xml:space="preserve"> 7 years</w:t>
            </w:r>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575BAADF" w14:textId="633D8F95"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2.</w:t>
            </w:r>
            <w:r>
              <w:rPr>
                <w:rFonts w:ascii="Times New Roman" w:hAnsi="Times New Roman" w:cs="Times New Roman"/>
                <w:sz w:val="24"/>
                <w:szCs w:val="24"/>
              </w:rPr>
              <w:t>36</w:t>
            </w:r>
          </w:p>
        </w:tc>
        <w:tc>
          <w:tcPr>
            <w:tcW w:w="1350" w:type="dxa"/>
            <w:tcBorders>
              <w:top w:val="single" w:sz="4" w:space="0" w:color="808080" w:themeColor="background1" w:themeShade="80"/>
              <w:left w:val="nil"/>
              <w:bottom w:val="single" w:sz="4" w:space="0" w:color="808080" w:themeColor="background1" w:themeShade="80"/>
              <w:right w:val="nil"/>
            </w:tcBorders>
            <w:vAlign w:val="center"/>
          </w:tcPr>
          <w:p w14:paraId="72B72498" w14:textId="4BBA2277"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1.0</w:t>
            </w:r>
            <w:r>
              <w:rPr>
                <w:rFonts w:ascii="Times New Roman" w:hAnsi="Times New Roman" w:cs="Times New Roman"/>
                <w:sz w:val="24"/>
                <w:szCs w:val="24"/>
              </w:rPr>
              <w:t>3</w:t>
            </w:r>
            <w:r w:rsidRPr="007A0B4D">
              <w:rPr>
                <w:rFonts w:ascii="Times New Roman" w:hAnsi="Times New Roman" w:cs="Times New Roman"/>
                <w:sz w:val="24"/>
                <w:szCs w:val="24"/>
              </w:rPr>
              <w:t xml:space="preserve">, </w:t>
            </w:r>
            <w:r>
              <w:rPr>
                <w:rFonts w:ascii="Times New Roman" w:hAnsi="Times New Roman" w:cs="Times New Roman"/>
                <w:sz w:val="24"/>
                <w:szCs w:val="24"/>
              </w:rPr>
              <w:t>5</w:t>
            </w:r>
            <w:r w:rsidRPr="007A0B4D">
              <w:rPr>
                <w:rFonts w:ascii="Times New Roman" w:hAnsi="Times New Roman" w:cs="Times New Roman"/>
                <w:sz w:val="24"/>
                <w:szCs w:val="24"/>
              </w:rPr>
              <w:t>.</w:t>
            </w:r>
            <w:r>
              <w:rPr>
                <w:rFonts w:ascii="Times New Roman" w:hAnsi="Times New Roman" w:cs="Times New Roman"/>
                <w:sz w:val="24"/>
                <w:szCs w:val="24"/>
              </w:rPr>
              <w:t>42</w:t>
            </w:r>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7703D786" w14:textId="3EC9192E"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0.0</w:t>
            </w:r>
            <w:r>
              <w:rPr>
                <w:rFonts w:ascii="Times New Roman" w:hAnsi="Times New Roman" w:cs="Times New Roman"/>
                <w:sz w:val="24"/>
                <w:szCs w:val="24"/>
              </w:rPr>
              <w:t>43</w:t>
            </w:r>
          </w:p>
        </w:tc>
      </w:tr>
      <w:tr w:rsidR="00030C6B" w:rsidRPr="007A0B4D" w14:paraId="4B674809" w14:textId="77777777" w:rsidTr="00FB3F06">
        <w:trPr>
          <w:trHeight w:val="230"/>
        </w:trPr>
        <w:tc>
          <w:tcPr>
            <w:tcW w:w="3330" w:type="dxa"/>
            <w:tcBorders>
              <w:top w:val="single" w:sz="4" w:space="0" w:color="808080" w:themeColor="background1" w:themeShade="80"/>
              <w:left w:val="nil"/>
              <w:bottom w:val="single" w:sz="4" w:space="0" w:color="808080" w:themeColor="background1" w:themeShade="80"/>
              <w:right w:val="nil"/>
            </w:tcBorders>
          </w:tcPr>
          <w:p w14:paraId="0C23EE4E" w14:textId="43D7CD68" w:rsidR="00030C6B" w:rsidRPr="007A0B4D" w:rsidRDefault="00030C6B" w:rsidP="00030C6B">
            <w:pPr>
              <w:rPr>
                <w:rFonts w:ascii="Times New Roman" w:hAnsi="Times New Roman" w:cs="Times New Roman"/>
                <w:sz w:val="24"/>
                <w:szCs w:val="24"/>
              </w:rPr>
            </w:pPr>
            <w:r>
              <w:rPr>
                <w:rFonts w:ascii="Times New Roman" w:hAnsi="Times New Roman" w:cs="Times New Roman"/>
                <w:sz w:val="24"/>
                <w:szCs w:val="24"/>
              </w:rPr>
              <w:t xml:space="preserve">     Progression &gt; 7 years</w:t>
            </w:r>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5979E3ED" w14:textId="48EFE480"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0.9</w:t>
            </w:r>
            <w:r>
              <w:rPr>
                <w:rFonts w:ascii="Times New Roman" w:hAnsi="Times New Roman" w:cs="Times New Roman"/>
                <w:sz w:val="24"/>
                <w:szCs w:val="24"/>
              </w:rPr>
              <w:t>9</w:t>
            </w:r>
          </w:p>
        </w:tc>
        <w:tc>
          <w:tcPr>
            <w:tcW w:w="1350" w:type="dxa"/>
            <w:tcBorders>
              <w:top w:val="single" w:sz="4" w:space="0" w:color="808080" w:themeColor="background1" w:themeShade="80"/>
              <w:left w:val="nil"/>
              <w:bottom w:val="single" w:sz="4" w:space="0" w:color="808080" w:themeColor="background1" w:themeShade="80"/>
              <w:right w:val="nil"/>
            </w:tcBorders>
            <w:vAlign w:val="center"/>
          </w:tcPr>
          <w:p w14:paraId="3429E0C7" w14:textId="361DD48C"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0.</w:t>
            </w:r>
            <w:r>
              <w:rPr>
                <w:rFonts w:ascii="Times New Roman" w:hAnsi="Times New Roman" w:cs="Times New Roman"/>
                <w:sz w:val="24"/>
                <w:szCs w:val="24"/>
              </w:rPr>
              <w:t>49</w:t>
            </w:r>
            <w:r w:rsidRPr="007A0B4D">
              <w:rPr>
                <w:rFonts w:ascii="Times New Roman" w:hAnsi="Times New Roman" w:cs="Times New Roman"/>
                <w:sz w:val="24"/>
                <w:szCs w:val="24"/>
              </w:rPr>
              <w:t xml:space="preserve">, </w:t>
            </w:r>
            <w:r>
              <w:rPr>
                <w:rFonts w:ascii="Times New Roman" w:hAnsi="Times New Roman" w:cs="Times New Roman"/>
                <w:sz w:val="24"/>
                <w:szCs w:val="24"/>
              </w:rPr>
              <w:t>2.00</w:t>
            </w:r>
          </w:p>
        </w:tc>
        <w:tc>
          <w:tcPr>
            <w:tcW w:w="1260" w:type="dxa"/>
            <w:tcBorders>
              <w:top w:val="single" w:sz="4" w:space="0" w:color="808080" w:themeColor="background1" w:themeShade="80"/>
              <w:left w:val="nil"/>
              <w:bottom w:val="single" w:sz="4" w:space="0" w:color="808080" w:themeColor="background1" w:themeShade="80"/>
              <w:right w:val="nil"/>
            </w:tcBorders>
            <w:vAlign w:val="center"/>
          </w:tcPr>
          <w:p w14:paraId="45A0F86D" w14:textId="316FD4BA" w:rsidR="00030C6B" w:rsidRPr="007A0B4D" w:rsidRDefault="00030C6B" w:rsidP="00030C6B">
            <w:pPr>
              <w:jc w:val="center"/>
              <w:rPr>
                <w:rFonts w:ascii="Times New Roman" w:hAnsi="Times New Roman" w:cs="Times New Roman"/>
                <w:sz w:val="24"/>
                <w:szCs w:val="24"/>
              </w:rPr>
            </w:pPr>
            <w:r w:rsidRPr="007A0B4D">
              <w:rPr>
                <w:rFonts w:ascii="Times New Roman" w:hAnsi="Times New Roman" w:cs="Times New Roman"/>
                <w:sz w:val="24"/>
                <w:szCs w:val="24"/>
              </w:rPr>
              <w:t>0.9</w:t>
            </w:r>
            <w:r>
              <w:rPr>
                <w:rFonts w:ascii="Times New Roman" w:hAnsi="Times New Roman" w:cs="Times New Roman"/>
                <w:sz w:val="24"/>
                <w:szCs w:val="24"/>
              </w:rPr>
              <w:t>81</w:t>
            </w:r>
          </w:p>
        </w:tc>
      </w:tr>
      <w:tr w:rsidR="00030C6B" w:rsidRPr="007A0B4D" w14:paraId="45C16EF2" w14:textId="77777777" w:rsidTr="00FB3F06">
        <w:trPr>
          <w:trHeight w:val="230"/>
        </w:trPr>
        <w:tc>
          <w:tcPr>
            <w:tcW w:w="3330" w:type="dxa"/>
            <w:tcBorders>
              <w:top w:val="single" w:sz="4" w:space="0" w:color="808080" w:themeColor="background1" w:themeShade="80"/>
              <w:left w:val="nil"/>
              <w:bottom w:val="single" w:sz="4" w:space="0" w:color="808080" w:themeColor="background1" w:themeShade="80"/>
              <w:right w:val="nil"/>
            </w:tcBorders>
          </w:tcPr>
          <w:p w14:paraId="54436453" w14:textId="2A40C38E" w:rsidR="00030C6B" w:rsidRPr="007A0B4D" w:rsidRDefault="00030C6B" w:rsidP="00030C6B">
            <w:pPr>
              <w:rPr>
                <w:rFonts w:ascii="Times New Roman" w:hAnsi="Times New Roman" w:cs="Times New Roman"/>
                <w:sz w:val="24"/>
                <w:szCs w:val="24"/>
              </w:rPr>
            </w:pPr>
            <w:r>
              <w:rPr>
                <w:rFonts w:ascii="Times New Roman" w:hAnsi="Times New Roman" w:cs="Times New Roman"/>
                <w:sz w:val="24"/>
                <w:szCs w:val="24"/>
              </w:rPr>
              <w:t xml:space="preserve">     Cognitive composite score</w:t>
            </w:r>
          </w:p>
        </w:tc>
        <w:tc>
          <w:tcPr>
            <w:tcW w:w="1260" w:type="dxa"/>
            <w:tcBorders>
              <w:top w:val="single" w:sz="4" w:space="0" w:color="808080" w:themeColor="background1" w:themeShade="80"/>
              <w:left w:val="nil"/>
              <w:bottom w:val="single" w:sz="4" w:space="0" w:color="808080" w:themeColor="background1" w:themeShade="80"/>
              <w:right w:val="nil"/>
            </w:tcBorders>
            <w:vAlign w:val="bottom"/>
          </w:tcPr>
          <w:p w14:paraId="386CA2F0" w14:textId="119AEC37" w:rsidR="00030C6B" w:rsidRPr="007A0B4D" w:rsidRDefault="00030C6B" w:rsidP="00030C6B">
            <w:pPr>
              <w:jc w:val="center"/>
              <w:rPr>
                <w:rFonts w:ascii="Times New Roman" w:hAnsi="Times New Roman" w:cs="Times New Roman"/>
                <w:sz w:val="24"/>
                <w:szCs w:val="24"/>
              </w:rPr>
            </w:pPr>
            <w:r w:rsidRPr="0074685D">
              <w:rPr>
                <w:rFonts w:ascii="Times New Roman" w:hAnsi="Times New Roman" w:cs="Times New Roman"/>
                <w:sz w:val="24"/>
                <w:szCs w:val="24"/>
              </w:rPr>
              <w:t>0.23</w:t>
            </w:r>
          </w:p>
        </w:tc>
        <w:tc>
          <w:tcPr>
            <w:tcW w:w="1350" w:type="dxa"/>
            <w:tcBorders>
              <w:top w:val="single" w:sz="4" w:space="0" w:color="808080" w:themeColor="background1" w:themeShade="80"/>
              <w:left w:val="nil"/>
              <w:bottom w:val="single" w:sz="4" w:space="0" w:color="808080" w:themeColor="background1" w:themeShade="80"/>
              <w:right w:val="nil"/>
            </w:tcBorders>
            <w:vAlign w:val="bottom"/>
          </w:tcPr>
          <w:p w14:paraId="3AB3A269" w14:textId="7F64B459" w:rsidR="00030C6B" w:rsidRPr="007A0B4D" w:rsidRDefault="00030C6B" w:rsidP="00030C6B">
            <w:pPr>
              <w:jc w:val="center"/>
              <w:rPr>
                <w:rFonts w:ascii="Times New Roman" w:hAnsi="Times New Roman" w:cs="Times New Roman"/>
                <w:sz w:val="24"/>
                <w:szCs w:val="24"/>
              </w:rPr>
            </w:pPr>
            <w:r w:rsidRPr="0074685D">
              <w:rPr>
                <w:rFonts w:ascii="Times New Roman" w:hAnsi="Times New Roman" w:cs="Times New Roman"/>
                <w:sz w:val="24"/>
                <w:szCs w:val="24"/>
              </w:rPr>
              <w:t>0.14, 0.37</w:t>
            </w:r>
          </w:p>
        </w:tc>
        <w:tc>
          <w:tcPr>
            <w:tcW w:w="1260" w:type="dxa"/>
            <w:tcBorders>
              <w:top w:val="single" w:sz="4" w:space="0" w:color="808080" w:themeColor="background1" w:themeShade="80"/>
              <w:left w:val="nil"/>
              <w:bottom w:val="single" w:sz="4" w:space="0" w:color="808080" w:themeColor="background1" w:themeShade="80"/>
              <w:right w:val="nil"/>
            </w:tcBorders>
            <w:vAlign w:val="bottom"/>
          </w:tcPr>
          <w:p w14:paraId="186A6C17" w14:textId="5567A747" w:rsidR="00030C6B" w:rsidRPr="007A0B4D" w:rsidRDefault="00030C6B" w:rsidP="00030C6B">
            <w:pPr>
              <w:jc w:val="center"/>
              <w:rPr>
                <w:rFonts w:ascii="Times New Roman" w:hAnsi="Times New Roman" w:cs="Times New Roman"/>
                <w:sz w:val="24"/>
                <w:szCs w:val="24"/>
              </w:rPr>
            </w:pPr>
            <w:r>
              <w:rPr>
                <w:rFonts w:ascii="Times New Roman" w:hAnsi="Times New Roman" w:cs="Times New Roman"/>
                <w:sz w:val="24"/>
                <w:szCs w:val="24"/>
              </w:rPr>
              <w:t>&lt;.001</w:t>
            </w:r>
          </w:p>
        </w:tc>
      </w:tr>
    </w:tbl>
    <w:p w14:paraId="0021F29C" w14:textId="77777777" w:rsidR="008B1E41" w:rsidRDefault="008B1E41" w:rsidP="004604EA"/>
    <w:p w14:paraId="09F0D93C" w14:textId="3C27C975" w:rsidR="004604EA" w:rsidRDefault="004604EA" w:rsidP="004604EA">
      <w:pPr>
        <w:rPr>
          <w:ins w:id="113" w:author="Carol Chan" w:date="2018-05-12T16:13:00Z"/>
        </w:rPr>
      </w:pPr>
      <w:r>
        <w:t>Supplementary Table 2.  Hazard ratios, 95% confidence intervals and p-values for baseline Hamilton depression scale scores in relation to clinical symptom onset, stratified by progression to MCI or dementia within vs after 7 years from baseline excluding “Impaired not MCI” from “normal” group. Hazard ratios were calculated by Cox regression analysis</w:t>
      </w:r>
      <w:r w:rsidR="00411D40">
        <w:t xml:space="preserve">, and separate models were run for the </w:t>
      </w:r>
      <w:r>
        <w:t xml:space="preserve">continuous HAM-D scores and dichotomous HAM-D scores. Models were adjusted for gender, baseline age, education and </w:t>
      </w:r>
      <w:r w:rsidR="00411D40">
        <w:t xml:space="preserve">the </w:t>
      </w:r>
      <w:r>
        <w:t xml:space="preserve">baseline </w:t>
      </w:r>
      <w:r w:rsidR="00411D40">
        <w:t>cognitive composite score</w:t>
      </w:r>
      <w:r>
        <w:t>. HAM-D = Hamilton Depression Scale, CI = Confidence Interval, MCI = mild cognitive impairment.</w:t>
      </w:r>
    </w:p>
    <w:p w14:paraId="27622325" w14:textId="32CD02ED" w:rsidR="00933F00" w:rsidRDefault="00933F00" w:rsidP="004604EA"/>
    <w:p w14:paraId="77CA8F69" w14:textId="77777777" w:rsidR="004604EA" w:rsidRDefault="004604EA" w:rsidP="004604EA"/>
    <w:p w14:paraId="30ECAD53" w14:textId="77777777" w:rsidR="004604EA" w:rsidRDefault="004604EA" w:rsidP="004604EA"/>
    <w:p w14:paraId="02C21E80" w14:textId="77777777" w:rsidR="004604EA" w:rsidRDefault="004604EA" w:rsidP="004604EA"/>
    <w:p w14:paraId="6C18C3B4" w14:textId="77777777" w:rsidR="00DA79D6" w:rsidRDefault="00DA79D6"/>
    <w:sectPr w:rsidR="00DA79D6" w:rsidSect="00804D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Chan">
    <w15:presenceInfo w15:providerId="None" w15:userId="Carol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7F4"/>
    <w:rsid w:val="00027E05"/>
    <w:rsid w:val="00030C6B"/>
    <w:rsid w:val="00081073"/>
    <w:rsid w:val="000E103C"/>
    <w:rsid w:val="000E2DB1"/>
    <w:rsid w:val="00133331"/>
    <w:rsid w:val="00153183"/>
    <w:rsid w:val="0017106E"/>
    <w:rsid w:val="00171EB7"/>
    <w:rsid w:val="00240025"/>
    <w:rsid w:val="00257982"/>
    <w:rsid w:val="002879F7"/>
    <w:rsid w:val="002E0CBE"/>
    <w:rsid w:val="00315901"/>
    <w:rsid w:val="00352069"/>
    <w:rsid w:val="003650A8"/>
    <w:rsid w:val="003902BE"/>
    <w:rsid w:val="003C449C"/>
    <w:rsid w:val="003F0323"/>
    <w:rsid w:val="00411D40"/>
    <w:rsid w:val="004604EA"/>
    <w:rsid w:val="004A1AD9"/>
    <w:rsid w:val="004A41CF"/>
    <w:rsid w:val="004B3B76"/>
    <w:rsid w:val="004C222A"/>
    <w:rsid w:val="005D2AD4"/>
    <w:rsid w:val="00601452"/>
    <w:rsid w:val="00612657"/>
    <w:rsid w:val="006842A4"/>
    <w:rsid w:val="006C0EF3"/>
    <w:rsid w:val="007E334B"/>
    <w:rsid w:val="008417F4"/>
    <w:rsid w:val="008B151C"/>
    <w:rsid w:val="008B1E41"/>
    <w:rsid w:val="008F7DA2"/>
    <w:rsid w:val="0090304F"/>
    <w:rsid w:val="00933F00"/>
    <w:rsid w:val="009E00F2"/>
    <w:rsid w:val="009E424E"/>
    <w:rsid w:val="00A61F81"/>
    <w:rsid w:val="00A6732B"/>
    <w:rsid w:val="00A802A0"/>
    <w:rsid w:val="00A84997"/>
    <w:rsid w:val="00AA0E43"/>
    <w:rsid w:val="00AB1B14"/>
    <w:rsid w:val="00AD3A1B"/>
    <w:rsid w:val="00AE5B05"/>
    <w:rsid w:val="00AF33B9"/>
    <w:rsid w:val="00B141C8"/>
    <w:rsid w:val="00B16766"/>
    <w:rsid w:val="00B900F1"/>
    <w:rsid w:val="00BD1661"/>
    <w:rsid w:val="00C8526C"/>
    <w:rsid w:val="00C904B4"/>
    <w:rsid w:val="00CB2894"/>
    <w:rsid w:val="00CB2E1F"/>
    <w:rsid w:val="00CE7DB2"/>
    <w:rsid w:val="00CF7C1F"/>
    <w:rsid w:val="00D27EC4"/>
    <w:rsid w:val="00D40233"/>
    <w:rsid w:val="00D55A78"/>
    <w:rsid w:val="00D65FBB"/>
    <w:rsid w:val="00D767F6"/>
    <w:rsid w:val="00DA1656"/>
    <w:rsid w:val="00DA79D6"/>
    <w:rsid w:val="00DD7F30"/>
    <w:rsid w:val="00E26C8D"/>
    <w:rsid w:val="00E77553"/>
    <w:rsid w:val="00EA1DBB"/>
    <w:rsid w:val="00EB4BAE"/>
    <w:rsid w:val="00F26C45"/>
    <w:rsid w:val="00F360B8"/>
    <w:rsid w:val="00FA4628"/>
    <w:rsid w:val="00FA6E8D"/>
    <w:rsid w:val="00FB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D5C25"/>
  <w15:docId w15:val="{306D9418-22C8-4C6C-BCD8-FA07C11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E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4E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DD7F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Arial Unicode MS" w:cs="Calibri"/>
      <w:color w:val="000000"/>
      <w:u w:color="000000"/>
    </w:rPr>
  </w:style>
  <w:style w:type="paragraph" w:styleId="NormalWeb">
    <w:name w:val="Normal (Web)"/>
    <w:basedOn w:val="Normal"/>
    <w:uiPriority w:val="99"/>
    <w:semiHidden/>
    <w:unhideWhenUsed/>
    <w:rsid w:val="00DD7F30"/>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171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6E"/>
    <w:rPr>
      <w:rFonts w:ascii="Segoe UI" w:hAnsi="Segoe UI" w:cs="Segoe UI"/>
      <w:sz w:val="18"/>
      <w:szCs w:val="18"/>
      <w:lang w:val="en-IE"/>
    </w:rPr>
  </w:style>
  <w:style w:type="character" w:styleId="CommentReference">
    <w:name w:val="annotation reference"/>
    <w:basedOn w:val="DefaultParagraphFont"/>
    <w:uiPriority w:val="99"/>
    <w:semiHidden/>
    <w:unhideWhenUsed/>
    <w:rsid w:val="00315901"/>
    <w:rPr>
      <w:sz w:val="18"/>
      <w:szCs w:val="18"/>
    </w:rPr>
  </w:style>
  <w:style w:type="paragraph" w:styleId="CommentText">
    <w:name w:val="annotation text"/>
    <w:basedOn w:val="Normal"/>
    <w:link w:val="CommentTextChar"/>
    <w:uiPriority w:val="99"/>
    <w:semiHidden/>
    <w:unhideWhenUsed/>
    <w:rsid w:val="00315901"/>
    <w:pPr>
      <w:spacing w:line="240" w:lineRule="auto"/>
    </w:pPr>
    <w:rPr>
      <w:sz w:val="24"/>
      <w:szCs w:val="24"/>
    </w:rPr>
  </w:style>
  <w:style w:type="character" w:customStyle="1" w:styleId="CommentTextChar">
    <w:name w:val="Comment Text Char"/>
    <w:basedOn w:val="DefaultParagraphFont"/>
    <w:link w:val="CommentText"/>
    <w:uiPriority w:val="99"/>
    <w:semiHidden/>
    <w:rsid w:val="00315901"/>
    <w:rPr>
      <w:sz w:val="24"/>
      <w:szCs w:val="24"/>
      <w:lang w:val="en-IE"/>
    </w:rPr>
  </w:style>
  <w:style w:type="paragraph" w:styleId="CommentSubject">
    <w:name w:val="annotation subject"/>
    <w:basedOn w:val="CommentText"/>
    <w:next w:val="CommentText"/>
    <w:link w:val="CommentSubjectChar"/>
    <w:uiPriority w:val="99"/>
    <w:semiHidden/>
    <w:unhideWhenUsed/>
    <w:rsid w:val="00315901"/>
    <w:rPr>
      <w:b/>
      <w:bCs/>
      <w:sz w:val="20"/>
      <w:szCs w:val="20"/>
    </w:rPr>
  </w:style>
  <w:style w:type="character" w:customStyle="1" w:styleId="CommentSubjectChar">
    <w:name w:val="Comment Subject Char"/>
    <w:basedOn w:val="CommentTextChar"/>
    <w:link w:val="CommentSubject"/>
    <w:uiPriority w:val="99"/>
    <w:semiHidden/>
    <w:rsid w:val="00315901"/>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Albert</dc:creator>
  <cp:keywords/>
  <dc:description/>
  <cp:lastModifiedBy>Carol Chan</cp:lastModifiedBy>
  <cp:revision>23</cp:revision>
  <cp:lastPrinted>2018-01-07T20:13:00Z</cp:lastPrinted>
  <dcterms:created xsi:type="dcterms:W3CDTF">2018-01-29T17:59:00Z</dcterms:created>
  <dcterms:modified xsi:type="dcterms:W3CDTF">2018-05-22T01:48:00Z</dcterms:modified>
</cp:coreProperties>
</file>