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D292" w14:textId="77777777" w:rsidR="00F67B9B" w:rsidRDefault="00F67B9B" w:rsidP="00BF17DE">
      <w:pPr>
        <w:tabs>
          <w:tab w:val="left" w:pos="2726"/>
        </w:tabs>
        <w:spacing w:after="120" w:line="480" w:lineRule="auto"/>
        <w:jc w:val="center"/>
        <w:rPr>
          <w:rFonts w:ascii="Times New Roman" w:hAnsi="Times New Roman" w:cs="Times New Roman"/>
          <w:sz w:val="36"/>
          <w:szCs w:val="36"/>
          <w:lang w:val="en-US"/>
        </w:rPr>
      </w:pPr>
    </w:p>
    <w:p w14:paraId="1A4FBF31" w14:textId="017DB469" w:rsidR="00FA7C63" w:rsidRDefault="00020CD3" w:rsidP="00BF17DE">
      <w:pPr>
        <w:tabs>
          <w:tab w:val="left" w:pos="2726"/>
        </w:tabs>
        <w:spacing w:after="120" w:line="480" w:lineRule="auto"/>
        <w:jc w:val="center"/>
        <w:rPr>
          <w:rFonts w:ascii="Times New Roman" w:hAnsi="Times New Roman" w:cs="Times New Roman"/>
          <w:sz w:val="36"/>
          <w:szCs w:val="36"/>
          <w:lang w:val="en-US"/>
        </w:rPr>
      </w:pPr>
      <w:r>
        <w:rPr>
          <w:rFonts w:ascii="Times New Roman" w:hAnsi="Times New Roman" w:cs="Times New Roman"/>
          <w:sz w:val="36"/>
          <w:szCs w:val="36"/>
          <w:lang w:val="en-US"/>
        </w:rPr>
        <w:t>Increased pupil dilation to happy faces in children with hyperactive/impulsive symptoms of ADHD</w:t>
      </w:r>
    </w:p>
    <w:p w14:paraId="5593D124" w14:textId="35E1862D" w:rsidR="00A102E6" w:rsidRPr="00020CD3" w:rsidRDefault="00020CD3" w:rsidP="00EA3E0A">
      <w:pPr>
        <w:spacing w:after="12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Attention</w:t>
      </w:r>
      <w:r w:rsidR="00C03D21">
        <w:rPr>
          <w:rFonts w:ascii="Times New Roman" w:hAnsi="Times New Roman" w:cs="Times New Roman"/>
          <w:bCs/>
          <w:sz w:val="24"/>
          <w:szCs w:val="24"/>
          <w:lang w:val="en-US"/>
        </w:rPr>
        <w:t>-</w:t>
      </w:r>
      <w:r>
        <w:rPr>
          <w:rFonts w:ascii="Times New Roman" w:hAnsi="Times New Roman" w:cs="Times New Roman"/>
          <w:bCs/>
          <w:sz w:val="24"/>
          <w:szCs w:val="24"/>
          <w:lang w:val="en-US"/>
        </w:rPr>
        <w:t>deficit/hyperactivity disorder (ADHD) is associated with disrupted emotional processes, including impaired regulation of approach behavior and positive affect, irritability</w:t>
      </w:r>
      <w:r w:rsidR="0072594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an</w:t>
      </w:r>
      <w:r w:rsidR="00A102E6">
        <w:rPr>
          <w:rFonts w:ascii="Times New Roman" w:hAnsi="Times New Roman" w:cs="Times New Roman"/>
          <w:bCs/>
          <w:sz w:val="24"/>
          <w:szCs w:val="24"/>
          <w:lang w:val="en-US"/>
        </w:rPr>
        <w:t>d anger. Enhanced reactivity to emotional cues may be an underlying process. Pupil dilation is an indirect index of arousal, modulated by the autonomic nervous system and activity in the locus</w:t>
      </w:r>
      <w:r w:rsidR="00C03D21">
        <w:rPr>
          <w:rFonts w:ascii="Times New Roman" w:hAnsi="Times New Roman" w:cs="Times New Roman"/>
          <w:bCs/>
          <w:sz w:val="24"/>
          <w:szCs w:val="24"/>
          <w:lang w:val="en-US"/>
        </w:rPr>
        <w:t xml:space="preserve"> </w:t>
      </w:r>
      <w:r w:rsidR="00A102E6">
        <w:rPr>
          <w:rFonts w:ascii="Times New Roman" w:hAnsi="Times New Roman" w:cs="Times New Roman"/>
          <w:bCs/>
          <w:sz w:val="24"/>
          <w:szCs w:val="24"/>
          <w:lang w:val="en-US"/>
        </w:rPr>
        <w:t>coeruleus</w:t>
      </w:r>
      <w:r w:rsidR="00C03D21">
        <w:rPr>
          <w:rFonts w:ascii="Times New Roman" w:hAnsi="Times New Roman" w:cs="Times New Roman"/>
          <w:bCs/>
          <w:sz w:val="24"/>
          <w:szCs w:val="24"/>
          <w:lang w:val="en-US"/>
        </w:rPr>
        <w:t>-</w:t>
      </w:r>
      <w:r w:rsidR="00A102E6">
        <w:rPr>
          <w:rFonts w:ascii="Times New Roman" w:hAnsi="Times New Roman" w:cs="Times New Roman"/>
          <w:bCs/>
          <w:sz w:val="24"/>
          <w:szCs w:val="24"/>
          <w:lang w:val="en-US"/>
        </w:rPr>
        <w:t>noradrenergic system. In the current study, pupil dilation was recorded while 8 to</w:t>
      </w:r>
      <w:r w:rsidR="00E15FBC">
        <w:rPr>
          <w:rFonts w:ascii="Times New Roman" w:hAnsi="Times New Roman" w:cs="Times New Roman"/>
          <w:bCs/>
          <w:sz w:val="24"/>
          <w:szCs w:val="24"/>
          <w:lang w:val="en-US"/>
        </w:rPr>
        <w:t xml:space="preserve"> </w:t>
      </w:r>
      <w:r w:rsidR="00A102E6">
        <w:rPr>
          <w:rFonts w:ascii="Times New Roman" w:hAnsi="Times New Roman" w:cs="Times New Roman"/>
          <w:bCs/>
          <w:sz w:val="24"/>
          <w:szCs w:val="24"/>
          <w:lang w:val="en-US"/>
        </w:rPr>
        <w:t>12</w:t>
      </w:r>
      <w:r w:rsidR="00473072">
        <w:rPr>
          <w:rFonts w:ascii="Times New Roman" w:hAnsi="Times New Roman" w:cs="Times New Roman"/>
          <w:bCs/>
          <w:sz w:val="24"/>
          <w:szCs w:val="24"/>
          <w:lang w:val="en-US"/>
        </w:rPr>
        <w:t>-</w:t>
      </w:r>
      <w:r w:rsidR="00A102E6">
        <w:rPr>
          <w:rFonts w:ascii="Times New Roman" w:hAnsi="Times New Roman" w:cs="Times New Roman"/>
          <w:bCs/>
          <w:sz w:val="24"/>
          <w:szCs w:val="24"/>
          <w:lang w:val="en-US"/>
        </w:rPr>
        <w:t xml:space="preserve"> year old children (</w:t>
      </w:r>
      <w:r w:rsidR="00A102E6">
        <w:rPr>
          <w:rFonts w:ascii="Times New Roman" w:hAnsi="Times New Roman" w:cs="Times New Roman"/>
          <w:bCs/>
          <w:i/>
          <w:iCs/>
          <w:sz w:val="24"/>
          <w:szCs w:val="24"/>
          <w:lang w:val="en-US"/>
        </w:rPr>
        <w:t xml:space="preserve">N = </w:t>
      </w:r>
      <w:r w:rsidR="00A102E6">
        <w:rPr>
          <w:rFonts w:ascii="Times New Roman" w:hAnsi="Times New Roman" w:cs="Times New Roman"/>
          <w:bCs/>
          <w:sz w:val="24"/>
          <w:szCs w:val="24"/>
          <w:lang w:val="en-US"/>
        </w:rPr>
        <w:t>7</w:t>
      </w:r>
      <w:r w:rsidR="00A35BB7">
        <w:rPr>
          <w:rFonts w:ascii="Times New Roman" w:hAnsi="Times New Roman" w:cs="Times New Roman"/>
          <w:bCs/>
          <w:sz w:val="24"/>
          <w:szCs w:val="24"/>
          <w:lang w:val="en-US"/>
        </w:rPr>
        <w:t>1</w:t>
      </w:r>
      <w:r w:rsidR="00A102E6">
        <w:rPr>
          <w:rFonts w:ascii="Times New Roman" w:hAnsi="Times New Roman" w:cs="Times New Roman"/>
          <w:bCs/>
          <w:sz w:val="24"/>
          <w:szCs w:val="24"/>
          <w:lang w:val="en-US"/>
        </w:rPr>
        <w:t xml:space="preserve">, </w:t>
      </w:r>
      <w:r w:rsidR="005C395B">
        <w:rPr>
          <w:rFonts w:ascii="Times New Roman" w:hAnsi="Times New Roman" w:cs="Times New Roman"/>
          <w:bCs/>
          <w:sz w:val="24"/>
          <w:szCs w:val="24"/>
          <w:lang w:val="en-US"/>
        </w:rPr>
        <w:t>26</w:t>
      </w:r>
      <w:r w:rsidR="00A102E6">
        <w:rPr>
          <w:rFonts w:ascii="Times New Roman" w:hAnsi="Times New Roman" w:cs="Times New Roman"/>
          <w:bCs/>
          <w:sz w:val="24"/>
          <w:szCs w:val="24"/>
          <w:lang w:val="en-US"/>
        </w:rPr>
        <w:t xml:space="preserve"> with a diagnosis of ADHD</w:t>
      </w:r>
      <w:r w:rsidR="00DB654C">
        <w:rPr>
          <w:rFonts w:ascii="Times New Roman" w:hAnsi="Times New Roman" w:cs="Times New Roman"/>
          <w:bCs/>
          <w:sz w:val="24"/>
          <w:szCs w:val="24"/>
          <w:lang w:val="en-US"/>
        </w:rPr>
        <w:t>; 45 typically developing</w:t>
      </w:r>
      <w:r w:rsidR="00A102E6">
        <w:rPr>
          <w:rFonts w:ascii="Times New Roman" w:hAnsi="Times New Roman" w:cs="Times New Roman"/>
          <w:bCs/>
          <w:sz w:val="24"/>
          <w:szCs w:val="24"/>
          <w:lang w:val="en-US"/>
        </w:rPr>
        <w:t xml:space="preserve">), viewed images of emotional faces. </w:t>
      </w:r>
      <w:r w:rsidR="00246A49">
        <w:rPr>
          <w:rFonts w:ascii="Times New Roman" w:hAnsi="Times New Roman" w:cs="Times New Roman"/>
          <w:bCs/>
          <w:sz w:val="24"/>
          <w:szCs w:val="24"/>
          <w:lang w:val="en-US"/>
        </w:rPr>
        <w:t>Parent</w:t>
      </w:r>
      <w:r w:rsidR="0072594B">
        <w:rPr>
          <w:rFonts w:ascii="Times New Roman" w:hAnsi="Times New Roman" w:cs="Times New Roman"/>
          <w:bCs/>
          <w:sz w:val="24"/>
          <w:szCs w:val="24"/>
          <w:lang w:val="en-US"/>
        </w:rPr>
        <w:t>-</w:t>
      </w:r>
      <w:r w:rsidR="00246A49">
        <w:rPr>
          <w:rFonts w:ascii="Times New Roman" w:hAnsi="Times New Roman" w:cs="Times New Roman"/>
          <w:bCs/>
          <w:sz w:val="24"/>
          <w:szCs w:val="24"/>
          <w:lang w:val="en-US"/>
        </w:rPr>
        <w:t>rated hyperactive</w:t>
      </w:r>
      <w:r w:rsidR="00A102E6">
        <w:rPr>
          <w:rFonts w:ascii="Times New Roman" w:hAnsi="Times New Roman" w:cs="Times New Roman"/>
          <w:bCs/>
          <w:sz w:val="24"/>
          <w:szCs w:val="24"/>
          <w:lang w:val="en-US"/>
        </w:rPr>
        <w:t>/impulsive symptoms were uniquely linked to higher pupil dilation to happy, but not fearful</w:t>
      </w:r>
      <w:r w:rsidR="002C468A">
        <w:rPr>
          <w:rFonts w:ascii="Times New Roman" w:hAnsi="Times New Roman" w:cs="Times New Roman"/>
          <w:bCs/>
          <w:sz w:val="24"/>
          <w:szCs w:val="24"/>
          <w:lang w:val="en-US"/>
        </w:rPr>
        <w:t>,</w:t>
      </w:r>
      <w:r w:rsidR="00A102E6">
        <w:rPr>
          <w:rFonts w:ascii="Times New Roman" w:hAnsi="Times New Roman" w:cs="Times New Roman"/>
          <w:bCs/>
          <w:sz w:val="24"/>
          <w:szCs w:val="24"/>
          <w:lang w:val="en-US"/>
        </w:rPr>
        <w:t xml:space="preserve"> </w:t>
      </w:r>
      <w:r w:rsidR="00FC2732">
        <w:rPr>
          <w:rFonts w:ascii="Times New Roman" w:hAnsi="Times New Roman" w:cs="Times New Roman"/>
          <w:bCs/>
          <w:sz w:val="24"/>
          <w:szCs w:val="24"/>
          <w:lang w:val="en-US"/>
        </w:rPr>
        <w:t>angry</w:t>
      </w:r>
      <w:r w:rsidR="0072594B">
        <w:rPr>
          <w:rFonts w:ascii="Times New Roman" w:hAnsi="Times New Roman" w:cs="Times New Roman"/>
          <w:bCs/>
          <w:sz w:val="24"/>
          <w:szCs w:val="24"/>
          <w:lang w:val="en-US"/>
        </w:rPr>
        <w:t>,</w:t>
      </w:r>
      <w:r w:rsidR="002C468A">
        <w:rPr>
          <w:rFonts w:ascii="Times New Roman" w:hAnsi="Times New Roman" w:cs="Times New Roman"/>
          <w:bCs/>
          <w:sz w:val="24"/>
          <w:szCs w:val="24"/>
          <w:lang w:val="en-US"/>
        </w:rPr>
        <w:t xml:space="preserve"> or neutral</w:t>
      </w:r>
      <w:r w:rsidR="00A102E6">
        <w:rPr>
          <w:rFonts w:ascii="Times New Roman" w:hAnsi="Times New Roman" w:cs="Times New Roman"/>
          <w:bCs/>
          <w:sz w:val="24"/>
          <w:szCs w:val="24"/>
          <w:lang w:val="en-US"/>
        </w:rPr>
        <w:t xml:space="preserve"> faces.</w:t>
      </w:r>
      <w:r w:rsidR="00D839DD">
        <w:rPr>
          <w:rFonts w:ascii="Times New Roman" w:hAnsi="Times New Roman" w:cs="Times New Roman"/>
          <w:bCs/>
          <w:sz w:val="24"/>
          <w:szCs w:val="24"/>
          <w:lang w:val="en-US"/>
        </w:rPr>
        <w:t xml:space="preserve"> </w:t>
      </w:r>
      <w:ins w:id="0" w:author="Johan Lundin Kleberg" w:date="2019-12-20T15:26:00Z">
        <w:r w:rsidR="00EA3E0A">
          <w:rPr>
            <w:rFonts w:ascii="Times New Roman" w:hAnsi="Times New Roman" w:cs="Times New Roman"/>
            <w:bCs/>
            <w:sz w:val="24"/>
            <w:szCs w:val="24"/>
            <w:lang w:val="en-US"/>
          </w:rPr>
          <w:t xml:space="preserve">This relation was not explained by comorbid externalizing </w:t>
        </w:r>
      </w:ins>
      <w:ins w:id="1" w:author="Johan Lundin Kleberg" w:date="2019-12-20T15:27:00Z">
        <w:r w:rsidR="00EA3E0A">
          <w:rPr>
            <w:rFonts w:ascii="Times New Roman" w:hAnsi="Times New Roman" w:cs="Times New Roman"/>
            <w:bCs/>
            <w:sz w:val="24"/>
            <w:szCs w:val="24"/>
            <w:lang w:val="en-US"/>
          </w:rPr>
          <w:t>s</w:t>
        </w:r>
      </w:ins>
      <w:ins w:id="2" w:author="Johan Lundin Kleberg" w:date="2019-12-20T15:26:00Z">
        <w:r w:rsidR="00EA3E0A">
          <w:rPr>
            <w:rFonts w:ascii="Times New Roman" w:hAnsi="Times New Roman" w:cs="Times New Roman"/>
            <w:bCs/>
            <w:sz w:val="24"/>
            <w:szCs w:val="24"/>
            <w:lang w:val="en-US"/>
          </w:rPr>
          <w:t>ymptoms.</w:t>
        </w:r>
      </w:ins>
      <w:ins w:id="3" w:author="Johan Lundin Kleberg" w:date="2019-12-20T15:27:00Z">
        <w:r w:rsidR="00EA3E0A">
          <w:rPr>
            <w:rFonts w:ascii="Times New Roman" w:hAnsi="Times New Roman" w:cs="Times New Roman"/>
            <w:bCs/>
            <w:sz w:val="24"/>
            <w:szCs w:val="24"/>
            <w:lang w:val="en-US"/>
          </w:rPr>
          <w:t xml:space="preserve"> </w:t>
        </w:r>
      </w:ins>
      <w:bookmarkStart w:id="4" w:name="_GoBack"/>
      <w:bookmarkEnd w:id="4"/>
      <w:r w:rsidR="00D839DD">
        <w:rPr>
          <w:rFonts w:ascii="Times New Roman" w:hAnsi="Times New Roman" w:cs="Times New Roman"/>
          <w:bCs/>
          <w:sz w:val="24"/>
          <w:szCs w:val="24"/>
          <w:lang w:val="en-US"/>
        </w:rPr>
        <w:t>Together, these results suggest that hyperactive/impulsive symptoms</w:t>
      </w:r>
      <w:ins w:id="5" w:author="Johan Lundin Kleberg" w:date="2019-12-20T14:07:00Z">
        <w:r w:rsidR="00D268F2">
          <w:rPr>
            <w:rFonts w:ascii="Times New Roman" w:hAnsi="Times New Roman" w:cs="Times New Roman"/>
            <w:bCs/>
            <w:sz w:val="24"/>
            <w:szCs w:val="24"/>
            <w:lang w:val="en-US"/>
          </w:rPr>
          <w:t xml:space="preserve"> is associated with hyperresponsiveness </w:t>
        </w:r>
      </w:ins>
      <w:del w:id="6" w:author="Johan Lundin Kleberg" w:date="2019-12-20T14:07:00Z">
        <w:r w:rsidR="00D839DD" w:rsidDel="00D268F2">
          <w:rPr>
            <w:rFonts w:ascii="Times New Roman" w:hAnsi="Times New Roman" w:cs="Times New Roman"/>
            <w:bCs/>
            <w:sz w:val="24"/>
            <w:szCs w:val="24"/>
            <w:lang w:val="en-US"/>
          </w:rPr>
          <w:delText xml:space="preserve"> across a wide range of severity are linked to hyperreactivity </w:delText>
        </w:r>
      </w:del>
      <w:r w:rsidR="00D839DD">
        <w:rPr>
          <w:rFonts w:ascii="Times New Roman" w:hAnsi="Times New Roman" w:cs="Times New Roman"/>
          <w:bCs/>
          <w:sz w:val="24"/>
          <w:szCs w:val="24"/>
          <w:lang w:val="en-US"/>
        </w:rPr>
        <w:t>to approach</w:t>
      </w:r>
      <w:r w:rsidR="0072594B">
        <w:rPr>
          <w:rFonts w:ascii="Times New Roman" w:hAnsi="Times New Roman" w:cs="Times New Roman"/>
          <w:bCs/>
          <w:sz w:val="24"/>
          <w:szCs w:val="24"/>
          <w:lang w:val="en-US"/>
        </w:rPr>
        <w:t>-</w:t>
      </w:r>
      <w:r w:rsidR="00D839DD">
        <w:rPr>
          <w:rFonts w:ascii="Times New Roman" w:hAnsi="Times New Roman" w:cs="Times New Roman"/>
          <w:bCs/>
          <w:sz w:val="24"/>
          <w:szCs w:val="24"/>
          <w:lang w:val="en-US"/>
        </w:rPr>
        <w:t>related emotional cues</w:t>
      </w:r>
      <w:ins w:id="7" w:author="Johan Lundin Kleberg" w:date="2019-12-20T14:07:00Z">
        <w:r w:rsidR="00D268F2">
          <w:rPr>
            <w:rFonts w:ascii="Times New Roman" w:hAnsi="Times New Roman" w:cs="Times New Roman"/>
            <w:bCs/>
            <w:sz w:val="24"/>
            <w:szCs w:val="24"/>
            <w:lang w:val="en-US"/>
          </w:rPr>
          <w:t xml:space="preserve"> across a wide range of symptom severity.</w:t>
        </w:r>
      </w:ins>
      <w:del w:id="8" w:author="Johan Lundin Kleberg" w:date="2019-12-20T14:07:00Z">
        <w:r w:rsidR="00D839DD" w:rsidDel="00D268F2">
          <w:rPr>
            <w:rFonts w:ascii="Times New Roman" w:hAnsi="Times New Roman" w:cs="Times New Roman"/>
            <w:bCs/>
            <w:sz w:val="24"/>
            <w:szCs w:val="24"/>
            <w:lang w:val="en-US"/>
          </w:rPr>
          <w:delText>, a</w:delText>
        </w:r>
        <w:r w:rsidR="004569D8" w:rsidDel="00D268F2">
          <w:rPr>
            <w:rFonts w:ascii="Times New Roman" w:hAnsi="Times New Roman" w:cs="Times New Roman"/>
            <w:bCs/>
            <w:sz w:val="24"/>
            <w:szCs w:val="24"/>
            <w:lang w:val="en-US"/>
          </w:rPr>
          <w:delText>nd that t</w:delText>
        </w:r>
      </w:del>
      <w:del w:id="9" w:author="Johan Lundin Kleberg" w:date="2019-12-20T15:26:00Z">
        <w:r w:rsidR="004569D8" w:rsidDel="00EA3E0A">
          <w:rPr>
            <w:rFonts w:ascii="Times New Roman" w:hAnsi="Times New Roman" w:cs="Times New Roman"/>
            <w:bCs/>
            <w:sz w:val="24"/>
            <w:szCs w:val="24"/>
            <w:lang w:val="en-US"/>
          </w:rPr>
          <w:delText>his</w:delText>
        </w:r>
        <w:r w:rsidR="00D839DD" w:rsidDel="00EA3E0A">
          <w:rPr>
            <w:rFonts w:ascii="Times New Roman" w:hAnsi="Times New Roman" w:cs="Times New Roman"/>
            <w:bCs/>
            <w:sz w:val="24"/>
            <w:szCs w:val="24"/>
            <w:lang w:val="en-US"/>
          </w:rPr>
          <w:delText xml:space="preserve"> relation </w:delText>
        </w:r>
      </w:del>
      <w:del w:id="10" w:author="Johan Lundin Kleberg" w:date="2019-12-20T14:08:00Z">
        <w:r w:rsidR="0072594B" w:rsidDel="00D268F2">
          <w:rPr>
            <w:rFonts w:ascii="Times New Roman" w:hAnsi="Times New Roman" w:cs="Times New Roman"/>
            <w:bCs/>
            <w:sz w:val="24"/>
            <w:szCs w:val="24"/>
            <w:lang w:val="en-US"/>
          </w:rPr>
          <w:delText>cannot</w:delText>
        </w:r>
        <w:r w:rsidR="00D839DD" w:rsidDel="00D268F2">
          <w:rPr>
            <w:rFonts w:ascii="Times New Roman" w:hAnsi="Times New Roman" w:cs="Times New Roman"/>
            <w:bCs/>
            <w:sz w:val="24"/>
            <w:szCs w:val="24"/>
            <w:lang w:val="en-US"/>
          </w:rPr>
          <w:delText xml:space="preserve"> be explained</w:delText>
        </w:r>
      </w:del>
      <w:del w:id="11" w:author="Johan Lundin Kleberg" w:date="2019-12-20T15:26:00Z">
        <w:r w:rsidR="00D839DD" w:rsidDel="00EA3E0A">
          <w:rPr>
            <w:rFonts w:ascii="Times New Roman" w:hAnsi="Times New Roman" w:cs="Times New Roman"/>
            <w:bCs/>
            <w:sz w:val="24"/>
            <w:szCs w:val="24"/>
            <w:lang w:val="en-US"/>
          </w:rPr>
          <w:delText xml:space="preserve"> by comorbid externalizing </w:delText>
        </w:r>
        <w:r w:rsidR="00D839DD" w:rsidDel="00DB2762">
          <w:rPr>
            <w:rFonts w:ascii="Times New Roman" w:hAnsi="Times New Roman" w:cs="Times New Roman"/>
            <w:bCs/>
            <w:sz w:val="24"/>
            <w:szCs w:val="24"/>
            <w:lang w:val="en-US"/>
          </w:rPr>
          <w:delText xml:space="preserve">disorders.  </w:delText>
        </w:r>
      </w:del>
    </w:p>
    <w:p w14:paraId="2303AA98" w14:textId="6DF1F418" w:rsidR="00020CD3" w:rsidRDefault="00ED4F2A" w:rsidP="00BF17DE">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Keywords: Attention</w:t>
      </w:r>
      <w:r w:rsidR="00C03D21">
        <w:rPr>
          <w:rFonts w:ascii="Times New Roman" w:hAnsi="Times New Roman" w:cs="Times New Roman"/>
          <w:b/>
          <w:sz w:val="24"/>
          <w:szCs w:val="24"/>
          <w:lang w:val="en-US"/>
        </w:rPr>
        <w:t>-</w:t>
      </w:r>
      <w:r>
        <w:rPr>
          <w:rFonts w:ascii="Times New Roman" w:hAnsi="Times New Roman" w:cs="Times New Roman"/>
          <w:b/>
          <w:sz w:val="24"/>
          <w:szCs w:val="24"/>
          <w:lang w:val="en-US"/>
        </w:rPr>
        <w:t>deficit/hyperactivity disorder (ADHD); Positive emotionality; Face perception; Pupil dilation; Arousal</w:t>
      </w:r>
      <w:r w:rsidR="00020CD3">
        <w:rPr>
          <w:rFonts w:ascii="Times New Roman" w:hAnsi="Times New Roman" w:cs="Times New Roman"/>
          <w:b/>
          <w:sz w:val="24"/>
          <w:szCs w:val="24"/>
          <w:lang w:val="en-US"/>
        </w:rPr>
        <w:br w:type="page"/>
      </w:r>
    </w:p>
    <w:p w14:paraId="47DBF88C" w14:textId="77777777" w:rsidR="00020CD3" w:rsidRPr="000308AF" w:rsidRDefault="00020CD3" w:rsidP="00BF17DE">
      <w:pPr>
        <w:spacing w:after="120" w:line="480" w:lineRule="auto"/>
        <w:rPr>
          <w:rFonts w:ascii="Times New Roman" w:hAnsi="Times New Roman" w:cs="Times New Roman"/>
          <w:b/>
          <w:sz w:val="24"/>
          <w:szCs w:val="24"/>
          <w:lang w:val="en-US"/>
        </w:rPr>
      </w:pPr>
    </w:p>
    <w:p w14:paraId="5A7C37DC" w14:textId="42E7BC76" w:rsidR="00CC32D2" w:rsidRPr="000D05A4" w:rsidRDefault="00472D04" w:rsidP="00001D72">
      <w:pPr>
        <w:spacing w:after="120" w:line="480" w:lineRule="auto"/>
        <w:rPr>
          <w:rFonts w:ascii="Times New Roman" w:hAnsi="Times New Roman" w:cs="Times New Roman"/>
          <w:sz w:val="24"/>
          <w:szCs w:val="24"/>
          <w:lang w:val="en-US"/>
        </w:rPr>
      </w:pPr>
      <w:r w:rsidRPr="000308AF">
        <w:rPr>
          <w:rFonts w:ascii="Times New Roman" w:hAnsi="Times New Roman" w:cs="Times New Roman"/>
          <w:b/>
          <w:sz w:val="24"/>
          <w:szCs w:val="24"/>
          <w:lang w:val="en-US"/>
        </w:rPr>
        <w:tab/>
      </w:r>
      <w:r w:rsidR="00D1613F" w:rsidRPr="000D05A4">
        <w:rPr>
          <w:rFonts w:ascii="Times New Roman" w:hAnsi="Times New Roman" w:cs="Times New Roman"/>
          <w:sz w:val="24"/>
          <w:szCs w:val="24"/>
          <w:lang w:val="en-US"/>
        </w:rPr>
        <w:t>Attention</w:t>
      </w:r>
      <w:r w:rsidR="000308AF">
        <w:rPr>
          <w:rFonts w:ascii="Times New Roman" w:hAnsi="Times New Roman" w:cs="Times New Roman"/>
          <w:sz w:val="24"/>
          <w:szCs w:val="24"/>
          <w:lang w:val="en-US"/>
        </w:rPr>
        <w:t>-</w:t>
      </w:r>
      <w:r w:rsidR="00D1613F" w:rsidRPr="000D05A4">
        <w:rPr>
          <w:rFonts w:ascii="Times New Roman" w:hAnsi="Times New Roman" w:cs="Times New Roman"/>
          <w:sz w:val="24"/>
          <w:szCs w:val="24"/>
          <w:lang w:val="en-US"/>
        </w:rPr>
        <w:t xml:space="preserve">deficit/hyperactivity disorder (ADHD) is </w:t>
      </w:r>
      <w:r w:rsidR="000308AF">
        <w:rPr>
          <w:rFonts w:ascii="Times New Roman" w:hAnsi="Times New Roman" w:cs="Times New Roman"/>
          <w:sz w:val="24"/>
          <w:szCs w:val="24"/>
          <w:lang w:val="en-US"/>
        </w:rPr>
        <w:t xml:space="preserve">a </w:t>
      </w:r>
      <w:r w:rsidR="00BC3E36" w:rsidRPr="000D05A4">
        <w:rPr>
          <w:rFonts w:ascii="Times New Roman" w:hAnsi="Times New Roman" w:cs="Times New Roman"/>
          <w:sz w:val="24"/>
          <w:szCs w:val="24"/>
          <w:lang w:val="en-US"/>
        </w:rPr>
        <w:t>diagnos</w:t>
      </w:r>
      <w:r w:rsidR="000308AF">
        <w:rPr>
          <w:rFonts w:ascii="Times New Roman" w:hAnsi="Times New Roman" w:cs="Times New Roman"/>
          <w:sz w:val="24"/>
          <w:szCs w:val="24"/>
          <w:lang w:val="en-US"/>
        </w:rPr>
        <w:t>i</w:t>
      </w:r>
      <w:r w:rsidR="00BC3E36" w:rsidRPr="000D05A4">
        <w:rPr>
          <w:rFonts w:ascii="Times New Roman" w:hAnsi="Times New Roman" w:cs="Times New Roman"/>
          <w:sz w:val="24"/>
          <w:szCs w:val="24"/>
          <w:lang w:val="en-US"/>
        </w:rPr>
        <w:t xml:space="preserve">s based on the presence of two symptom dimensions, </w:t>
      </w:r>
      <w:r w:rsidR="00BC3E36" w:rsidRPr="000D05A4">
        <w:rPr>
          <w:rFonts w:ascii="Times New Roman" w:hAnsi="Times New Roman" w:cs="Times New Roman"/>
          <w:i/>
          <w:sz w:val="24"/>
          <w:szCs w:val="24"/>
          <w:lang w:val="en-US"/>
        </w:rPr>
        <w:t>inattention</w:t>
      </w:r>
      <w:r w:rsidR="00BC3E36" w:rsidRPr="000D05A4">
        <w:rPr>
          <w:rFonts w:ascii="Times New Roman" w:hAnsi="Times New Roman" w:cs="Times New Roman"/>
          <w:sz w:val="24"/>
          <w:szCs w:val="24"/>
          <w:lang w:val="en-US"/>
        </w:rPr>
        <w:t xml:space="preserve"> and </w:t>
      </w:r>
      <w:r w:rsidR="00BC3E36" w:rsidRPr="000D05A4">
        <w:rPr>
          <w:rFonts w:ascii="Times New Roman" w:hAnsi="Times New Roman" w:cs="Times New Roman"/>
          <w:i/>
          <w:sz w:val="24"/>
          <w:szCs w:val="24"/>
          <w:lang w:val="en-US"/>
        </w:rPr>
        <w:t>hyperactivity/impulsivity</w:t>
      </w:r>
      <w:r w:rsidR="00BC3E36" w:rsidRPr="000D05A4">
        <w:rPr>
          <w:rFonts w:ascii="Times New Roman" w:hAnsi="Times New Roman" w:cs="Times New Roman"/>
          <w:sz w:val="24"/>
          <w:szCs w:val="24"/>
          <w:lang w:val="en-US"/>
        </w:rPr>
        <w:t xml:space="preserve"> </w:t>
      </w:r>
      <w:r w:rsidR="00BC3E36"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{"citationItems":[{"id":"ITEM-1","itemData":{"author":[{"dropping-particle":"","family":"American Psychiatric Association","given":"","non-dropping-particle":"","parse-names":false,"suffix":""}],"id":"ITEM-1","issued":{"date-parts":[["2013"]]},"publisher":"American Psychiatric Pub.","title":"Diagnostic and statistical manual of mental disorders (DSM-5)","type":"book"},"uris":["http://www.mendeley.com/documents/?uuid=13c61dc7-bef5-4e94-96ec-7aee7dd1672d"]}],"mendeley":{"formattedCitation":"(American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BC3E36"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(American Psychiatric Association, 2013)</w:t>
      </w:r>
      <w:r w:rsidR="00BC3E36" w:rsidRPr="000D05A4">
        <w:rPr>
          <w:rFonts w:ascii="Times New Roman" w:hAnsi="Times New Roman" w:cs="Times New Roman"/>
          <w:sz w:val="24"/>
          <w:szCs w:val="24"/>
          <w:lang w:val="en-US"/>
        </w:rPr>
        <w:fldChar w:fldCharType="end"/>
      </w:r>
      <w:r w:rsidR="00BC3E36" w:rsidRPr="000D05A4">
        <w:rPr>
          <w:rFonts w:ascii="Times New Roman" w:hAnsi="Times New Roman" w:cs="Times New Roman"/>
          <w:sz w:val="24"/>
          <w:szCs w:val="24"/>
          <w:lang w:val="en-US"/>
        </w:rPr>
        <w:t xml:space="preserve">. Although these symptom dimensions </w:t>
      </w:r>
      <w:r w:rsidR="00AD7DC7">
        <w:rPr>
          <w:rFonts w:ascii="Times New Roman" w:hAnsi="Times New Roman" w:cs="Times New Roman"/>
          <w:sz w:val="24"/>
          <w:szCs w:val="24"/>
          <w:lang w:val="en-US"/>
        </w:rPr>
        <w:t>are highly correlated</w:t>
      </w:r>
      <w:r w:rsidR="00BC3E36" w:rsidRPr="000D05A4">
        <w:rPr>
          <w:rFonts w:ascii="Times New Roman" w:hAnsi="Times New Roman" w:cs="Times New Roman"/>
          <w:sz w:val="24"/>
          <w:szCs w:val="24"/>
          <w:lang w:val="en-US"/>
        </w:rPr>
        <w:t xml:space="preserve">, they are considered to be </w:t>
      </w:r>
      <w:r w:rsidR="00D6171F">
        <w:rPr>
          <w:rFonts w:ascii="Times New Roman" w:hAnsi="Times New Roman" w:cs="Times New Roman"/>
          <w:sz w:val="24"/>
          <w:szCs w:val="24"/>
          <w:lang w:val="en-US"/>
        </w:rPr>
        <w:t>dissociable</w:t>
      </w:r>
      <w:r w:rsidR="00BC3E36" w:rsidRPr="000D05A4">
        <w:rPr>
          <w:rFonts w:ascii="Times New Roman" w:hAnsi="Times New Roman" w:cs="Times New Roman"/>
          <w:sz w:val="24"/>
          <w:szCs w:val="24"/>
          <w:lang w:val="en-US"/>
        </w:rPr>
        <w:t xml:space="preserve">, and consequently, ADHD </w:t>
      </w:r>
      <w:r w:rsidR="009F4316">
        <w:rPr>
          <w:rFonts w:ascii="Times New Roman" w:hAnsi="Times New Roman" w:cs="Times New Roman"/>
          <w:sz w:val="24"/>
          <w:szCs w:val="24"/>
          <w:lang w:val="en-US"/>
        </w:rPr>
        <w:t>presentations</w:t>
      </w:r>
      <w:r w:rsidR="009F4316" w:rsidRPr="000D05A4">
        <w:rPr>
          <w:rFonts w:ascii="Times New Roman" w:hAnsi="Times New Roman" w:cs="Times New Roman"/>
          <w:sz w:val="24"/>
          <w:szCs w:val="24"/>
          <w:lang w:val="en-US"/>
        </w:rPr>
        <w:t xml:space="preserve"> </w:t>
      </w:r>
      <w:r w:rsidR="00BC3E36" w:rsidRPr="000D05A4">
        <w:rPr>
          <w:rFonts w:ascii="Times New Roman" w:hAnsi="Times New Roman" w:cs="Times New Roman"/>
          <w:sz w:val="24"/>
          <w:szCs w:val="24"/>
          <w:lang w:val="en-US"/>
        </w:rPr>
        <w:t>characterized by either both</w:t>
      </w:r>
      <w:r w:rsidR="0072594B">
        <w:rPr>
          <w:rFonts w:ascii="Times New Roman" w:hAnsi="Times New Roman" w:cs="Times New Roman"/>
          <w:sz w:val="24"/>
          <w:szCs w:val="24"/>
          <w:lang w:val="en-US"/>
        </w:rPr>
        <w:t>,</w:t>
      </w:r>
      <w:r w:rsidR="00BC3E36" w:rsidRPr="000D05A4">
        <w:rPr>
          <w:rFonts w:ascii="Times New Roman" w:hAnsi="Times New Roman" w:cs="Times New Roman"/>
          <w:sz w:val="24"/>
          <w:szCs w:val="24"/>
          <w:lang w:val="en-US"/>
        </w:rPr>
        <w:t xml:space="preserve"> or </w:t>
      </w:r>
      <w:r w:rsidR="00D6171F">
        <w:rPr>
          <w:rFonts w:ascii="Times New Roman" w:hAnsi="Times New Roman" w:cs="Times New Roman"/>
          <w:sz w:val="24"/>
          <w:szCs w:val="24"/>
          <w:lang w:val="en-US"/>
        </w:rPr>
        <w:t>primarily by</w:t>
      </w:r>
      <w:r w:rsidR="00BC3E36" w:rsidRPr="000D05A4">
        <w:rPr>
          <w:rFonts w:ascii="Times New Roman" w:hAnsi="Times New Roman" w:cs="Times New Roman"/>
          <w:sz w:val="24"/>
          <w:szCs w:val="24"/>
          <w:lang w:val="en-US"/>
        </w:rPr>
        <w:t xml:space="preserve"> one of </w:t>
      </w:r>
      <w:del w:id="12" w:author="Johan Lundin Kleberg" w:date="2019-12-20T14:08:00Z">
        <w:r w:rsidR="00BC3E36" w:rsidRPr="000D05A4" w:rsidDel="00A4340E">
          <w:rPr>
            <w:rFonts w:ascii="Times New Roman" w:hAnsi="Times New Roman" w:cs="Times New Roman"/>
            <w:sz w:val="24"/>
            <w:szCs w:val="24"/>
            <w:lang w:val="en-US"/>
          </w:rPr>
          <w:delText>the symptom dimensions</w:delText>
        </w:r>
      </w:del>
      <w:ins w:id="13" w:author="Johan Lundin Kleberg" w:date="2019-12-20T14:08:00Z">
        <w:r w:rsidR="00A4340E">
          <w:rPr>
            <w:rFonts w:ascii="Times New Roman" w:hAnsi="Times New Roman" w:cs="Times New Roman"/>
            <w:sz w:val="24"/>
            <w:szCs w:val="24"/>
            <w:lang w:val="en-US"/>
          </w:rPr>
          <w:t>them</w:t>
        </w:r>
      </w:ins>
      <w:r w:rsidR="00BC3E36" w:rsidRPr="000D05A4">
        <w:rPr>
          <w:rFonts w:ascii="Times New Roman" w:hAnsi="Times New Roman" w:cs="Times New Roman"/>
          <w:sz w:val="24"/>
          <w:szCs w:val="24"/>
          <w:lang w:val="en-US"/>
        </w:rPr>
        <w:t xml:space="preserve"> are acknowledged.</w:t>
      </w:r>
      <w:r w:rsidR="000941A1" w:rsidRPr="000D05A4">
        <w:rPr>
          <w:rFonts w:ascii="Times New Roman" w:hAnsi="Times New Roman" w:cs="Times New Roman"/>
          <w:sz w:val="24"/>
          <w:szCs w:val="24"/>
          <w:lang w:val="en-US"/>
        </w:rPr>
        <w:t xml:space="preserve"> It is increasingly </w:t>
      </w:r>
      <w:r w:rsidR="000308AF" w:rsidRPr="000D05A4">
        <w:rPr>
          <w:rFonts w:ascii="Times New Roman" w:hAnsi="Times New Roman" w:cs="Times New Roman"/>
          <w:sz w:val="24"/>
          <w:szCs w:val="24"/>
          <w:lang w:val="en-US"/>
        </w:rPr>
        <w:t>recognized</w:t>
      </w:r>
      <w:r w:rsidR="00E843C0" w:rsidRPr="000D05A4">
        <w:rPr>
          <w:rFonts w:ascii="Times New Roman" w:hAnsi="Times New Roman" w:cs="Times New Roman"/>
          <w:sz w:val="24"/>
          <w:szCs w:val="24"/>
          <w:lang w:val="en-US"/>
        </w:rPr>
        <w:t xml:space="preserve"> that </w:t>
      </w:r>
      <w:del w:id="14" w:author="Johan Lundin Kleberg" w:date="2019-12-20T14:08:00Z">
        <w:r w:rsidR="00E843C0" w:rsidRPr="000D05A4" w:rsidDel="00A4340E">
          <w:rPr>
            <w:rFonts w:ascii="Times New Roman" w:hAnsi="Times New Roman" w:cs="Times New Roman"/>
            <w:sz w:val="24"/>
            <w:szCs w:val="24"/>
            <w:lang w:val="en-US"/>
          </w:rPr>
          <w:delText xml:space="preserve">the </w:delText>
        </w:r>
      </w:del>
      <w:r w:rsidR="00E843C0" w:rsidRPr="000D05A4">
        <w:rPr>
          <w:rFonts w:ascii="Times New Roman" w:hAnsi="Times New Roman" w:cs="Times New Roman"/>
          <w:sz w:val="24"/>
          <w:szCs w:val="24"/>
          <w:lang w:val="en-US"/>
        </w:rPr>
        <w:t xml:space="preserve">ADHD symptoms are continuous, with the full syndrome representing the extreme end of </w:t>
      </w:r>
      <w:r w:rsidR="00735EB6">
        <w:rPr>
          <w:rFonts w:ascii="Times New Roman" w:hAnsi="Times New Roman" w:cs="Times New Roman"/>
          <w:sz w:val="24"/>
          <w:szCs w:val="24"/>
          <w:lang w:val="en-US"/>
        </w:rPr>
        <w:t>traits</w:t>
      </w:r>
      <w:r w:rsidR="006E65C8" w:rsidRPr="000D05A4">
        <w:rPr>
          <w:rFonts w:ascii="Times New Roman" w:hAnsi="Times New Roman" w:cs="Times New Roman"/>
          <w:sz w:val="24"/>
          <w:szCs w:val="24"/>
          <w:lang w:val="en-US"/>
        </w:rPr>
        <w:t xml:space="preserve"> found</w:t>
      </w:r>
      <w:r w:rsidR="00E843C0" w:rsidRPr="000D05A4">
        <w:rPr>
          <w:rFonts w:ascii="Times New Roman" w:hAnsi="Times New Roman" w:cs="Times New Roman"/>
          <w:sz w:val="24"/>
          <w:szCs w:val="24"/>
          <w:lang w:val="en-US"/>
        </w:rPr>
        <w:t xml:space="preserve"> in the general population</w:t>
      </w:r>
      <w:r w:rsidR="000941A1" w:rsidRPr="000D05A4">
        <w:rPr>
          <w:rFonts w:ascii="Times New Roman" w:hAnsi="Times New Roman" w:cs="Times New Roman"/>
          <w:sz w:val="24"/>
          <w:szCs w:val="24"/>
          <w:lang w:val="en-US"/>
        </w:rPr>
        <w:t xml:space="preserve"> </w:t>
      </w:r>
      <w:r w:rsidR="000941A1" w:rsidRPr="000D05A4">
        <w:rPr>
          <w:rFonts w:ascii="Times New Roman" w:hAnsi="Times New Roman" w:cs="Times New Roman"/>
          <w:sz w:val="24"/>
          <w:szCs w:val="24"/>
          <w:lang w:val="en-US"/>
        </w:rPr>
        <w:fldChar w:fldCharType="begin" w:fldLock="1"/>
      </w:r>
      <w:r w:rsidR="00F216DB">
        <w:rPr>
          <w:rFonts w:ascii="Times New Roman" w:hAnsi="Times New Roman" w:cs="Times New Roman"/>
          <w:sz w:val="24"/>
          <w:szCs w:val="24"/>
          <w:lang w:val="en-US"/>
        </w:rPr>
        <w:instrText>ADDIN CSL_CITATION {"citationItems":[{"id":"ITEM-1","itemData":{"DOI":"10.1111/j.1469-7610.2011.02511.x","abstract":"The question of whether child and adolescent mental disorders are best classified using dimensional or categorical approaches is a contentious one that has equally profound implications for clinical practice and scientific enquiry. Here, we explore this issue in the context of the forth coming publication of the DSM-5 and ICD-11 approaches to classification and diagnosis and in the light of recent empirical studies. First, we provide an overview of current category-based systems and dimensional alternatives. Second, we distinguish the various strands of meaning and levels of analysis implied when we talk about categories and dimensions of mental disorder-distinguishing practical clinical necessity, formal diagnostic systems, meta-theoretical beliefs and empirical reality. Third, we introduce the different statistical techniques developed to identify disorder dimensions and categories in childhood populations and to test between categorical and dimensional models. Fourth, we summarise the empirical evidence from recent taxometric studies in favour of the 'taxonomic hypothesis' that mental disorder categories reflect discrete entities with putative specific causes. Finally, we explore the implications of these findings for clinical practice and science.","author":[{"dropping-particle":"","family":"Coghill","given":"David","non-dropping-particle":"","parse-names":false,"suffix":""},{"dropping-particle":"","family":"Sonuga-Barke","given":"Edmund J S","non-dropping-particle":"","parse-names":false,"suffix":""}],"container-title":"Journal of Child Psychology and Psychiatry","id":"ITEM-1","issue":"5","issued":{"date-parts":[["2012"]]},"page":"469-489","title":"Annual Research Review: Categories versus dimensions in the classification and conceptualisation of child and adolescent mental disorders-implications of recent empirical study","type":"article-journal","volume":"53"},"uris":["http://www.mendeley.com/documents/?uuid=4c795aef-f067-3ef4-97eb-87f80c3719b3"]},{"id":"ITEM-2","itemData":{"DOI":"10.1007/s10802-011-9513-7","abstract":"DSM-IV distinguishes two symptom domains of attention deficit hyperactivity disorder (ADHD): inatten-tiveness and hyperactivity-impulsivity. The present study examines the aetiologies and developmental relations underlying the associations between inattentiveness and hyperactivity-impulsivity over time, based on a representa-tive population sample from the United Kingdom of approximately 7,000 twin pairs. ADHD symptoms were assessed as continuous dimensions using the DSM-IV items from the Conners' Parent Rating Scale at two ages: middle childhood (age 1) and early adolescence (age 2). Quantita-tive genetic cross-lagged analyses showed that the associ-ation of the ADHD dimensions over time is influenced by stable as well as newly developing genetic factors. Moreover the longitudinal relationship between the ADHD dimensions appears to be unidirectional, with hyperactivity-impulsivity in middle childhood predicting the presence of inattentiveness in early adolescence, but not vice versa. Thus, hyperactivity-impulsivity may serve to exacerbate inattentiveness over time. Findings are discussed in the context of developmental changes in ADHD symptoms.","author":[{"dropping-particle":"","family":"Greven","given":"Corina U","non-dropping-particle":"","parse-names":false,"suffix":""},{"dropping-particle":"","family":"Asherson","given":"Philip","non-dropping-particle":"","parse-names":false,"suffix":""},{"dropping-particle":"V","family":"Rijsdijk","given":"Frühling","non-dropping-particle":"","parse-names":false,"suffix":""},{"dropping-particle":"","family":"Plomin","given":"Robert","non-dropping-particle":"","parse-names":false,"suffix":""}],"container-title":"Journal of Abnormal Child Psychology","id":"ITEM-2","issued":{"date-parts":[["2011"]]},"page":"623-632","title":"A Longitudinal Twin Study on the Association Between Inattentive and Hyperactive-Impulsive ADHD Symptoms","type":"article-journal","volume":"39"},"uris":["http://www.mendeley.com/documents/?uuid=6a38d7a5-688d-394a-85f3-de6f20bdfeb7"]}],"mendeley":{"formattedCitation":"(Coghill &amp; Sonuga-Barke, 2012; Greven, Asherson, Rijsdijk, &amp; Plomin, 2011)","plainTextFormattedCitation":"(Coghill &amp; Sonuga-Barke, 2012; Greven, Asherson, Rijsdijk, &amp; Plomin, 2011)","previouslyFormattedCitation":"(Coghill &amp; Sonuga-Barke, 2012; Greven, Asherson, Rijsdijk, &amp; Plomin, 2011)"},"properties":{"noteIndex":0},"schema":"https://github.com/citation-style-language/schema/raw/master/csl-citation.json"}</w:instrText>
      </w:r>
      <w:r w:rsidR="000941A1" w:rsidRPr="000D05A4">
        <w:rPr>
          <w:rFonts w:ascii="Times New Roman" w:hAnsi="Times New Roman" w:cs="Times New Roman"/>
          <w:sz w:val="24"/>
          <w:szCs w:val="24"/>
          <w:lang w:val="en-US"/>
        </w:rPr>
        <w:fldChar w:fldCharType="separate"/>
      </w:r>
      <w:r w:rsidR="00D839DD" w:rsidRPr="00D839DD">
        <w:rPr>
          <w:rFonts w:ascii="Times New Roman" w:hAnsi="Times New Roman" w:cs="Times New Roman"/>
          <w:noProof/>
          <w:sz w:val="24"/>
          <w:szCs w:val="24"/>
          <w:lang w:val="en-US"/>
        </w:rPr>
        <w:t>(Coghill &amp; Sonuga-Barke, 2012; Greven, Asherson, Rijsdijk, &amp; Plomin, 2011)</w:t>
      </w:r>
      <w:r w:rsidR="000941A1" w:rsidRPr="000D05A4">
        <w:rPr>
          <w:rFonts w:ascii="Times New Roman" w:hAnsi="Times New Roman" w:cs="Times New Roman"/>
          <w:sz w:val="24"/>
          <w:szCs w:val="24"/>
          <w:lang w:val="en-US"/>
        </w:rPr>
        <w:fldChar w:fldCharType="end"/>
      </w:r>
      <w:r w:rsidR="00E843C0" w:rsidRPr="000D05A4">
        <w:rPr>
          <w:rFonts w:ascii="Times New Roman" w:hAnsi="Times New Roman" w:cs="Times New Roman"/>
          <w:sz w:val="24"/>
          <w:szCs w:val="24"/>
          <w:lang w:val="en-US"/>
        </w:rPr>
        <w:t xml:space="preserve">. </w:t>
      </w:r>
      <w:r w:rsidR="00C00D70">
        <w:rPr>
          <w:rFonts w:ascii="Times New Roman" w:hAnsi="Times New Roman" w:cs="Times New Roman"/>
          <w:sz w:val="24"/>
          <w:szCs w:val="24"/>
          <w:lang w:val="en-US"/>
        </w:rPr>
        <w:t>In support of the dimensional view, studies have found the genetic factors</w:t>
      </w:r>
      <w:r w:rsidR="00B12699" w:rsidRPr="000D05A4">
        <w:rPr>
          <w:rFonts w:ascii="Times New Roman" w:hAnsi="Times New Roman" w:cs="Times New Roman"/>
          <w:sz w:val="24"/>
          <w:szCs w:val="24"/>
          <w:lang w:val="en-US"/>
        </w:rPr>
        <w:t xml:space="preserve"> related </w:t>
      </w:r>
      <w:r w:rsidR="006E65C8" w:rsidRPr="000D05A4">
        <w:rPr>
          <w:rFonts w:ascii="Times New Roman" w:hAnsi="Times New Roman" w:cs="Times New Roman"/>
          <w:sz w:val="24"/>
          <w:szCs w:val="24"/>
          <w:lang w:val="en-US"/>
        </w:rPr>
        <w:t xml:space="preserve">to </w:t>
      </w:r>
      <w:del w:id="15" w:author="Johan Lundin Kleberg" w:date="2019-12-20T14:09:00Z">
        <w:r w:rsidR="006E65C8" w:rsidRPr="000D05A4" w:rsidDel="00A4340E">
          <w:rPr>
            <w:rFonts w:ascii="Times New Roman" w:hAnsi="Times New Roman" w:cs="Times New Roman"/>
            <w:sz w:val="24"/>
            <w:szCs w:val="24"/>
            <w:lang w:val="en-US"/>
          </w:rPr>
          <w:delText xml:space="preserve">an </w:delText>
        </w:r>
      </w:del>
      <w:r w:rsidR="006E65C8" w:rsidRPr="000D05A4">
        <w:rPr>
          <w:rFonts w:ascii="Times New Roman" w:hAnsi="Times New Roman" w:cs="Times New Roman"/>
          <w:sz w:val="24"/>
          <w:szCs w:val="24"/>
          <w:lang w:val="en-US"/>
        </w:rPr>
        <w:t xml:space="preserve">ADHD </w:t>
      </w:r>
      <w:ins w:id="16" w:author="Johan Lundin Kleberg" w:date="2019-12-20T14:09:00Z">
        <w:r w:rsidR="00A4340E">
          <w:rPr>
            <w:rFonts w:ascii="Times New Roman" w:hAnsi="Times New Roman" w:cs="Times New Roman"/>
            <w:sz w:val="24"/>
            <w:szCs w:val="24"/>
            <w:lang w:val="en-US"/>
          </w:rPr>
          <w:t xml:space="preserve">as a </w:t>
        </w:r>
      </w:ins>
      <w:r w:rsidR="006E65C8" w:rsidRPr="000D05A4">
        <w:rPr>
          <w:rFonts w:ascii="Times New Roman" w:hAnsi="Times New Roman" w:cs="Times New Roman"/>
          <w:sz w:val="24"/>
          <w:szCs w:val="24"/>
          <w:lang w:val="en-US"/>
        </w:rPr>
        <w:t>diagnosis and to the broader phenotyp</w:t>
      </w:r>
      <w:r w:rsidR="000308AF">
        <w:rPr>
          <w:rFonts w:ascii="Times New Roman" w:hAnsi="Times New Roman" w:cs="Times New Roman"/>
          <w:sz w:val="24"/>
          <w:szCs w:val="24"/>
          <w:lang w:val="en-US"/>
        </w:rPr>
        <w:t>e</w:t>
      </w:r>
      <w:r w:rsidR="006E65C8" w:rsidRPr="000D05A4">
        <w:rPr>
          <w:rFonts w:ascii="Times New Roman" w:hAnsi="Times New Roman" w:cs="Times New Roman"/>
          <w:sz w:val="24"/>
          <w:szCs w:val="24"/>
          <w:lang w:val="en-US"/>
        </w:rPr>
        <w:t xml:space="preserve"> </w:t>
      </w:r>
      <w:r w:rsidR="00C00D70">
        <w:rPr>
          <w:rFonts w:ascii="Times New Roman" w:hAnsi="Times New Roman" w:cs="Times New Roman"/>
          <w:sz w:val="24"/>
          <w:szCs w:val="24"/>
          <w:lang w:val="en-US"/>
        </w:rPr>
        <w:t xml:space="preserve">to be </w:t>
      </w:r>
      <w:r w:rsidR="006E65C8" w:rsidRPr="000D05A4">
        <w:rPr>
          <w:rFonts w:ascii="Times New Roman" w:hAnsi="Times New Roman" w:cs="Times New Roman"/>
          <w:sz w:val="24"/>
          <w:szCs w:val="24"/>
          <w:lang w:val="en-US"/>
        </w:rPr>
        <w:t xml:space="preserve">highly similar </w:t>
      </w:r>
      <w:r w:rsidR="006E65C8"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{"citationItems":[{"id":"ITEM-1","itemData":{"DOI":"10.1038/s41588-018-0269-7","abstract":"A DHD is a neurodevelopmental psychiatric disorder that affects around 5% of children and adolescents and 2.5% of adults worldwide 1. ADHD is often persistent and markedly impairing, with increased risk of harmful outcomes, such as injuries 2 , traffic accidents 3 , increased healthcare utilization 4,5 , substance abuse 6 , criminality 7 , unemployment 8 , divorce 4 , suicide 9 , AIDS risk behaviors 8 and premature mortality 10. Epidemiologic and clinical studies implicate genetic and environmental risk factors that affect the structure and functional capacity of brain networks involved in behavior and cognition 1 in the etiology of ADHD. Attention deficit/hyperactivity disorder (ADHD) is a highly heritable childhood behavioral disorder affecting 5% of children and 2.5% of adults. Common genetic variants contribute substantially to ADHD susceptibility, but no variants have been robustly associated with ADHD. We report a genome-wide association meta-analysis of 20,183 individuals diagnosed with ADHD and 35,191 controls that identifies variants surpassing genome-wide significance in 12 independent loci, finding important new information about the underlying biology of ADHD. Associations are enriched in evolutionarily constrained genomic regions and loss-of-function intolerant genes and around brain-expressed regulatory marks. Analyses of three replication studies: a cohort of individuals diagnosed with ADHD, a self-reported ADHD sample and a meta-analysis of quantitative measures of ADHD symptoms in the population, support these findings while highlighting study-specific differences on genetic overlap with educational attainment. Strong concordance with GWAS of quantitative population measures of ADHD symptoms supports that clinical diagnosis of ADHD is an extreme expression of continuous heritable traits.","author":[{"dropping-particle":"","family":"Demontis","given":"Ditte","non-dropping-particle":"","parse-names":false,"suffix":""},{"dropping-particle":"","family":"Walters","given":"Raymond K","non-dropping-particle":"","parse-names":false,"suffix":""},{"dropping-particle":"","family":"Martin","given":"Joanna","non-dropping-particle":"","parse-names":false,"suffix":""},{"dropping-particle":"","family":"Mattheisen","given":"Manuel","non-dropping-particle":"","parse-names":false,"suffix":""},{"dropping-particle":"","family":"Als","given":"Thomas D","non-dropping-particle":"","parse-names":false,"suffix":""},{"dropping-particle":"","family":"Agerbo","given":"Esben","non-dropping-particle":"","parse-names":false,"suffix":""},{"dropping-particle":"","family":"Baldursson","given":"Gísli","non-dropping-particle":"","parse-names":false,"suffix":""},{"dropping-particle":"","family":"Belliveau","given":"Rich","non-dropping-particle":"","parse-names":false,"suffix":""},{"dropping-particle":"","family":"Bybjerg-Grauholm","given":"Jonas","non-dropping-particle":"","parse-names":false,"suffix":""},{"dropping-particle":"","family":"Baekvad-Hansen","given":"Marie","non-dropping-particle":"","parse-names":false,"suffix":""},{"dropping-particle":"","family":"Hansen","given":"Christine S","non-dropping-particle":"","parse-names":false,"suffix":""},{"dropping-particle":"","family":"Hauberg","given":"Mads Engel","non-dropping-particle":"","parse-names":false,"suffix":""},{"dropping-particle":"V","family":"Hollegaard","given":"Mads","non-dropping-particle":"","parse-names":false,"suffix":""},{"dropping-particle":"","family":"Howrigan","given":"Daniel P","non-dropping-particle":"","parse-names":false,"suffix":""},{"dropping-particle":"","family":"Huang","given":"Hailiang","non-dropping-particle":"","parse-names":false,"suffix":""},{"dropping-particle":"","family":"Maller","given":"Julian B","non-dropping-particle":"","parse-names":false,"suffix":""},{"dropping-particle":"","family":"Martin","given":"Alicia R","non-dropping-particle":"","parse-names":false,"suffix":""},{"dropping-particle":"","family":"Martin","given":"Nicholas G","non-dropping-particle":"","parse-names":false,"suffix":""},{"dropping-particle":"","family":"Moran","given":"Jennifer","non-dropping-particle":"","parse-names":false,"suffix":""},{"dropping-particle":"","family":"Pallesen","given":"Jonatan","non-dropping-particle":"","parse-names":false,"suffix":""},{"dropping-particle":"","family":"Palmer","given":"Duncan S","non-dropping-particle":"","parse-names":false,"suffix":""},{"dropping-particle":"","family":"Pedersen","given":"Carsten Bøcker","non-dropping-particle":"","parse-names":false,"suffix":""},{"dropping-particle":"","family":"Pedersen","given":"Marianne Giørtz","non-dropping-particle":"","parse-names":false,"suffix":""},{"dropping-particle":"","family":"Poterba","given":"Timothy","non-dropping-particle":"","parse-names":false,"suffix":""},{"dropping-particle":"","family":"Poulsen","given":"Jesper Buchhave","non-dropping-particle":"","parse-names":false,"suffix":""},{"dropping-particle":"","family":"Ripke","given":"Stephan","non-dropping-particle":"","parse-names":false,"suffix":""},{"dropping-particle":"","family":"Robinson","given":"Elise B","non-dropping-particle":"","parse-names":false,"suffix":""},{"dropping-particle":"","family":"Satterstrom","given":"F Kyle","non-dropping-particle":"","parse-names":false,"suffix":""},{"dropping-particle":"","family":"Stefansson","given":"Hreinn","non-dropping-particle":"","parse-names":false,"suffix":""},{"dropping-particle":"","family":"Stevens","given":"Christine","non-dropping-particle":"","parse-names":false,"suffix":""},{"dropping-particle":"","family":"Turley","given":"Patrick","non-dropping-particle":"","parse-names":false,"suffix":""},{"dropping-particle":"","family":"Walters","given":"G Bragi","non-dropping-particle":"","parse-names":false,"suffix":""},{"dropping-particle":"","family":"Thapar","given":"Anita","non-dropping-particle":"","parse-names":false,"suffix":""},{"dropping-particle":"","family":"Tung","given":"Joyce Y","non-dropping-particle":"","parse-names":false,"suffix":""},{"dropping-particle":"","family":"Waldman","given":"Irwin D","non-dropping-particle":"","parse-names":false,"suffix":""},{"dropping-particle":"","family":"Medland","given":"Sarah E","non-dropping-particle":"","parse-names":false,"suffix":""},{"dropping-particle":"","family":"Stefansson","given":"Kari","non-dropping-particle":"","parse-names":false,"suffix":""},{"dropping-particle":"","family":"Nordentoft","given":"Merete","non-dropping-particle":"","parse-names":false,"suffix":""},{"dropping-particle":"","family":"Hougaard","given":"David M","non-dropping-particle":"","parse-names":false,"suffix":""},{"dropping-particle":"","family":"Werge","given":"Thomas","non-dropping-particle":"","parse-names":false,"suffix":""},{"dropping-particle":"","family":"Mors","given":"Ole","non-dropping-particle":"","parse-names":false,"suffix":""},{"dropping-particle":"","family":"Mortensen","given":"Bo","non-dropping-particle":"","parse-names":false,"suffix":""},{"dropping-particle":"","family":"Daly","given":"Mark J","non-dropping-particle":"","parse-names":false,"suffix":""},{"dropping-particle":"V","family":"Faraone","given":"Stephen","non-dropping-particle":"","parse-names":false,"suffix":""},{"dropping-particle":"","family":"Børglum","given":"Anders D","non-dropping-particle":"","parse-names":false,"suffix":""},{"dropping-particle":"","family":"Neale","given":"Benjamin M","non-dropping-particle":"","parse-names":false,"suffix":""}],"container-title":"Nature Genetics","id":"ITEM-1","issued":{"date-parts":[["2019"]]},"page":"62-64","title":"Discovery of the first genome-wide significant risk loci for attention deficit/hyperactivity disorder","type":"article-journal","volume":"4"},"uris":["http://www.mendeley.com/documents/?uuid=7461a2f5-cb39-3e4a-826e-b40f4c602f7b"]}],"mendeley":{"formattedCitation":"(Demontis et al., 2019)","plainTextFormattedCitation":"(Demontis et al., 2019)","previouslyFormattedCitation":"(Demontis et al., 2019)"},"properties":{"noteIndex":0},"schema":"https://github.com/citation-style-language/schema/raw/master/csl-citation.json"}</w:instrText>
      </w:r>
      <w:r w:rsidR="006E65C8"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(Demontis et al., 2019)</w:t>
      </w:r>
      <w:r w:rsidR="006E65C8" w:rsidRPr="000D05A4">
        <w:rPr>
          <w:rFonts w:ascii="Times New Roman" w:hAnsi="Times New Roman" w:cs="Times New Roman"/>
          <w:sz w:val="24"/>
          <w:szCs w:val="24"/>
          <w:lang w:val="en-US"/>
        </w:rPr>
        <w:fldChar w:fldCharType="end"/>
      </w:r>
      <w:r w:rsidR="00001D72">
        <w:rPr>
          <w:rFonts w:ascii="Times New Roman" w:hAnsi="Times New Roman" w:cs="Times New Roman"/>
          <w:sz w:val="24"/>
          <w:szCs w:val="24"/>
          <w:lang w:val="en-US"/>
        </w:rPr>
        <w:t xml:space="preserve">. </w:t>
      </w:r>
      <w:del w:id="17" w:author="Johan Lundin Kleberg" w:date="2019-12-20T14:09:00Z">
        <w:r w:rsidR="0072594B" w:rsidDel="00A4340E">
          <w:rPr>
            <w:rFonts w:ascii="Times New Roman" w:hAnsi="Times New Roman" w:cs="Times New Roman"/>
            <w:sz w:val="24"/>
            <w:szCs w:val="24"/>
            <w:lang w:val="en-US"/>
          </w:rPr>
          <w:delText xml:space="preserve">Within the general population, </w:delText>
        </w:r>
      </w:del>
      <w:r w:rsidR="00001D72">
        <w:rPr>
          <w:rFonts w:ascii="Times New Roman" w:hAnsi="Times New Roman" w:cs="Times New Roman"/>
          <w:sz w:val="24"/>
          <w:szCs w:val="24"/>
          <w:lang w:val="en-US"/>
        </w:rPr>
        <w:t>ADHD symptoms are associated with negative social and educational outcome</w:t>
      </w:r>
      <w:del w:id="18" w:author="Johan Lundin Kleberg" w:date="2019-12-20T14:09:00Z">
        <w:r w:rsidR="00001D72" w:rsidDel="00A4340E">
          <w:rPr>
            <w:rFonts w:ascii="Times New Roman" w:hAnsi="Times New Roman" w:cs="Times New Roman"/>
            <w:sz w:val="24"/>
            <w:szCs w:val="24"/>
            <w:lang w:val="en-US"/>
          </w:rPr>
          <w:delText>s</w:delText>
        </w:r>
      </w:del>
      <w:r w:rsidR="00001D72">
        <w:rPr>
          <w:rFonts w:ascii="Times New Roman" w:hAnsi="Times New Roman" w:cs="Times New Roman"/>
          <w:sz w:val="24"/>
          <w:szCs w:val="24"/>
          <w:lang w:val="en-US"/>
        </w:rPr>
        <w:t xml:space="preserve"> </w:t>
      </w:r>
      <w:del w:id="19" w:author="Johan Lundin Kleberg" w:date="2019-12-20T14:10:00Z">
        <w:r w:rsidR="00001D72" w:rsidDel="00A4340E">
          <w:rPr>
            <w:rFonts w:ascii="Times New Roman" w:hAnsi="Times New Roman" w:cs="Times New Roman"/>
            <w:sz w:val="24"/>
            <w:szCs w:val="24"/>
            <w:lang w:val="en-US"/>
          </w:rPr>
          <w:delText>as well as</w:delText>
        </w:r>
      </w:del>
      <w:ins w:id="20" w:author="Johan Lundin Kleberg" w:date="2019-12-20T14:10:00Z">
        <w:r w:rsidR="00A4340E">
          <w:rPr>
            <w:rFonts w:ascii="Times New Roman" w:hAnsi="Times New Roman" w:cs="Times New Roman"/>
            <w:sz w:val="24"/>
            <w:szCs w:val="24"/>
            <w:lang w:val="en-US"/>
          </w:rPr>
          <w:t>and</w:t>
        </w:r>
      </w:ins>
      <w:r w:rsidR="00001D72">
        <w:rPr>
          <w:rFonts w:ascii="Times New Roman" w:hAnsi="Times New Roman" w:cs="Times New Roman"/>
          <w:sz w:val="24"/>
          <w:szCs w:val="24"/>
          <w:lang w:val="en-US"/>
        </w:rPr>
        <w:t xml:space="preserve"> psychiatric comorbidity </w:t>
      </w:r>
      <w:r w:rsidR="00473072">
        <w:rPr>
          <w:rFonts w:ascii="Times New Roman" w:hAnsi="Times New Roman" w:cs="Times New Roman"/>
          <w:sz w:val="24"/>
          <w:szCs w:val="24"/>
          <w:lang w:val="en-US"/>
        </w:rPr>
        <w:t>across the symptom spectrum</w:t>
      </w:r>
      <w:r w:rsidR="00001D72">
        <w:rPr>
          <w:rFonts w:ascii="Times New Roman" w:hAnsi="Times New Roman" w:cs="Times New Roman"/>
          <w:sz w:val="24"/>
          <w:szCs w:val="24"/>
          <w:lang w:val="en-US"/>
        </w:rPr>
        <w:t xml:space="preserve"> </w:t>
      </w:r>
      <w:r w:rsidR="00001D72">
        <w:rPr>
          <w:rFonts w:ascii="Times New Roman" w:hAnsi="Times New Roman" w:cs="Times New Roman"/>
          <w:sz w:val="24"/>
          <w:szCs w:val="24"/>
          <w:lang w:val="en-US"/>
        </w:rPr>
        <w:fldChar w:fldCharType="begin" w:fldLock="1"/>
      </w:r>
      <w:r w:rsidR="00AC1A1B">
        <w:rPr>
          <w:rFonts w:ascii="Times New Roman" w:hAnsi="Times New Roman" w:cs="Times New Roman"/>
          <w:sz w:val="24"/>
          <w:szCs w:val="24"/>
          <w:lang w:val="en-US"/>
        </w:rPr>
        <w:instrText>ADDIN CSL_CITATION {"citationItems":[{"id":"ITEM-1","itemData":{"DOI":"10.1016/j.psychres.2018.06.017","ISSN":"01651781","author":[{"dropping-particle":"","family":"Vogel","given":"Suzan W.N.","non-dropping-particle":"","parse-names":false,"suffix":""},{"dropping-particle":"","family":"Have","given":"Margreet","non-dropping-particle":"ten","parse-names":false,"suffix":""},{"dropping-particle":"","family":"Bijlenga","given":"Denise","non-dropping-particle":"","parse-names":false,"suffix":""},{"dropping-particle":"","family":"Graaf","given":"Ron","non-dropping-particle":"de","parse-names":false,"suffix":""},{"dropping-particle":"","family":"Beekman","given":"Aartjan T.F.","non-dropping-particle":"","parse-names":false,"suffix":""},{"dropping-particle":"","family":"Kooij","given":"J.J. Sandra","non-dropping-particle":"","parse-names":false,"suffix":""}],"container-title":"Psychiatry Research","id":"ITEM-1","issued":{"date-parts":[["2018","9"]]},"page":"256-265","title":"Distribution of ADHD symptoms, and associated comorbidity, exposure to risk factors and disability: Results from a general population study","type":"article-journal","volume":"267"},"uris":["http://www.mendeley.com/documents/?uuid=4824c8f0-6f94-3399-8849-2a2e03d18be2"]},{"id":"ITEM-2","itemData":{"DOI":"10.1177/1087054712452136","author":[{"dropping-particle":"","family":"Holmberg","given":"Kirsten","non-dropping-particle":"","parse-names":false,"suffix":""},{"dropping-particle":"","family":"Bölte","given":"Sven","non-dropping-particle":"","parse-names":false,"suffix":""}],"container-title":"Journal of Attention Disorders","id":"ITEM-2","issue":"8","issued":{"date-parts":[["2014"]]},"page":"635-645","title":"Do Symptoms of ADHD at Ages 7 and 10 Predict Academic Outcome at Age 16 in the General Population?","type":"article-journal","volume":"18"},"uris":["http://www.mendeley.com/documents/?uuid=962c3169-c198-33f7-ae7e-b9799971f85a"]}],"mendeley":{"formattedCitation":"(Holmberg &amp; Bölte, 2014; Vogel et al., 2018)","plainTextFormattedCitation":"(Holmberg &amp; Bölte, 2014; Vogel et al., 2018)","previouslyFormattedCitation":"(Holmberg &amp; Bölte, 2014; Vogel et al., 2018)"},"properties":{"noteIndex":0},"schema":"https://github.com/citation-style-language/schema/raw/master/csl-citation.json"}</w:instrText>
      </w:r>
      <w:r w:rsidR="00001D72">
        <w:rPr>
          <w:rFonts w:ascii="Times New Roman" w:hAnsi="Times New Roman" w:cs="Times New Roman"/>
          <w:sz w:val="24"/>
          <w:szCs w:val="24"/>
          <w:lang w:val="en-US"/>
        </w:rPr>
        <w:fldChar w:fldCharType="separate"/>
      </w:r>
      <w:r w:rsidR="00001D72" w:rsidRPr="00001D72">
        <w:rPr>
          <w:rFonts w:ascii="Times New Roman" w:hAnsi="Times New Roman" w:cs="Times New Roman"/>
          <w:noProof/>
          <w:sz w:val="24"/>
          <w:szCs w:val="24"/>
          <w:lang w:val="en-US"/>
        </w:rPr>
        <w:t>(Holmberg &amp; Bölte, 2014; Vogel et al., 2018)</w:t>
      </w:r>
      <w:r w:rsidR="00001D72">
        <w:rPr>
          <w:rFonts w:ascii="Times New Roman" w:hAnsi="Times New Roman" w:cs="Times New Roman"/>
          <w:sz w:val="24"/>
          <w:szCs w:val="24"/>
          <w:lang w:val="en-US"/>
        </w:rPr>
        <w:fldChar w:fldCharType="end"/>
      </w:r>
      <w:r w:rsidR="00001D72">
        <w:rPr>
          <w:rFonts w:ascii="Times New Roman" w:hAnsi="Times New Roman" w:cs="Times New Roman"/>
          <w:sz w:val="24"/>
          <w:szCs w:val="24"/>
          <w:lang w:val="en-US"/>
        </w:rPr>
        <w:t xml:space="preserve"> </w:t>
      </w:r>
      <w:r w:rsidR="006E65C8" w:rsidRPr="000D05A4">
        <w:rPr>
          <w:rFonts w:ascii="Times New Roman" w:hAnsi="Times New Roman" w:cs="Times New Roman"/>
          <w:sz w:val="24"/>
          <w:szCs w:val="24"/>
          <w:lang w:val="en-US"/>
        </w:rPr>
        <w:t xml:space="preserve"> </w:t>
      </w:r>
      <w:r w:rsidR="000941A1" w:rsidRPr="000D05A4">
        <w:rPr>
          <w:rFonts w:ascii="Times New Roman" w:hAnsi="Times New Roman" w:cs="Times New Roman"/>
          <w:sz w:val="24"/>
          <w:szCs w:val="24"/>
          <w:lang w:val="en-US"/>
        </w:rPr>
        <w:t>Studies of symptom dimension</w:t>
      </w:r>
      <w:r w:rsidR="00A42498" w:rsidRPr="000D05A4">
        <w:rPr>
          <w:rFonts w:ascii="Times New Roman" w:hAnsi="Times New Roman" w:cs="Times New Roman"/>
          <w:sz w:val="24"/>
          <w:szCs w:val="24"/>
          <w:lang w:val="en-US"/>
        </w:rPr>
        <w:t>s</w:t>
      </w:r>
      <w:r w:rsidR="000941A1" w:rsidRPr="000D05A4">
        <w:rPr>
          <w:rFonts w:ascii="Times New Roman" w:hAnsi="Times New Roman" w:cs="Times New Roman"/>
          <w:sz w:val="24"/>
          <w:szCs w:val="24"/>
          <w:lang w:val="en-US"/>
        </w:rPr>
        <w:t xml:space="preserve"> </w:t>
      </w:r>
      <w:r w:rsidR="00923633">
        <w:rPr>
          <w:rFonts w:ascii="Times New Roman" w:hAnsi="Times New Roman" w:cs="Times New Roman"/>
          <w:sz w:val="24"/>
          <w:szCs w:val="24"/>
          <w:lang w:val="en-US"/>
        </w:rPr>
        <w:t xml:space="preserve">rather than discrete diagnostic entities </w:t>
      </w:r>
      <w:r w:rsidR="000941A1" w:rsidRPr="000D05A4">
        <w:rPr>
          <w:rFonts w:ascii="Times New Roman" w:hAnsi="Times New Roman" w:cs="Times New Roman"/>
          <w:sz w:val="24"/>
          <w:szCs w:val="24"/>
          <w:lang w:val="en-US"/>
        </w:rPr>
        <w:t xml:space="preserve">have therefore been advocated </w:t>
      </w:r>
      <w:r w:rsidR="000941A1"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{"citationItems":[{"id":"ITEM-1","itemData":{"DOI":"10.1002/wps.20087","ISSN":"1723-8617","PMID":"24497240","abstract":"In 2008, the National Institute of Mental Health (NIMH) included in its new Strategic Plan the following aim: \"Develop, for research purposes, new ways of classifying mental disorders based on dimensions of observable behavior and neurobiological measures\". The implementation of this aim was named the Research Domain Criteria project, or RDoC. RDoC is a programmatic initiative that will fund grants, contracts, early-phase trials, and similar activities for the purpose of generating studies to build a research literature that can inform future versions of psychiatric nosologies based upon neuroscience and behavioral science rather than descriptive phenomenology. RDoC departs markedly from the DSM and ICD processes, in which extensive workgroup meetings generate final and finely-honed sets of diagnoses that are modified in field tests only if problems with clinical utility arise. Rather, in keeping with its provenance as an experimental system, the RDoC provides a framework for conducting research in terms of fundamental circuit-based behavioral dimensions that cut across traditional diagnostic categories. While an important aim of the project is to validate particular dimensions as useful for eventual clinical work, an equally important goal is to provide information and experience about how to conceive and implement such an alternative approach to future diagnostic practices that can harness genetics and neuroscience in the service of more effective treatment and prevention. This paper summarizes the rationale for the RDoC project, its essential features, and potential methods of transitioning from DSM/ICD categories to dimensionally-oriented designs in research studies.","author":[{"dropping-particle":"","family":"Cuthbert","given":"Bruce N","non-dropping-particle":"","parse-names":false,"suffix":""}],"container-title":"World psychiatry : official journal of the World Psychiatric Association (WPA)","id":"ITEM-1","issue":"1","issued":{"date-parts":[["2014","2"]]},"page":"28-35","publisher":"World Psychiatric Association","title":"The RDoC framework: facilitating transition from ICD/DSM to dimensional approaches that integrate neuroscience and psychopathology.","type":"article-journal","volume":"13"},"uris":["http://www.mendeley.com/documents/?uuid=83bbdb67-55db-3aee-96b5-5252658f4259"]}],"mendeley":{"formattedCitation":"(Cuthbert, 2014)","plainTextFormattedCitation":"(Cuthbert, 2014)","previouslyFormattedCitation":"(Cuthbert, 2014)"},"properties":{"noteIndex":0},"schema":"https://github.com/citation-style-language/schema/raw/master/csl-citation.json"}</w:instrText>
      </w:r>
      <w:r w:rsidR="000941A1"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(Cuthbert, 2014)</w:t>
      </w:r>
      <w:r w:rsidR="000941A1" w:rsidRPr="000D05A4">
        <w:rPr>
          <w:rFonts w:ascii="Times New Roman" w:hAnsi="Times New Roman" w:cs="Times New Roman"/>
          <w:sz w:val="24"/>
          <w:szCs w:val="24"/>
          <w:lang w:val="en-US"/>
        </w:rPr>
        <w:fldChar w:fldCharType="end"/>
      </w:r>
      <w:r w:rsidR="006E65C8" w:rsidRPr="000D05A4">
        <w:rPr>
          <w:rFonts w:ascii="Times New Roman" w:hAnsi="Times New Roman" w:cs="Times New Roman"/>
          <w:sz w:val="24"/>
          <w:szCs w:val="24"/>
          <w:lang w:val="en-US"/>
        </w:rPr>
        <w:t>.</w:t>
      </w:r>
      <w:r w:rsidR="00923633">
        <w:rPr>
          <w:rFonts w:ascii="Times New Roman" w:hAnsi="Times New Roman" w:cs="Times New Roman"/>
          <w:sz w:val="24"/>
          <w:szCs w:val="24"/>
          <w:lang w:val="en-US"/>
        </w:rPr>
        <w:t xml:space="preserve"> Dimensional analyses allow </w:t>
      </w:r>
      <w:r w:rsidR="00BB063B">
        <w:rPr>
          <w:rFonts w:ascii="Times New Roman" w:hAnsi="Times New Roman" w:cs="Times New Roman"/>
          <w:sz w:val="24"/>
          <w:szCs w:val="24"/>
          <w:lang w:val="en-US"/>
        </w:rPr>
        <w:t xml:space="preserve">researchers to examine </w:t>
      </w:r>
      <w:r w:rsidR="00ED466C">
        <w:rPr>
          <w:rFonts w:ascii="Times New Roman" w:hAnsi="Times New Roman" w:cs="Times New Roman"/>
          <w:sz w:val="24"/>
          <w:szCs w:val="24"/>
          <w:lang w:val="en-US"/>
        </w:rPr>
        <w:t xml:space="preserve">how symptoms </w:t>
      </w:r>
      <w:r w:rsidR="00001D72">
        <w:rPr>
          <w:rFonts w:ascii="Times New Roman" w:hAnsi="Times New Roman" w:cs="Times New Roman"/>
          <w:sz w:val="24"/>
          <w:szCs w:val="24"/>
          <w:lang w:val="en-US"/>
        </w:rPr>
        <w:t xml:space="preserve">of ADHD </w:t>
      </w:r>
      <w:r w:rsidR="00ED466C">
        <w:rPr>
          <w:rFonts w:ascii="Times New Roman" w:hAnsi="Times New Roman" w:cs="Times New Roman"/>
          <w:sz w:val="24"/>
          <w:szCs w:val="24"/>
          <w:lang w:val="en-US"/>
        </w:rPr>
        <w:t xml:space="preserve">are associated with cognitive and physiological markers across the whole phenotypic continuum. </w:t>
      </w:r>
    </w:p>
    <w:p w14:paraId="78961431" w14:textId="6DE93E21" w:rsidR="00EF2D77" w:rsidRPr="000D05A4" w:rsidRDefault="00386723"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Despite an extensive literature documenting cognitive impairment in ADHD, it is clear that ADHD symptomatology can</w:t>
      </w:r>
      <w:r w:rsidR="00C00D70">
        <w:rPr>
          <w:rFonts w:ascii="Times New Roman" w:hAnsi="Times New Roman" w:cs="Times New Roman"/>
          <w:sz w:val="24"/>
          <w:szCs w:val="24"/>
          <w:lang w:val="en-US"/>
        </w:rPr>
        <w:t>not</w:t>
      </w:r>
      <w:r w:rsidRPr="000D05A4">
        <w:rPr>
          <w:rFonts w:ascii="Times New Roman" w:hAnsi="Times New Roman" w:cs="Times New Roman"/>
          <w:sz w:val="24"/>
          <w:szCs w:val="24"/>
          <w:lang w:val="en-US"/>
        </w:rPr>
        <w:t xml:space="preserve"> be explained with reference to cognitive deficits alone </w:t>
      </w:r>
      <w:r w:rsidRPr="000D05A4">
        <w:rPr>
          <w:rFonts w:ascii="Times New Roman" w:hAnsi="Times New Roman" w:cs="Times New Roman"/>
          <w:sz w:val="24"/>
          <w:szCs w:val="24"/>
          <w:lang w:val="en-US"/>
        </w:rPr>
        <w:fldChar w:fldCharType="begin" w:fldLock="1"/>
      </w:r>
      <w:r w:rsidR="001725AB">
        <w:rPr>
          <w:rFonts w:ascii="Times New Roman" w:hAnsi="Times New Roman" w:cs="Times New Roman"/>
          <w:sz w:val="24"/>
          <w:szCs w:val="24"/>
          <w:lang w:val="en-US"/>
        </w:rPr>
        <w:instrText>ADDIN CSL_CITATION {"citationItems":[{"id":"ITEM-1","itemData":{"DOI":"10.1016/j.tics.2006.01.011","ISBN":"1364-6613 (Print)\\r1364-6613 (Linking)","ISSN":"13646613","PMID":"16460990","abstract":"The hypothesis that Attention-Deficit/Hyperactivity Disorder (ADHD) reflects a primary inhibitory executive function deficit has spurred a substantial literature. However, empirical findings and methodological issues challenge the etiologic primacy of inhibitory and executive deficits in ADHD. Based on accumulating evidence of increased intra-individual variability in ADHD, we reconsider executive dysfunction in light of distinctions between 'hot' and 'cool' executive function measures. We propose an integrative model that incorporates new neuroanatomical findings and emphasizes the interactions between parallel processing pathways as potential loci for dysfunction. Such a reconceptualization provides a means to transcend the limits of current models of executive dysfunction in ADHD and suggests a plan for future research on cognition grounded in neurophysiological and developmental considerations. © 2006 Elsevier Ltd. All rights reserved.","author":[{"dropping-particle":"","family":"Castellanos","given":"F. Xavier","non-dropping-particle":"","parse-names":false,"suffix":""},{"dropping-particle":"","family":"Sonuga-Barke","given":"Edmund J.S.","non-dropping-particle":"","parse-names":false,"suffix":""},{"dropping-particle":"","family":"Milham","given":"Michael P.","non-dropping-particle":"","parse-names":false,"suffix":""},{"dropping-particle":"","family":"Tannock","given":"Rosemary","non-dropping-particle":"","parse-names":false,"suffix":""}],"container-title":"Trends in Cognitive Sciences","id":"ITEM-1","issue":"3","issued":{"date-parts":[["2006"]]},"page":"117-124","title":"Characterizing cognition in ADHD: Beyond executive dysfunction","type":"article-journal","volume":"10"},"uris":["http://www.mendeley.com/documents/?uuid=e6558c72-9bed-4e5b-a488-0b715e19f2da"]},{"id":"ITEM-2","itemData":{"DOI":"10.1111/j.1469-7610.2009.02105.x","abstract":"Attention-deficit/hyperactivity disorder (ADHD) is a common example of developmental psychopathology that might be able to be better understood by taking an emotion regulation perspective. As discussed herein, emotion regulation is understood to consist of two component processes, emotion (e.g., positive and negative emotionality) and regulation (e.g., effortful and reactive forms of control), which interact with one another at the behavioral level. Review of work to date suggests that the heterogeneous behavioral category of ADHD may encompass two distinct kinds of inputs: inattentive ADHD symptoms may be primarily associated with breakdowns in the regulation side, whereas hyperactivity-impulsive ADHD symptoms may be associated with breakdowns in the emotionality side. It is argued that breakdowns in control may be a signature for ADHD specifically, while increased negative emotionality may serve as non-specific risk factors for disruptive behavior disorders, explaining their comorbidity. Increased understanding of the interrelations and interactions of component emotion regulation processes may elucidate developmental, sex, and neural mechanisms of ADHD and associated comorbid disruptive disorders.","author":[{"dropping-particle":"","family":"Martel","given":"Michelle M","non-dropping-particle":"","parse-names":false,"suffix":""}],"container-title":"Journal of Child Psychology and Psychiatry","id":"ITEM-2","issue":"9","issued":{"date-parts":[["2009"]]},"page":"1042-1051","title":"Research Review: A new perspective on attention-deficit/hyperactivity disorder: emotion dysregulation and trait models","type":"article-journal","volume":"50"},"uris":["http://www.mendeley.com/documents/?uuid=269745ac-0d0c-3490-9f0c-1b6d819f4179"]},{"id":"ITEM-3","itemData":{"DOI":"10.1111/jcpp.12006","author":[{"dropping-particle":"","family":"Sjöwall","given":"Douglas","non-dropping-particle":"","parse-names":false,"suffix":""},{"dropping-particle":"","family":"Roth","given":"Linda","non-dropping-particle":"","parse-names":false,"suffix":""},{"dropping-particle":"","family":"Lindqvist","given":"Sofia","non-dropping-particle":"","parse-names":false,"suffix":""}],"container-title":"Journal of Child Psychology and Psychiatry","id":"ITEM-3","issue":"6","issued":{"date-parts":[["2013"]]},"page":"619-627","title":"Multiple deficits in ADHD : executive dysfunction , delay aversion , reaction time variability , and emotional deficits","type":"article-journal","volume":"54"},"uris":["http://www.mendeley.com/documents/?uuid=6a3eee13-cc1f-42ef-852f-13ad4edc2b7d"]},{"id":"ITEM-4","itemData":{"DOI":"10.1177/1087054717693372","ISSN":"15571246","abstract":"Objective: The role of heterogeneous self-regulation deficits in ADHD has long been emphasized. Yet, longitudinal studies examining distinct self-regulation processes as prospective predictors of developmental change in ADHD symptoms spanning wide developmental periods are scarce. The aim of the current study was to examine affective and cognitive self-regulation as predictors of developmental change in ADHD symptoms from preschool to adolescence in a sample with one third of the children being at risk for developing an ADHD and/or ODD diagnosis. Method: At 5 years laboratory measures for hot and cool executive function (EF) and parental and teacher ratings were used for regulation of positive and negative emotionality. Symptoms of ADHD and ODD were measured at 5 and 13 years using parental and teacher ratings based on the Diagnostic and Statistical Manual of Mental Disorders (4th ed.; DSM-IV). Results: Converging developmental paths in hyperactivity/impulsivity across time were found for those high versus low in early cognitive self-regulation, whereas the development of inattention symptoms diverged across time for those high versus low in early affective self-regulation. Conclusion: These results support the idea that different aspects of self-regulation are important for developmental change in the two separate ADHD symptom domains from preschool to adolescence.","author":[{"dr</w:instrText>
      </w:r>
      <w:r w:rsidR="001725AB" w:rsidRPr="003347D4">
        <w:rPr>
          <w:rFonts w:ascii="Times New Roman" w:hAnsi="Times New Roman" w:cs="Times New Roman"/>
          <w:sz w:val="24"/>
          <w:szCs w:val="24"/>
        </w:rPr>
        <w:instrText>opping-particle":"","family":"Brocki","given":"Karin C.","non-dropping-particle":"","parse-names":false,"suffix":""},{"dropping-particle":"","family":"Forslund","given":"Tommie","non-dropping-particle":"","parse-names":false,"suffix":""},{"dropping-particle":"","family":"Frick","given":"Matilda","non-dropping-particle":"","parse-names":false,"suffix":""},{"dropping-particle":"","family":"Bohlin","given":"Gunilla","non-dropping-particle":"","parse-names":false,"suffix":""}],"container-title":"Journal of Attention Disorders","id":"ITEM-4","issued":{"date-parts":[["2017"]]},"title":"Do Individual Differences in Early Affective and Cognitive Self-Regulation Predict Developmental Change in ADHD Symptoms From Preschool to Adolescence?","type":"article-journal"},"uris":["http://www.mendeley.com/documents/?uuid=ff91d1f6-d957-491f-aaf1-5b6d51ac9973"]}],"mendeley":{"formattedCitation":"(Brocki, Forslund, Frick, &amp; Bohlin, 2017; Castellanos, Sonuga-Barke, Milham, &amp; Tannock, 2006; Martel, 2009; Sjöwall, Roth, &amp; Lindqvist, 2013)","plainTextFormattedCitation":"(Brocki, Forslund, Frick, &amp; Bohlin, 2017; Castellanos, Sonuga-Barke, Milham, &amp; Tannock, 2006; Martel, 2009; Sjöwall, Roth, &amp; Lindqvist, 2013)","previouslyFormattedCitation":"(Brocki, Forslund, Frick, &amp; Bohlin, 2017; Castellanos, Sonuga-Barke, Milham, &amp; Tannock, 2006; Martel, 2009; Sjöwall, Roth, &amp; Lindqvist, 2013)"},"properties":{"noteIndex":0},"schema":"https://github.com/citation-style-language/schema/raw/master/csl-citation.json"}</w:instrText>
      </w:r>
      <w:r w:rsidRPr="000D05A4">
        <w:rPr>
          <w:rFonts w:ascii="Times New Roman" w:hAnsi="Times New Roman" w:cs="Times New Roman"/>
          <w:sz w:val="24"/>
          <w:szCs w:val="24"/>
          <w:lang w:val="en-US"/>
        </w:rPr>
        <w:fldChar w:fldCharType="separate"/>
      </w:r>
      <w:r w:rsidR="00CE7ED7" w:rsidRPr="003347D4">
        <w:rPr>
          <w:rFonts w:ascii="Times New Roman" w:hAnsi="Times New Roman" w:cs="Times New Roman"/>
          <w:noProof/>
          <w:sz w:val="24"/>
          <w:szCs w:val="24"/>
        </w:rPr>
        <w:t>(Brocki, Forslund, Frick, &amp; Bohlin, 2017; Castellanos, Sonuga-Barke, Milham, &amp; Tannock, 2006; Martel, 2009; Sjöwall, Roth, &amp; Lindqvist, 2013)</w:t>
      </w:r>
      <w:r w:rsidRPr="000D05A4">
        <w:rPr>
          <w:rFonts w:ascii="Times New Roman" w:hAnsi="Times New Roman" w:cs="Times New Roman"/>
          <w:sz w:val="24"/>
          <w:szCs w:val="24"/>
          <w:lang w:val="en-US"/>
        </w:rPr>
        <w:fldChar w:fldCharType="end"/>
      </w:r>
      <w:r w:rsidRPr="003347D4">
        <w:rPr>
          <w:rFonts w:ascii="Times New Roman" w:hAnsi="Times New Roman" w:cs="Times New Roman"/>
          <w:sz w:val="24"/>
          <w:szCs w:val="24"/>
        </w:rPr>
        <w:t xml:space="preserve">. </w:t>
      </w:r>
      <w:r w:rsidRPr="000D05A4">
        <w:rPr>
          <w:rFonts w:ascii="Times New Roman" w:hAnsi="Times New Roman" w:cs="Times New Roman"/>
          <w:sz w:val="24"/>
          <w:szCs w:val="24"/>
          <w:lang w:val="en-US"/>
        </w:rPr>
        <w:t>Multiple pathway models of ADHD hypothesize that</w:t>
      </w:r>
      <w:r w:rsidR="003F6FC1" w:rsidRPr="000D05A4">
        <w:rPr>
          <w:rFonts w:ascii="Times New Roman" w:hAnsi="Times New Roman" w:cs="Times New Roman"/>
          <w:sz w:val="24"/>
          <w:szCs w:val="24"/>
          <w:lang w:val="en-US"/>
        </w:rPr>
        <w:t xml:space="preserve"> several factors, including</w:t>
      </w:r>
      <w:r w:rsidRPr="000D05A4">
        <w:rPr>
          <w:rFonts w:ascii="Times New Roman" w:hAnsi="Times New Roman" w:cs="Times New Roman"/>
          <w:sz w:val="24"/>
          <w:szCs w:val="24"/>
          <w:lang w:val="en-US"/>
        </w:rPr>
        <w:t xml:space="preserve"> emotional and motivational processes</w:t>
      </w:r>
      <w:r w:rsidR="003F6FC1" w:rsidRPr="000D05A4">
        <w:rPr>
          <w:rFonts w:ascii="Times New Roman" w:hAnsi="Times New Roman" w:cs="Times New Roman"/>
          <w:sz w:val="24"/>
          <w:szCs w:val="24"/>
          <w:lang w:val="en-US"/>
        </w:rPr>
        <w:t xml:space="preserve"> and cognitive impairments contribute to the emergence of ADHD</w:t>
      </w:r>
      <w:r w:rsidR="00C00D70">
        <w:rPr>
          <w:rFonts w:ascii="Times New Roman" w:hAnsi="Times New Roman" w:cs="Times New Roman"/>
          <w:sz w:val="24"/>
          <w:szCs w:val="24"/>
          <w:lang w:val="en-US"/>
        </w:rPr>
        <w:t xml:space="preserve">, but their relative importance and links to diagnostic </w:t>
      </w:r>
      <w:r w:rsidR="009F4316">
        <w:rPr>
          <w:rFonts w:ascii="Times New Roman" w:hAnsi="Times New Roman" w:cs="Times New Roman"/>
          <w:sz w:val="24"/>
          <w:szCs w:val="24"/>
          <w:lang w:val="en-US"/>
        </w:rPr>
        <w:t xml:space="preserve">presentations </w:t>
      </w:r>
      <w:r w:rsidR="00C00D70">
        <w:rPr>
          <w:rFonts w:ascii="Times New Roman" w:hAnsi="Times New Roman" w:cs="Times New Roman"/>
          <w:sz w:val="24"/>
          <w:szCs w:val="24"/>
          <w:lang w:val="en-US"/>
        </w:rPr>
        <w:t>are debated</w:t>
      </w:r>
      <w:r w:rsidRPr="000D05A4">
        <w:rPr>
          <w:rFonts w:ascii="Times New Roman" w:hAnsi="Times New Roman" w:cs="Times New Roman"/>
          <w:sz w:val="24"/>
          <w:szCs w:val="24"/>
          <w:lang w:val="en-US"/>
        </w:rPr>
        <w:t xml:space="preserve"> </w:t>
      </w:r>
      <w:r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{"citationItems":[{"id":"ITEM-1","itemData":{"abstract":"Attention Deficit/Hyperactivity Disorder (ADHD) is a childhood psychiatric disorder which when carefully defined, affects around 1% of the childhood population [Swanson JM, Sergeant JA, Taylor E, Sonuga-Barke EJS, Jensen PS, Canwell DP. Attention-deficit hyperactivity disorder and hyperkinetic disorder. Lancet 1998;351:429-433]. The primary symptoms: distractibility, impulsivity and overactivity vary in degree and association in such children, which led DSM IV to propose three subgroups. Only one of these subgroups, the combined subtype: deficits in all three areas, meets the ICD-10 criteria. Since the other two subtypes are used extensively in North America (but not in Europe), widely different results between centres are to be expected and have been reported. Central to the ADHD syndrome is the idea of an attention deficit. In order to investigate attention, it is necessary to define what one means by this term and to operationalize it in such a manner that others can test and replicate findings. We have advocated the use of a cognitive-energetic model [Sanders, AF. Towards a model of stress and performance. Acta Psychologica 1983;53: 61-97]. The cognitive-energetic model of ADHD approaches the ADHD deficiency at three distinct levels. First, a lower set of cognitive processes: encoding, central processing and response organisation is postulated. Study of these processes has indicated that there are no deficits of processing at encoding or central processing but are present in motor organisation [Sergeant JA, van der Meere JJ. Convergence of approaches in localizing the hyperactivity deficit., van der Meere JJ. Additive factor methodology applied to psychopathology with special reference to hyperactivity. Acta Psychologica 1990;74:277-295]. A second level of the cognitive-energetic model consists of the energetic pools: arousal, activation and effort. At this level, the primary deficits of ADHD are associated with the activation pool and (to some extent) effort. The third level of the model contains a management or executive function system. Barkley [Barkley RA, Behavioral inhibition, sustained attention, and executive functions: constructing a unifying theory of ADHD. Psychological Bulletin 1997;121:65-94] reviewed the literature and concluded that executive function deficiencies were primarily due to a failure of inhibition. Oosterlaan, Logan and Sergeant [Oosterlaan J, Logan GD, Sergeant JA. Response inhibition in ADHD, CD, comorbid ADHD CD, anxiou…","author":[{"dropping-particle":"","family":"Sergeant","given":"Joseph","non-dropping-particle":"","parse-names":false,"suffix":""}],"container-title":"Neuroscience and Biobehavioral Reviews","id":"ITEM-1","issued":{"date-parts":[["2000"]]},"page":"7-12","title":"The cognitive-energetic model: an empirical approach to Attention-Deficit Hyperactivity Disorder","type":"article-journal","volume":"24"},"uris":["http://www.mendeley.com/documents/?uuid=93f4bf8a-637e-3335-9c2b-b0f92ed98f6b"]},{"id":"ITEM-2","itemData":{"DOI":"10.1016/j.tics.2006.01.011","ISBN":"1364-6613 (Print)\\r1364-6613 (Linking)","ISSN":"13646613","PMID":"16460990","abstract":"The hypothesis that Attention-Deficit/Hyperactivity Disorder (ADHD) reflects a primary inhibitory executive function deficit has spurred a substantial literature. However, empirical findings and methodological issues challenge the etiologic primacy of inhibitory and executive deficits in ADHD. Based on accumulating evidence of increased intra-individual variability in ADHD, we reconsider executive dysfunction in light of distinctions between 'hot' and 'cool' executive function measures. We propose an integrative model that incorporates new neuroanatomical findings and emphasizes the interactions between parallel processing pathways as potential loci for dysfunction. Such a reconceptualization provides a means to transcend the limits of current models of executive dysfunction in ADHD and suggests a plan for future research on cognition grounded in neurophysiological and developmental considerations. © 2006 Elsevier Ltd. All rights reserved.","author":[{"dropping-particle":"","family":"Castellanos","given":"F. Xavier","non-dropping-particle":"","parse-names":false,"suffix":""},{"dropping-particle":"","family":"Sonuga-Barke","given":"Edmund J.S.","non-dropping-particle":"","parse-names":false,"suffix":""},{"dropping-particle":"","family":"Milham","given":"Michael P.","non-dropping-particle":"","parse-names":false,"suffix":""},{"dropping-particle":"","family":"Tannock","given":"Rosemary","non-dropping-particle":"","parse-names":false,"suffix":""}],"container-title":"Trends in Cognitive Sciences","id":"ITEM-2","issue":"3","issued":{"date-parts":[["2006"]]},"page":"117-124","title":"Characterizing cognition in ADHD: Beyond executive dysfunction","type":"article-journal","volume":"10"},"uris":["http://www.mendeley.com/documents/?uuid=e6558c72-9bed-4e5b-a488-0b715e19f2da"]},{"id":"ITEM-3","itemData":{"DOI":"10.1111/j.1469-7610.2009.02105.x","abstract":"Attention-deficit/hyperactivity disorder (ADHD) is a common example of developmental psychopathology that might be able to be better understood by taking an emotion regulation perspective. As discussed herein, emotion regulation is understood to consist of two component processes, emotion (e.g., positive and negative emotionality) and regulation (e.g., effortful and reactive forms of control), which interact with one another at the behavioral level. Review of work to date suggests that the heterogeneous behavioral category of ADHD may encompass two distinct kinds of inputs: inattentive ADHD symptoms may be primarily associated with breakdowns in the regulation side, whereas hyperactivity-impulsive ADHD symptoms may be associated with breakdowns in the emotionality side. It is argued that breakdowns in control may be a signature for ADHD specifically, while increased negative emotionality may serve as non-specific risk factors for disruptive behavior disorders, explaining their comorbidity. Increased understanding of the interrelations and interactions of component emotion regulation processes may elucidate developmental, sex, and neural mechanisms of ADHD and associated comorbid disruptive disorders.","author":[{"dropping-particle":"","family":"Martel","given":"Michelle M","non-dropping-particle":"","parse-names":false,"suffix":""}],"container-title":"Journal of Child Psychology and Psychiatry","id":"ITEM-3","issue":"9","issued":{"date-parts":[["2009"]]},"page":"1042-1051","title":"Research Review: A new perspective on attention-deficit/hyperactivity disorder: emotion dysregulation and trait models","type":"article-journal","volume":"50"},"uris":["http://www.mendeley.com/documents/?uuid=269745ac-0d0c-3490-9f0c-1b6d819f4179"]}],"mendeley":{"formattedCitation":"(Castellanos et al., 2006; Martel, 2009; Sergeant, 2000)","plainTextFormattedCitation":"(Castellanos et al., 2006; Martel, 2009; Sergeant, 2000)","previouslyFormattedCitation":"(Castellanos et al., 2006; Martel, 2009; Sergeant, 2000)"},"properties":{"noteIndex":0},"schema":"https://github.com/citation-style-language/schema/raw/master/csl-citation.json"}</w:instrText>
      </w:r>
      <w:r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 xml:space="preserve">(Castellanos et al., 2006; Martel, 2009; </w:t>
      </w:r>
      <w:r w:rsidR="00020CD3" w:rsidRPr="00020CD3">
        <w:rPr>
          <w:rFonts w:ascii="Times New Roman" w:hAnsi="Times New Roman" w:cs="Times New Roman"/>
          <w:noProof/>
          <w:sz w:val="24"/>
          <w:szCs w:val="24"/>
          <w:lang w:val="en-US"/>
        </w:rPr>
        <w:lastRenderedPageBreak/>
        <w:t>Sergeant, 2000)</w:t>
      </w:r>
      <w:r w:rsidRPr="000D05A4">
        <w:rPr>
          <w:rFonts w:ascii="Times New Roman" w:hAnsi="Times New Roman" w:cs="Times New Roman"/>
          <w:sz w:val="24"/>
          <w:szCs w:val="24"/>
          <w:lang w:val="en-US"/>
        </w:rPr>
        <w:fldChar w:fldCharType="end"/>
      </w:r>
      <w:r w:rsidRPr="000D05A4">
        <w:rPr>
          <w:rFonts w:ascii="Times New Roman" w:hAnsi="Times New Roman" w:cs="Times New Roman"/>
          <w:sz w:val="24"/>
          <w:szCs w:val="24"/>
          <w:lang w:val="en-US"/>
        </w:rPr>
        <w:t>.</w:t>
      </w:r>
      <w:r w:rsidR="00943CB5" w:rsidRPr="000D05A4">
        <w:rPr>
          <w:rFonts w:ascii="Times New Roman" w:hAnsi="Times New Roman" w:cs="Times New Roman"/>
          <w:sz w:val="24"/>
          <w:szCs w:val="24"/>
          <w:lang w:val="en-US"/>
        </w:rPr>
        <w:t xml:space="preserve"> </w:t>
      </w:r>
      <w:r w:rsidR="00B5727D" w:rsidRPr="00FE0603">
        <w:rPr>
          <w:rFonts w:ascii="Times New Roman" w:hAnsi="Times New Roman" w:cs="Times New Roman"/>
          <w:sz w:val="24"/>
          <w:szCs w:val="24"/>
          <w:lang w:val="en-US"/>
        </w:rPr>
        <w:t xml:space="preserve">ADHD is highly overlapping with externalizing disorders. Around </w:t>
      </w:r>
      <w:r w:rsidR="00B5727D" w:rsidRPr="0010310F">
        <w:rPr>
          <w:rFonts w:ascii="Times New Roman" w:hAnsi="Times New Roman" w:cs="Times New Roman"/>
          <w:sz w:val="24"/>
          <w:szCs w:val="24"/>
          <w:lang w:val="en-US"/>
        </w:rPr>
        <w:t>20% of diagnosed children fulfill the criteria for a comorbid diagnosis of oppositional defiant disorder (ODD)</w:t>
      </w:r>
      <w:r w:rsidR="00B5727D" w:rsidRPr="00C1402D">
        <w:rPr>
          <w:rFonts w:ascii="Times New Roman" w:hAnsi="Times New Roman" w:cs="Times New Roman"/>
          <w:sz w:val="24"/>
          <w:szCs w:val="24"/>
          <w:lang w:val="en-US"/>
        </w:rPr>
        <w:t xml:space="preserve"> or conduct </w:t>
      </w:r>
      <w:r w:rsidR="00B5727D" w:rsidRPr="000D05A4">
        <w:rPr>
          <w:rFonts w:ascii="Times New Roman" w:hAnsi="Times New Roman" w:cs="Times New Roman"/>
          <w:sz w:val="24"/>
          <w:szCs w:val="24"/>
          <w:lang w:val="en-US"/>
        </w:rPr>
        <w:t>disorder (CD</w:t>
      </w:r>
      <w:r w:rsidR="006F44D2">
        <w:rPr>
          <w:rFonts w:ascii="Times New Roman" w:hAnsi="Times New Roman" w:cs="Times New Roman"/>
          <w:sz w:val="24"/>
          <w:szCs w:val="24"/>
          <w:lang w:val="en-US"/>
        </w:rPr>
        <w:t>;</w:t>
      </w:r>
      <w:r w:rsidR="006F44D2" w:rsidRPr="000D05A4" w:rsidDel="006F44D2">
        <w:rPr>
          <w:rFonts w:ascii="Times New Roman" w:hAnsi="Times New Roman" w:cs="Times New Roman"/>
          <w:sz w:val="24"/>
          <w:szCs w:val="24"/>
          <w:lang w:val="en-US"/>
        </w:rPr>
        <w:t xml:space="preserve"> </w:t>
      </w:r>
      <w:r w:rsidR="00B5727D" w:rsidRPr="000D05A4">
        <w:rPr>
          <w:rFonts w:ascii="Times New Roman" w:hAnsi="Times New Roman" w:cs="Times New Roman"/>
          <w:sz w:val="24"/>
          <w:szCs w:val="24"/>
          <w:lang w:val="en-US"/>
        </w:rPr>
        <w:fldChar w:fldCharType="begin" w:fldLock="1"/>
      </w:r>
      <w:r w:rsidR="00001D72">
        <w:rPr>
          <w:rFonts w:ascii="Times New Roman" w:hAnsi="Times New Roman" w:cs="Times New Roman"/>
          <w:sz w:val="24"/>
          <w:szCs w:val="24"/>
          <w:lang w:val="en-US"/>
        </w:rPr>
        <w:instrText>ADDIN CSL_CITATION {"citationItems":[{"id":"ITEM-1","itemData":{"DOI":"10.1007/s12402-014-0142-1","ISBN":"1240201401421","abstract":"The present study aimed at identifying the full range of mental disorders comorbid to attention-deficit/ hyperactivity disorder (ADHD) in children and adolescents (age 4-17) diagnosed in Danish psychiatric hospitals between 1995 and 2010. A total of 14,825 patients were included in the study and comorbid disorders diagnosed concurrent with ADHD were identified. Associations of comorbid disorders with sex, age, and other mental disorders were investigated by logistic regression analysis. In the total sample, 52.0 % of the patients had at least one psychiatric disorder comorbid to ADHD and 26.2 % had two or more comorbid disorders. The most frequent comorbid disorders were disorders of conduct (16.5 %), specific developmental disorders of language, learning and motor development (15.4 %), autism spectrum disorders (12.4 %), and intellectual disability (7.9 %). Male sex was generally associated with an increased risk for neuropsy-chiatric disorders while female sex was associated more frequently with internalizing disorders. The analysis of associations between the various comorbid disorders identified several clusters highlighting the differential developmental trajectories seen in patients with ADHD. The study provides evidence that comorbidity with mental disorders is developmentally sensitive. Furthermore, the study shows that particular attention should be given to patients with neurodevelopmental disorders such as autism and intellectual disability in future longitudinal analyses. These disorders are very frequent in patients with ADHD, and the affected patients might follow a different course than patients without these disorders.","author":[{"dropping-particle":"","family":"Jensen","given":"Christina Mohr","non-dropping-particle":"","parse-names":false,"suffix":""},{"dropping-particle":"","family":"Steinhausen","given":"Hans-Christoph","non-dropping-particle":"","parse-names":false,"suffix":""}],"container-title":"ADHD Attention Deficit and Hyperactivity Disorders","id":"ITEM-1","issued":{"date-parts":[["2015"]]},"page":"27-38","title":"Comorbid mental disorders in children and adolescents with attention-deficit/hyperactivity disorder in a large nationwide study","type":"article-journal","volume":"7"},"uris":["http://www.mendeley.com/documents/?uuid=73566a5e-8cb2-3a99-bb47-e69d25b93df8"]},{"id":"ITEM-2","itemData":{"DOI":"10.1016/j.biopsych.2004.10.020","abstract":"Attention-deficit/hyperactivity disorder (ADHD) is a multifactorial and clinically heterogeneous disorder that is associated with tremendous financial burden, stress to families, and adverse academic and vocational outcomes. Attention-deficit/hyperactivity disorder is highly prevalent in children worldwide, and the prevalence of this disorder in adults is increasingly recognized. Studies of adults with a diagnosis of childhood-onset ADHD indicate that clinical correlates-demographic, psychosocial, psychiatric, and cognitive features-mirror findings among children with ADHD. Predictors of persistence of ADHD include family history of the disorder, psychiatric comorbidity, and psychosocial adversity. Family studies of ADHD have consistently supported its strong familial nature. Psychiatric disorders comorbid with childhood ADHD include oppositional defiant and conduct disorders, whereas mood and anxiety disorders are comorbid with ADHD in both children and adults. Pregnancy and delivery complications, maternal smoking during pregnancy, and adverse family environment variables are considered important risk factors for ADHD. The etiology of ADHD has not been clearly identified, although evidence supports neurobiologic and genetic origins. Structural and functional imaging studies suggest that dysfunction in the fronto-subcortical pathways, as well as imbalances in the dopaminergic and noradrenergic systems, contribute to the pathophysiology of ADHD. Medication with dopaminergic and noradrenergic activity seems to reduce ADHD symptoms by blocking dopamine and norepinephrine reuptake. Such alterations in dopaminergic and noradrenergic function are apparently necessary for the clinical efficacy of pharmacologic treatments of ADHD.","author":[{"dropping-particle":"","family":"Biederman","given":"Joseph","non-dropping-particle":"","parse-names":false,"suffix":""}],"container-title":"Biological Psychiatry","id":"ITEM-2","issued":{"date-parts":[["2005"]]},"page":"1215-1220","title":"Attention-Deficit/Hyperactivity Disorder: A Selective Overview","type":"article-journal","volume":"57"},"uris":["http://www.mendeley.com/documents/?uuid=79a90b74-850a-3a54-b8a0-4c499eff6ddb"]}],"mendeley":{"formattedCitation":"(Biederman, 2005; Jensen &amp; Steinhausen, 2015)","manualFormatting":"Biederman, 2005; Jensen &amp; Steinhausen, 2015)","plainTextFormattedCitation":"(Biederman, 2005; Jensen &amp; Steinhausen, 2015)","previouslyFormattedCitation":"(Biederman, 2005; Jensen &amp; Steinhausen, 2015)"},"properties":{"noteIndex":0},"schema":"https://github.com/citation-style-language/schema/raw/master/csl-citation.json"}</w:instrText>
      </w:r>
      <w:r w:rsidR="00B5727D" w:rsidRPr="000D05A4">
        <w:rPr>
          <w:rFonts w:ascii="Times New Roman" w:hAnsi="Times New Roman" w:cs="Times New Roman"/>
          <w:sz w:val="24"/>
          <w:szCs w:val="24"/>
          <w:lang w:val="en-US"/>
        </w:rPr>
        <w:fldChar w:fldCharType="separate"/>
      </w:r>
      <w:r w:rsidR="000A050F" w:rsidRPr="000A050F">
        <w:rPr>
          <w:rFonts w:ascii="Times New Roman" w:hAnsi="Times New Roman" w:cs="Times New Roman"/>
          <w:noProof/>
          <w:sz w:val="24"/>
          <w:szCs w:val="24"/>
          <w:lang w:val="en-US"/>
        </w:rPr>
        <w:t>Biederman, 2005; Jensen &amp; Steinhausen, 2015)</w:t>
      </w:r>
      <w:r w:rsidR="00B5727D" w:rsidRPr="000D05A4">
        <w:rPr>
          <w:rFonts w:ascii="Times New Roman" w:hAnsi="Times New Roman" w:cs="Times New Roman"/>
          <w:sz w:val="24"/>
          <w:szCs w:val="24"/>
          <w:lang w:val="en-US"/>
        </w:rPr>
        <w:fldChar w:fldCharType="end"/>
      </w:r>
      <w:r w:rsidR="00B5727D" w:rsidRPr="000D05A4">
        <w:rPr>
          <w:rFonts w:ascii="Times New Roman" w:hAnsi="Times New Roman" w:cs="Times New Roman"/>
          <w:sz w:val="24"/>
          <w:szCs w:val="24"/>
          <w:lang w:val="en-US"/>
        </w:rPr>
        <w:t>. A subgroup of children with ADHD also show a pattern of blunt affect and reduced concern for others,</w:t>
      </w:r>
      <w:r w:rsidR="00954995">
        <w:rPr>
          <w:rFonts w:ascii="Times New Roman" w:hAnsi="Times New Roman" w:cs="Times New Roman"/>
          <w:sz w:val="24"/>
          <w:szCs w:val="24"/>
          <w:lang w:val="en-US"/>
        </w:rPr>
        <w:t xml:space="preserve"> behaviors which are</w:t>
      </w:r>
      <w:r w:rsidR="00B5727D" w:rsidRPr="000D05A4">
        <w:rPr>
          <w:rFonts w:ascii="Times New Roman" w:hAnsi="Times New Roman" w:cs="Times New Roman"/>
          <w:sz w:val="24"/>
          <w:szCs w:val="24"/>
          <w:lang w:val="en-US"/>
        </w:rPr>
        <w:t xml:space="preserve"> termed callous-unemotional</w:t>
      </w:r>
      <w:r w:rsidR="0072594B">
        <w:rPr>
          <w:rFonts w:ascii="Times New Roman" w:hAnsi="Times New Roman" w:cs="Times New Roman"/>
          <w:sz w:val="24"/>
          <w:szCs w:val="24"/>
          <w:lang w:val="en-US"/>
        </w:rPr>
        <w:t xml:space="preserve"> (CU)</w:t>
      </w:r>
      <w:r w:rsidR="00B5727D" w:rsidRPr="000D05A4">
        <w:rPr>
          <w:rFonts w:ascii="Times New Roman" w:hAnsi="Times New Roman" w:cs="Times New Roman"/>
          <w:sz w:val="24"/>
          <w:szCs w:val="24"/>
          <w:lang w:val="en-US"/>
        </w:rPr>
        <w:t xml:space="preserve"> traits (</w:t>
      </w:r>
      <w:r w:rsidR="00B5727D" w:rsidRPr="000D05A4">
        <w:rPr>
          <w:rFonts w:ascii="Times New Roman" w:hAnsi="Times New Roman" w:cs="Times New Roman"/>
          <w:sz w:val="24"/>
          <w:szCs w:val="24"/>
          <w:lang w:val="en-US"/>
        </w:rPr>
        <w:fldChar w:fldCharType="begin" w:fldLock="1"/>
      </w:r>
      <w:r w:rsidR="00001D72">
        <w:rPr>
          <w:rFonts w:ascii="Times New Roman" w:hAnsi="Times New Roman" w:cs="Times New Roman"/>
          <w:sz w:val="24"/>
          <w:szCs w:val="24"/>
          <w:lang w:val="en-US"/>
        </w:rPr>
        <w:instrText>ADDIN CSL_CITATION {"citationItems":[{"id":"ITEM-1","itemData":{"DOI":"10.1111/j.1469-7610.2007.01862.x","ISBN":"1469-7610 (Electronic)\\n0021-9630 (Linking)","ISSN":"00219630","PMID":"18221345","abstract":"The current paper reviews research suggesting that the presence of a callous and unemotional interpersonal style designates an important subgroup of antisocial and aggressive youth. Specifically, callous-unemotional (CU) traits (e.g., lack of guilt, absence of empathy, callous use of others) seem to be relatively stable across childhood and adolescence and they designate a group of youth with a particularly severe, aggressive, and stable pattern of antisocial behavior. Further, antisocial youth with CU traits show a number of distinct emotional, cognitive, and personality characteristics compared to other antisocial youth. These characteristics of youth with CU traits have important implications for causal models of antisocial and aggressive behavior, for methods used to study antisocial youth, and for assessing and treating antisocial and aggressive behavior in children and adolescents.","author":[{"dropping-particle":"","family":"Frick","given":"Paul J.","non-dropping-particle":"","parse-names":false,"suffix":""},{"dropping-particle":"","family":"White","given":"Stuart F.","non-dropping-particle":"","parse-names":false,"suffix":""}],"container-title":"Journal of Child Psychology and Psychiatry and Allied Disciplines","id":"ITEM-1","issue":"4","issued":{"date-parts":[["2008"]]},"page":"359-375","title":"Research Review: The importance of callous-unemotional traits for developmental models of aggressive and antisocial behavior","type":"article-journal","volume":"49"},"uris":["http://www.mendeley.com/documents/?uuid=d16e41b5-6f6b-41c0-8200-787c4707e8cf"]}],"mendeley":{"formattedCitation":"(P. J. Frick &amp; White, 2008)","manualFormatting":"P. J. Frick &amp; White, 2008)","plainTextFormattedCitation":"(P. J. Frick &amp; White, 2008)","previouslyFormattedCitation":"(P. J. Frick &amp; White, 2008)"},"properties":{"noteIndex":0},"schema":"https://github.com/citation-style-language/schema/raw/master/csl-citation.json"}</w:instrText>
      </w:r>
      <w:r w:rsidR="00B5727D"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P. J. Frick &amp; White, 2008)</w:t>
      </w:r>
      <w:r w:rsidR="00B5727D" w:rsidRPr="000D05A4">
        <w:rPr>
          <w:rFonts w:ascii="Times New Roman" w:hAnsi="Times New Roman" w:cs="Times New Roman"/>
          <w:sz w:val="24"/>
          <w:szCs w:val="24"/>
          <w:lang w:val="en-US"/>
        </w:rPr>
        <w:fldChar w:fldCharType="end"/>
      </w:r>
      <w:r w:rsidR="00B5727D" w:rsidRPr="000D05A4">
        <w:rPr>
          <w:rFonts w:ascii="Times New Roman" w:hAnsi="Times New Roman" w:cs="Times New Roman"/>
          <w:sz w:val="24"/>
          <w:szCs w:val="24"/>
          <w:lang w:val="en-US"/>
        </w:rPr>
        <w:t>.</w:t>
      </w:r>
    </w:p>
    <w:p w14:paraId="6046E0DD" w14:textId="1315B82C" w:rsidR="0086484C" w:rsidRDefault="00386723">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Although emotional disturbances are not part of the diagnostic criteria, many children with ADHD have difficulties within this area, </w:t>
      </w:r>
      <w:r w:rsidR="00C00D70">
        <w:rPr>
          <w:rFonts w:ascii="Times New Roman" w:hAnsi="Times New Roman" w:cs="Times New Roman"/>
          <w:sz w:val="24"/>
          <w:szCs w:val="24"/>
          <w:lang w:val="en-US"/>
        </w:rPr>
        <w:t>severely affecting</w:t>
      </w:r>
      <w:r w:rsidRPr="000D05A4">
        <w:rPr>
          <w:rFonts w:ascii="Times New Roman" w:hAnsi="Times New Roman" w:cs="Times New Roman"/>
          <w:sz w:val="24"/>
          <w:szCs w:val="24"/>
          <w:lang w:val="en-US"/>
        </w:rPr>
        <w:t xml:space="preserve"> their everyday functioning.</w:t>
      </w:r>
      <w:r w:rsidR="00DF5D60">
        <w:rPr>
          <w:rFonts w:ascii="Times New Roman" w:hAnsi="Times New Roman" w:cs="Times New Roman"/>
          <w:sz w:val="24"/>
          <w:szCs w:val="24"/>
          <w:lang w:val="en-US"/>
        </w:rPr>
        <w:t xml:space="preserve"> Both maladaptive expression of emotion and difficulties with emotion regulation are commonly described.</w:t>
      </w:r>
      <w:r w:rsidRPr="000D05A4">
        <w:rPr>
          <w:rFonts w:ascii="Times New Roman" w:hAnsi="Times New Roman" w:cs="Times New Roman"/>
          <w:sz w:val="24"/>
          <w:szCs w:val="24"/>
          <w:lang w:val="en-US"/>
        </w:rPr>
        <w:t xml:space="preserve"> </w:t>
      </w:r>
      <w:r w:rsidR="00DF5D60">
        <w:rPr>
          <w:rFonts w:ascii="Times New Roman" w:hAnsi="Times New Roman" w:cs="Times New Roman"/>
          <w:sz w:val="24"/>
          <w:szCs w:val="24"/>
          <w:lang w:val="en-US"/>
        </w:rPr>
        <w:t>For example, children</w:t>
      </w:r>
      <w:r w:rsidRPr="000D05A4">
        <w:rPr>
          <w:rFonts w:ascii="Times New Roman" w:hAnsi="Times New Roman" w:cs="Times New Roman"/>
          <w:sz w:val="24"/>
          <w:szCs w:val="24"/>
          <w:lang w:val="en-US"/>
        </w:rPr>
        <w:t xml:space="preserve"> with ADHD</w:t>
      </w:r>
      <w:r w:rsidR="00DF5D60">
        <w:rPr>
          <w:rFonts w:ascii="Times New Roman" w:hAnsi="Times New Roman" w:cs="Times New Roman"/>
          <w:sz w:val="24"/>
          <w:szCs w:val="24"/>
          <w:lang w:val="en-US"/>
        </w:rPr>
        <w:t xml:space="preserve"> often</w:t>
      </w:r>
      <w:r w:rsidRPr="000D05A4">
        <w:rPr>
          <w:rFonts w:ascii="Times New Roman" w:hAnsi="Times New Roman" w:cs="Times New Roman"/>
          <w:sz w:val="24"/>
          <w:szCs w:val="24"/>
          <w:lang w:val="en-US"/>
        </w:rPr>
        <w:t xml:space="preserve"> react to disappointment with frustration and high levels of negative affect </w:t>
      </w:r>
      <w:r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{"citationItems":[{"id":"ITEM-1","itemData":{"DOI":"10.1037/0012-1649.30.6.835","ISSN":"00121649","abstract":"Individual differences in expressive control during a disappointment were examined in relation to preschool boys' and girls' concurrent behavior and to their risk for developing disruptive behavior disorders. A disappointment paradigm was used to examine expressive control in 79 4- and 5-yr-old children with low, moderate, or high risk. Boys at risk showed more negative emotion in the experimenter's (E's) presence than low-risk boys. In E's absence, low-risk boys' negative emotion was equivalent to at-risk boys'. Boys' negative emotion, particularly anger, predicted their disruptiveness during the disappointment and general symptoms of oppositionality. At-risk girls differed from low-risk girls after E left, displaying less negative emotion than low-risk girls. Girls' minimization of negative emotion predicted attention deficit and conduct disorder symptoms. Gender-specific expressive control is discussed in terms of gender differences in emotion regulation and psychopathology.","author":[{"dropping-particle":"","family":"Cole","given":"Pamela M.","non-dropping-particle":"","parse-names":false,"suffix":""},{"dropping-particle":"","family":"Zahn-Waxler","given":"Carolyn","non-dropping-particle":"","parse-names":false,"suffix":""},{"dropping-particle":"","family":"Smith","given":"K. Danielle","non-dropping-particle":"","parse-names":false,"suffix":""}],"container-title":"Developmental Psychology","id":"ITEM-1","issue":"6","issued":{"date-parts":[["1994"]]},"page":"835-846","title":"Expressive Control During a Disappointment: Variations Related to Preschoolers' Behavior Problems","type":"article-journal","volume":"30"},"uris":["http://www.mendeley.com/documents/?uuid=712d05de-6d68-4839-a098-8b4751c53c07"]}],"mendeley":{"formattedCitation":"(Cole, Zahn-Waxler, &amp; Smith, 1994)","plainTextFormattedCitation":"(Cole, Zahn-Waxler, &amp; Smith, 1994)","previouslyFormattedCitation":"(Cole, Zahn-Waxler, &amp; Smith, 1994)"},"properties":{"noteIndex":0},"schema":"https://github.com/citation-style-language/schema/raw/master/csl-citation.json"}</w:instrText>
      </w:r>
      <w:r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(Cole, Zahn-Waxler, &amp; Smith, 1994)</w:t>
      </w:r>
      <w:r w:rsidRPr="000D05A4">
        <w:rPr>
          <w:rFonts w:ascii="Times New Roman" w:hAnsi="Times New Roman" w:cs="Times New Roman"/>
          <w:sz w:val="24"/>
          <w:szCs w:val="24"/>
          <w:lang w:val="en-US"/>
        </w:rPr>
        <w:fldChar w:fldCharType="end"/>
      </w:r>
      <w:r w:rsidRPr="000D05A4">
        <w:rPr>
          <w:rFonts w:ascii="Times New Roman" w:hAnsi="Times New Roman" w:cs="Times New Roman"/>
          <w:sz w:val="24"/>
          <w:szCs w:val="24"/>
          <w:lang w:val="en-US"/>
        </w:rPr>
        <w:t xml:space="preserve">, and are often perceived by peers and teachers as overly emotionally intense and intrusive </w:t>
      </w:r>
      <w:r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{"citationItems":[{"id":"ITEM-1","itemData":{"DOI":"10.1177/1087054713501552","ISBN":"1087-0547","ISSN":"15571246","PMID":"24062277","abstract":"OBJECTIVE: The purpose of this essay is to examine peer relationships in youth with ADHD and to review current peer functioning interventions., METHOD: The studies included in this review were identified using the following search terms: \"attention-deficit/hyperactivity disorder,\" \"ADHD,\" \"peer relationships,\" \"friendships,\" \"social skills,\" \"intervention,\" and \"treatment.\" Other than a few seminal studies published prior to 2000, studies included were published between 2000 and 2012., RESULTS/DISCUSSION: Background information regarding peer relationship difficulties and specific social skills deficits of youth with ADHD is reviewed and current social skills and friendship intervention programs are examined. Future directions also are provided.Copyright © 2013 SAGE Publications.","author":[{"dropping-particle":"","family":"Gardner","given":"Denise M.","non-dropping-particle":"","parse-names":false,"suffix":""},{"dropping-particle":"","family":"Gerdes","given":"Alyson C.","non-dropping-particle":"","parse-names":false,"suffix":""}],"container-title":"Journal of Attention Disorders","id":"ITEM-1","issue":"10","issued":{"date-parts":[["2015"]]},"page":"844-855","title":"A Review of Peer Relationships and Friendships in Youth With ADHD","type":"article-journal","volume":"19"},"uris":["http://www.mendeley.com/documents/?uuid=e0353093-982a-426d-8a06-841aebf06807"]},{"id":"ITEM-2","itemData":{"DOI":"10.1080/01650250500172756","abstract":"This study examined children's peer relations in relation to gender, symptoms of attention-deficit/ hyperactivity disorder (ADHD), associated behaviour problems, prosociality, and self-perceptions, in a community sample. Six hundred and thirty-five 12-year-old children (314 girls) provided peer nominations and rated feelings of loneliness and self-perceptions regarding global self-worth and behavioural conduct. We obtained teacher ratings of ADHD symptoms, conduct and internalising problems, and prosociality. ADHD symptoms, conduct problems, internalising problems, and low levels of prosociality were all related to higher levels of peer dislike. Despite ADHD symptoms being related to more peer dislike, children with high levels of ADHD symptoms did not report more feelings of loneliness. The self-perceptions of children with high levels of ADHD were not related to peer dislike. Although high levels of ADHD symptoms were not related to peer dislike in girls, peers tolerated higher levels of ADHD symptoms among boys than among girls, providing support for the ''gender appropriateness hypothesis'' regarding the impact and influence of ADHD symptomatology upon the peer relations of children within a community sample.","author":[{"dropping-particle":"","family":"Diamantopoulou","given":"Sofia","non-dropping-particle":"","parse-names":false,"suffix":""},{"dropping-particle":"","family":"Henricsson","given":"Lisbeth","non-dropping-particle":"","parse-names":false,"suffix":""},{"dropping-particle":"","family":"Rydell","given":"Ann-Margret","non-dropping-particle":"","parse-names":false,"suffix":""}],"container-title":"International Journal of Behavioral Development","id":"ITEM-2","issue":"5","issued":{"date-parts":[["2005"]]},"page":"388-398","title":"ADHD symptoms and peer relations of children in a community sample: Examining associated problems, self-perceptions, and gender differences","type":"article-journal","volume":"29"},"uris":["http://www.mendeley.com/documents/?uuid=162b7e44-7b7f-30cf-85ff-d4c6ccc70b41"]}],"mendeley":{"formattedCitation":"(Diamantopoulou, Henricsson, &amp; Rydell, 2005; Gardner &amp; Gerdes, 2015)","plainTextFormattedCitation":"(Diamantopoulou, Henricsson, &amp; Rydell, 2005; Gardner &amp; Gerdes, 2015)","previouslyFormattedCitation":"(Diamantopoulou, Henricsson, &amp; Rydell, 2005; Gardner &amp; Gerdes, 2015)"},"properties":{"noteIndex":0},"schema":"https://github.com/citation-style-language/schema/raw/master/csl-citation.json"}</w:instrText>
      </w:r>
      <w:r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(Diamantopoulou, Henricsson, &amp; Rydell, 2005; Gardner &amp; Gerdes, 2015)</w:t>
      </w:r>
      <w:r w:rsidRPr="000D05A4">
        <w:rPr>
          <w:rFonts w:ascii="Times New Roman" w:hAnsi="Times New Roman" w:cs="Times New Roman"/>
          <w:sz w:val="24"/>
          <w:szCs w:val="24"/>
          <w:lang w:val="en-US"/>
        </w:rPr>
        <w:fldChar w:fldCharType="end"/>
      </w:r>
      <w:r w:rsidRPr="000D05A4">
        <w:rPr>
          <w:rFonts w:ascii="Times New Roman" w:hAnsi="Times New Roman" w:cs="Times New Roman"/>
          <w:sz w:val="24"/>
          <w:szCs w:val="24"/>
          <w:lang w:val="en-US"/>
        </w:rPr>
        <w:t xml:space="preserve">. </w:t>
      </w:r>
      <w:r w:rsidR="00DF5D60">
        <w:rPr>
          <w:rFonts w:ascii="Times New Roman" w:hAnsi="Times New Roman" w:cs="Times New Roman"/>
          <w:sz w:val="24"/>
          <w:szCs w:val="24"/>
          <w:lang w:val="en-US"/>
        </w:rPr>
        <w:t xml:space="preserve">These emotional </w:t>
      </w:r>
      <w:r w:rsidR="00825722">
        <w:rPr>
          <w:rFonts w:ascii="Times New Roman" w:hAnsi="Times New Roman" w:cs="Times New Roman"/>
          <w:sz w:val="24"/>
          <w:szCs w:val="24"/>
          <w:lang w:val="en-US"/>
        </w:rPr>
        <w:t xml:space="preserve">disturbances have most consistently been linked to hyperactive/impulsive symptoms </w:t>
      </w:r>
      <w:r w:rsidR="00D25260" w:rsidRPr="000D05A4">
        <w:rPr>
          <w:rFonts w:ascii="Times New Roman" w:hAnsi="Times New Roman" w:cs="Times New Roman"/>
          <w:sz w:val="24"/>
          <w:szCs w:val="24"/>
          <w:lang w:val="en-US"/>
        </w:rPr>
        <w:fldChar w:fldCharType="begin" w:fldLock="1"/>
      </w:r>
      <w:r w:rsidR="00035A77">
        <w:rPr>
          <w:rFonts w:ascii="Times New Roman" w:hAnsi="Times New Roman" w:cs="Times New Roman"/>
          <w:sz w:val="24"/>
          <w:szCs w:val="24"/>
          <w:lang w:val="en-US"/>
        </w:rPr>
        <w:instrText>ADDIN CSL_CITATION {"citationItems":[{"id":"ITEM-1","itemData":{"DOI":"10.1007/s10802-008-9255-3","abstract":"Theories of Attention-Deficit/Hyperactivity Disorder (ADHD) implicate dysfunctional regulation mechanisms that have been conceptually grouped into \"top-down\" control and \"bottom-up\" affective/reactive processes. This dual-process account can be invoked in relation to temperament or personality traits and may clarify how traits relate to ADHD. Two samples were examined to illuminate developmental effects. The younger sample was 179 youngsters aged 7 to 12 years (113 boys; 107 with ADHD). The older sample was 184 adolescents (109 boys; 87 with ADHD) aged 13 to 18 years. Structural equation models included parent-rated traits, teacher-rated ADHD symptoms, and laboratory-obtained executive functions. A control or \"top-down\" factor included cognitive control and conscientiousness/effortful control. A second factor labeled affective or \"bottom-up\" included neuroticism/negative emo-tionality, agreeableness, and reactive control. In the younger sample, these two factors were differentially and specifically related to inattention and hyperactivity, respectively. However , in the older sample, the first factor was related to inattention and hyperactivity, whereas the second factor was related to hyperactivity. Personality traits appear to map onto ADHD symptoms in a meaningful manner consistent with a dual-process model of temperament and ADHD.","author":[{"dropping-particle":"","family":"Martel","given":"Michelle M","non-dropping-particle":"","parse-names":false,"suffix":""},{"dropping-particle":"","family":"Nigg","given":"Joel T","non-dropping-particle":"","parse-names":false,"suffix":""},{"dropping-particle":"","family":"Eye","given":"Alexander","non-dropping-particle":"Von","parse-names":false,"suffix":""}],"container-title":"Journal of Abnormal Child Psychology","id":"ITEM-1","issued":{"date-parts":[["2009"]]},"page":"337-348","title":"How do trait dimensions map onto ADHD symptom domains?","type":"article-journal","volume":"37"},"uris":["http://www.mendeley.com/documents/?uuid=ad46c262-833e-30b1-b187-fde84c066427"]},{"id":"ITEM-2","itemData":{"DOI":"10.1111/jcpp.12006","author":[{"dropping-particle":"","family":"Sjöwall","given":"Douglas","non-dropping-particle":"","parse-names":false,"suffix":""},{"dropping-particle":"","family":"Roth","given":"Linda","non-dropping-particle":"","parse-names":false,"suffix":""},{"dropping-particle":"","family":"Lindqvist","given":"Sofia","non-dropping-particle":"","parse-names":false,"suffix":""}],"container-title":"Journal of Child Psychology and Psychiatry","id":"ITEM-2","issue":"6","issued":{"date-parts":[["2013"]]},"page":"619-627","title":"Multiple deficits in ADHD : executive dysfunction , delay aversion , reaction time variability , and emotional deficits","type":"article-journal","volume":"54"},"uris":["http://www.mendeley.com/documents/?uuid=6a3eee13-cc1f-42ef-852f-13ad4edc2b7d"]}],"mendeley":{"formattedCitation":"(Martel, Nigg, &amp; Von Eye, 2009; Sjöwall, Roth, &amp; Lindqvist, 2013)","manualFormatting":"(Martel, Nigg, &amp; Von Eye, 2009; Sjöwall, Roth, &amp; Lindqvist, 2013; Forslund, Brocki, Bohlin, Granqvist, &amp; Eninger, 2016; M. A. Frick, Bohlin, Hedqvist, &amp; Brocki, 2018))","plainTextFormattedCitation":"(Martel, Nigg, &amp; Von Eye, 2009; Sjöwall, Roth, &amp; Lindqvist, 2013)","previouslyFormattedCitation":"(Martel, Nigg, &amp; Von Eye, 2009; Sjöwall, Roth, &amp; Lindqvist, 2013)"},"properties":{"noteIndex":0},"schema":"https://github.com/citation-style-language/schema/raw/master/csl-citation.json"}</w:instrText>
      </w:r>
      <w:r w:rsidR="00D25260" w:rsidRPr="000D05A4">
        <w:rPr>
          <w:rFonts w:ascii="Times New Roman" w:hAnsi="Times New Roman" w:cs="Times New Roman"/>
          <w:sz w:val="24"/>
          <w:szCs w:val="24"/>
          <w:lang w:val="en-US"/>
        </w:rPr>
        <w:fldChar w:fldCharType="separate"/>
      </w:r>
      <w:r w:rsidR="000519A6" w:rsidRPr="000519A6">
        <w:rPr>
          <w:rFonts w:ascii="Times New Roman" w:hAnsi="Times New Roman" w:cs="Times New Roman"/>
          <w:noProof/>
          <w:sz w:val="24"/>
          <w:szCs w:val="24"/>
          <w:lang w:val="en-US"/>
        </w:rPr>
        <w:t>(Martel, Nigg, &amp; Von Eye, 2009; Sjöwall, Roth, &amp; Lindqvist, 2013</w:t>
      </w:r>
      <w:r w:rsidR="0086484C">
        <w:rPr>
          <w:rFonts w:ascii="Times New Roman" w:hAnsi="Times New Roman" w:cs="Times New Roman"/>
          <w:noProof/>
          <w:sz w:val="24"/>
          <w:szCs w:val="24"/>
          <w:lang w:val="en-US"/>
        </w:rPr>
        <w:t xml:space="preserve">; </w:t>
      </w:r>
      <w:r w:rsidR="0086484C" w:rsidRPr="000D05A4">
        <w:rPr>
          <w:rFonts w:ascii="Times New Roman" w:hAnsi="Times New Roman" w:cs="Times New Roman"/>
          <w:noProof/>
          <w:sz w:val="24"/>
          <w:szCs w:val="24"/>
          <w:lang w:val="en-US"/>
        </w:rPr>
        <w:fldChar w:fldCharType="begin" w:fldLock="1"/>
      </w:r>
      <w:r w:rsidR="00035A77">
        <w:rPr>
          <w:rFonts w:ascii="Times New Roman" w:hAnsi="Times New Roman" w:cs="Times New Roman"/>
          <w:noProof/>
          <w:sz w:val="24"/>
          <w:szCs w:val="24"/>
          <w:lang w:val="en-US"/>
        </w:rPr>
        <w:instrText>ADDIN CSL_CITATION {"citationItems":[{"id":"ITEM-1","itemData":{"DOI":"10.1111/bjdp.12136","author":[{"dropping-particle":"","family":"Forslund","given":"Tommie","non-dropping-particle":"","parse-names":false,"suffix":""},{"dropping-particle":"","family":"Brocki","given":"Karin C","non-dropping-particle":"","parse-names":false,"suffix":""},{"dropping-particle":"","family":"Bohlin","given":"Gunilla","non-dropping-particle":"","parse-names":false,"suffix":""},{"dropping-particle":"","family":"Granqvist","given":"Pehr","non-dropping-particle":"","parse-names":false,"suffix":""},{"dropping-particle":"","family":"Eninger","given":"Lilianne","non-dropping-particle":"","parse-names":false,"suffix":""}],"container-title":"British Journal of Developmental Psychology","id":"ITEM-1","issued":{"date-parts":[["2016"]]},"page":"371-387","title":"The heterogeneity of attention-deficit / hyperactivity disorder symptoms and conduct problems : Cognitive inhibition , emotion regulation , emotionality , and disorganized attachment","type":"article-journal","volume":"34"},"uris":["http://www.mendeley.com/documents/?uuid=1b712c8d-b4be-462c-a28b-2df0351ba1a1"]},{"id":"ITEM-2","itemData":{"DOI":"10.1177/1087054718804342","author":[{"dropping-particle":"","family":"Frick","given":"Matilda A","non-dropping-particle":"","parse-names":false,"suffix":""},{"dropping-particle":"","family":"Bohlin","given":"Gunilla","non-dropping-particle":"","parse-names":false,"suffix":""},{"dropping-particle":"","family":"Hedqvist","given":"Maria","non-dropping-particle":"","parse-names":false,"suffix":""},{"dropping-particle":"","family":"Brocki","given":"Karin C","non-dropping-particle":"","parse-names":false,"suffix":""}],"container-title":"Journal of Attention Disorders","id":"ITEM-2","issued":{"date-parts":[["2018"]]},"title":"Temperament and Cognitive Regulation During the First 3 Years of Life as Predictors of Inattention and Hyperactivity/Impulsivity at 6 Years","type":"article-journal"},"uris":["http://www.mendeley.com/documents/?uuid=6d00dc67-18a2-3258-811a-57e95b007458"]}],"mendeley":{"formattedCitation":"(Forslund, Brocki, Bohlin, Granqvist, &amp; Eninger, 2016; M. A. Frick, Bohlin, Hedqvist, &amp; Brocki, 2018)","manualFormatting":"Forslund, Brocki, Bohlin, Granqvist, &amp; Eninger, 2016; M. A. Frick, Bohlin, Hedqvist, &amp; Brocki, 2018)","plainTextFormattedCitation":"(Forslund, Brocki, Bohlin, Granqvist, &amp; Eninger, 2016; M. A. Frick, Bohlin, Hedqvist, &amp; Brocki, 2018)","previouslyFormattedCitation":"(Forslund, Brocki, Bohlin, Granqvist, &amp; Eninger, 2016; M. A. Frick, Bohlin, Hedqvist, &amp; Brocki, 2018)"},"properties":{"noteIndex":0},"schema":"https://github.com/citation-style-language/schema/raw/master/csl-citation.json"}</w:instrText>
      </w:r>
      <w:r w:rsidR="0086484C" w:rsidRPr="000D05A4">
        <w:rPr>
          <w:rFonts w:ascii="Times New Roman" w:hAnsi="Times New Roman" w:cs="Times New Roman"/>
          <w:noProof/>
          <w:sz w:val="24"/>
          <w:szCs w:val="24"/>
          <w:lang w:val="en-US"/>
        </w:rPr>
        <w:fldChar w:fldCharType="separate"/>
      </w:r>
      <w:r w:rsidR="0086484C" w:rsidRPr="00D15FD5">
        <w:rPr>
          <w:rFonts w:ascii="Times New Roman" w:hAnsi="Times New Roman" w:cs="Times New Roman"/>
          <w:noProof/>
          <w:sz w:val="24"/>
          <w:szCs w:val="24"/>
          <w:lang w:val="en-US"/>
        </w:rPr>
        <w:t>Forslund, Brocki, Bohlin, Granqvist, &amp; Eninger, 2016; M. A. Frick, Bohlin, Hedqvist, &amp; Brocki, 2018</w:t>
      </w:r>
      <w:del w:id="21" w:author="Johan Lundin Kleberg" w:date="2019-12-20T14:10:00Z">
        <w:r w:rsidR="0086484C" w:rsidRPr="00D15FD5" w:rsidDel="00E028FC">
          <w:rPr>
            <w:rFonts w:ascii="Times New Roman" w:hAnsi="Times New Roman" w:cs="Times New Roman"/>
            <w:noProof/>
            <w:sz w:val="24"/>
            <w:szCs w:val="24"/>
            <w:lang w:val="en-US"/>
          </w:rPr>
          <w:delText>)</w:delText>
        </w:r>
      </w:del>
      <w:r w:rsidR="0086484C" w:rsidRPr="000D05A4">
        <w:rPr>
          <w:rFonts w:ascii="Times New Roman" w:hAnsi="Times New Roman" w:cs="Times New Roman"/>
          <w:noProof/>
          <w:sz w:val="24"/>
          <w:szCs w:val="24"/>
          <w:lang w:val="en-US"/>
        </w:rPr>
        <w:fldChar w:fldCharType="end"/>
      </w:r>
      <w:r w:rsidR="000519A6" w:rsidRPr="000519A6">
        <w:rPr>
          <w:rFonts w:ascii="Times New Roman" w:hAnsi="Times New Roman" w:cs="Times New Roman"/>
          <w:noProof/>
          <w:sz w:val="24"/>
          <w:szCs w:val="24"/>
          <w:lang w:val="en-US"/>
        </w:rPr>
        <w:t>)</w:t>
      </w:r>
      <w:r w:rsidR="00D25260" w:rsidRPr="000D05A4">
        <w:rPr>
          <w:rFonts w:ascii="Times New Roman" w:hAnsi="Times New Roman" w:cs="Times New Roman"/>
          <w:sz w:val="24"/>
          <w:szCs w:val="24"/>
          <w:lang w:val="en-US"/>
        </w:rPr>
        <w:fldChar w:fldCharType="end"/>
      </w:r>
      <w:r w:rsidR="0086484C">
        <w:rPr>
          <w:rFonts w:ascii="Times New Roman" w:hAnsi="Times New Roman" w:cs="Times New Roman"/>
          <w:sz w:val="24"/>
          <w:szCs w:val="24"/>
          <w:lang w:val="en-US"/>
        </w:rPr>
        <w:t>.</w:t>
      </w:r>
    </w:p>
    <w:p w14:paraId="0C06805F" w14:textId="6076EBBB" w:rsidR="00241B72" w:rsidRDefault="009D6FC2" w:rsidP="008D49D6">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causes and nature of emotional disturbances in ADHD are debated. </w:t>
      </w:r>
      <w:r w:rsidR="00474E31" w:rsidRPr="000D05A4">
        <w:rPr>
          <w:rFonts w:ascii="Times New Roman" w:hAnsi="Times New Roman" w:cs="Times New Roman"/>
          <w:sz w:val="24"/>
          <w:szCs w:val="24"/>
          <w:lang w:val="en-US"/>
        </w:rPr>
        <w:t>A recent review identified three potential underlying mechanisms</w:t>
      </w:r>
      <w:r w:rsidR="0010310F">
        <w:rPr>
          <w:rFonts w:ascii="Times New Roman" w:hAnsi="Times New Roman" w:cs="Times New Roman"/>
          <w:sz w:val="24"/>
          <w:szCs w:val="24"/>
          <w:lang w:val="en-US"/>
        </w:rPr>
        <w:t xml:space="preserve"> </w:t>
      </w:r>
      <w:r w:rsidR="00474E31"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{"citationItems":[{"id":"ITEM-1","itemData":{"abstract":"Although it has long been recognized that many individuals with attention deficit hyperactivity disorder (ADHD) also have difficulties with emotion regulation, no consensus has been reached on how to conceptualize this clinically challenging domain. The authors examine the current literature using both quantitative and qualitative methods. Three key findings emerge. First, emotion dysregulation is prevalent in ADHD throughout the lifespan and is a major contributor to impairment. Second, emotion dysregulation in ADHD may arise from deficits in orienting toward, recognizing, and/or allocating attention to emotional stimuli; these deficits implicate dysfunction within a striato-amygdalo-medial prefrontal cortical network. Third, while current treatments for ADHD often also ameliorate emotion dysregulation, a focus on this combination of symptoms reframes clinical questions and could stimulate novel therapeutic approaches. The authors then consider three models to explain the overlap between emotion dysregulation and ADHD: emotion dysre-gulation and ADHD are correlated but distinct dimensions; emotion dysregula-tion is a core diagnostic feature of ADHD; and the combination constitutes a noso-logical entity distinct from both ADHD and emotion dysregulation alone. The differing predictions from each model can guide research on the much-neglected population of patients with ADHD and emotion dysregulation.","author":[{"dropping-particle":"","family":"Shaw","given":"Philip","non-dropping-particle":"","parse-names":false,"suffix":""},{"dropping-particle":"","family":"Stringaris","given":"Argyris","non-dropping-particle":"","parse-names":false,"suffix":""},{"dropping-particle":"","family":"Nigg","given":"Joel","non-dropping-particle":"","parse-names":false,"suffix":""},{"dropping-particle":"","family":"Leibenluft","given":"Ellen","non-dropping-particle":"","parse-names":false,"suffix":""}],"container-title":"American Journal of Psychiatry","id":"ITEM-1","issued":{"date-parts":[["2014"]]},"number-of-pages":"276-293","title":"Emotion Dysregulation in Attention Deficit Hyperactivity Disorder","type":"report","volume":"171"},"uris":["http://www.mendeley.com/documents/?uuid=4716a1d9-87bb-3a2e-8d3c-28ecae791f2a"]}],"mendeley":{"formattedCitation":"(Shaw, Stringaris, Nigg, &amp; Leibenluft, 2014)","plainTextFormattedCitation":"(Shaw, Stringaris, Nigg, &amp; Leibenluft, 2014)","previouslyFormattedCitation":"(Shaw, Stringaris, Nigg, &amp; Leibenluft, 2014)"},"properties":{"noteIndex":0},"schema":"https://github.com/citation-style-language/schema/raw/master/csl-citation.json"}</w:instrText>
      </w:r>
      <w:r w:rsidR="00474E31"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(Shaw, Stringaris, Nigg, &amp; Leibenluft, 2014)</w:t>
      </w:r>
      <w:r w:rsidR="00474E31" w:rsidRPr="000D05A4">
        <w:rPr>
          <w:rFonts w:ascii="Times New Roman" w:hAnsi="Times New Roman" w:cs="Times New Roman"/>
          <w:sz w:val="24"/>
          <w:szCs w:val="24"/>
          <w:lang w:val="en-US"/>
        </w:rPr>
        <w:fldChar w:fldCharType="end"/>
      </w:r>
      <w:r w:rsidR="00474E31" w:rsidRPr="000D05A4">
        <w:rPr>
          <w:rFonts w:ascii="Times New Roman" w:hAnsi="Times New Roman" w:cs="Times New Roman"/>
          <w:sz w:val="24"/>
          <w:szCs w:val="24"/>
          <w:lang w:val="en-US"/>
        </w:rPr>
        <w:t>.</w:t>
      </w:r>
      <w:r w:rsidR="00D82449">
        <w:rPr>
          <w:rFonts w:ascii="Times New Roman" w:hAnsi="Times New Roman" w:cs="Times New Roman"/>
          <w:sz w:val="24"/>
          <w:szCs w:val="24"/>
          <w:lang w:val="en-US"/>
        </w:rPr>
        <w:t xml:space="preserve"> </w:t>
      </w:r>
      <w:r w:rsidR="00ED2727" w:rsidRPr="000D05A4">
        <w:rPr>
          <w:rFonts w:ascii="Times New Roman" w:hAnsi="Times New Roman" w:cs="Times New Roman"/>
          <w:sz w:val="24"/>
          <w:szCs w:val="24"/>
          <w:lang w:val="en-US"/>
        </w:rPr>
        <w:t xml:space="preserve">At the most basic level, ADHD </w:t>
      </w:r>
      <w:r w:rsidR="007B4EA6">
        <w:rPr>
          <w:rFonts w:ascii="Times New Roman" w:hAnsi="Times New Roman" w:cs="Times New Roman"/>
          <w:sz w:val="24"/>
          <w:szCs w:val="24"/>
          <w:lang w:val="en-US"/>
        </w:rPr>
        <w:t xml:space="preserve">symptoms </w:t>
      </w:r>
      <w:r w:rsidR="00ED2727" w:rsidRPr="000D05A4">
        <w:rPr>
          <w:rFonts w:ascii="Times New Roman" w:hAnsi="Times New Roman" w:cs="Times New Roman"/>
          <w:sz w:val="24"/>
          <w:szCs w:val="24"/>
          <w:lang w:val="en-US"/>
        </w:rPr>
        <w:t xml:space="preserve">could be associated with atypical </w:t>
      </w:r>
      <w:r w:rsidR="00606126">
        <w:rPr>
          <w:rFonts w:ascii="Times New Roman" w:hAnsi="Times New Roman" w:cs="Times New Roman"/>
          <w:sz w:val="24"/>
          <w:szCs w:val="24"/>
          <w:lang w:val="en-US"/>
        </w:rPr>
        <w:t>bottom-up driven reactivity</w:t>
      </w:r>
      <w:r w:rsidR="00ED2727" w:rsidRPr="000D05A4">
        <w:rPr>
          <w:rFonts w:ascii="Times New Roman" w:hAnsi="Times New Roman" w:cs="Times New Roman"/>
          <w:sz w:val="24"/>
          <w:szCs w:val="24"/>
          <w:lang w:val="en-US"/>
        </w:rPr>
        <w:t xml:space="preserve"> to emotional stimuli such as faces with emotional expressions. </w:t>
      </w:r>
      <w:r w:rsidR="00606126">
        <w:rPr>
          <w:rFonts w:ascii="Times New Roman" w:hAnsi="Times New Roman" w:cs="Times New Roman"/>
          <w:sz w:val="24"/>
          <w:szCs w:val="24"/>
          <w:lang w:val="en-US"/>
        </w:rPr>
        <w:t>This</w:t>
      </w:r>
      <w:r w:rsidR="005C1FC7" w:rsidRPr="000D05A4">
        <w:rPr>
          <w:rFonts w:ascii="Times New Roman" w:hAnsi="Times New Roman" w:cs="Times New Roman"/>
          <w:sz w:val="24"/>
          <w:szCs w:val="24"/>
          <w:lang w:val="en-US"/>
        </w:rPr>
        <w:t xml:space="preserve"> is a process underpinned by subcortical brain </w:t>
      </w:r>
      <w:del w:id="22" w:author="Johan Lundin Kleberg" w:date="2019-12-20T14:10:00Z">
        <w:r w:rsidR="005C1FC7" w:rsidRPr="000D05A4" w:rsidDel="00DD5EB1">
          <w:rPr>
            <w:rFonts w:ascii="Times New Roman" w:hAnsi="Times New Roman" w:cs="Times New Roman"/>
            <w:sz w:val="24"/>
            <w:szCs w:val="24"/>
            <w:lang w:val="en-US"/>
          </w:rPr>
          <w:delText xml:space="preserve">mechanisms </w:delText>
        </w:r>
      </w:del>
      <w:ins w:id="23" w:author="Johan Lundin Kleberg" w:date="2019-12-20T14:10:00Z">
        <w:r w:rsidR="00DD5EB1">
          <w:rPr>
            <w:rFonts w:ascii="Times New Roman" w:hAnsi="Times New Roman" w:cs="Times New Roman"/>
            <w:sz w:val="24"/>
            <w:szCs w:val="24"/>
            <w:lang w:val="en-US"/>
          </w:rPr>
          <w:t>circuits</w:t>
        </w:r>
        <w:r w:rsidR="00DD5EB1" w:rsidRPr="000D05A4">
          <w:rPr>
            <w:rFonts w:ascii="Times New Roman" w:hAnsi="Times New Roman" w:cs="Times New Roman"/>
            <w:sz w:val="24"/>
            <w:szCs w:val="24"/>
            <w:lang w:val="en-US"/>
          </w:rPr>
          <w:t xml:space="preserve"> </w:t>
        </w:r>
      </w:ins>
      <w:ins w:id="24" w:author="Johan Lundin Kleberg" w:date="2019-12-20T14:11:00Z">
        <w:r w:rsidR="00DD5EB1">
          <w:rPr>
            <w:rFonts w:ascii="Times New Roman" w:hAnsi="Times New Roman" w:cs="Times New Roman"/>
            <w:sz w:val="24"/>
            <w:szCs w:val="24"/>
            <w:lang w:val="en-US"/>
          </w:rPr>
          <w:t xml:space="preserve">with altered structure and function in ADHD, </w:t>
        </w:r>
      </w:ins>
      <w:r w:rsidR="005C1FC7" w:rsidRPr="000D05A4">
        <w:rPr>
          <w:rFonts w:ascii="Times New Roman" w:hAnsi="Times New Roman" w:cs="Times New Roman"/>
          <w:sz w:val="24"/>
          <w:szCs w:val="24"/>
          <w:lang w:val="en-US"/>
        </w:rPr>
        <w:t>including the amygdala and the orbitofrontal cortex</w:t>
      </w:r>
      <w:del w:id="25" w:author="Johan Lundin Kleberg" w:date="2019-12-20T14:11:00Z">
        <w:r w:rsidR="003730FC" w:rsidRPr="000D05A4" w:rsidDel="00DD5EB1">
          <w:rPr>
            <w:rFonts w:ascii="Times New Roman" w:hAnsi="Times New Roman" w:cs="Times New Roman"/>
            <w:sz w:val="24"/>
            <w:szCs w:val="24"/>
            <w:lang w:val="en-US"/>
          </w:rPr>
          <w:delText>, which have shown structural and functional disruptions in ADHD</w:delText>
        </w:r>
      </w:del>
      <w:r w:rsidR="006B40C5">
        <w:rPr>
          <w:rFonts w:ascii="Times New Roman" w:hAnsi="Times New Roman" w:cs="Times New Roman"/>
          <w:sz w:val="24"/>
          <w:szCs w:val="24"/>
          <w:lang w:val="en-US"/>
        </w:rPr>
        <w:t xml:space="preserve"> </w:t>
      </w:r>
      <w:r w:rsidR="006B40C5">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{"citationItems":[{"id":"ITEM-1","itemData":{"DOI":"10.1016/S2215-0366(17)30049-4","ISSN":"2215-0366","abstract":"BACKGROUND\nNeuroimaging studies have shown structural alterations in several brain regions in children and adults with attention deficit hyperactivity disorder (ADHD). Through the formation of the international ENIGMA ADHD Working Group, we aimed to address weaknesses of previous imaging studies and meta-analyses, namely inadequate sample size and methodological heterogeneity. We aimed to investigate whether there are structural differences in children and adults with ADHD compared with those without this diagnosis. \n\nMETHODS\nIn this cross-sectional mega-analysis, we used the data from the international ENIGMA Working Group collaboration, which in the present analysis was frozen at Feb 8, 2015. Individual sites analysed structural T1-weighted MRI brain scans with harmonised protocols of individuals with ADHD compared with those who do not have this diagnosis. Our primary outcome was to assess case-control differences in subcortical structures and intracranial volume through pooling of all individual data from all cohorts in this collaboration. For this analysis, p values were significant at the false discovery rate corrected threshold of p=0·0156. \n\nFINDINGS\nOur sample comprised 1713 participants with ADHD and 1529 controls from 23 sites with a median age of 14 years (range 4–63 years). The volumes of the accumbens (Cohen's d=−0·15), amygdala (d=−0·19), caudate (d=−0·11), hippocampus (d=−0·11), putamen (d=−0·14), and intracranial volume (d=−0·10) were smaller in individuals with ADHD compared with controls in the mega-analysis. There was no difference in volume size in the pallidum (p=0·95) and thalamus (p=0·39) between people with ADHD and controls. Exploratory lifespan modelling suggested a delay of maturation and a delay of degeneration, as effect sizes were highest in most subgroups of children (&lt;15 years) versus adults (&gt;21 years): in the accumbens (Cohen's d=−0·19 vs −0·10), amygdala (d=−0·18 vs −0·14), caudate (d=−0·13 vs −0·07), hippocampus (d=−0·12 vs −0·06), putamen (d=−0·18 vs −0·08), and intracranial volume (d=−0·14 vs 0·01). There was no difference between children and adults for the pallidum (p=0·79) or thalamus (p=0·89). Case-control differences in adults were non-significant (all p&gt;0·03). Psychostimulant medication use (all p&gt;0·15) or symptom scores (all p&gt;0·02) did not influence results, nor did the presence of comorbid psychiatric disorders (all p&gt;0·5). \n\nINTERPRETATION\nWith the largest dataset to date, we add new knowledge about bilat…","author":[{"dropping-particle":"","family":"Hoogman","given":"Martine","non-dropping-particle":"","parse-names":false,"suffix":""},{"dropping-particle":"","family":"Bralten","given":"Janita","non-dropping-particle":"","parse-names":false,"suffix":""},{"dropping-particle":"","family":"Hibar","given":"Derrek P","non-dropping-particle":"","parse-names":false,"suffix":""},{"dropping-particle":"","family":"Mennes","given":"Maarten","non-dropping-particle":"","parse-names":false,"suffix":""},{"dropping-particle":"","family":"Zwiers","given":"Marcel P","non-dropping-particle":"","parse-names":false,"suffix":""},{"dropping-particle":"","family":"Schweren","given":"Lizanne S J","non-dropping-particle":"","parse-names":false,"suffix":""},{"dropping-particle":"","family":"Hulzen","given":"Kimm J E","non-dropping-particle":"van","parse-names":false,"suffix":""},{"dropping-particle":"","family":"Medland","given":"Sarah E","non-dropping-particle":"","parse-names":false,"suffix":""},{"dropping-particle":"","family":"Shumskaya","given":"Elena","non-dropping-particle":"","parse-names":false,"suffix":""},{"dropping-particle":"","family":"Jahanshad","given":"Neda","non-dropping-particle":"","parse-names":false,"suffix":""},{"dropping-particle":"de","family":"Zeeuw","given":"Patrick","non-dropping-particle":"","parse-names":false,"suffix":""},{"dropping-particle":"","family":"Szekely","given":"Eszter","non-dropping-particle":"","parse-names":false,"suffix":""},{"dropping-particle":"","family":"Sudre","given":"Gustavo","non-dropping-particle":"","parse-names":false,"suffix":""},{"dropping-particle":"","family":"Wolfers","given":"Thomas","non-dropping-particle":"","parse-names":false,"suffix":""},{"dropping-particle":"","family":"Onnink","given":"Alberdingk M H","non-dropping-particle":"","parse-names":false,"suffix":""},{"dropping-particle":"","family":"Dammers","given":"Janneke T","non-dropping-particle":"","parse-names":false,"suffix":""},{"dropping-particle":"","family":"Mostert","given":"Jeanette C","non-dropping-particle":"","parse-names":false,"suffix":""},{"dropping-particle":"","family":"Vives-Gilabert","given":"Yolanda","non-dropping-particle":"","parse-names":false,"suffix":""},{"dropping-particle":"","family":"Kohls","given":"Gregor","non-dropping-particle":"","parse-names":false,"suffix":""},{"dropping-particle":"","family":"Oberwelland","given":"Eileen","non-dropping-particle":"","parse-names":false,"suffix":""},{"dropping-particle":"","family":"Seitz","given":"Jochen","non-dropping-particle":"","parse-names":false,"suffix":""},{"dropping-particle":"","family":"Schulte-Rüther","given":"Martin","non-dropping-particle":"","parse-names":false,"suffix":""},{"dropping-particle":"","family":"Ambrosino","given":"Sara","non-dropping-particle":"","parse-names":false,"suffix":""},{"dropping-particle":"","family":"Doyle","given":"Alysa E","non-dropping-particle":"","parse-names":false,"suffix":""},{"dropping-particle":"","family":"Høvik","given":"Marie F","non-dropping-particle":"","parse-names":false,"suffix":""},{"dropping-particle":"","family":"Dramsdahl","given":"Margaretha","non-dropping-particle":"","parse-names":false,"suffix":""},{"dropping-particle":"","family":"Tamm","given":"Leanne","non-dropping-particle":"","parse-names":false,"suffix":""},{"dropping-particle":"","family":"Erp","given":"Theo G M","non-dropping-particle":"van","parse-names":false,"suffix":""},{"dropping-particle":"","family":"Dale","given":"Anders","non-dropping-particle":"","parse-names":false,"suffix":""},{"dropping-particle":"","family":"Schork","given":"Andrew","non-dropping-particle":"","parse-names":false,"suffix":""},{"dropping-particle":"","family":"Conzelmann","given":"Annette","non-dropping-particle":"","parse-names":false,"suffix":""},{"dropping-particle":"","family":"Zierhut","given":"Kathrin","non-dropping-particle":"","parse-names":false,"suffix":""},{"dropping-particle":"","family":"Baur","given":"Ramona","non-dropping-particle":"","parse-names":false,"suffix":""},{"dropping-particle":"","family":"McCarthy","given":"Hazel","non-dropping-particle":"","parse-names":false,"suffix":""},{"dropping-particle":"","family":"Yoncheva","given":"Yuliya N","non-dropping-particle":"","parse-names":false,"suffix":""},{"dropping-particle":"","family":"Cubillo","given":"Ana","non-dropping-particle":"","parse-names":false,"suffix":""},{"dropping-particle":"","family":"Chantiluke","given":"Kaylita","non-dropping-particle":"","parse-names":false,"suffix":""},{"dropping-particle":"","family":"Mehta","given":"Mitul A","non-dropping-particle":"","parse-names":false,"suffix":""},{"dropping-particle":"","family":"Paloyelis","given":"Yannis","non-dropping-particle":"","parse-names":false,"suffix":""},{"dropping-particle":"","family":"Hohmann","given":"Sarah","non-dropping-particle":"","parse-names":false,"suffix":""},{"dropping-particle":"","family":"Baumeister","given":"Sarah","non-dropping-particle":"","parse-names":false,"suffix":""},{"dropping-particle":"","family":"Bramati","given":"Ivanei","non-dropping-particle":"","parse-names":false,"suffix":""},{"dropping-particle":"","family":"Mattos","given":"Paulo","non-dropping-particle":"","parse-names":false,"suffix":""},{"dropping-particle":"","family":"Tovar-Moll","given":"Fernanda","non-dropping-particle":"","parse-names":false,"suffix":""},{"dropping-particle":"","family":"Douglas","given":"Pamela","non-dropping-particle":"","parse-names":false,"suffix":""},{"dropping-particle":"","family":"Banaschewski","given":"Tobias","non-dropping-particle":"","parse-names":false,"suffix":""},{"dropping-particle":"","family":"Brandeis","given":"Daniel","non-dropping-particle":"","parse-names":false,"suffix":""},{"dropping-particle":"","family":"Kuntsi","given":"Jonna","non-dropping-particle":"","parse-names":false,"suffix":""},{"dropping-particle":"","family":"Asherson","given":"Philip","non-dropping-particle":"","parse-names":false,"suffix":""},{"dropping-particle":"","family":"Rubia","given":"Katya","non-dropping-particle":"","parse-names":false,"suffix":""},{"dropping-particle":"","family":"Kelly","given":"Clare","non-dropping-particle":"","parse-names":false,"suffix":""},{"dropping-particle":"Di","family":"Martino","given":"Adriana","non-dropping-particle":"","parse-names":false,"suffix":""},{"dropping-particle":"","family":"Milham","given":"Michael P","non-dropping-particle":"","parse-names":false,"suffix":""},{"dropping-particle":"","family":"Castellanos","given":"Francisco X","non-dropping-particle":"","parse-names":false,"suffix":""},{"dropping-particle":"","family":"Frodl","given":"Thomas","non-dropping-particle":"","parse-names":false,"suffix":""},{"dropping-particle":"","family":"Zentis","given":"Mariam","non-dropping-particle":"","parse-names":false,"suffix":""},{"dropping-particle":"","family":"Lesch","given":"Klaus-Peter","non-dropping-particle":"","parse-names":false,"suffix":""},{"dropping-particle":"","family":"Reif","given":"Andreas","non-dropping-particle":"","parse-names":false,"suffix":""},{"dropping-particle":"","family":"Pauli","given":"Paul","non-dropping-particle":"","parse-names":false,"suffix":""},{"dropping-particle":"","family":"Jernigan","given":"Terry L","non-dropping-particle":"","parse-names":false,"suffix":""},{"dropping-particle":"","family":"Haavik","given":"Jan","non-dropping-particle":"","parse-names":false,"suffix":""},{"dropping-particle":"","family":"Plessen","given":"Kerstin J","non-dropping-particle":"","parse-names":false,"suffix":""},{"dropping-particle":"","family":"Lundervold","given":"Astri J","non-dropping-particle":"","parse-names":false,"suffix":""},{"dropping-particle":"","family":"Hugdahl","given":"Kenneth","non-dropping-particle":"","parse-names":false,"suffix":""},{"dropping-particle":"","family":"Seidman","given":"Larry J","non-dropping-particle":"","parse-names":false,"suffix":""},{"dropping-particle":"","family":"Biederman","given":"Joseph","non-dropping-particle":"","parse-names":false,"suffix":""},{"dropping-particle":"","family":"Rommelse","given":"Nanda","non-dropping-particle":"","parse-names":false,"suffix":""},{"dropping-particle":"","family":"Heslenfeld","given":"Dirk J","non-dropping-particle":"","parse-names":false,"suffix":""},{"dropping-particle":"","family":"Hartman","given":"Catharina A","non-dropping-particle":"","parse-names":false,"suffix":""},{"dropping-particle":"","family":"Hoekstra","given":"Pieter J","non-dropping-particle":"","parse-names":false,"suffix":""},{"dropping-particle":"","family":"Oosterlaan","given":"Jaap","non-dropping-particle":"","parse-names":false,"suffix":""},{"dropping-particle":"von","family":"Polier","given":"Georg","non-dropping-particle":"","parse-names":false,"suffix":""},{"dropping-particle":"","family":"Konrad","given":"Kerstin","non-dropping-particle":"","parse-names":false,"suffix":""},{"dropping-particle":"","family":"Vilarroya","given":"Oscar","non-dropping-particle":"","parse-names":false,"suffix":""},{"dropping-particle":"","family":"Ramos-Quiroga","given":"Josep Antoni","non-dropping-particle":"","parse-names":false,"suffix":""},{"dropping-particle":"","family":"Soliva","given":"Joan Carles","non-dropping-particle":"","parse-names":false,"suffix":""},{"dropping-particle":"","family":"Durston","given":"Sarah","non-dropping-particle":"","parse-names":false,"suffix":""},{"dropping-particle":"","family":"Buitelaar","given":"Jan K","non-dropping-particle":"","parse-names":false,"suffix":""},{"dropping-particle":"V","family":"Faraone","given":"Stephen","non-dropping-particle":"","parse-names":false,"suffix":""},{"dropping-particle":"","family":"Shaw","given":"Philip","non-dropping-particle":"","parse-names":false,"suffix":""},{"dropping-particle":"","family":"Thompson","given":"Paul M","non-dropping-particle":"","parse-names":false,"suffix":""},{"dropping-particle":"","family":"Franke","given":"Barbara","non-dropping-particle":"","parse-names":false,"suffix":""}],"container-title":"The Lancet Psychiatry","id":"ITEM-1","issue":"4","issued":{"date-parts":[["2017","4","1"]]},"page":"310-319","publisher":"Elsevier","title":"Subcortical brain volume differences in participants with attention deficit hyperactivity disorder in children and adults: a cross-sectional mega-analysis","type":"article-journal","volume":"4"},"uris":["http://www.mendeley.com/documents/?uuid=9d57e09b-6942-356f-96db-c96cf05ffff2"]}],"mendeley":{"formattedCitation":"(Hoogman et al., 2017)","plainTextFormattedCitation":"(Hoogman et al., 2017)","previouslyFormattedCitation":"(Hoogman et al., 2017)"},"properties":{"noteIndex":0},"schema":"https://github.com/citation-style-language/schema/raw/master/csl-citation.json"}</w:instrText>
      </w:r>
      <w:r w:rsidR="006B40C5">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(Hoogman et al., 2017)</w:t>
      </w:r>
      <w:r w:rsidR="006B40C5">
        <w:rPr>
          <w:rFonts w:ascii="Times New Roman" w:hAnsi="Times New Roman" w:cs="Times New Roman"/>
          <w:sz w:val="24"/>
          <w:szCs w:val="24"/>
          <w:lang w:val="en-US"/>
        </w:rPr>
        <w:fldChar w:fldCharType="end"/>
      </w:r>
      <w:r w:rsidR="003730FC" w:rsidRPr="000D05A4">
        <w:rPr>
          <w:rFonts w:ascii="Times New Roman" w:hAnsi="Times New Roman" w:cs="Times New Roman"/>
          <w:sz w:val="24"/>
          <w:szCs w:val="24"/>
          <w:lang w:val="en-US"/>
        </w:rPr>
        <w:t>.</w:t>
      </w:r>
      <w:r w:rsidR="005C1FC7" w:rsidRPr="000D05A4">
        <w:rPr>
          <w:rFonts w:ascii="Times New Roman" w:hAnsi="Times New Roman" w:cs="Times New Roman"/>
          <w:sz w:val="24"/>
          <w:szCs w:val="24"/>
          <w:lang w:val="en-US"/>
        </w:rPr>
        <w:t xml:space="preserve"> </w:t>
      </w:r>
      <w:r w:rsidR="0058149C" w:rsidRPr="000D05A4">
        <w:rPr>
          <w:rFonts w:ascii="Times New Roman" w:hAnsi="Times New Roman" w:cs="Times New Roman"/>
          <w:sz w:val="24"/>
          <w:szCs w:val="24"/>
          <w:lang w:val="en-US"/>
        </w:rPr>
        <w:t>Secondly, d</w:t>
      </w:r>
      <w:r w:rsidR="00086132" w:rsidRPr="000D05A4">
        <w:rPr>
          <w:rFonts w:ascii="Times New Roman" w:hAnsi="Times New Roman" w:cs="Times New Roman"/>
          <w:sz w:val="24"/>
          <w:szCs w:val="24"/>
          <w:lang w:val="en-US"/>
        </w:rPr>
        <w:t xml:space="preserve">isrupted reward </w:t>
      </w:r>
      <w:del w:id="26" w:author="Johan Lundin Kleberg" w:date="2019-12-20T14:12:00Z">
        <w:r w:rsidR="00086132" w:rsidRPr="000D05A4" w:rsidDel="00DD5EB1">
          <w:rPr>
            <w:rFonts w:ascii="Times New Roman" w:hAnsi="Times New Roman" w:cs="Times New Roman"/>
            <w:sz w:val="24"/>
            <w:szCs w:val="24"/>
            <w:lang w:val="en-US"/>
          </w:rPr>
          <w:delText xml:space="preserve">processing </w:delText>
        </w:r>
      </w:del>
      <w:ins w:id="27" w:author="Johan Lundin Kleberg" w:date="2019-12-20T14:12:00Z">
        <w:r w:rsidR="00DD5EB1">
          <w:rPr>
            <w:rFonts w:ascii="Times New Roman" w:hAnsi="Times New Roman" w:cs="Times New Roman"/>
            <w:sz w:val="24"/>
            <w:szCs w:val="24"/>
            <w:lang w:val="en-US"/>
          </w:rPr>
          <w:t>sensitivity</w:t>
        </w:r>
        <w:r w:rsidR="00DD5EB1" w:rsidRPr="000D05A4">
          <w:rPr>
            <w:rFonts w:ascii="Times New Roman" w:hAnsi="Times New Roman" w:cs="Times New Roman"/>
            <w:sz w:val="24"/>
            <w:szCs w:val="24"/>
            <w:lang w:val="en-US"/>
          </w:rPr>
          <w:t xml:space="preserve"> </w:t>
        </w:r>
      </w:ins>
      <w:r w:rsidR="00086132" w:rsidRPr="000D05A4">
        <w:rPr>
          <w:rFonts w:ascii="Times New Roman" w:hAnsi="Times New Roman" w:cs="Times New Roman"/>
          <w:sz w:val="24"/>
          <w:szCs w:val="24"/>
          <w:lang w:val="en-US"/>
        </w:rPr>
        <w:t xml:space="preserve">could contribute to emotionality by enhancing attention </w:t>
      </w:r>
      <w:del w:id="28" w:author="Johan Lundin Kleberg" w:date="2019-12-20T14:12:00Z">
        <w:r w:rsidR="00086132" w:rsidRPr="000D05A4" w:rsidDel="00DD5EB1">
          <w:rPr>
            <w:rFonts w:ascii="Times New Roman" w:hAnsi="Times New Roman" w:cs="Times New Roman"/>
            <w:sz w:val="24"/>
            <w:szCs w:val="24"/>
            <w:lang w:val="en-US"/>
          </w:rPr>
          <w:delText xml:space="preserve">and sensitivity </w:delText>
        </w:r>
      </w:del>
      <w:r w:rsidR="00086132" w:rsidRPr="000D05A4">
        <w:rPr>
          <w:rFonts w:ascii="Times New Roman" w:hAnsi="Times New Roman" w:cs="Times New Roman"/>
          <w:sz w:val="24"/>
          <w:szCs w:val="24"/>
          <w:lang w:val="en-US"/>
        </w:rPr>
        <w:t xml:space="preserve">to immediate rewards over long-term goals. </w:t>
      </w:r>
      <w:r w:rsidR="0058149C" w:rsidRPr="000D05A4">
        <w:rPr>
          <w:rFonts w:ascii="Times New Roman" w:hAnsi="Times New Roman" w:cs="Times New Roman"/>
          <w:sz w:val="24"/>
          <w:szCs w:val="24"/>
          <w:lang w:val="en-US"/>
        </w:rPr>
        <w:t>Finally, emotional impairment may</w:t>
      </w:r>
      <w:r w:rsidR="00CE7ED7">
        <w:rPr>
          <w:rFonts w:ascii="Times New Roman" w:hAnsi="Times New Roman" w:cs="Times New Roman"/>
          <w:sz w:val="24"/>
          <w:szCs w:val="24"/>
          <w:lang w:val="en-US"/>
        </w:rPr>
        <w:t xml:space="preserve"> </w:t>
      </w:r>
      <w:r w:rsidR="0058149C" w:rsidRPr="000D05A4">
        <w:rPr>
          <w:rFonts w:ascii="Times New Roman" w:hAnsi="Times New Roman" w:cs="Times New Roman"/>
          <w:sz w:val="24"/>
          <w:szCs w:val="24"/>
          <w:lang w:val="en-US"/>
        </w:rPr>
        <w:t xml:space="preserve">be </w:t>
      </w:r>
      <w:r w:rsidR="0058149C" w:rsidRPr="000D05A4">
        <w:rPr>
          <w:rFonts w:ascii="Times New Roman" w:hAnsi="Times New Roman" w:cs="Times New Roman"/>
          <w:sz w:val="24"/>
          <w:szCs w:val="24"/>
          <w:lang w:val="en-US"/>
        </w:rPr>
        <w:lastRenderedPageBreak/>
        <w:t xml:space="preserve">driven by impaired top-down control, linked to </w:t>
      </w:r>
      <w:r w:rsidR="008E59CE">
        <w:rPr>
          <w:rFonts w:ascii="Times New Roman" w:hAnsi="Times New Roman" w:cs="Times New Roman"/>
          <w:sz w:val="24"/>
          <w:szCs w:val="24"/>
          <w:lang w:val="en-US"/>
        </w:rPr>
        <w:t>dorsolateral frontal</w:t>
      </w:r>
      <w:r w:rsidR="0058149C" w:rsidRPr="000D05A4">
        <w:rPr>
          <w:rFonts w:ascii="Times New Roman" w:hAnsi="Times New Roman" w:cs="Times New Roman"/>
          <w:sz w:val="24"/>
          <w:szCs w:val="24"/>
          <w:lang w:val="en-US"/>
        </w:rPr>
        <w:t xml:space="preserve"> brain regions.</w:t>
      </w:r>
      <w:r w:rsidR="006E345B">
        <w:rPr>
          <w:rFonts w:ascii="Times New Roman" w:hAnsi="Times New Roman" w:cs="Times New Roman"/>
          <w:sz w:val="24"/>
          <w:szCs w:val="24"/>
          <w:lang w:val="en-US"/>
        </w:rPr>
        <w:t xml:space="preserve"> </w:t>
      </w:r>
      <w:r w:rsidR="00DF5C2B">
        <w:rPr>
          <w:rFonts w:ascii="Times New Roman" w:hAnsi="Times New Roman" w:cs="Times New Roman"/>
          <w:sz w:val="24"/>
          <w:szCs w:val="24"/>
          <w:lang w:val="en-US"/>
        </w:rPr>
        <w:t xml:space="preserve">All these processes could </w:t>
      </w:r>
      <w:r w:rsidR="002E32F4">
        <w:rPr>
          <w:rFonts w:ascii="Times New Roman" w:hAnsi="Times New Roman" w:cs="Times New Roman"/>
          <w:sz w:val="24"/>
          <w:szCs w:val="24"/>
          <w:lang w:val="en-US"/>
        </w:rPr>
        <w:t xml:space="preserve">potentially manifest in increased arousal to </w:t>
      </w:r>
      <w:r w:rsidR="00E63714">
        <w:rPr>
          <w:rFonts w:ascii="Times New Roman" w:hAnsi="Times New Roman" w:cs="Times New Roman"/>
          <w:sz w:val="24"/>
          <w:szCs w:val="24"/>
          <w:lang w:val="en-US"/>
        </w:rPr>
        <w:t>emotionally salient stimuli</w:t>
      </w:r>
      <w:ins w:id="29" w:author="Johan Lundin Kleberg" w:date="2019-12-20T14:13:00Z">
        <w:r w:rsidR="00DD5EB1">
          <w:rPr>
            <w:rFonts w:ascii="Times New Roman" w:hAnsi="Times New Roman" w:cs="Times New Roman"/>
            <w:sz w:val="24"/>
            <w:szCs w:val="24"/>
            <w:lang w:val="en-US"/>
          </w:rPr>
          <w:t>.</w:t>
        </w:r>
      </w:ins>
      <w:del w:id="30" w:author="Johan Lundin Kleberg" w:date="2019-12-20T14:13:00Z">
        <w:r w:rsidR="00E63714" w:rsidDel="00DD5EB1">
          <w:rPr>
            <w:rFonts w:ascii="Times New Roman" w:hAnsi="Times New Roman" w:cs="Times New Roman"/>
            <w:sz w:val="24"/>
            <w:szCs w:val="24"/>
            <w:lang w:val="en-US"/>
          </w:rPr>
          <w:delText xml:space="preserve">, either by </w:delText>
        </w:r>
        <w:r w:rsidR="00A17891" w:rsidDel="00DD5EB1">
          <w:rPr>
            <w:rFonts w:ascii="Times New Roman" w:hAnsi="Times New Roman" w:cs="Times New Roman"/>
            <w:sz w:val="24"/>
            <w:szCs w:val="24"/>
            <w:lang w:val="en-US"/>
          </w:rPr>
          <w:delText>increasing bottom-up reactivity or by disrupting top-down regulation.</w:delText>
        </w:r>
      </w:del>
      <w:r w:rsidR="00F60D28">
        <w:rPr>
          <w:rFonts w:ascii="Times New Roman" w:hAnsi="Times New Roman" w:cs="Times New Roman"/>
          <w:sz w:val="24"/>
          <w:szCs w:val="24"/>
          <w:lang w:val="en-US"/>
        </w:rPr>
        <w:t xml:space="preserve"> </w:t>
      </w:r>
    </w:p>
    <w:p w14:paraId="7B357536" w14:textId="7AB4432C" w:rsidR="00EE48F9" w:rsidRDefault="001F3DE2" w:rsidP="002E1FB2">
      <w:pPr>
        <w:spacing w:after="120" w:line="480" w:lineRule="auto"/>
        <w:rPr>
          <w:rFonts w:ascii="Times New Roman" w:hAnsi="Times New Roman" w:cs="Times New Roman"/>
          <w:sz w:val="24"/>
          <w:szCs w:val="24"/>
          <w:lang w:val="en-US"/>
        </w:rPr>
      </w:pPr>
      <w:bookmarkStart w:id="31" w:name="_Hlk17116790"/>
      <w:r>
        <w:rPr>
          <w:rFonts w:ascii="Times New Roman" w:hAnsi="Times New Roman" w:cs="Times New Roman"/>
          <w:sz w:val="24"/>
          <w:szCs w:val="24"/>
          <w:lang w:val="en-US"/>
        </w:rPr>
        <w:t>Task-evoked</w:t>
      </w:r>
      <w:r w:rsidR="00CF093A" w:rsidRPr="000D05A4">
        <w:rPr>
          <w:rFonts w:ascii="Times New Roman" w:hAnsi="Times New Roman" w:cs="Times New Roman"/>
          <w:sz w:val="24"/>
          <w:szCs w:val="24"/>
          <w:lang w:val="en-US"/>
        </w:rPr>
        <w:t xml:space="preserve"> pupil</w:t>
      </w:r>
      <w:r w:rsidR="00CF093A">
        <w:rPr>
          <w:rFonts w:ascii="Times New Roman" w:hAnsi="Times New Roman" w:cs="Times New Roman"/>
          <w:sz w:val="24"/>
          <w:szCs w:val="24"/>
          <w:lang w:val="en-US"/>
        </w:rPr>
        <w:t>-</w:t>
      </w:r>
      <w:r w:rsidR="00CF093A" w:rsidRPr="000D05A4">
        <w:rPr>
          <w:rFonts w:ascii="Times New Roman" w:hAnsi="Times New Roman" w:cs="Times New Roman"/>
          <w:sz w:val="24"/>
          <w:szCs w:val="24"/>
          <w:lang w:val="en-US"/>
        </w:rPr>
        <w:t xml:space="preserve">dilation responses (i.e. increases in pupil size) </w:t>
      </w:r>
      <w:r w:rsidR="00A17891">
        <w:rPr>
          <w:rFonts w:ascii="Times New Roman" w:hAnsi="Times New Roman" w:cs="Times New Roman"/>
          <w:sz w:val="24"/>
          <w:szCs w:val="24"/>
          <w:lang w:val="en-US"/>
        </w:rPr>
        <w:t xml:space="preserve">is a physiological index of arousal, </w:t>
      </w:r>
      <w:r w:rsidR="00A17891" w:rsidRPr="00406E90">
        <w:rPr>
          <w:rFonts w:ascii="Times New Roman" w:hAnsi="Times New Roman" w:cs="Times New Roman"/>
          <w:sz w:val="24"/>
          <w:szCs w:val="24"/>
          <w:lang w:val="en-US"/>
        </w:rPr>
        <w:t>closely linked to activity in the l</w:t>
      </w:r>
      <w:r w:rsidR="00A17891">
        <w:rPr>
          <w:rFonts w:ascii="Times New Roman" w:hAnsi="Times New Roman" w:cs="Times New Roman"/>
          <w:sz w:val="24"/>
          <w:szCs w:val="24"/>
          <w:lang w:val="en-US"/>
        </w:rPr>
        <w:t>ocus coeruleus-noradrenergic (LC-NE</w:t>
      </w:r>
      <w:r w:rsidR="00C03D21">
        <w:rPr>
          <w:rFonts w:ascii="Times New Roman" w:hAnsi="Times New Roman" w:cs="Times New Roman"/>
          <w:sz w:val="24"/>
          <w:szCs w:val="24"/>
          <w:lang w:val="en-US"/>
        </w:rPr>
        <w:t>)</w:t>
      </w:r>
      <w:r w:rsidR="00A17891">
        <w:rPr>
          <w:rFonts w:ascii="Times New Roman" w:hAnsi="Times New Roman" w:cs="Times New Roman"/>
          <w:sz w:val="24"/>
          <w:szCs w:val="24"/>
          <w:lang w:val="en-US"/>
        </w:rPr>
        <w:t xml:space="preserve"> system</w:t>
      </w:r>
      <w:ins w:id="32" w:author="Johan Lundin Kleberg" w:date="2019-12-20T14:13:00Z">
        <w:r w:rsidR="00DD5EB1">
          <w:rPr>
            <w:rFonts w:ascii="Times New Roman" w:hAnsi="Times New Roman" w:cs="Times New Roman"/>
            <w:sz w:val="24"/>
            <w:szCs w:val="24"/>
            <w:lang w:val="en-US"/>
          </w:rPr>
          <w:t>.</w:t>
        </w:r>
      </w:ins>
      <w:del w:id="33" w:author="Johan Lundin Kleberg" w:date="2019-12-20T14:13:00Z">
        <w:r w:rsidR="00A17891" w:rsidDel="00DD5EB1">
          <w:rPr>
            <w:rFonts w:ascii="Times New Roman" w:hAnsi="Times New Roman" w:cs="Times New Roman"/>
            <w:sz w:val="24"/>
            <w:szCs w:val="24"/>
            <w:lang w:val="en-US"/>
          </w:rPr>
          <w:delText>,</w:delText>
        </w:r>
      </w:del>
      <w:r w:rsidR="00A17891">
        <w:rPr>
          <w:rFonts w:ascii="Times New Roman" w:hAnsi="Times New Roman" w:cs="Times New Roman"/>
          <w:sz w:val="24"/>
          <w:szCs w:val="24"/>
          <w:lang w:val="en-US"/>
        </w:rPr>
        <w:t xml:space="preserve"> </w:t>
      </w:r>
      <w:del w:id="34" w:author="Johan Lundin Kleberg" w:date="2019-12-20T14:13:00Z">
        <w:r w:rsidR="00A17891" w:rsidDel="00DD5EB1">
          <w:rPr>
            <w:rFonts w:ascii="Times New Roman" w:hAnsi="Times New Roman" w:cs="Times New Roman"/>
            <w:sz w:val="24"/>
            <w:szCs w:val="24"/>
            <w:lang w:val="en-US"/>
          </w:rPr>
          <w:delText>which elicits p</w:delText>
        </w:r>
      </w:del>
      <w:ins w:id="35" w:author="Johan Lundin Kleberg" w:date="2019-12-20T14:13:00Z">
        <w:r w:rsidR="00DD5EB1">
          <w:rPr>
            <w:rFonts w:ascii="Times New Roman" w:hAnsi="Times New Roman" w:cs="Times New Roman"/>
            <w:sz w:val="24"/>
            <w:szCs w:val="24"/>
            <w:lang w:val="en-US"/>
          </w:rPr>
          <w:t>P</w:t>
        </w:r>
      </w:ins>
      <w:r w:rsidR="00A17891">
        <w:rPr>
          <w:rFonts w:ascii="Times New Roman" w:hAnsi="Times New Roman" w:cs="Times New Roman"/>
          <w:sz w:val="24"/>
          <w:szCs w:val="24"/>
          <w:lang w:val="en-US"/>
        </w:rPr>
        <w:t xml:space="preserve">upil dilation </w:t>
      </w:r>
      <w:ins w:id="36" w:author="Johan Lundin Kleberg" w:date="2019-12-20T14:13:00Z">
        <w:r w:rsidR="00DD5EB1">
          <w:rPr>
            <w:rFonts w:ascii="Times New Roman" w:hAnsi="Times New Roman" w:cs="Times New Roman"/>
            <w:sz w:val="24"/>
            <w:szCs w:val="24"/>
            <w:lang w:val="en-US"/>
          </w:rPr>
          <w:t>is e</w:t>
        </w:r>
      </w:ins>
      <w:ins w:id="37" w:author="Johan Lundin Kleberg" w:date="2019-12-20T14:14:00Z">
        <w:r w:rsidR="00DD5EB1">
          <w:rPr>
            <w:rFonts w:ascii="Times New Roman" w:hAnsi="Times New Roman" w:cs="Times New Roman"/>
            <w:sz w:val="24"/>
            <w:szCs w:val="24"/>
            <w:lang w:val="en-US"/>
          </w:rPr>
          <w:t xml:space="preserve">licited by the LC-NE system </w:t>
        </w:r>
      </w:ins>
      <w:r w:rsidR="00A17891">
        <w:rPr>
          <w:rFonts w:ascii="Times New Roman" w:hAnsi="Times New Roman" w:cs="Times New Roman"/>
          <w:sz w:val="24"/>
          <w:szCs w:val="24"/>
          <w:lang w:val="en-US"/>
        </w:rPr>
        <w:t>through excitation of sympathetic and inhibition of parasympathetic activity</w:t>
      </w:r>
      <w:r w:rsidR="000519A6">
        <w:rPr>
          <w:rFonts w:ascii="Times New Roman" w:hAnsi="Times New Roman" w:cs="Times New Roman"/>
          <w:sz w:val="24"/>
          <w:szCs w:val="24"/>
          <w:lang w:val="en-US"/>
        </w:rPr>
        <w:t xml:space="preserve"> </w:t>
      </w:r>
      <w:r w:rsidR="000519A6">
        <w:rPr>
          <w:rFonts w:ascii="Times New Roman" w:hAnsi="Times New Roman" w:cs="Times New Roman"/>
          <w:sz w:val="24"/>
          <w:szCs w:val="24"/>
          <w:lang w:val="en-US"/>
        </w:rPr>
        <w:fldChar w:fldCharType="begin" w:fldLock="1"/>
      </w:r>
      <w:r w:rsidR="002E1FB2">
        <w:rPr>
          <w:rFonts w:ascii="Times New Roman" w:hAnsi="Times New Roman" w:cs="Times New Roman"/>
          <w:sz w:val="24"/>
          <w:szCs w:val="24"/>
          <w:lang w:val="en-US"/>
        </w:rPr>
        <w:instrText>ADDIN CSL_CITATION {"citationItems":[{"id":"ITEM-1","itemData":{"DOI":"10.1038/ncomms13289","ISBN":"2041-1723","ISSN":"2041-1723","PMID":"27824036","abstract":"Rapid variations in cortical state during wakefulness have a strong influence on neural and behavioural responses and are tightly coupled to changes in pupil size across species. However, the physiological processes linking cortical state and pupil variations are largely unknown. Here we demonstrate that these rapid variations, during both quiet waking and locomotion, are highly correlated with fluctuations in the activity of corticopetal noradrenergic and cholinergic projections. Rapid dilations of the pupil are tightly associated with phasic activity in noradrenergic axons, whereas longer-lasting dilations of the pupil, such as during locomotion, are accompanied by sustained activity in cholinergic axons. Thus, the pupil can be used to sensitively track the activity in multiple neuromodulatory transmitter systems as they control the state of the waking brain. 1","author":[{"dropping-particle":"","family":"Reimer","given":"Jacob","non-dropping-particle":"","parse-names":false,"suffix":""},{"dropping-particle":"","family":"McGinley","given":"Matthew J","non-dropping-particle":"","parse-names":false,"suffix":""},{"dropping-particle":"","family":"Liu","given":"Yang","non-dropping-particle":"","parse-names":false,"suffix":""},{"dropping-particle":"","family":"Rodenkirch","given":"Charles","non-dropping-particle":"","parse-names":false,"suffix":""},{"dropping-particle":"","family":"Wang","given":"Qi","non-dropping-particle":"","parse-names":false,"suffix":""},{"dropping-particle":"","family":"McCormick","given":"David A","non-dropping-particle":"","parse-names":false,"suffix":""},{"dropping-particle":"","family":"Tolias","given":"Andreas S","non-dropping-particle":"","parse-names":false,"suffix":""}],"container-title":"Nature Communications","id":"ITEM-1","issue":"May","issued":{"date-parts":[["2016"]]},"page":"13289","publisher":"Nature Publishing Group","title":"Pupil fluctuations track rapid changes in adrenergic and cholinergic activity in cortex","type":"article-journal","volume":"7"},"uris":["http://www.mendeley.com/documents/?uuid=9b9352b5-146d-48ef-b4c6-461746b07600"]},{"id":"ITEM-2","itemData":{"DOI":"10.1016/j.neuron.2015.11.028","ISSN":"08966273","author":[{"dropping-particle":"","family":"Joshi","given":"Siddhartha","non-dropping-particle":"","parse-names":false,"suffix":""},{"dropping-particle":"","family":"Li","given":"Yin","non-dropping-particle":"","parse-names":false,"suffix":""},{"dropping-particle":"","family":"Kalwani","given":"Rishi M.","non-dropping-particle":"","parse-names":false,"suffix":""},{"dropping-particle":"","family":"Gold","given":"Joshua I.","non-dropping-particle":"","parse-names":false,"suffix":""}],"container-title":"Neuron","id":"ITEM-2","issue":"1","issued":{"date-parts":[["2016","1"]]},"page":"221-234","title":"Relationships between Pupil Diameter and Neuronal Activity in the Locus Coeruleus, Colliculi, and Cingulate Cortex","type":"article-journal","volume":"89"},"uris":["http://www.mendeley.com/documents/?uuid=adc944e9-0be0-3d33-8fd7-d1d4a68caa12"]},{"id":"ITEM-3","itemData":{"DOI":"10.2174/157015908785777193","ISSN":"1570-159X","PMID":"19506724","abstract":"The locus coeruleus (LC), the major noradrenergic nucleus of the brain, gives rise to fibres innervating most structures of the neuraxis. Recent advances in neuroscience have helped to unravel the neuronal circuitry controlling a number of physiological functions in which the LC plays a central role. Two such functions are the regulation of arousal and autonomic activity, which are inseparably linked largely via the involvement of the LC. Alterations in LC activity due to physiological or pharmacological manipulations or pathological processes can lead to distinct patterns of change in arousal and autonomic function. Physiological manipulations considered here include the presentation of noxious or anxiety-provoking stimuli and extremes in ambient temperature. The modification of LC-controlled functions by drug administration is discussed in detail, including drugs which directly modify the activity of LC neurones (e.g., via autoreceptors, storage, reuptake) or have an indirect effect through modulating excitatory or inhibitory inputs. The early vulnerability of the LC to the ageing process and to neurodegenerative disease (Parkinson's and Alzheimer's diseases) is of considerable clinical significance. In general, physiological manipulations and the administration of stimulant drugs, alpha(2)-adrenoceptor antagonists and noradrenaline uptake inhibitors increase LC activity and thus cause heightened arousal and activation of the sympathetic nervous system. In contrast, the administration of sedative drugs, including alpha(2)-adrenoceptor agonists, and pathological changes in LC function in neurodegenerative disorders and ageing reduce LC activity and result in sedation and activation of the parasympathetic nervous system.","author":[{"dropping-particle":"","family":"Samuels","given":"E R","non-dropping-particle":"","parse-names":false,"suffix":""},{"dropping-particle":"","family":"Szabadi","given":"E","non-dropping-particle":"","parse-names":false,"suffix":""}],"container-title":"Current neuropharmacology","id":"ITEM-3","issue":"3","issued":{"date-parts":[["2008","9"]]},"page":"254-85","publisher":"Bentham Science Publishers","title":"Functional neuroanatomy of the noradrenergic locus coeruleus: its roles in the regulation of arousal and autonomic function part II: physiological and pharmacological manipulations and pathological alterations of locus coeruleus activity in humans.","type":"article-journal","volume":"6"},"uris":["http://www.mendeley.com/documents/?uuid=4ad6c405-23e0-309d-8732-2a6cd6b6746c"]}],"mendeley":{"formattedCitation":"(Joshi, Li, Kalwani, &amp; Gold, 2016; Reimer et al., 2016; Samuels &amp; Szabadi, 2008)","plainTextFormattedCitation":"(Joshi, Li, Kalwani, &amp; Gold, 2016; Reimer et al., 2016; Samuels &amp; Szabadi, 2008)","previouslyFormattedCitation":"(Joshi, Li, Kalwani, &amp; Gold, 2016; Reimer et al., 2016; Samuels &amp; Szabadi, 2008)"},"properties":{"noteIndex":0},"schema":"https://github.com/citation-style-language/schema/raw/master/csl-citation.json"}</w:instrText>
      </w:r>
      <w:r w:rsidR="000519A6">
        <w:rPr>
          <w:rFonts w:ascii="Times New Roman" w:hAnsi="Times New Roman" w:cs="Times New Roman"/>
          <w:sz w:val="24"/>
          <w:szCs w:val="24"/>
          <w:lang w:val="en-US"/>
        </w:rPr>
        <w:fldChar w:fldCharType="separate"/>
      </w:r>
      <w:r w:rsidR="000519A6" w:rsidRPr="000519A6">
        <w:rPr>
          <w:rFonts w:ascii="Times New Roman" w:hAnsi="Times New Roman" w:cs="Times New Roman"/>
          <w:noProof/>
          <w:sz w:val="24"/>
          <w:szCs w:val="24"/>
          <w:lang w:val="en-US"/>
        </w:rPr>
        <w:t>(Joshi, Li, Kalwani, &amp; Gold, 2016; Reimer et al., 2016; Samuels &amp; Szabadi, 2008)</w:t>
      </w:r>
      <w:r w:rsidR="000519A6">
        <w:rPr>
          <w:rFonts w:ascii="Times New Roman" w:hAnsi="Times New Roman" w:cs="Times New Roman"/>
          <w:sz w:val="24"/>
          <w:szCs w:val="24"/>
          <w:lang w:val="en-US"/>
        </w:rPr>
        <w:fldChar w:fldCharType="end"/>
      </w:r>
      <w:r w:rsidR="00A17891">
        <w:rPr>
          <w:rFonts w:ascii="Times New Roman" w:hAnsi="Times New Roman" w:cs="Times New Roman"/>
          <w:sz w:val="24"/>
          <w:szCs w:val="24"/>
          <w:lang w:val="en-US"/>
        </w:rPr>
        <w:t xml:space="preserve">. The LC-NE system </w:t>
      </w:r>
      <w:r w:rsidR="002E1FB2">
        <w:rPr>
          <w:rFonts w:ascii="Times New Roman" w:hAnsi="Times New Roman" w:cs="Times New Roman"/>
          <w:sz w:val="24"/>
          <w:szCs w:val="24"/>
          <w:lang w:val="en-US"/>
        </w:rPr>
        <w:t>projects to wide-spread cortical areas and enhances attention to motivationally salient stimuli</w:t>
      </w:r>
      <w:r w:rsidR="00C03D21">
        <w:rPr>
          <w:rFonts w:ascii="Times New Roman" w:hAnsi="Times New Roman" w:cs="Times New Roman"/>
          <w:sz w:val="24"/>
          <w:szCs w:val="24"/>
          <w:lang w:val="en-US"/>
        </w:rPr>
        <w:t xml:space="preserve"> </w:t>
      </w:r>
      <w:r w:rsidR="002E1FB2">
        <w:rPr>
          <w:rFonts w:ascii="Times New Roman" w:hAnsi="Times New Roman" w:cs="Times New Roman"/>
          <w:sz w:val="24"/>
          <w:szCs w:val="24"/>
          <w:lang w:val="en-US"/>
        </w:rPr>
        <w:fldChar w:fldCharType="begin" w:fldLock="1"/>
      </w:r>
      <w:r w:rsidR="00F05C15">
        <w:rPr>
          <w:rFonts w:ascii="Times New Roman" w:hAnsi="Times New Roman" w:cs="Times New Roman"/>
          <w:sz w:val="24"/>
          <w:szCs w:val="24"/>
          <w:lang w:val="en-US"/>
        </w:rPr>
        <w:instrText>ADDIN CSL_CITATION {"citationItems":[{"id":"ITEM-1","itemData":{"DOI":"10.1146/annurev.neuro.28.061604.135709","ISBN":"0147-006X (Print) 0147-006X (Linking)","ISSN":"0147-006X","PMID":"16022602","abstract":"Historically, the locus coeruleus-norepinephrine (LC-NE) system has been implicated in arousal, but recent findings suggest that this system plays a more complex and specific role in the control of behavior than investigators previously thought. We review neurophysiological and modeling studies in monkey that support a new theory of LC-NE function. LC neurons exhibit two modes of activity, phasic and tonic. Phasic LC activation is driven by the outcome of task-related decision processes and is proposed to facilitate ensuing behaviors and to help optimize task performance (exploitation). When utility in the task wanes, LC neurons exhibit a tonic activity mode, associated with disengagement from the current task and a search for alternative behaviors (exploration). Monkey LC receives prominent, direct inputs from the anterior cingulate (ACC) and orbitofrontal cortices (OFC), both of which are thought to monitor task-related utility. We propose that these frontal areas produce the above patterns of LC activity to optimize utility on both short and long timescales.","author":[{"dropping-particle":"","family":"Aston-Jones","given":"Gary","non-dropping-particle":"","parse-names":false,"suffix":""},{"dropping-particle":"","family":"Cohen","given":"Jonathan D.","non-dropping-particle":"","parse-names":false,"suffix":""}],"container-title":"Annual Review of Neuroscience","id":"ITEM-1","issue":"1","issued":{"date-parts":[["2005"]]},"page":"403-450","title":"An Integrative Theory of Locus Coeruleus-Norephinephrine Function: Adaptive Gain and Optimal Performance","type":"article-journal","volume":"28"},"uris":["http://www.mendeley.com/documents/?uuid=92b11501-3c42-4413-b209-9f82d039a523"]}],"mendeley":{"formattedCitation":"(Aston-Jones &amp; Cohen, 2005)","plainTextFormattedCitation":"(Aston-Jones &amp; Cohen, 2005)","previouslyFormattedCitation":"(Aston-Jones &amp; Cohen, 2005)"},"properties":{"noteIndex":0},"schema":"https://github.com/citation-style-language/schema/raw/master/csl-citation.json"}</w:instrText>
      </w:r>
      <w:r w:rsidR="002E1FB2">
        <w:rPr>
          <w:rFonts w:ascii="Times New Roman" w:hAnsi="Times New Roman" w:cs="Times New Roman"/>
          <w:sz w:val="24"/>
          <w:szCs w:val="24"/>
          <w:lang w:val="en-US"/>
        </w:rPr>
        <w:fldChar w:fldCharType="separate"/>
      </w:r>
      <w:r w:rsidR="002E1FB2" w:rsidRPr="002E1FB2">
        <w:rPr>
          <w:rFonts w:ascii="Times New Roman" w:hAnsi="Times New Roman" w:cs="Times New Roman"/>
          <w:noProof/>
          <w:sz w:val="24"/>
          <w:szCs w:val="24"/>
          <w:lang w:val="en-US"/>
        </w:rPr>
        <w:t>(Aston-Jones &amp; Cohen, 2005)</w:t>
      </w:r>
      <w:r w:rsidR="002E1FB2">
        <w:rPr>
          <w:rFonts w:ascii="Times New Roman" w:hAnsi="Times New Roman" w:cs="Times New Roman"/>
          <w:sz w:val="24"/>
          <w:szCs w:val="24"/>
          <w:lang w:val="en-US"/>
        </w:rPr>
        <w:fldChar w:fldCharType="end"/>
      </w:r>
      <w:r w:rsidR="002E1FB2">
        <w:rPr>
          <w:rFonts w:ascii="Times New Roman" w:hAnsi="Times New Roman" w:cs="Times New Roman"/>
          <w:sz w:val="24"/>
          <w:szCs w:val="24"/>
          <w:lang w:val="en-US"/>
        </w:rPr>
        <w:t xml:space="preserve">. </w:t>
      </w:r>
      <w:r w:rsidR="000519A6">
        <w:rPr>
          <w:rFonts w:ascii="Times New Roman" w:hAnsi="Times New Roman" w:cs="Times New Roman"/>
          <w:sz w:val="24"/>
          <w:szCs w:val="24"/>
          <w:lang w:val="en-US"/>
        </w:rPr>
        <w:t xml:space="preserve">Consequently, pupil dilation responses </w:t>
      </w:r>
      <w:r w:rsidR="00CF093A" w:rsidRPr="000D05A4">
        <w:rPr>
          <w:rFonts w:ascii="Times New Roman" w:hAnsi="Times New Roman" w:cs="Times New Roman"/>
          <w:sz w:val="24"/>
          <w:szCs w:val="24"/>
          <w:lang w:val="en-US"/>
        </w:rPr>
        <w:t>are elicited by salient, novel, or emotionally arousing stimuli</w:t>
      </w:r>
      <w:r w:rsidR="004B29F9">
        <w:rPr>
          <w:rFonts w:ascii="Times New Roman" w:hAnsi="Times New Roman" w:cs="Times New Roman"/>
          <w:sz w:val="24"/>
          <w:szCs w:val="24"/>
          <w:lang w:val="en-US"/>
        </w:rPr>
        <w:t xml:space="preserve"> such as emotional faces</w:t>
      </w:r>
      <w:r w:rsidR="00241B72">
        <w:rPr>
          <w:rFonts w:ascii="Times New Roman" w:hAnsi="Times New Roman" w:cs="Times New Roman"/>
          <w:sz w:val="24"/>
          <w:szCs w:val="24"/>
          <w:lang w:val="en-US"/>
        </w:rPr>
        <w:t xml:space="preserve"> </w:t>
      </w:r>
      <w:r w:rsidR="00CF093A" w:rsidRPr="000D05A4">
        <w:rPr>
          <w:rFonts w:ascii="Times New Roman" w:hAnsi="Times New Roman" w:cs="Times New Roman"/>
          <w:sz w:val="24"/>
          <w:szCs w:val="24"/>
          <w:lang w:val="en-US"/>
        </w:rPr>
        <w:fldChar w:fldCharType="begin" w:fldLock="1"/>
      </w:r>
      <w:r w:rsidR="003347D4">
        <w:rPr>
          <w:rFonts w:ascii="Times New Roman" w:hAnsi="Times New Roman" w:cs="Times New Roman"/>
          <w:sz w:val="24"/>
          <w:szCs w:val="24"/>
          <w:lang w:val="en-US"/>
        </w:rPr>
        <w:instrText>ADDIN CSL_CITATION {"citationItems":[{"id":"ITEM-1","itemData":{"DOI":"10.1177/1745691611427305","ISSN":"1745-6916","abstract":"The measurement of pupil diameter in psychology (in short, “pupillometry”) has just celebrated 50 years. The method established itself after the appearance of three seminal studies (Hess &amp; Polt, 1960, 1964; Kahneman &amp; Beatty, 1966). Since then, the method has continued to play a significant role within the field, and pupillary responses have been successfully used to provide an estimate of the “intensity” of mental activity and of changes in mental states, particularly changes in the allocation of attention and the consolidation of perception. Remarkably, pupillary responses provide a continuous measure regardless of whether the participant is aware of such changes. More recently, research in neuroscience has revealed a tight correlation between the activity of the locus coeruleus (i.e., the “hub” of the noradrenergic system) and pupillary dilation. As we discuss in this short review, these neurophysiological findings provide new important insights to the meaning of pupillary responses for mental activity...","author":[{"dropping-particle":"","family":"Laeng","given":"Bruno","non-dropping-particle":"","parse-names":false,"suffix":""},{"dropping-particle":"","family":"Sirois","given":"Sylvain","non-dropping-particle":"","parse-names":false,"suffix":""},{"dropping-particle":"","family":"Gredebäck","given":"Gustaf","non-dropping-particle":"","parse-names":false,"suffix":""}],"container-title":"Perspectives on Psychological Science","id":"ITEM-1","issue":"1","issued":{"date-parts":[["2012","1","5"]]},"page":"18-27","publisher":"SAGE PublicationsSage CA: Los Angeles, CA","title":"Pupillometry","type":"article-journal","volume":"7"},"uris":["http://www.mendeley.com/documents/?uuid=af372724-aeb6-371c-b203-1e6ba4074fea"]},{"id":"ITEM-2","itemData":{"DOI":"10.1016/J.JANXDIS.2019.04.006","ISSN":"0887-6185","abstract":"Atypical attention to potential social threats, such as emotional faces, may be one of the core mechanisms underlying social anxiety disorder (SAD). Pupil dilation is an index of locus coreuleus-noradrenergic activity, and closely linked to attention. In the present study, pupil dilation was studied in adolescents with SAD (N = 26; 22 Female) before the onset of a 12-week cognitive behavioral treatment, and in healthy controls (N = 23). Stimuli were faces with angry or happy emotional expressions. Contrary to our hypothesis, the SAD group did not show hyper-responsiveness to angry compared to happy faces. Instead, an atypical time course of the pupil dilation response was found, resulting in an attenuated response during late time stages. Larger pupil dilation amplitude to happy faces</w:instrText>
      </w:r>
      <w:r w:rsidR="003347D4" w:rsidRPr="00A17891">
        <w:rPr>
          <w:rFonts w:ascii="Times New Roman" w:hAnsi="Times New Roman" w:cs="Times New Roman"/>
          <w:sz w:val="24"/>
          <w:szCs w:val="24"/>
          <w:lang w:val="en-US"/>
        </w:rPr>
        <w:instrText xml:space="preserve"> before treatment was related to worse treatment response. These results contribute significantly to our understanding of the mechanisms underlying adolescent SAD.","author</w:instrText>
      </w:r>
      <w:r w:rsidR="003347D4" w:rsidRPr="00E27FF9">
        <w:rPr>
          <w:rFonts w:ascii="Times New Roman" w:hAnsi="Times New Roman" w:cs="Times New Roman"/>
          <w:sz w:val="24"/>
          <w:szCs w:val="24"/>
          <w:lang w:val="en-US"/>
        </w:rPr>
        <w:instrText>":[{"dropping-particle":"","family":"Kleberg","given":"Johan Lundin","non-dropping-particle":"","parse-names":false,"suffix":""},{"dropping-particle":"","family":"Hanqvist","given":"Cornelia","non-dropping-particle":"","parse-names":false,"suffix":""},{"dropping-particle":"","family":"Serlachius","given":"Eva","non-dropping-particle":"","parse-names":false,"suffix":""},{"dropping-particle":"","family":"Högström","given":"Jens","non-dropping-particle":"","parse-names":false,"suffix":""}],"container-title":"Journal of Anxiety Disorders","id":"ITEM-2","issued":{"date-parts":[["2019","4","24"]]},"publisher":"Pergamon","title":"Pupil dilation to emotional expressions in adolescent social anxiety disorder is related to treatment outcome","type":"article-journal"},"uris":["http://www.mendeley.com/documents/?uuid=a1c999c6-ae24-3e4c-84a8-928bd840a0c0"]}],"mendeley":{"formattedCitation":"(Kleberg, Hanqvist, Serlachius, &amp; Högström, 2019; Laeng, Sirois, &amp; Gredebäck, 2012)","plainTextFormattedCitation":"(Kleberg, Hanqvist, Serlachius, &amp; Högström, 2019; Laeng, Sirois, &amp; Gredebäck, 2012)","previouslyFormattedCitation":"(Kleberg, Hanqvist, Serlachius, &amp; Högström, 2019; Laeng, Sirois, &amp; Gredebäck, 2012)"},"properties":{"noteIndex":0},"schema":"https://github.com/citation-style-language/schema/raw/master/csl-citation.json"}</w:instrText>
      </w:r>
      <w:r w:rsidR="00CF093A" w:rsidRPr="000D05A4">
        <w:rPr>
          <w:rFonts w:ascii="Times New Roman" w:hAnsi="Times New Roman" w:cs="Times New Roman"/>
          <w:sz w:val="24"/>
          <w:szCs w:val="24"/>
          <w:lang w:val="en-US"/>
        </w:rPr>
        <w:fldChar w:fldCharType="separate"/>
      </w:r>
      <w:r w:rsidR="00A375EF" w:rsidRPr="00E27FF9">
        <w:rPr>
          <w:rFonts w:ascii="Times New Roman" w:hAnsi="Times New Roman" w:cs="Times New Roman"/>
          <w:noProof/>
          <w:sz w:val="24"/>
          <w:szCs w:val="24"/>
          <w:lang w:val="en-US"/>
        </w:rPr>
        <w:t>(Kleberg, Hanqvist, Serlachius, &amp; Högström, 2019; Laeng, Sirois, &amp; Gredebäck, 2012)</w:t>
      </w:r>
      <w:r w:rsidR="00CF093A" w:rsidRPr="000D05A4">
        <w:rPr>
          <w:rFonts w:ascii="Times New Roman" w:hAnsi="Times New Roman" w:cs="Times New Roman"/>
          <w:sz w:val="24"/>
          <w:szCs w:val="24"/>
          <w:lang w:val="en-US"/>
        </w:rPr>
        <w:fldChar w:fldCharType="end"/>
      </w:r>
      <w:r w:rsidR="00CF093A" w:rsidRPr="00E27FF9">
        <w:rPr>
          <w:rFonts w:ascii="Times New Roman" w:hAnsi="Times New Roman" w:cs="Times New Roman"/>
          <w:sz w:val="24"/>
          <w:szCs w:val="24"/>
          <w:lang w:val="en-US"/>
        </w:rPr>
        <w:t>.</w:t>
      </w:r>
      <w:r w:rsidR="00E27FF9">
        <w:rPr>
          <w:rFonts w:ascii="Times New Roman" w:hAnsi="Times New Roman" w:cs="Times New Roman"/>
          <w:sz w:val="24"/>
          <w:szCs w:val="24"/>
          <w:lang w:val="en-US"/>
        </w:rPr>
        <w:t xml:space="preserve"> </w:t>
      </w:r>
      <w:r w:rsidR="00EE48F9">
        <w:rPr>
          <w:rFonts w:ascii="Times New Roman" w:hAnsi="Times New Roman" w:cs="Times New Roman"/>
          <w:sz w:val="24"/>
          <w:szCs w:val="24"/>
          <w:lang w:val="en-US"/>
        </w:rPr>
        <w:t>Threat-related stimuli such as faces with negative emotional expressions, or words with negative valence typically elicit larger pupil dilation than</w:t>
      </w:r>
      <w:r w:rsidR="00FB05B8">
        <w:rPr>
          <w:rFonts w:ascii="Times New Roman" w:hAnsi="Times New Roman" w:cs="Times New Roman"/>
          <w:sz w:val="24"/>
          <w:szCs w:val="24"/>
          <w:lang w:val="en-US"/>
        </w:rPr>
        <w:t xml:space="preserve"> stimuli with</w:t>
      </w:r>
      <w:r w:rsidR="00EE48F9">
        <w:rPr>
          <w:rFonts w:ascii="Times New Roman" w:hAnsi="Times New Roman" w:cs="Times New Roman"/>
          <w:sz w:val="24"/>
          <w:szCs w:val="24"/>
          <w:lang w:val="en-US"/>
        </w:rPr>
        <w:t xml:space="preserve"> neutral</w:t>
      </w:r>
      <w:r w:rsidR="00194513">
        <w:rPr>
          <w:rFonts w:ascii="Times New Roman" w:hAnsi="Times New Roman" w:cs="Times New Roman"/>
          <w:sz w:val="24"/>
          <w:szCs w:val="24"/>
          <w:lang w:val="en-US"/>
        </w:rPr>
        <w:t xml:space="preserve"> or positive</w:t>
      </w:r>
      <w:r w:rsidR="00FB05B8">
        <w:rPr>
          <w:rFonts w:ascii="Times New Roman" w:hAnsi="Times New Roman" w:cs="Times New Roman"/>
          <w:sz w:val="24"/>
          <w:szCs w:val="24"/>
          <w:lang w:val="en-US"/>
        </w:rPr>
        <w:t xml:space="preserve"> valence</w:t>
      </w:r>
      <w:r w:rsidR="00EE48F9">
        <w:rPr>
          <w:rFonts w:ascii="Times New Roman" w:hAnsi="Times New Roman" w:cs="Times New Roman"/>
          <w:sz w:val="24"/>
          <w:szCs w:val="24"/>
          <w:lang w:val="en-US"/>
        </w:rPr>
        <w:t xml:space="preserve"> </w:t>
      </w:r>
      <w:r w:rsidR="00EE48F9">
        <w:rPr>
          <w:rFonts w:ascii="Times New Roman" w:hAnsi="Times New Roman" w:cs="Times New Roman"/>
          <w:sz w:val="24"/>
          <w:szCs w:val="24"/>
          <w:lang w:val="en-US"/>
        </w:rPr>
        <w:fldChar w:fldCharType="begin" w:fldLock="1"/>
      </w:r>
      <w:r w:rsidR="00FB05B8">
        <w:rPr>
          <w:rFonts w:ascii="Times New Roman" w:hAnsi="Times New Roman" w:cs="Times New Roman"/>
          <w:sz w:val="24"/>
          <w:szCs w:val="24"/>
          <w:lang w:val="en-US"/>
        </w:rPr>
        <w:instrText>ADDIN CSL_CITATION {"citationItems":[{"id":"ITEM-1","itemData":{"DOI":"10.1016/j.biopsycho.2017.05.013","ISSN":"03010511","author":[{"dropping-particle":"","family":"Hepsomali","given":"Piril","non-dropping-particle":"","parse-names":false,"suffix":""},{"dropping-particle":"","family":"Hadwin","given":"Julie A.","non-dropping-particle":"","parse-names":false,"suffix":""},{"dropping-particle":"","family":"Liversedge","given":"Simon P.","non-dropping-particle":"","parse-names":false,"suffix":""},{"dropping-particle":"","family":"Garner","given":"Matthew","non-dropping-particle":"","parse-names":false,"suffix":""}],"container-title":"Biological Psychology","id":"ITEM-1","issued":{"date-parts":[["2017","7"]]},"page":"173-179","title":"Pupillometric and saccadic measures of affective and executive processing in anxiety","type":"article-journal","volume":"127"},"uris":["http://www.mendeley.com/documents/?uuid=051b5664-5286-3252-a946-828c24751c0d"]},{"id":"ITEM-2","itemData":{"DOI":"10.1111/j.1469-8986.2008.00654.x.The","ISBN":"0048-5772","ISSN":"00485772","PMID":"18282202","abstract":"Pupil diameter was monitored during picture viewing to assess effects of hedonic valence and emotional arousal on pupillary responses. Autonomic activity (heart rate and skin conductance) was concurrently measured to determine whether pupillary changes are mediated by parasympathetic or sympathetic activation. Following an initial light reflex, pupillary changes were larger when viewing emotionally arousing pictures, regardless of whether these were pleasant or unpleasant. Pupillary changes during picture viewing covaried with skin conductance change, supporting the interpretation that sympathetic nervous systemactivity modulates these changes in the context of affective picture viewing. Taken together, the data provide strong support for the hypothesis that the pupil’s response during affective picture viewing reflects emotional arousal associated with increased sympathetic activity. Descriptors","author":[{"dropping-particle":"","family":"Bradley","given":"M B","non-dropping-particle":"","parse-names":false,"suffix":""},{"dropping-particle":"","family":"Miccoli","given":"L M","non-dropping-particle":"","parse-names":false,"suffix":""},{"dropping-particle":"","family":"Escrig","given":"M a","non-dropping-particle":"","parse-names":false,"suffix":""},{"dropping-particle":"","family":"Lang","given":"P J","non-dropping-particle":"","parse-names":false,"suffix":""}],"container-title":"Psychophysiology","id":"ITEM-2","issue":"4","issued":{"date-parts":[["2008"]]},"page":"602","title":"The pupil as a measure of emotional arousal and automatic activation","type":"article-journal","volume":"45"},"uris":["http://www.mendeley.com/documents/?uuid=c378053c-ad96-411e-af70-77216d19e28b"]},{"id":"ITEM-3","itemData":{"DOI":"10.1016/J.JANXDIS.2019.04.006","ISSN":"0887-6185","abstract":"Atypical attention to potential social threats, such as emotional faces, may be one of the core mechanisms underlying social anxiety disorder (SAD). Pupil dilation is an index of locus coreuleus-noradrenergic activity, and closely linked to attention. In the present study, pupil dilation was studied in adolescents with SAD (N = 26; 22 Female) before the onset of a 12-week cognitive behavioral treatment, and in healthy controls (N = 23). Stimuli were faces with angry or happy emotional expressions. Contrary to our hypothesis, the SAD group did not show hyper-responsiveness to angry compared to happy faces. Instead, an atypical time course of the pupil dilation response was found, resulting in an attenuated response during late time stages. Larger pupil dilation amplitude to happy faces before treatment was related to worse treatment response. These results contribute significantly to our understanding of the mechanisms underlying adolescent SAD.","author":[{"dropping-particle":"","family":"Kleberg","given":"Johan Lundin","non-dropping-particle":"","parse-names":false,"suffix":""},{"dropping-particle":"","family":"Hanqvist","given":"Cornelia","non-dropping-particle":"","parse-names":false,"suffix":""},{"dropping-particle":"","family":"Serlachius","given":"Eva","non-dropping-particle":"","parse-names":false,"suffix":""},{"dropping-particle":"","family":"Högström","given":"Jens","non-dropping-particle":"","parse-names":false,"suffix":""}],"container-title":"Journal of Anxiety Disorders","id":"ITEM-3","issued":{"date-parts":[["2019","4","24"]]},"publisher":"Pergamon","title":"Pupil dilation to emotional expressions in adolescent social anxiety disorder is related to treatment outcome","type":"article-journal"},"uris":["http://www.mendeley.com/documents/?uuid=a1c999c6-ae24-3e4c-84a8-928bd840a0c0"]},{"id":"ITEM-4","itemData":{"DOI":"10.1002/da.21966","author":[{"dropping-particle":"","family":"Price","given":"Rebecca B.","non-dropping-particle":"","parse-names":false,"suffix":""},{"dropping-particle":"","family":"Siegle","given":"Greg J.","non-dropping-particle":"","parse-names":false,"suffix":""},{"dropping-particle":"","family":"Silk","given":"Jennifer S.","non-dropping-particle":"","parse-names":false,"suffix":""},{"dropping-particle":"","family":"Ladouceur","given":"Cecile","non-dropping-particle":"","parse-names":false,"suffix":""},{"dropping-particle":"","family":"McFarland","given":"Ashley","non-dropping-particle":"","parse-names":false,"suffix":""},{"dropping-particle":"","family":"Dahl","given":"Ronald E.","non-dropping-particle":"","parse-names":false,"suffix":""},{"dropping-particle":"","family":"Ryan","given":"Neal D.","non-dropping-particle":"","parse-names":false,"suffix":""}],"container-title":"Depression and Anxiety","id":"ITEM-4","issue":"1","issued":{"date-parts":[["2013","1","1"]]},"page":"22-30","title":"SUSTAINED NEURAL ALTERATIONS IN ANXIOUS YOUTH PERFORMING AN ATTENTIONAL BIAS TASK: A PUPILOMETRY STUDY","type":"article-journal","volume":"30"},"uris":["http://www.mendeley.com/documents/?uuid=9118cbf2-91da-3c9d-ad0c-a33ecc5343ad"]},{"id":"ITEM-5","itemData":{"DOI":"10.1176/appi.ajp.2007.06111816","ISSN":"0002-953X","abstract":"Objective: Pupil dilation provides a quantitative index of the temporal pattern of brain reactivity to emotional stimuli. Previous reports indicate that depressed adults show sustained pupil dilation to emotional words, but this phenomenon has not been investigated in children. This study investigated pupil dilation in children with depression and examined how differences in pupillary responses to emotional stimuli correlate with self-rated emotional experiences in participants’ natural environments in everyday life. Method: Participants were 20 children with major depressive disorder and 22 comparison children ages 8–17. Pupil dilation was measured during a valence identification task. Participants also rated positive and negative affect in their natural environments as part of an ecological momentary assessment protocol. Results: Children showed greater pupil dilation to negative words than to neutral or positive words. Children with major depression had diminished late pupil dilation relative to compar...","author":[{"dropping-particle":"","family":"Silk","given":"Jennifer S.","non-dropping-particle":"","parse-names":false,"suffix":""},{"dropping-particle":"","family":"Dahl","given":"Ronald E.","non-dropping-particle":"","parse-names":false,"suffix":""},{"dropping-particle":"","family":"Ryan","given":"Neal D.","non-dropping-particle":"","parse-names":false,"suffix":""},{"dropping-particle":"","family":"Forbes","given":"Erika E.","non-dropping-particle":"","parse-names":false,"suffix":""},{"dropping-particle":"","family":"Axelson","given":"David A.","non-dropping-particle":"","parse-names":false,"suffix":""},{"dropping-particle":"","family":"Birmaher","given":"Boris","non-dropping-particle":"","parse-names":false,"suffix":""},{"dropping-particle":"","family":"Siegle","given":"Greg J.","non-dropping-particle":"","parse-names":false,"suffix":""}],"container-title":"American Journal of Psychiatry","id":"ITEM-5","issue":"12","issued":{"date-parts":[["2007","12","1"]]},"page":"1873-1880","publisher":" American Psychiatric Association ","title":"Pupillary Reactivity to Emotional Information in Child and Adolescent Depression: Links to Clinical and Ecological Measures","type":"article-journal","volume":"164"},"uris":["http://www.mendeley.com/documents/?uuid=7895860b-7cd1-34f5-b246-7fa76a4a7d0c"]}],"mendeley":{"formattedCitation":"(Bradley, Miccoli, Escrig, &amp; Lang, 2008; Hepsomali, Hadwin, Liversedge, &amp; Garner, 2017; Kleberg et al., 2019; Price et al., 2013; Silk et al., 2007)","plainTextFormattedCitation":"(Bradley, Miccoli, Escrig, &amp; Lang, 2008; Hepsomali, Hadwin, Liversedge, &amp; Garner, 2017; Kleberg et al., 2019; Price et al., 2013; Silk et al., 2007)","previouslyFormattedCitation":"(Bradley, Miccoli, Escrig, &amp; Lang, 2008; Hepsomali, Hadwin, Liversedge, &amp; Garner, 2017; Kleberg et al., 2019; Price et al., 2013; Silk et al., 2007)"},"properties":{"noteIndex":0},"schema":"https://github.com/citation-style-language/schema/raw/master/csl-citation.json"}</w:instrText>
      </w:r>
      <w:r w:rsidR="00EE48F9">
        <w:rPr>
          <w:rFonts w:ascii="Times New Roman" w:hAnsi="Times New Roman" w:cs="Times New Roman"/>
          <w:sz w:val="24"/>
          <w:szCs w:val="24"/>
          <w:lang w:val="en-US"/>
        </w:rPr>
        <w:fldChar w:fldCharType="separate"/>
      </w:r>
      <w:r w:rsidR="00F16929" w:rsidRPr="00F16929">
        <w:rPr>
          <w:rFonts w:ascii="Times New Roman" w:hAnsi="Times New Roman" w:cs="Times New Roman"/>
          <w:noProof/>
          <w:sz w:val="24"/>
          <w:szCs w:val="24"/>
          <w:lang w:val="en-US"/>
        </w:rPr>
        <w:t>(Bradley, Miccoli, Escrig, &amp; Lang, 2008; Hepsomali, Hadwin, Liversedge, &amp; Garner, 2017; Kleberg et al., 2019; Price et al., 2013; Silk et al., 2007)</w:t>
      </w:r>
      <w:r w:rsidR="00EE48F9">
        <w:rPr>
          <w:rFonts w:ascii="Times New Roman" w:hAnsi="Times New Roman" w:cs="Times New Roman"/>
          <w:sz w:val="24"/>
          <w:szCs w:val="24"/>
          <w:lang w:val="en-US"/>
        </w:rPr>
        <w:fldChar w:fldCharType="end"/>
      </w:r>
      <w:r w:rsidR="00EE48F9">
        <w:rPr>
          <w:rFonts w:ascii="Times New Roman" w:hAnsi="Times New Roman" w:cs="Times New Roman"/>
          <w:sz w:val="24"/>
          <w:szCs w:val="24"/>
          <w:lang w:val="en-US"/>
        </w:rPr>
        <w:t xml:space="preserve">. </w:t>
      </w:r>
      <w:r w:rsidR="00FB05B8">
        <w:rPr>
          <w:rFonts w:ascii="Times New Roman" w:hAnsi="Times New Roman" w:cs="Times New Roman"/>
          <w:sz w:val="24"/>
          <w:szCs w:val="24"/>
          <w:lang w:val="en-US"/>
        </w:rPr>
        <w:t xml:space="preserve">Increased pupil dilation to positive stimuli </w:t>
      </w:r>
      <w:del w:id="38" w:author="Johan Lundin Kleberg" w:date="2019-12-20T14:14:00Z">
        <w:r w:rsidR="00FB05B8" w:rsidDel="00DD5EB1">
          <w:rPr>
            <w:rFonts w:ascii="Times New Roman" w:hAnsi="Times New Roman" w:cs="Times New Roman"/>
            <w:sz w:val="24"/>
            <w:szCs w:val="24"/>
            <w:lang w:val="en-US"/>
          </w:rPr>
          <w:delText xml:space="preserve">compared to neutral </w:delText>
        </w:r>
      </w:del>
      <w:r w:rsidR="00FB05B8">
        <w:rPr>
          <w:rFonts w:ascii="Times New Roman" w:hAnsi="Times New Roman" w:cs="Times New Roman"/>
          <w:sz w:val="24"/>
          <w:szCs w:val="24"/>
          <w:lang w:val="en-US"/>
        </w:rPr>
        <w:t xml:space="preserve">has also been found in response to positive compared to neutral stimuli </w:t>
      </w:r>
      <w:r w:rsidR="00FB05B8">
        <w:rPr>
          <w:rFonts w:ascii="Times New Roman" w:hAnsi="Times New Roman" w:cs="Times New Roman"/>
          <w:sz w:val="24"/>
          <w:szCs w:val="24"/>
          <w:lang w:val="en-US"/>
        </w:rPr>
        <w:fldChar w:fldCharType="begin" w:fldLock="1"/>
      </w:r>
      <w:r w:rsidR="00450E19">
        <w:rPr>
          <w:rFonts w:ascii="Times New Roman" w:hAnsi="Times New Roman" w:cs="Times New Roman"/>
          <w:sz w:val="24"/>
          <w:szCs w:val="24"/>
          <w:lang w:val="en-US"/>
        </w:rPr>
        <w:instrText>ADDIN CSL_CITATION {"citationItems":[{"id":"ITEM-1","itemData":{"DOI":"10.1111/j.1469-8986.2008.00654.x.The","ISBN":"0048-5772","ISSN":"00485772","PMID":"18282202","abstract":"Pupil diameter was monitored during picture viewing to assess effects of hedonic valence and emotional arousal on pupillary responses. Autonomic activity (heart rate and skin conductance) was concurrently measured to determine whether pupillary changes are mediated by parasympathetic or sympathetic activation. Following an initial light reflex, pupillary changes were larger when viewing emotionally arousing pictures, regardless of whether these were pleasant or unpleasant. Pupillary changes during picture viewing covaried with skin conductance change, supporting the interpretation that sympathetic nervous systemactivity modulates these changes in the context of affective picture viewing. Taken together, the data provide strong support for the hypothesis that the pupil’s response during affective picture viewing reflects emotional arousal associated with increased sympathetic activity. Descriptors","author":[{"dropping-particle":"","family":"Bradley","given":"M B","non-dropping-particle":"","parse-names":false,"suffix":""},{"dropping-particle":"","family":"Miccoli","given":"L M","non-dropping-particle":"","parse-names":false,"suffix":""},{"dropping-particle":"","family":"Escrig","given":"M a","non-dropping-particle":"","parse-names":false,"suffix":""},{"dropping-particle":"","family":"Lang","given":"P J","non-dropping-particle":"","parse-names":false,"suffix":""}],"container-title":"Psychophysiology","id":"ITEM-1","issue":"4","issued":{"date-parts":[["2008"]]},"page":"602","title":"The pupil as a measure of emotional arousal and automatic activation","type":"article-journal","volume":"45"},"uris":["http://www.mendeley.com/documents/?uuid=c378053c-ad96-411e-af70-77216d19e28b"]}],"mendeley":{"formattedCitation":"(Bradley et al., 2008)","manualFormatting":"(e.g. Bradley et al., 2008; Oliva &amp; Anikin, 2018; but see Wang et al, 2018)","plainTextFormattedCitation":"(Bradley et al., 2008)","previouslyFormattedCitation":"(Bradley et al., 2008)"},"properties":{"noteIndex":0},"schema":"https://github.com/citation-style-language/schema/raw/master/csl-citation.json"}</w:instrText>
      </w:r>
      <w:r w:rsidR="00FB05B8">
        <w:rPr>
          <w:rFonts w:ascii="Times New Roman" w:hAnsi="Times New Roman" w:cs="Times New Roman"/>
          <w:sz w:val="24"/>
          <w:szCs w:val="24"/>
          <w:lang w:val="en-US"/>
        </w:rPr>
        <w:fldChar w:fldCharType="separate"/>
      </w:r>
      <w:r w:rsidR="00FB05B8" w:rsidRPr="00FB05B8">
        <w:rPr>
          <w:rFonts w:ascii="Times New Roman" w:hAnsi="Times New Roman" w:cs="Times New Roman"/>
          <w:noProof/>
          <w:sz w:val="24"/>
          <w:szCs w:val="24"/>
          <w:lang w:val="en-US"/>
        </w:rPr>
        <w:t>(</w:t>
      </w:r>
      <w:r w:rsidR="00FB05B8">
        <w:rPr>
          <w:rFonts w:ascii="Times New Roman" w:hAnsi="Times New Roman" w:cs="Times New Roman"/>
          <w:noProof/>
          <w:sz w:val="24"/>
          <w:szCs w:val="24"/>
          <w:lang w:val="en-US"/>
        </w:rPr>
        <w:t xml:space="preserve">e.g. </w:t>
      </w:r>
      <w:r w:rsidR="00FB05B8" w:rsidRPr="00FB05B8">
        <w:rPr>
          <w:rFonts w:ascii="Times New Roman" w:hAnsi="Times New Roman" w:cs="Times New Roman"/>
          <w:noProof/>
          <w:sz w:val="24"/>
          <w:szCs w:val="24"/>
          <w:lang w:val="en-US"/>
        </w:rPr>
        <w:t>Bradley et al., 2008</w:t>
      </w:r>
      <w:r w:rsidR="00FB05B8">
        <w:rPr>
          <w:rFonts w:ascii="Times New Roman" w:hAnsi="Times New Roman" w:cs="Times New Roman"/>
          <w:noProof/>
          <w:sz w:val="24"/>
          <w:szCs w:val="24"/>
          <w:lang w:val="en-US"/>
        </w:rPr>
        <w:t>;</w:t>
      </w:r>
      <w:r w:rsidR="00450E19">
        <w:rPr>
          <w:rFonts w:ascii="Times New Roman" w:hAnsi="Times New Roman" w:cs="Times New Roman"/>
          <w:noProof/>
          <w:sz w:val="24"/>
          <w:szCs w:val="24"/>
          <w:lang w:val="en-US"/>
        </w:rPr>
        <w:t xml:space="preserve"> Oliva &amp; Anikin, 2018;</w:t>
      </w:r>
      <w:r w:rsidR="00FB05B8">
        <w:rPr>
          <w:rFonts w:ascii="Times New Roman" w:hAnsi="Times New Roman" w:cs="Times New Roman"/>
          <w:noProof/>
          <w:sz w:val="24"/>
          <w:szCs w:val="24"/>
          <w:lang w:val="en-US"/>
        </w:rPr>
        <w:t xml:space="preserve"> but see Wang et al, 2018</w:t>
      </w:r>
      <w:r w:rsidR="00FB05B8" w:rsidRPr="00FB05B8">
        <w:rPr>
          <w:rFonts w:ascii="Times New Roman" w:hAnsi="Times New Roman" w:cs="Times New Roman"/>
          <w:noProof/>
          <w:sz w:val="24"/>
          <w:szCs w:val="24"/>
          <w:lang w:val="en-US"/>
        </w:rPr>
        <w:t>)</w:t>
      </w:r>
      <w:r w:rsidR="00FB05B8">
        <w:rPr>
          <w:rFonts w:ascii="Times New Roman" w:hAnsi="Times New Roman" w:cs="Times New Roman"/>
          <w:sz w:val="24"/>
          <w:szCs w:val="24"/>
          <w:lang w:val="en-US"/>
        </w:rPr>
        <w:fldChar w:fldCharType="end"/>
      </w:r>
      <w:r w:rsidR="00FB05B8">
        <w:rPr>
          <w:rFonts w:ascii="Times New Roman" w:hAnsi="Times New Roman" w:cs="Times New Roman"/>
          <w:sz w:val="24"/>
          <w:szCs w:val="24"/>
          <w:lang w:val="en-US"/>
        </w:rPr>
        <w:t xml:space="preserve">. </w:t>
      </w:r>
    </w:p>
    <w:p w14:paraId="2F341602" w14:textId="21C58429" w:rsidR="00AE1563" w:rsidRPr="00AE1563" w:rsidRDefault="00E27FF9" w:rsidP="002E1FB2">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Previous studies have shown that individuals with ADHD have reduced pupil dilation during cognitive task performance, suggesting difficulties with arousal regulation and effort regulation </w:t>
      </w:r>
      <w:r w:rsidR="00F05C15">
        <w:rPr>
          <w:rFonts w:ascii="Times New Roman" w:hAnsi="Times New Roman" w:cs="Times New Roman"/>
          <w:sz w:val="24"/>
          <w:szCs w:val="24"/>
          <w:lang w:val="en-US"/>
        </w:rPr>
        <w:fldChar w:fldCharType="begin" w:fldLock="1"/>
      </w:r>
      <w:r w:rsidR="00D213AF">
        <w:rPr>
          <w:rFonts w:ascii="Times New Roman" w:hAnsi="Times New Roman" w:cs="Times New Roman"/>
          <w:sz w:val="24"/>
          <w:szCs w:val="24"/>
          <w:lang w:val="en-US"/>
        </w:rPr>
        <w:instrText>ADDIN CSL_CITATION {"citationItems":[{"id":"ITEM-1","itemData":{"DOI":"10.1038/s41598-017-08246-w","ISSN":"2045-2322","abstract":"Attention-deficit/hyperactivity disorder (ADHD) diagnosis is based on reported symptoms, which carries the potential risk of over- or under-diagnosis. A biological marker that helps to objectively define the disorder, providing information about its pathophysiology, is needed. A promising marker of cognitive states in humans is pupil size, which reflects the activity of an ‘arousal’ network, related to the norepinephrine system. We monitored pupil size from ADHD and control subjects, during a visuo-spatial working memory task. A sub group of ADHD children performed the task twice, with and without methylphenidate, a norepinephrine–dopamine reuptake inhibitor. Off-medication patients showed a decreased pupil diameter during the task. This difference was no longer present when patients were on-medication. Pupil size correlated with the subjects’ performance and reaction time variability, two vastly studied indicators of attention. Furthermore, this effect was modulated by medication. Through pupil size, we provide evidence of an involvement of the noradrenergic system during an attentional task. Our results suggest that pupil size could serve as a biomarker in ADHD.","author":[{"dropping-particle":"","family":"Wainstein","given":"G.","non-dropping-particle":"","parse-names":false,"suffix":""},{"dropping-particle":"","family":"Rojas-Líbano","given":"D.","non-dropping-particle":"","parse-names":false,"suffix":""},{"dropping-particle":"","family":"Crossley","given":"N. A.","non-dropping-particle":"","parse-names":false,"suffix":""},{"dropping-particle":"","family":"Carrasco","given":"X.","non-dropping-particle":"","parse-names":false,"suffix":""},{"dropping-particle":"","family":"Aboitiz","given":"F.","non-dropping-particle":"","parse-names":false,"suffix":""},{"dropping-particle":"","family":"Ossandón","given":"T.","non-dropping-particle":"","parse-names":false,"suffix":""}],"container-title":"Scientific Reports","id":"ITEM-1","issue":"1","issued":{"date-parts":[["2017","12","15"]]},"page":"8228","publisher":"Nature Publishing Group","title":"Pupil Size Tracks Attentional Performance In Attention-Deficit/Hyperactivity Disorder","type":"article-journal","volume":"7"},"uris":["http://www.mendeley.com/documents/?uuid=bd536adf-780c-31fa-95af-7d829efa1b46"]},{"id":"ITEM-2","itemData":{"DOI":"10.1016/J.EURPSY.2017.01.1042","ISSN":"0924-9338","abstract":"INTRODUCTION\nThe state regulation model postulates that ADHD performance difficulties result from failures to regulate activation states in response to changing environmental conditions – producing poor performance under sub-optimal conditions. Behavioral and electrophysiological studies involving the manipulation of event rate (ER) lend support to this idea. \n\nAIM\nIn this preliminary study, we extended this investigation by comparing pupil dilation, an established marker of cognitive effort allocation, in individuals with ADHD, and controls, in response to varying ERs on a simple cognitive task. \n\nMETHODS\nNineteen children with ADHD (age range: 8–14years) and 21 controls (age range: 10–16years) completed a target detection task under three different ERs (1300, 4000, and 8000 msec). Pupil dilation was monitored using an eye-tracker. \n\nRESULTS\nOur results show that for controls, pupil dilation to targets varied as a function of ER according to a “U” function – with fast and slow ERs inducing greater phasic dilation than the moderate ER. However, for children with ADHD the relationship was linear with dilation increasing as ER decreased. \n\nCONCLUSIONS\nThe results provide the first pupillary evidence suggestive of effort allocation dysregulation in ADHD especially under fast event rate conditions. Future studies should explore interventions to overcome effort allocation problems.","author":[{"dropping-particle":"","family":"Metin","given":"B.","non-dropping-particle":"","parse-names":false,"suffix":""},{"dropping-particle":"","family":"Sonuga-Barke","given":"E.","non-dropping-particle":"","parse-names":false,"suffix":""},{"dropping-particle":"","family":"Wiersema","given":"J.R.","non-dropping-particle":"","parse-names":false,"suffix":""},{"dropping-particle":"","family":"Roeyers","given":"H.","non-dropping-particle":"","parse-names":false,"suffix":""},{"dropping-particle":"","family":"Vermeir","given":"S.","non-dropping-particle":"","parse-names":false,"suffix":""}],"container-title":"European Psychiatry","id":"ITEM-2","issued":{"date-parts":[["2017","4","1"]]},"page":"S635","publisher":"Elsevier Masson","title":"The differential effect of event rate on pupil dilation patterns suggests effort dysregulation problems in ADHD","type":"article-journal","volume":"41"},"uris":["http://www.mendeley.com/documents/?uuid=12821e15-3a3f-3ea9-8270-fbde04891ef3"]}],"mendeley":{"formattedCitation":"(Metin, Sonuga-Barke, Wiersema, Roeyers, &amp; Vermeir, 2017; Wainstein et al., 2017)","plainTextFormattedCitation":"(Metin, Sonuga-Barke, Wiersema, Roeyers, &amp; Vermeir, 2017; Wainstein et al., 2017)","previouslyFormattedCitation":"(Metin, Sonuga-Barke, Wiersema, Roeyers, &amp; Vermeir, 2017; Wainstein et al., 2017)"},"properties":{"noteIndex":0},"schema":"https://github.com/citation-style-language/schema/raw/master/csl-citation.json"}</w:instrText>
      </w:r>
      <w:r w:rsidR="00F05C15">
        <w:rPr>
          <w:rFonts w:ascii="Times New Roman" w:hAnsi="Times New Roman" w:cs="Times New Roman"/>
          <w:sz w:val="24"/>
          <w:szCs w:val="24"/>
          <w:lang w:val="en-US"/>
        </w:rPr>
        <w:fldChar w:fldCharType="separate"/>
      </w:r>
      <w:r w:rsidR="00F05C15" w:rsidRPr="00F05C15">
        <w:rPr>
          <w:rFonts w:ascii="Times New Roman" w:hAnsi="Times New Roman" w:cs="Times New Roman"/>
          <w:noProof/>
          <w:sz w:val="24"/>
          <w:szCs w:val="24"/>
          <w:lang w:val="en-US"/>
        </w:rPr>
        <w:t>(Metin, Sonuga-Barke, Wiersema, Roeyers, &amp; Vermeir, 2017; Wainstein et al., 2017)</w:t>
      </w:r>
      <w:r w:rsidR="00F05C15">
        <w:rPr>
          <w:rFonts w:ascii="Times New Roman" w:hAnsi="Times New Roman" w:cs="Times New Roman"/>
          <w:sz w:val="24"/>
          <w:szCs w:val="24"/>
          <w:lang w:val="en-US"/>
        </w:rPr>
        <w:fldChar w:fldCharType="end"/>
      </w:r>
      <w:r w:rsidR="00FC5F38">
        <w:rPr>
          <w:rFonts w:ascii="Times New Roman" w:hAnsi="Times New Roman" w:cs="Times New Roman"/>
          <w:sz w:val="24"/>
          <w:szCs w:val="24"/>
          <w:lang w:val="en-US"/>
        </w:rPr>
        <w:t xml:space="preserve">. To </w:t>
      </w:r>
      <w:r w:rsidR="00F05C15">
        <w:rPr>
          <w:rFonts w:ascii="Times New Roman" w:hAnsi="Times New Roman" w:cs="Times New Roman"/>
          <w:sz w:val="24"/>
          <w:szCs w:val="24"/>
          <w:lang w:val="en-US"/>
        </w:rPr>
        <w:t>our knowledge, no previous study has examined pupil dilation to emotional faces in relation to ADHD symptomatology.</w:t>
      </w:r>
      <w:r>
        <w:rPr>
          <w:rFonts w:ascii="Times New Roman" w:hAnsi="Times New Roman" w:cs="Times New Roman"/>
          <w:sz w:val="24"/>
          <w:szCs w:val="24"/>
          <w:lang w:val="en-US"/>
        </w:rPr>
        <w:t xml:space="preserve">  </w:t>
      </w:r>
    </w:p>
    <w:bookmarkEnd w:id="31"/>
    <w:p w14:paraId="0D4F333F" w14:textId="6AC37E8A" w:rsidR="007B4EA6" w:rsidRDefault="00825722">
      <w:pPr>
        <w:spacing w:after="120" w:line="480" w:lineRule="auto"/>
        <w:rPr>
          <w:rFonts w:ascii="Times New Roman" w:hAnsi="Times New Roman" w:cs="Times New Roman"/>
          <w:sz w:val="24"/>
          <w:szCs w:val="24"/>
        </w:rPr>
      </w:pPr>
      <w:r w:rsidRPr="000D05A4">
        <w:rPr>
          <w:rFonts w:ascii="Times New Roman" w:hAnsi="Times New Roman" w:cs="Times New Roman"/>
          <w:sz w:val="24"/>
          <w:szCs w:val="24"/>
          <w:lang w:val="en-US"/>
        </w:rPr>
        <w:lastRenderedPageBreak/>
        <w:t xml:space="preserve">It is not clear whether </w:t>
      </w:r>
      <w:r w:rsidR="006F2792">
        <w:rPr>
          <w:rFonts w:ascii="Times New Roman" w:hAnsi="Times New Roman" w:cs="Times New Roman"/>
          <w:sz w:val="24"/>
          <w:szCs w:val="24"/>
          <w:lang w:val="en-US"/>
        </w:rPr>
        <w:t xml:space="preserve">the disturbances of positive or negative emotion, or both, are </w:t>
      </w:r>
      <w:r w:rsidRPr="000D05A4">
        <w:rPr>
          <w:rFonts w:ascii="Times New Roman" w:hAnsi="Times New Roman" w:cs="Times New Roman"/>
          <w:sz w:val="24"/>
          <w:szCs w:val="24"/>
          <w:lang w:val="en-US"/>
        </w:rPr>
        <w:t>most characteristic of ADHD.</w:t>
      </w:r>
      <w:r>
        <w:rPr>
          <w:rFonts w:ascii="Times New Roman" w:hAnsi="Times New Roman" w:cs="Times New Roman"/>
          <w:sz w:val="24"/>
          <w:szCs w:val="24"/>
          <w:lang w:val="en-US"/>
        </w:rPr>
        <w:t xml:space="preserve"> </w:t>
      </w:r>
      <w:r w:rsidR="004847A9" w:rsidRPr="000D05A4">
        <w:rPr>
          <w:rFonts w:ascii="Times New Roman" w:hAnsi="Times New Roman" w:cs="Times New Roman"/>
          <w:sz w:val="24"/>
          <w:szCs w:val="24"/>
          <w:lang w:val="en-US"/>
        </w:rPr>
        <w:t>Most previous studies</w:t>
      </w:r>
      <w:r w:rsidR="004847A9">
        <w:rPr>
          <w:rFonts w:ascii="Times New Roman" w:hAnsi="Times New Roman" w:cs="Times New Roman"/>
          <w:sz w:val="24"/>
          <w:szCs w:val="24"/>
          <w:lang w:val="en-US"/>
        </w:rPr>
        <w:t xml:space="preserve"> of </w:t>
      </w:r>
      <w:r w:rsidR="007B4EA6">
        <w:rPr>
          <w:rFonts w:ascii="Times New Roman" w:hAnsi="Times New Roman" w:cs="Times New Roman"/>
          <w:sz w:val="24"/>
          <w:szCs w:val="24"/>
          <w:lang w:val="en-US"/>
        </w:rPr>
        <w:t xml:space="preserve">emotional processes related to the ADHD phenotype have examined </w:t>
      </w:r>
      <w:r w:rsidR="004847A9">
        <w:rPr>
          <w:rFonts w:ascii="Times New Roman" w:hAnsi="Times New Roman" w:cs="Times New Roman"/>
          <w:sz w:val="24"/>
          <w:szCs w:val="24"/>
          <w:lang w:val="en-US"/>
        </w:rPr>
        <w:t xml:space="preserve">negative emotionality, but a growing literature suggests that disrupted </w:t>
      </w:r>
      <w:r w:rsidR="00DF5D60">
        <w:rPr>
          <w:rFonts w:ascii="Times New Roman" w:hAnsi="Times New Roman" w:cs="Times New Roman"/>
          <w:sz w:val="24"/>
          <w:szCs w:val="24"/>
          <w:lang w:val="en-US"/>
        </w:rPr>
        <w:t>expression and regulation of positive affect</w:t>
      </w:r>
      <w:r w:rsidR="004847A9">
        <w:rPr>
          <w:rFonts w:ascii="Times New Roman" w:hAnsi="Times New Roman" w:cs="Times New Roman"/>
          <w:sz w:val="24"/>
          <w:szCs w:val="24"/>
          <w:lang w:val="en-US"/>
        </w:rPr>
        <w:t xml:space="preserve"> is also involved</w:t>
      </w:r>
      <w:r w:rsidR="00E077E8">
        <w:rPr>
          <w:rFonts w:ascii="Times New Roman" w:hAnsi="Times New Roman" w:cs="Times New Roman"/>
          <w:sz w:val="24"/>
          <w:szCs w:val="24"/>
          <w:lang w:val="en-US"/>
        </w:rPr>
        <w:t xml:space="preserve"> (e.g. Brocki et al., 2017, Beauchaine &amp; Zisner, 2017)</w:t>
      </w:r>
      <w:r w:rsidR="004847A9">
        <w:rPr>
          <w:rFonts w:ascii="Times New Roman" w:hAnsi="Times New Roman" w:cs="Times New Roman"/>
          <w:sz w:val="24"/>
          <w:szCs w:val="24"/>
          <w:lang w:val="en-US"/>
        </w:rPr>
        <w:t xml:space="preserve">. </w:t>
      </w:r>
      <w:r w:rsidR="00347E0C" w:rsidRPr="000D05A4">
        <w:rPr>
          <w:rFonts w:ascii="Times New Roman" w:hAnsi="Times New Roman" w:cs="Times New Roman"/>
          <w:sz w:val="24"/>
          <w:szCs w:val="24"/>
          <w:lang w:val="en-US"/>
        </w:rPr>
        <w:t xml:space="preserve">At first sight, it might be counterintuitive that increased positive affect </w:t>
      </w:r>
      <w:r w:rsidR="004847A9">
        <w:rPr>
          <w:rFonts w:ascii="Times New Roman" w:hAnsi="Times New Roman" w:cs="Times New Roman"/>
          <w:sz w:val="24"/>
          <w:szCs w:val="24"/>
          <w:lang w:val="en-US"/>
        </w:rPr>
        <w:t>would</w:t>
      </w:r>
      <w:r w:rsidR="00347E0C" w:rsidRPr="000D05A4">
        <w:rPr>
          <w:rFonts w:ascii="Times New Roman" w:hAnsi="Times New Roman" w:cs="Times New Roman"/>
          <w:sz w:val="24"/>
          <w:szCs w:val="24"/>
          <w:lang w:val="en-US"/>
        </w:rPr>
        <w:t xml:space="preserve"> be a developmental concern. However, </w:t>
      </w:r>
      <w:r w:rsidR="00347E0C">
        <w:rPr>
          <w:rFonts w:ascii="Times New Roman" w:hAnsi="Times New Roman" w:cs="Times New Roman"/>
          <w:sz w:val="24"/>
          <w:szCs w:val="24"/>
          <w:lang w:val="en-US"/>
        </w:rPr>
        <w:t xml:space="preserve">intense </w:t>
      </w:r>
      <w:r w:rsidR="00347E0C" w:rsidRPr="000D05A4">
        <w:rPr>
          <w:rFonts w:ascii="Times New Roman" w:hAnsi="Times New Roman" w:cs="Times New Roman"/>
          <w:sz w:val="24"/>
          <w:szCs w:val="24"/>
          <w:lang w:val="en-US"/>
        </w:rPr>
        <w:t>positive affect could lead to diminished social reciprocity</w:t>
      </w:r>
      <w:r w:rsidR="00F23132">
        <w:rPr>
          <w:rFonts w:ascii="Times New Roman" w:hAnsi="Times New Roman" w:cs="Times New Roman"/>
          <w:sz w:val="24"/>
          <w:szCs w:val="24"/>
          <w:lang w:val="en-US"/>
        </w:rPr>
        <w:t xml:space="preserve"> </w:t>
      </w:r>
      <w:del w:id="39" w:author="Johan Lundin Kleberg" w:date="2019-12-20T14:20:00Z">
        <w:r w:rsidR="00F23132" w:rsidDel="004436B5">
          <w:rPr>
            <w:rFonts w:ascii="Times New Roman" w:hAnsi="Times New Roman" w:cs="Times New Roman"/>
            <w:sz w:val="24"/>
            <w:szCs w:val="24"/>
            <w:lang w:val="en-US"/>
          </w:rPr>
          <w:delText xml:space="preserve">as well as </w:delText>
        </w:r>
        <w:r w:rsidR="008208C2" w:rsidDel="004436B5">
          <w:rPr>
            <w:rFonts w:ascii="Times New Roman" w:hAnsi="Times New Roman" w:cs="Times New Roman"/>
            <w:sz w:val="24"/>
            <w:szCs w:val="24"/>
            <w:lang w:val="en-US"/>
          </w:rPr>
          <w:delText xml:space="preserve">to </w:delText>
        </w:r>
        <w:r w:rsidR="00347E0C" w:rsidRPr="000D05A4" w:rsidDel="004436B5">
          <w:rPr>
            <w:rFonts w:ascii="Times New Roman" w:hAnsi="Times New Roman" w:cs="Times New Roman"/>
            <w:sz w:val="24"/>
            <w:szCs w:val="24"/>
            <w:lang w:val="en-US"/>
          </w:rPr>
          <w:delText xml:space="preserve">impulsivity </w:delText>
        </w:r>
      </w:del>
      <w:r w:rsidR="00347E0C" w:rsidRPr="000D05A4">
        <w:rPr>
          <w:rFonts w:ascii="Times New Roman" w:hAnsi="Times New Roman" w:cs="Times New Roman"/>
          <w:sz w:val="24"/>
          <w:szCs w:val="24"/>
          <w:lang w:val="en-US"/>
        </w:rPr>
        <w:t xml:space="preserve">and difficulties focusing on long-term goals </w:t>
      </w:r>
      <w:r w:rsidR="00347E0C" w:rsidRPr="000D05A4">
        <w:rPr>
          <w:rFonts w:ascii="Times New Roman" w:hAnsi="Times New Roman" w:cs="Times New Roman"/>
          <w:sz w:val="24"/>
          <w:szCs w:val="24"/>
          <w:lang w:val="en-US"/>
        </w:rPr>
        <w:fldChar w:fldCharType="begin" w:fldLock="1"/>
      </w:r>
      <w:r w:rsidR="00347E0C">
        <w:rPr>
          <w:rFonts w:ascii="Times New Roman" w:hAnsi="Times New Roman" w:cs="Times New Roman"/>
          <w:sz w:val="24"/>
          <w:szCs w:val="24"/>
          <w:lang w:val="en-US"/>
        </w:rPr>
        <w:instrText xml:space="preserve">ADDIN CSL_CITATION {"citationItems":[{"id":"ITEM-1","itemData":{"DOI":"10.1016/j.ijpsycho.2016.12.014","abstract":"Beauchaine, T. P., &amp; Zisner, A. (2017). Motivation, emotion regulation, and the latent structure of psychopathology: An integrative and convergent historical perspective. International Journal of Psychophysiology, 119, 108-118.","author":[{"dropping-particle":"","family":"Beauchaine","given":"Theodore P","non-dropping-particle":"","parse-names":false,"suffix":""},{"dropping-particle":"","family":"Zisner","given":"Aimee","non-dropping-particle":"","parse-names":false,"suffix":""}],"container-title":"International Journal of Psychophysiology","id":"ITEM-1","issued":{"date-parts":[["2017"]]},"page":"108-118","title":"Motivation, emotion regulation, and the latent structure of psychopathology: An integrative and convergent historical perspective </w:instrText>
      </w:r>
      <w:r w:rsidR="00347E0C">
        <w:rPr>
          <w:rFonts w:ascii="Segoe UI Symbol" w:hAnsi="Segoe UI Symbol" w:cs="Segoe UI Symbol"/>
          <w:sz w:val="24"/>
          <w:szCs w:val="24"/>
          <w:lang w:val="en-US"/>
        </w:rPr>
        <w:instrText>☆</w:instrText>
      </w:r>
      <w:r w:rsidR="00347E0C">
        <w:rPr>
          <w:rFonts w:ascii="Times New Roman" w:hAnsi="Times New Roman" w:cs="Times New Roman"/>
          <w:sz w:val="24"/>
          <w:szCs w:val="24"/>
          <w:lang w:val="en-US"/>
        </w:rPr>
        <w:instrText>","type":"article-journal","volume":"119"},"uris":["http://www.mendeley.com/documents/?uuid=b64ca62f-ecd4-3327-9268-0b54d33c4dec"]},{"id":"ITEM-2","itemData":{"DOI":"10.1177/1087054714527793","author":[{"dropping-particle":"","family":"Bunford","given":"Nora","non-dropping-particle":"","parse-names":false,"suffix":""},{"dropping-particle":"","family":"Evans","given":"Steven W","non-dropping-particle":"","parse-names":false,"suffix":""},{"dropping-particle":"","family":"Langberg","given":"Joshua M","non-dropping-particle":"","parse-names":false,"suffix":""}],"container-title":"Journal of Attention Disorders","id":"ITEM-2","issue":"1","issued":{"date-parts":[["2018"]]},"page":"66-82","title":"Emotion Dysregulation Is Associated With Social Impairment Among Young Adolescents With ADHD","type":"article-journal","volume":"22"},"uris":["http://www.mendeley.com/documents/?uuid=d22b8515-dd4c-37bf-ae19-7fd32629341e"]}],"mendeley":{"formattedCitation":"(Beauchaine &amp; Zisner, 2017; Bunford, Evans, &amp; Langberg, 2018)","plainTextFormattedCitation":"(Beauchaine &amp; Zisner, 2017; Bunford, Evans, &amp; Langberg, 2018)","previouslyFormattedCitation":"(Beauchaine &amp; Zisner, 2017; Bunford, Evans, &amp; Langberg, 2018)"},"properties":{"noteIndex":0},"schema":"https://github.com/citation-style-language/schema/raw/master/csl-citation.json"}</w:instrText>
      </w:r>
      <w:r w:rsidR="00347E0C" w:rsidRPr="000D05A4">
        <w:rPr>
          <w:rFonts w:ascii="Times New Roman" w:hAnsi="Times New Roman" w:cs="Times New Roman"/>
          <w:sz w:val="24"/>
          <w:szCs w:val="24"/>
          <w:lang w:val="en-US"/>
        </w:rPr>
        <w:fldChar w:fldCharType="separate"/>
      </w:r>
      <w:r w:rsidR="00347E0C" w:rsidRPr="00D839DD">
        <w:rPr>
          <w:rFonts w:ascii="Times New Roman" w:hAnsi="Times New Roman" w:cs="Times New Roman"/>
          <w:noProof/>
          <w:sz w:val="24"/>
          <w:szCs w:val="24"/>
          <w:lang w:val="en-US"/>
        </w:rPr>
        <w:t>(Beauchaine &amp; Zisner, 2017; Bunford, Evans, &amp; Langberg, 2018)</w:t>
      </w:r>
      <w:r w:rsidR="00347E0C" w:rsidRPr="000D05A4">
        <w:rPr>
          <w:rFonts w:ascii="Times New Roman" w:hAnsi="Times New Roman" w:cs="Times New Roman"/>
          <w:sz w:val="24"/>
          <w:szCs w:val="24"/>
          <w:lang w:val="en-US"/>
        </w:rPr>
        <w:fldChar w:fldCharType="end"/>
      </w:r>
      <w:r w:rsidR="00347E0C" w:rsidRPr="000D05A4">
        <w:rPr>
          <w:rFonts w:ascii="Times New Roman" w:hAnsi="Times New Roman" w:cs="Times New Roman"/>
          <w:sz w:val="24"/>
          <w:szCs w:val="24"/>
          <w:lang w:val="en-US"/>
        </w:rPr>
        <w:t xml:space="preserve">. </w:t>
      </w:r>
      <w:r w:rsidR="00347E0C">
        <w:rPr>
          <w:rFonts w:ascii="Times New Roman" w:hAnsi="Times New Roman" w:cs="Times New Roman"/>
          <w:sz w:val="24"/>
          <w:szCs w:val="24"/>
          <w:lang w:val="en-US"/>
        </w:rPr>
        <w:t xml:space="preserve">Dysregulation of positive affect in ADHD may be part of general difficulties with inhibiting strong approach motivation </w:t>
      </w:r>
      <w:r w:rsidR="00347E0C">
        <w:rPr>
          <w:rFonts w:ascii="Times New Roman" w:hAnsi="Times New Roman" w:cs="Times New Roman"/>
          <w:sz w:val="24"/>
          <w:szCs w:val="24"/>
          <w:lang w:val="en-US"/>
        </w:rPr>
        <w:fldChar w:fldCharType="begin" w:fldLock="1"/>
      </w:r>
      <w:r w:rsidR="001725AB">
        <w:rPr>
          <w:rFonts w:ascii="Times New Roman" w:hAnsi="Times New Roman" w:cs="Times New Roman"/>
          <w:sz w:val="24"/>
          <w:szCs w:val="24"/>
          <w:lang w:val="en-US"/>
        </w:rPr>
        <w:instrText>ADDIN CSL_CITATION {"citationItems":[{"id":"ITEM-1","itemData":{"DOI":"10.1177/1087054717693372","ISSN":"15571246","abstract":"Objective: The role of heterogeneous self-regulation deficits in ADHD has long been emphasized. Yet, longitudinal studies examining distinct self-regulation processes as prospective predictors of developmental change in ADHD symptoms spanning wide developmental periods are scarce. The aim of the current study was to examine affective and cognitive self-regulation as predictors of developmental change in ADHD symptoms from preschool to adolescence in a sample with one third of the children being at risk for developing an ADHD and/or ODD diagnosis. Method: At 5 years laboratory measures for hot and cool executive function (EF) and parental and teacher ratings were used for regulation of positive and negative emotionality. Symptoms of ADHD and ODD were measured at 5 and 13 years using parental and teacher ratings based on the Diagnostic and Statistical Manual of Mental Disorders (4th ed.; DSM-IV). Results: Converging developmental paths in hyperactivity/impulsivity across time were found for those high versus low in early cognitive self-regulation, whereas the development of inattention symptoms diverged across time for those high versus low in early affective self-regulation. Conclusion: These results support the idea that different aspects of self-regulation are important for developmental change in the two separate ADHD symptom domains from preschool to adolescence.","author":[{"dropping-particle":"","family":"Brocki","given":"Karin C.","non-dropping-particle":"","parse-names":false,"suffix":""},{"dropping-particle":"","family":"Forslund","given":"Tommie","non-dropping-particle":"","parse-names":false,"suffix":""},{"dropping-particle":"","family":"Frick","given":"Matilda","non-dropping-particle":"","parse-names":false,"suffix":""},{"dropping-particle":"","family":"Bohlin","given":"Gunilla","non-dropping-particle":"","parse-names":false,"suffix":""}],"container-title":"Journal of Attention Disorders","id":"ITEM-1","issued":{"date-parts":[["2017"]]},"title":"Do Individual Differences in Early Affective and Cognitive Self-Regulation Predict Developmental Change in ADHD Symptoms From Preschool to Adolescence?","type":"article-journal"},"uris":["http://www.mendeley.com/documents/?uuid=ff91d1f6-d957-491f-aaf1-5b6d51ac9973"]}],"mendeley":{"formattedCitation":"(Brocki et al., 2017)","plainTextFormattedCitation":"(Brocki et al., 2017)","previouslyFormattedCitation":"(Brocki et al., 2017)"},"properties":{"noteIndex":0},"schema":"https://github.com/citation-style-language/schema/raw/master/csl-citation.json"}</w:instrText>
      </w:r>
      <w:r w:rsidR="00347E0C">
        <w:rPr>
          <w:rFonts w:ascii="Times New Roman" w:hAnsi="Times New Roman" w:cs="Times New Roman"/>
          <w:sz w:val="24"/>
          <w:szCs w:val="24"/>
          <w:lang w:val="en-US"/>
        </w:rPr>
        <w:fldChar w:fldCharType="separate"/>
      </w:r>
      <w:r w:rsidR="00CE7ED7" w:rsidRPr="00CE7ED7">
        <w:rPr>
          <w:rFonts w:ascii="Times New Roman" w:hAnsi="Times New Roman" w:cs="Times New Roman"/>
          <w:noProof/>
          <w:sz w:val="24"/>
          <w:szCs w:val="24"/>
          <w:lang w:val="en-US"/>
        </w:rPr>
        <w:t>(Brocki et al., 2017)</w:t>
      </w:r>
      <w:r w:rsidR="00347E0C">
        <w:rPr>
          <w:rFonts w:ascii="Times New Roman" w:hAnsi="Times New Roman" w:cs="Times New Roman"/>
          <w:sz w:val="24"/>
          <w:szCs w:val="24"/>
          <w:lang w:val="en-US"/>
        </w:rPr>
        <w:fldChar w:fldCharType="end"/>
      </w:r>
      <w:r w:rsidR="00347E0C">
        <w:rPr>
          <w:rFonts w:ascii="Times New Roman" w:hAnsi="Times New Roman" w:cs="Times New Roman"/>
          <w:sz w:val="24"/>
          <w:szCs w:val="24"/>
          <w:lang w:val="en-US"/>
        </w:rPr>
        <w:t>.</w:t>
      </w:r>
      <w:r w:rsidR="004847A9">
        <w:rPr>
          <w:rFonts w:ascii="Times New Roman" w:hAnsi="Times New Roman" w:cs="Times New Roman"/>
          <w:sz w:val="24"/>
          <w:szCs w:val="24"/>
          <w:lang w:val="en-US"/>
        </w:rPr>
        <w:t xml:space="preserve"> A number of studies have reported concurrent and longitudinal links between ADHD symptoms and high levels of positive emotionality</w:t>
      </w:r>
      <w:r w:rsidR="004847A9" w:rsidRPr="000D05A4">
        <w:rPr>
          <w:rFonts w:ascii="Times New Roman" w:hAnsi="Times New Roman" w:cs="Times New Roman"/>
          <w:sz w:val="24"/>
          <w:szCs w:val="24"/>
          <w:lang w:val="en-US"/>
        </w:rPr>
        <w:t xml:space="preserve">. For example, increased positive emotionality reported by parents has been found to predict ADHD symptoms longitudinally, even after controlling for cognitive functioning and negative emotionality </w:t>
      </w:r>
      <w:r w:rsidR="004847A9" w:rsidRPr="000D05A4">
        <w:rPr>
          <w:rFonts w:ascii="Times New Roman" w:hAnsi="Times New Roman" w:cs="Times New Roman"/>
          <w:sz w:val="24"/>
          <w:szCs w:val="24"/>
          <w:lang w:val="en-US"/>
        </w:rPr>
        <w:fldChar w:fldCharType="begin" w:fldLock="1"/>
      </w:r>
      <w:r w:rsidR="004847A9">
        <w:rPr>
          <w:rFonts w:ascii="Times New Roman" w:hAnsi="Times New Roman" w:cs="Times New Roman"/>
          <w:sz w:val="24"/>
          <w:szCs w:val="24"/>
          <w:lang w:val="en-US"/>
        </w:rPr>
        <w:instrText>ADDIN CSL_CITATION {"citationItems":[{"id":"ITEM-1","itemData":{"DOI":"10.1111/bjdp.12136","author":[{"dropping-particle":"","family":"Forslund","given":"Tommie","non-dropping-particle":"","parse-names":false,"suffix":""},{"dropping-particle":"","family":"Brocki","given":"Karin C","non-dropping-particle":"","parse-names":false,"suffix":""},{"dropping-particle":"","family":"Bohlin","given":"Gunilla","non-dropping-particle":"","parse-names":false,"suffix":""},{"dropping-particle":"","family":"Granqvist","given":"Pehr","non-dropping-particle":"","parse-names":false,"suffix":""},{"dropping-particle":"","family":"Eninger","given":"Lilianne","non-dropping-particle":"","parse-names":false,"suffix":""}],"container-title":"British Journal of Developmental Psychology","id":"ITEM-1","issued":{"date-parts":[["2016"]]},"page":"371-387","title":"The heterogeneity of attention-deficit / hyperactivity disorder symptoms and conduct problems : Cognitive inhibition , emotion regulation , emotionality , and disorganized attachment","type":"article-journal","volume":"34"},"uris":["http://www.mendeley.com/documents/?uuid=1b712c8d-b4be-462c-a28b-2df0351ba1a1"]},{"id":"ITEM-2","itemData":{"DOI":"10.1080/09297049.2015.1063595","ISSN":"1744-4136","author":[{"dropping-particle":"","family":"Sjöwall","given":"Douglas","non-dropping-particle":"","parse-names":false,"suffix":""},{"dropping-particle":"","family":"Bohlin","given":"Gunilla","non-dropping-particle":"","parse-names":false,"suffix":""},{"dropping-particle":"","family":"Rydell","given":"Ann-Margret","non-dropping-particle":"","parse-names":false,"suffix":""},{"dropping-particle":"","family":"Thorell","given":"Lisa B","non-dropping-particle":"","parse-names":false,"suffix":""}],"container-title":"Child Neuropsychology","id":"ITEM-2","issue":"1","issued":{"date-parts":[["2017"]]},"page":"111-128","title":"Neuropsychological deficits in preschool as predictors of ADHD symptoms and academic achievement in late adolescence","type":"article-journal","volume":"23"},"uris":["http://www.mendeley.com/documents/?uuid=439a8344-e89a-30a6-b4ea-7ce4a89a86f7"]},{"id":"ITEM-3","itemData":{"DOI":"10.1111/bjop.12266","ISSN":"00071269","author":[{"dropping-particle":"","family":"Frick","given":"Matilda A.","non-dropping-part</w:instrText>
      </w:r>
      <w:r w:rsidR="004847A9" w:rsidRPr="002215B8">
        <w:rPr>
          <w:rFonts w:ascii="Times New Roman" w:hAnsi="Times New Roman" w:cs="Times New Roman"/>
          <w:sz w:val="24"/>
          <w:szCs w:val="24"/>
        </w:rPr>
        <w:instrText>icle":"","parse-names":false,"suffix":""},{"dropping-particle":"","family":"Forslund","given":"Tommie","non-dropping-particle":"","parse-names":false,"suffix":""},{"dropping-particle":"","family":"Fransson","given":"Mari","non-dropping-particle":"","parse-names":false,"suffix":""},{"dropping-particle":"","family":"Johansson","given":"Maria","non-dropping-particle":"","parse-names":false,"suffix":""},{"dropping-particle":""</w:instrText>
      </w:r>
      <w:r w:rsidR="004847A9" w:rsidRPr="002D5A4C">
        <w:rPr>
          <w:rFonts w:ascii="Times New Roman" w:hAnsi="Times New Roman" w:cs="Times New Roman"/>
          <w:sz w:val="24"/>
          <w:szCs w:val="24"/>
        </w:rPr>
        <w:instrText>,"family":"Bohlin","given":"Gunilla","non-dropping-particle":"","parse-names":false,"suffix":""},{"dropping-particle":"","family":"Brocki","given":"Karin C.","non-dropping-particle":"","parse-names":false,"suffix":""}],"container-title":"British Journal of Psychology","id":"ITEM-3","issued":{"date-parts":[["2017"]]},"page":"1-22","title":"The role of sustained attention, maternal sensitivity, and infant temperament in the development of early self-regulation","type":"article-journal"},"uris":["http://www.mendeley.com/documents/?uuid=c46dacb1-c4ed-4d0b-9389-5f4829d5341f"]}],"mendeley":{"formattedCitation":"(Forslund et al., 2016; M. A. Frick et al., 2017; Sjöwall, Bohlin, Rydell, &amp; Thorell, 2017)","plainTextFormattedCitation":"(Forslund et al., 2016; M. A. Frick et al., 2017; Sjöwall, Bohlin, Rydell, &amp; Thorell, 2017)","previouslyFormattedCitation":"(Forslund et al., 2016; M. A. Frick et al., 2017; Sjöwall, Bohlin, Rydell, &amp; Thorell, 2017)"},"properties":{"noteIndex":0},"schema":"https://github.com/citation-style-language/schema/raw/master/csl-citation.json"}</w:instrText>
      </w:r>
      <w:r w:rsidR="004847A9" w:rsidRPr="000D05A4">
        <w:rPr>
          <w:rFonts w:ascii="Times New Roman" w:hAnsi="Times New Roman" w:cs="Times New Roman"/>
          <w:sz w:val="24"/>
          <w:szCs w:val="24"/>
          <w:lang w:val="en-US"/>
        </w:rPr>
        <w:fldChar w:fldCharType="separate"/>
      </w:r>
      <w:r w:rsidR="004847A9" w:rsidRPr="00F216DB">
        <w:rPr>
          <w:rFonts w:ascii="Times New Roman" w:hAnsi="Times New Roman" w:cs="Times New Roman"/>
          <w:noProof/>
          <w:sz w:val="24"/>
          <w:szCs w:val="24"/>
        </w:rPr>
        <w:t>(Forslund et al., 2016; M. A. Frick et al., 2017; Sjöwall, Bohlin, Rydell, &amp; Thorell, 2017)</w:t>
      </w:r>
      <w:r w:rsidR="004847A9" w:rsidRPr="000D05A4">
        <w:rPr>
          <w:rFonts w:ascii="Times New Roman" w:hAnsi="Times New Roman" w:cs="Times New Roman"/>
          <w:sz w:val="24"/>
          <w:szCs w:val="24"/>
          <w:lang w:val="en-US"/>
        </w:rPr>
        <w:fldChar w:fldCharType="end"/>
      </w:r>
      <w:r w:rsidR="004847A9" w:rsidRPr="00020CD3">
        <w:rPr>
          <w:rFonts w:ascii="Times New Roman" w:hAnsi="Times New Roman" w:cs="Times New Roman"/>
          <w:sz w:val="24"/>
          <w:szCs w:val="24"/>
        </w:rPr>
        <w:t xml:space="preserve">. </w:t>
      </w:r>
    </w:p>
    <w:p w14:paraId="5D969EC2" w14:textId="52A9EA1E" w:rsidR="004847A9" w:rsidRPr="000D05A4" w:rsidRDefault="007B4EA6">
      <w:pPr>
        <w:spacing w:after="120" w:line="480" w:lineRule="auto"/>
        <w:rPr>
          <w:rFonts w:ascii="Times New Roman" w:hAnsi="Times New Roman" w:cs="Times New Roman"/>
          <w:sz w:val="24"/>
          <w:szCs w:val="24"/>
          <w:lang w:val="en-US"/>
        </w:rPr>
      </w:pPr>
      <w:del w:id="40" w:author="Johan Lundin Kleberg" w:date="2019-12-20T14:20:00Z">
        <w:r w:rsidDel="004436B5">
          <w:rPr>
            <w:rFonts w:ascii="Times New Roman" w:hAnsi="Times New Roman" w:cs="Times New Roman"/>
            <w:sz w:val="24"/>
            <w:szCs w:val="24"/>
            <w:lang w:val="en-US"/>
          </w:rPr>
          <w:delText xml:space="preserve">Experimental </w:delText>
        </w:r>
      </w:del>
      <w:ins w:id="41" w:author="Johan Lundin Kleberg" w:date="2019-12-20T14:20:00Z">
        <w:r w:rsidR="004436B5">
          <w:rPr>
            <w:rFonts w:ascii="Times New Roman" w:hAnsi="Times New Roman" w:cs="Times New Roman"/>
            <w:sz w:val="24"/>
            <w:szCs w:val="24"/>
            <w:lang w:val="en-US"/>
          </w:rPr>
          <w:t xml:space="preserve">Several </w:t>
        </w:r>
      </w:ins>
      <w:r>
        <w:rPr>
          <w:rFonts w:ascii="Times New Roman" w:hAnsi="Times New Roman" w:cs="Times New Roman"/>
          <w:sz w:val="24"/>
          <w:szCs w:val="24"/>
          <w:lang w:val="en-US"/>
        </w:rPr>
        <w:t>studies</w:t>
      </w:r>
      <w:r w:rsidR="004847A9" w:rsidRPr="000310F2">
        <w:rPr>
          <w:rFonts w:ascii="Times New Roman" w:hAnsi="Times New Roman" w:cs="Times New Roman"/>
          <w:sz w:val="24"/>
          <w:szCs w:val="24"/>
          <w:lang w:val="en-US"/>
        </w:rPr>
        <w:t xml:space="preserve"> have </w:t>
      </w:r>
      <w:r>
        <w:rPr>
          <w:rFonts w:ascii="Times New Roman" w:hAnsi="Times New Roman" w:cs="Times New Roman"/>
          <w:sz w:val="24"/>
          <w:szCs w:val="24"/>
          <w:lang w:val="en-US"/>
        </w:rPr>
        <w:t xml:space="preserve">found </w:t>
      </w:r>
      <w:r w:rsidR="004847A9" w:rsidRPr="000310F2">
        <w:rPr>
          <w:rFonts w:ascii="Times New Roman" w:hAnsi="Times New Roman" w:cs="Times New Roman"/>
          <w:sz w:val="24"/>
          <w:szCs w:val="24"/>
          <w:lang w:val="en-US"/>
        </w:rPr>
        <w:t xml:space="preserve">evidence for enhanced responses to rewarding social stimuli such as smiling faces, </w:t>
      </w:r>
      <w:del w:id="42" w:author="Johan Lundin Kleberg" w:date="2019-12-20T14:22:00Z">
        <w:r w:rsidR="004847A9" w:rsidRPr="000310F2" w:rsidDel="004436B5">
          <w:rPr>
            <w:rFonts w:ascii="Times New Roman" w:hAnsi="Times New Roman" w:cs="Times New Roman"/>
            <w:sz w:val="24"/>
            <w:szCs w:val="24"/>
            <w:lang w:val="en-US"/>
          </w:rPr>
          <w:delText xml:space="preserve">in ADHD </w:delText>
        </w:r>
      </w:del>
      <w:r w:rsidR="004847A9" w:rsidRPr="000310F2">
        <w:rPr>
          <w:rFonts w:ascii="Times New Roman" w:hAnsi="Times New Roman" w:cs="Times New Roman"/>
          <w:sz w:val="24"/>
          <w:szCs w:val="24"/>
          <w:lang w:val="en-US"/>
        </w:rPr>
        <w:t>children and adults</w:t>
      </w:r>
      <w:ins w:id="43" w:author="Johan Lundin Kleberg" w:date="2019-12-20T14:22:00Z">
        <w:r w:rsidR="004436B5">
          <w:rPr>
            <w:rFonts w:ascii="Times New Roman" w:hAnsi="Times New Roman" w:cs="Times New Roman"/>
            <w:sz w:val="24"/>
            <w:szCs w:val="24"/>
            <w:lang w:val="en-US"/>
          </w:rPr>
          <w:t xml:space="preserve"> with ADHD</w:t>
        </w:r>
      </w:ins>
      <w:r w:rsidR="004847A9" w:rsidRPr="000310F2">
        <w:rPr>
          <w:rFonts w:ascii="Times New Roman" w:hAnsi="Times New Roman" w:cs="Times New Roman"/>
          <w:sz w:val="24"/>
          <w:szCs w:val="24"/>
          <w:lang w:val="en-US"/>
        </w:rPr>
        <w:t xml:space="preserve"> </w:t>
      </w:r>
      <w:r w:rsidR="004847A9" w:rsidRPr="000310F2">
        <w:rPr>
          <w:rFonts w:ascii="Times New Roman" w:hAnsi="Times New Roman" w:cs="Times New Roman"/>
          <w:sz w:val="24"/>
          <w:szCs w:val="24"/>
          <w:lang w:val="en-US"/>
        </w:rPr>
        <w:fldChar w:fldCharType="begin" w:fldLock="1"/>
      </w:r>
      <w:r w:rsidR="00035A77">
        <w:rPr>
          <w:rFonts w:ascii="Times New Roman" w:hAnsi="Times New Roman" w:cs="Times New Roman"/>
          <w:sz w:val="24"/>
          <w:szCs w:val="24"/>
          <w:lang w:val="en-US"/>
        </w:rPr>
        <w:instrText>ADDIN CSL_CITATION {"citationItems":[{"id":"ITEM-1","itemData":{"DOI":"10.1016/j.neuropsychologia.2014.08.010","abstract":"Children with attention-deficit/hyperactivity disorder (ADHD) have difficulty recognizing facial expressions. They identify angry expressions less accurately than typically developing (TD) children, yet little is known about their atypical neural basis for the recognition of facial expressions. Here, we used near-infrared spectroscopy (NIRS) to examine the distinctive cerebral hemodynamics of ADHD and TD children while they viewed happy and angry expressions. We measured the hemodynamic responses of 13 ADHD boys and 13 TD boys to happy and angry expressions at their bilateral temporal areas, which are sensitive to face processing. The ADHD children showed an increased concentration of oxy-Hb for happy faces but not for angry faces, while TD children showed increased oxy-Hb for both faces. Moreover, the individual peak latency of hemodynamic response in the right temporal area showed significantly greater variance in the ADHD group than in the TD group. Such atypical brain activity observed in ADHD boys may relate to their preserved ability to recognize a happy expression and their difficulty recognizing an angry expression. We firstly demonstrated that NIRS can be used to detect atypical hemodynamic response to facial expressions in ADHD children.","author":[{"dropping-particle":"","family":"Ichikawa","given":"Hiroko","non-dropping-particle":"","parse-names":false,"suffix":""},{"dropping-particle":"","family":"Nakato","given":"Emi","non-dropping-particle":"","parse-names":false,"suffix":""},{"dropping-particle":"","family":"Kanazawa","given":"So","non-dropping-particle":"","parse-names":false,"suffix":""},{"dropping-particle":"","family":"Shimamura","given":"Keiichi","non-dropping-particle":"","parse-names":false,"suffix":""},{"dropping-particle":"","family":"Sakuta","given":"Yuiko","non-dropping-particle":"","parse-names":false,"suffix":""},{"dropping-particle":"","family":"Sakuta","given":"Ryoichi","non-dropping-particle":"","parse-names":false,"suffix":""},{"dropping-particle":"","family":"Yamaguchi","given":"Masami K","non-dropping-particle":"","parse-names":false,"suffix":""},{"dropping-particle":"","family":"Kakigi","given":"Ryusuke","non-dropping-particle":"","parse-names":false,"suffix":""}],"container-title":"Neuropsychologia","id":"ITEM-1","issued":{"date-parts":[["2014"]]},"page":"51-58","title":"Hemodynamic response of children with attention-deficit and hyperactive disorder (ADHD) to emotional facial expressions $","type":"article-journal","volume":"63"},"uris":["http://www.mendeley.com/documents/?uuid=ae79dbaf-ba35-3693-9892-002bed4fec05"]},{"id":"ITEM-2","itemData":{"DOI":"10.1016/j.jaac.2010.07.009","abstract":"Objective: This functional magnetic resonance imaging (fMRI) study examined how working memory circuits are affected by face emotion processing in pediatric bipolar disorder (PBD) and attention-deficit/hyperactivity disorder (ADHD). Methods: A total of 23 patients with PBD, 14 patients with ADHD, and 19 healthy control (HC) subjects (mean age, 13.36 2.55 years) underwent an affective, two-back fMRI task with blocks of happy, angry, and neutral faces. Results: For angry versus neutral faces PBD patients, relative to ADHD patients, exhibited increased activation in the subgenual anterior cingulate cortex (ACC) and orbito-frontal cortex, and reduced activation in the dorsolateral prefrontal cortex (DLPFC) and premotor cortex. Relative to the HC group, the PBD group showed no increased activation and reduced activation at the junction of DLPFC and ventrolateral prefrontal cortex (VLPFC). Relative to HC, the ADHD patients exhibited greater activation in the DLPFC and reduced activation in the ventral and medial PFC, pregenual ACC, striatum, and temporo-parietal regions. For happy versus neutral faces, relative to the ADHD group, the PBD group exhibited greater activation in the bilateral caudate, and relative to the HC group the ADHD group showed increased activation in the DLPFC, striatal, and parietal regions, and no reduced activation. The ADHD group, compared with the HC group, showed no reduced activation and increased activation in regions that were underactive for the angry face condition. Conclusions: Relative to the ADHD group, the PBD group exhibited greater deployment of the emotion-processing circuitry and reduced deployment of working memory circuitry. Commonalities across PBD and ADHD patients, relative to the HC individuals, entailed cortico-subcortical activity that was reduced under negative emotional challenge and increased under positive emotional challenge.","author":[{"dropping-particle":"","family":"Passarotti","given":"Alessandra M","non-dropping-particle":"","parse-names":false,"suffix":""},{"dropping-particle":"","family":"Sweeney","given":"John A","non-dropping-particle":"","parse-names":false,"suffix":""},{"dropping-particle":"","family":"Pavuluri","given":"Mani N","non-dropping-particle":"","parse-names":false,"suffix":""}],"container-title":"Journal of the American Academy of Child and Adolescent Psychiatry","id":"ITEM-2","issue":"10","issued":{"date-parts":[["2010"]]},"number-of-pages":"1064-1080","title":"Emotion Processing Influences Working Memory Circuits in Pediatric Bipolar Disorder and Attention-Deficit/ Hyperactivity Disorder","type":"report","volume":"49"},"uris":["http://www.mendeley.com/documents/?uuid=d16349ef-73fd-3de7-9e2f-e3431fbf74f9"]},{"id":"ITEM-3","itemData":{"abstract":"Although it has long been recognized that many individuals with attention deficit hyperactivity disorder (ADHD) also have difficulties with emotion regulation, no consensus has been reached on how to conceptualize this clinically challenging domain. The authors examine the current literature using both quantitative and qualitative methods. Three key findings emerge. First, emotion dysregulation is prevalent in ADHD throughout the lifespan and is a major contributor to impairment. Second, emotion dysregulation in ADHD may arise from deficits in orienting toward, recognizing, and/or allocating attention to emotional stimuli; these deficits implicate dysfunction within a striato-amygdalo-medial prefrontal cortical network. Third, while current treatments for ADHD often also ameliorate emotion dysregulation, a focus on this combination of symptoms reframes clinical questions and could stimulate novel therapeutic approaches. The authors then consider three models to explain the overlap between emotion dysregulation and ADHD: emotion dysre-gulation and ADHD are correlated but distinct dimensions; emotion dysregula-tion is a core diagnostic feature of ADHD; and the combination constitutes a noso-logical entity distinct from both ADHD and emotion dysregulation alone. The differing predictions from each model can guide research on the much-neglected population of patients with ADHD and emotion dysregulation.","author":[{"dropping-particle":"","family":"Shaw","given":"Philip","non-dropping-particle":"","parse-names":false,"suffix":""},{"dropping-particle":"","family":"Stringaris","given":"Argyris","non-dropping-particle":"","parse-names":false,"suffix":""},{"dropping-particle":"","family":"Nigg","given":"Joel","non-dropping-particle":"","parse-names":false,"suffix":""},{"dropping-particle":"","family":"Leibenluft","given":"Ellen","non-dropping-particle":"","parse-names":false,"suffix":""}],"container-title":"American Journal of Psychiatry","id":"ITEM-3","issued":{"date-parts":[["2014"]]},"number-of-pages":"276-293","title":"Emotion Dysregulation in Attention Deficit Hyperactivity Disorder","type":"report","volume":"171"},"uris":["http://www.mendeley.com/documents/?uuid=4716a1d9-87bb-3a2e-8d3c-28ecae791f2a"]}],"mendeley":{"formattedCitation":"(Ichikawa et al., 2014; Passarotti, Sweeney, &amp; Pavuluri, 2010; Shaw et al., 2014)","plainTextFormattedCitation":"(Ichikawa et al., 2014; Passarotti, Sweeney, &amp; Pavuluri, 2010; Shaw et al., 2014)","previouslyFormattedCitation":"(Ichikawa et al., 2014; Passarotti, Sweeney, &amp; Pavuluri, 2010; Shaw et al., 2014)"},"properties":{"noteIndex":0},"schema":"https://github.com/citation-style-language/schema/raw/master/csl-citation.json"}</w:instrText>
      </w:r>
      <w:r w:rsidR="004847A9" w:rsidRPr="000310F2">
        <w:rPr>
          <w:rFonts w:ascii="Times New Roman" w:hAnsi="Times New Roman" w:cs="Times New Roman"/>
          <w:sz w:val="24"/>
          <w:szCs w:val="24"/>
          <w:lang w:val="en-US"/>
        </w:rPr>
        <w:fldChar w:fldCharType="separate"/>
      </w:r>
      <w:r w:rsidR="00035A77" w:rsidRPr="00035A77">
        <w:rPr>
          <w:rFonts w:ascii="Times New Roman" w:hAnsi="Times New Roman" w:cs="Times New Roman"/>
          <w:noProof/>
          <w:sz w:val="24"/>
          <w:szCs w:val="24"/>
          <w:lang w:val="en-US"/>
        </w:rPr>
        <w:t>(Ichikawa et al., 2014; Passarotti, Sweeney, &amp; Pavuluri, 2010; Shaw et al., 2014)</w:t>
      </w:r>
      <w:r w:rsidR="004847A9" w:rsidRPr="000310F2">
        <w:rPr>
          <w:rFonts w:ascii="Times New Roman" w:hAnsi="Times New Roman" w:cs="Times New Roman"/>
          <w:sz w:val="24"/>
          <w:szCs w:val="24"/>
          <w:lang w:val="en-US"/>
        </w:rPr>
        <w:fldChar w:fldCharType="end"/>
      </w:r>
      <w:r w:rsidR="004847A9" w:rsidRPr="000310F2">
        <w:rPr>
          <w:rFonts w:ascii="Times New Roman" w:hAnsi="Times New Roman" w:cs="Times New Roman"/>
          <w:sz w:val="24"/>
          <w:szCs w:val="24"/>
          <w:lang w:val="en-US"/>
        </w:rPr>
        <w:t>.</w:t>
      </w:r>
      <w:r w:rsidR="004847A9">
        <w:rPr>
          <w:rFonts w:ascii="Times New Roman" w:hAnsi="Times New Roman" w:cs="Times New Roman"/>
          <w:sz w:val="24"/>
          <w:szCs w:val="24"/>
          <w:lang w:val="en-US"/>
        </w:rPr>
        <w:t xml:space="preserve"> For example, h</w:t>
      </w:r>
      <w:r w:rsidR="004847A9" w:rsidRPr="000D05A4">
        <w:rPr>
          <w:rFonts w:ascii="Times New Roman" w:hAnsi="Times New Roman" w:cs="Times New Roman"/>
          <w:sz w:val="24"/>
          <w:szCs w:val="24"/>
          <w:lang w:val="en-US"/>
        </w:rPr>
        <w:t>yper</w:t>
      </w:r>
      <w:r w:rsidR="004847A9">
        <w:rPr>
          <w:rFonts w:ascii="Times New Roman" w:hAnsi="Times New Roman" w:cs="Times New Roman"/>
          <w:sz w:val="24"/>
          <w:szCs w:val="24"/>
          <w:lang w:val="en-US"/>
        </w:rPr>
        <w:t>-</w:t>
      </w:r>
      <w:r w:rsidR="004847A9" w:rsidRPr="000D05A4">
        <w:rPr>
          <w:rFonts w:ascii="Times New Roman" w:hAnsi="Times New Roman" w:cs="Times New Roman"/>
          <w:sz w:val="24"/>
          <w:szCs w:val="24"/>
          <w:lang w:val="en-US"/>
        </w:rPr>
        <w:t xml:space="preserve">responsiveness to happy faces in individuals with ADHD has been found in temporal cortical areas involved in face processing </w:t>
      </w:r>
      <w:r w:rsidR="004847A9" w:rsidRPr="000D05A4">
        <w:rPr>
          <w:rFonts w:ascii="Times New Roman" w:hAnsi="Times New Roman" w:cs="Times New Roman"/>
          <w:sz w:val="24"/>
          <w:szCs w:val="24"/>
          <w:lang w:val="en-US"/>
        </w:rPr>
        <w:fldChar w:fldCharType="begin" w:fldLock="1"/>
      </w:r>
      <w:r w:rsidR="004847A9">
        <w:rPr>
          <w:rFonts w:ascii="Times New Roman" w:hAnsi="Times New Roman" w:cs="Times New Roman"/>
          <w:sz w:val="24"/>
          <w:szCs w:val="24"/>
          <w:lang w:val="en-US"/>
        </w:rPr>
        <w:instrText>ADDIN CSL_CITATION {"citationItems":[{"id":"ITEM-1","itemData":{"DOI":"10.1016/j.neuropsychologia.2014.08.010","abstract":"Children with attention-deficit/hyperactivity disorder (ADHD) have difficulty recognizing facial expressions. They identify angry expressions less accurately than typically developing (TD) children, yet little is known about their atypical neural basis for the recognition of facial expressions. Here, we used near-infrared spectroscopy (NIRS) to examine the distinctive cerebral hemodynamics of ADHD and TD children while they viewed happy and angry expressions. We measured the hemodynamic responses of 13 ADHD boys and 13 TD boys to happy and angry expressions at their bilateral temporal areas, which are sensitive to face processing. The ADHD children showed an increased concentration of oxy-Hb for happy faces but not for angry faces, while TD children showed increased oxy-Hb for both faces. Moreover, the individual peak latency of hemodynamic response in the right temporal area showed significantly greater variance in the ADHD group than in the TD group. Such atypical brain activity observed in ADHD boys may relate to their preserved ability to recognize a happy expression and their difficulty recognizing an angry expression. We firstly demonstrated that NIRS can be used to detect atypical hemodynamic response to facial expressions in ADHD children.","author":[{"dropping-particle":"","family":"Ichikawa","given":"Hiroko","non-dropping-particle":"","parse-names":false,"suffix":""},{"dropping-particle":"","family":"Nakato","given":"Emi","non-dropping-particle":"","parse-names":false,"suffix":""},{"dropping-particle":"","family":"Kanazawa","given":"So","non-dropping-particle":"","parse-names":false,"suffix":""},{"dropping-particle":"","family":"Shimamura","given":"Keiichi","non-dropping-particle":"","parse-names":false,"suffix":""},{"dropping-particle":"","family":"Sakuta","given":"Yuiko","non-dropping-particle":"","parse-names":false,"suffix":""},{"dropping-particle":"","family":"Sakuta","given":"Ryoichi","non-dropping-particle":"","parse-names":false,"suffix":""},{"dropping-particle":"","family":"Yamaguchi","given":"Masami K","non-dropping-particle":"","parse-names":false,"suffix":""},{"dropping-particle":"","family":"Kakigi","given":"Ryusuke","non-dropping-particle":"","parse-names":false,"suffix":""}],"container-title":"Neuropsychologia","id":"ITEM-1","issued":{"date-parts":[["2014"]]},"page":"51-58","title":"Hemodynamic response of children with attention-deficit and hyperactive disorder (ADHD) to emotional facial expressions $","type":"article-journal","volume":"63"},"uris":["http://www.mendeley.com/documents/?uuid=ae79dbaf-ba35-3693-9892-002bed4fec05"]}],"mendeley":{"formattedCitation":"(Ichikawa et al., 2014)","plainTextFormattedCitation":"(Ichikawa et al., 2014)","previouslyFormattedCitation":"(Ichikawa et al., 2014)"},"properties":{"noteIndex":0},"schema":"https://github.com/citation-style-language/schema/raw/master/csl-citation.json"}</w:instrText>
      </w:r>
      <w:r w:rsidR="004847A9" w:rsidRPr="000D05A4">
        <w:rPr>
          <w:rFonts w:ascii="Times New Roman" w:hAnsi="Times New Roman" w:cs="Times New Roman"/>
          <w:sz w:val="24"/>
          <w:szCs w:val="24"/>
          <w:lang w:val="en-US"/>
        </w:rPr>
        <w:fldChar w:fldCharType="separate"/>
      </w:r>
      <w:r w:rsidR="004847A9" w:rsidRPr="00020CD3">
        <w:rPr>
          <w:rFonts w:ascii="Times New Roman" w:hAnsi="Times New Roman" w:cs="Times New Roman"/>
          <w:noProof/>
          <w:sz w:val="24"/>
          <w:szCs w:val="24"/>
          <w:lang w:val="en-US"/>
        </w:rPr>
        <w:t>(Ichikawa et al., 2014)</w:t>
      </w:r>
      <w:r w:rsidR="004847A9" w:rsidRPr="000D05A4">
        <w:rPr>
          <w:rFonts w:ascii="Times New Roman" w:hAnsi="Times New Roman" w:cs="Times New Roman"/>
          <w:sz w:val="24"/>
          <w:szCs w:val="24"/>
          <w:lang w:val="en-US"/>
        </w:rPr>
        <w:fldChar w:fldCharType="end"/>
      </w:r>
      <w:ins w:id="44" w:author="Johan Lundin Kleberg" w:date="2019-12-20T14:22:00Z">
        <w:r w:rsidR="004436B5">
          <w:rPr>
            <w:rFonts w:ascii="Times New Roman" w:hAnsi="Times New Roman" w:cs="Times New Roman"/>
            <w:sz w:val="24"/>
            <w:szCs w:val="24"/>
            <w:lang w:val="en-US"/>
          </w:rPr>
          <w:t xml:space="preserve">. </w:t>
        </w:r>
      </w:ins>
      <w:ins w:id="45" w:author="Johan Lundin Kleberg" w:date="2019-12-20T14:23:00Z">
        <w:r w:rsidR="004436B5">
          <w:rPr>
            <w:rFonts w:ascii="Times New Roman" w:hAnsi="Times New Roman" w:cs="Times New Roman"/>
            <w:sz w:val="24"/>
            <w:szCs w:val="24"/>
            <w:lang w:val="en-US"/>
          </w:rPr>
          <w:t>Other studies have found evidence for hyperreactivity in brain areas involved in</w:t>
        </w:r>
      </w:ins>
      <w:del w:id="46" w:author="Johan Lundin Kleberg" w:date="2019-12-20T14:23:00Z">
        <w:r w:rsidR="004847A9" w:rsidRPr="000D05A4" w:rsidDel="004436B5">
          <w:rPr>
            <w:rFonts w:ascii="Times New Roman" w:hAnsi="Times New Roman" w:cs="Times New Roman"/>
            <w:sz w:val="24"/>
            <w:szCs w:val="24"/>
            <w:lang w:val="en-US"/>
          </w:rPr>
          <w:delText xml:space="preserve">, as well as in </w:delText>
        </w:r>
        <w:r w:rsidR="004847A9" w:rsidDel="004436B5">
          <w:rPr>
            <w:rFonts w:ascii="Times New Roman" w:hAnsi="Times New Roman" w:cs="Times New Roman"/>
            <w:sz w:val="24"/>
            <w:szCs w:val="24"/>
            <w:lang w:val="en-US"/>
          </w:rPr>
          <w:delText>bottom-up reactivity and</w:delText>
        </w:r>
      </w:del>
      <w:r w:rsidR="004847A9">
        <w:rPr>
          <w:rFonts w:ascii="Times New Roman" w:hAnsi="Times New Roman" w:cs="Times New Roman"/>
          <w:sz w:val="24"/>
          <w:szCs w:val="24"/>
          <w:lang w:val="en-US"/>
        </w:rPr>
        <w:t xml:space="preserve"> reward processing such as </w:t>
      </w:r>
      <w:r w:rsidR="004847A9" w:rsidRPr="000D05A4">
        <w:rPr>
          <w:rFonts w:ascii="Times New Roman" w:hAnsi="Times New Roman" w:cs="Times New Roman"/>
          <w:sz w:val="24"/>
          <w:szCs w:val="24"/>
          <w:lang w:val="en-US"/>
        </w:rPr>
        <w:t>the striatum</w:t>
      </w:r>
      <w:ins w:id="47" w:author="Johan Lundin Kleberg" w:date="2019-12-20T14:23:00Z">
        <w:r w:rsidR="004436B5">
          <w:rPr>
            <w:rFonts w:ascii="Times New Roman" w:hAnsi="Times New Roman" w:cs="Times New Roman"/>
            <w:sz w:val="24"/>
            <w:szCs w:val="24"/>
            <w:lang w:val="en-US"/>
          </w:rPr>
          <w:t xml:space="preserve"> and</w:t>
        </w:r>
      </w:ins>
      <w:del w:id="48" w:author="Johan Lundin Kleberg" w:date="2019-12-20T14:23:00Z">
        <w:r w:rsidR="004847A9" w:rsidDel="004436B5">
          <w:rPr>
            <w:rFonts w:ascii="Times New Roman" w:hAnsi="Times New Roman" w:cs="Times New Roman"/>
            <w:sz w:val="24"/>
            <w:szCs w:val="24"/>
            <w:lang w:val="en-US"/>
          </w:rPr>
          <w:delText>,</w:delText>
        </w:r>
      </w:del>
      <w:r w:rsidR="004847A9" w:rsidRPr="000D05A4">
        <w:rPr>
          <w:rFonts w:ascii="Times New Roman" w:hAnsi="Times New Roman" w:cs="Times New Roman"/>
          <w:sz w:val="24"/>
          <w:szCs w:val="24"/>
          <w:lang w:val="en-US"/>
        </w:rPr>
        <w:t xml:space="preserve"> medial prefrontal cortex</w:t>
      </w:r>
      <w:ins w:id="49" w:author="Johan Lundin Kleberg" w:date="2019-12-20T14:23:00Z">
        <w:r w:rsidR="004436B5">
          <w:rPr>
            <w:rFonts w:ascii="Times New Roman" w:hAnsi="Times New Roman" w:cs="Times New Roman"/>
            <w:sz w:val="24"/>
            <w:szCs w:val="24"/>
            <w:lang w:val="en-US"/>
          </w:rPr>
          <w:t xml:space="preserve"> as well as</w:t>
        </w:r>
      </w:ins>
      <w:del w:id="50" w:author="Johan Lundin Kleberg" w:date="2019-12-20T14:23:00Z">
        <w:r w:rsidR="004847A9" w:rsidDel="004436B5">
          <w:rPr>
            <w:rFonts w:ascii="Times New Roman" w:hAnsi="Times New Roman" w:cs="Times New Roman"/>
            <w:sz w:val="24"/>
            <w:szCs w:val="24"/>
            <w:lang w:val="en-US"/>
          </w:rPr>
          <w:delText>,</w:delText>
        </w:r>
        <w:r w:rsidR="004847A9" w:rsidRPr="000D05A4" w:rsidDel="004436B5">
          <w:rPr>
            <w:rFonts w:ascii="Times New Roman" w:hAnsi="Times New Roman" w:cs="Times New Roman"/>
            <w:sz w:val="24"/>
            <w:szCs w:val="24"/>
            <w:lang w:val="en-US"/>
          </w:rPr>
          <w:delText xml:space="preserve"> and </w:delText>
        </w:r>
      </w:del>
      <w:r w:rsidR="004847A9">
        <w:rPr>
          <w:rFonts w:ascii="Times New Roman" w:hAnsi="Times New Roman" w:cs="Times New Roman"/>
          <w:sz w:val="24"/>
          <w:szCs w:val="24"/>
          <w:lang w:val="en-US"/>
        </w:rPr>
        <w:t xml:space="preserve">in </w:t>
      </w:r>
      <w:r w:rsidR="004847A9" w:rsidRPr="000D05A4">
        <w:rPr>
          <w:rFonts w:ascii="Times New Roman" w:hAnsi="Times New Roman" w:cs="Times New Roman"/>
          <w:sz w:val="24"/>
          <w:szCs w:val="24"/>
          <w:lang w:val="en-US"/>
        </w:rPr>
        <w:t xml:space="preserve">dorsolateral prefrontal areas </w:t>
      </w:r>
      <w:r w:rsidR="004847A9">
        <w:rPr>
          <w:rFonts w:ascii="Times New Roman" w:hAnsi="Times New Roman" w:cs="Times New Roman"/>
          <w:sz w:val="24"/>
          <w:szCs w:val="24"/>
          <w:lang w:val="en-US"/>
        </w:rPr>
        <w:t xml:space="preserve">linked to top-down regulation </w:t>
      </w:r>
      <w:r w:rsidR="004847A9" w:rsidRPr="000D05A4">
        <w:rPr>
          <w:rFonts w:ascii="Times New Roman" w:hAnsi="Times New Roman" w:cs="Times New Roman"/>
          <w:sz w:val="24"/>
          <w:szCs w:val="24"/>
          <w:lang w:val="en-US"/>
        </w:rPr>
        <w:fldChar w:fldCharType="begin" w:fldLock="1"/>
      </w:r>
      <w:r w:rsidR="004847A9">
        <w:rPr>
          <w:rFonts w:ascii="Times New Roman" w:hAnsi="Times New Roman" w:cs="Times New Roman"/>
          <w:sz w:val="24"/>
          <w:szCs w:val="24"/>
          <w:lang w:val="en-US"/>
        </w:rPr>
        <w:instrText>ADDIN CSL_CITATION {"citationItems":[{"id":"ITEM-1","itemData":{"DOI":"10.1016/j.pscychresns.2011.02.005","abstract":"a r t i c l e i n f o Functional neuroimaging studies of attention-deficit/hyperactivity disorder (ADHD) have focused on the neural correlates of cognitive control. However, for many youths with ADHD, emotional lability is an important clinical feature of the disorder. We aimed to identify the neural substrates associated with emotional lability that were distinct from impairments in cognitive control and to assess the effects that stimulants have on those substrates. We used functional magnetic resonance imaging (fMRI) to assess neural activity in adolescents with (N = 15) and without (N = 15) ADHD while they performed cognitive and emotional versions of the Stroop task that engage cognitive control and emotional processing, respectively. The participants with ADHD were scanned both on and off stimulant medication in a counterbalanced fashion. Controlling for differences in cognitive control, we found that during the emotional Stroop task, adolescents with ADHD as compared with controls demonstrated atypical activity in the medial prefrontal cortex (mPFC). Stimulants attenuated activity in the mPFC to levels comparable with controls.","author":[{"dropping-particle":"","family":"Posner","given":"Jonathan","non-dropping-particle":"","parse-names":false,"suffix":""},{"dropping-particle":"V","family":"Maia","given":"Tiago","non-dropping-particle":"","parse-names":false,"suffix":""},{"dropping-particle":"","family":"Fair","given":"Damien","non-dropping-particle":"","parse-names":false,"suffix":""},{"dropping-particle":"","family":"Peterson","given":"Bradley S","non-dropping-particle":"","parse-names":false,"suffix":""},{"dropping-particle":"","family":"Sonuga-Barke","given":"Edmund J","non-dropping-particle":"","parse-names":false,"suffix":""},{"dropping-particle":"","family":"Nagel","given":"Bonnie J","non-dropping-particle":"","parse-names":false,"suffix":""}],"container-title":"Psychiatry Research: Neuroimaging","id":"ITEM-1","issued":{"date-parts":[["2011"]]},"page":"151-160","title":"The attenuation of dysfunctional emotional processing with stimulant medication: An fMRI study of adolescents with ADHD","type":"article-journal","volume":"193"},"uris":["http://www.mendeley.com/documents/?uuid=5469e2af-8a60-385b-af6f-455986d243c6"]},{"id":"ITEM-2","itemData":{"DOI":"10.1016/j.jaac.2010.07.009","abstract":"Objective: This functional magnetic resonance imaging (fMRI) study examined how working memory circuits are affected by face emotion processing in pediatric bipolar disorder (PBD) and attention-deficit/hyperactivity disorder (ADHD). Methods: A total of 23 patients with PBD, 14 patients with ADHD, and 19 healthy control (HC) subjects (mean age, 13.36 2.55 years) underwent an affective, two-back fMRI task with blocks of happy, angry, and neutral faces. Results: For angry versus neutral faces PBD patients, relative to ADHD patients, exhibited increased activation in the subgenual anterior cingulate cortex (ACC) and orbito-frontal cortex, and reduced activation in the dorsolateral prefrontal cortex (DLPFC) and premotor cortex. Relative to the HC group, the PBD group showed no increased activation and reduced activation at the junction of DLPFC and ventrolateral prefrontal cortex (VLPFC). Relative to HC, the ADHD patients exhibited greater activation in the DLPFC and reduced activation in the ventral and medial PFC, pregenual ACC, striatum, and temporo-parietal regions. For happy versus neutral faces, relative to the ADHD group, the PBD group exhibited greater activation in the bilateral caudate, and relative to the HC group the ADHD group showed increased activation in the DLPFC, striatal, and parietal regions, and no reduced activation. The ADHD group, compared with the HC group, showed no reduced activation and increased activation in regions that were underactive for the angry face condition. Conclusions: Relative to the ADHD group, the PBD group exhibited greater deployment of the emotion-processing circuitry and reduced deployment of working memory circuitry. Commonalities across PBD and ADHD patients, relative to the HC individuals, entailed cortico-subcortical activity that was reduced under negative emotional challenge and increased under positive emotional challenge.","author":[{"dropping-particle":"","family":"Passarotti","given":"Alessandra M","non-dropping-particle":"","parse-names":false,"suffix":""},{"dropping-particle":"","family":"Sweeney","given":"John A","non-dropping-particle":"","parse-names":false,"suffix":""},{"dropping-particle":"","family":"Pavuluri","given":"Mani N","non-dropping-particle":"","parse-names":false,"suffix":""}],"container-title":"Journal of the American Academy of Child and Adolescent Psychiatry","id":"ITEM-2","issue":"10","issued":{"date-parts":[["2010"]]},"number-of-pages":"1064-1080","title":"Emotion Processing Influences Working Memory Circuits in Pediatric Bipolar Disorder and Attention-Deficit/ Hyperactivity Disorder","type":"report","volume":"49"},"uris":["http://www.mendeley.com/documents/?uuid=d16349ef-73fd-3de7-9e2f-e3431fbf74f9"]}],"mendeley":{"formattedCitation":"(Passarotti et al., 2010; Posner et al., 2011)","plainTextFormattedCitation":"(Passarotti et al., 2010; Posner et al., 2011)","previouslyFormattedCitation":"(Passarotti et al., 2010; Posner et al., 2011)"},"properties":{"noteIndex":0},"schema":"https://github.com/citation-style-language/schema/raw/master/csl-citation.json"}</w:instrText>
      </w:r>
      <w:r w:rsidR="004847A9" w:rsidRPr="000D05A4">
        <w:rPr>
          <w:rFonts w:ascii="Times New Roman" w:hAnsi="Times New Roman" w:cs="Times New Roman"/>
          <w:sz w:val="24"/>
          <w:szCs w:val="24"/>
          <w:lang w:val="en-US"/>
        </w:rPr>
        <w:fldChar w:fldCharType="separate"/>
      </w:r>
      <w:r w:rsidR="004847A9" w:rsidRPr="00020CD3">
        <w:rPr>
          <w:rFonts w:ascii="Times New Roman" w:hAnsi="Times New Roman" w:cs="Times New Roman"/>
          <w:noProof/>
          <w:sz w:val="24"/>
          <w:szCs w:val="24"/>
          <w:lang w:val="en-US"/>
        </w:rPr>
        <w:t>(Passarotti et al., 2010; Posner et al., 2011)</w:t>
      </w:r>
      <w:r w:rsidR="004847A9" w:rsidRPr="000D05A4">
        <w:rPr>
          <w:rFonts w:ascii="Times New Roman" w:hAnsi="Times New Roman" w:cs="Times New Roman"/>
          <w:sz w:val="24"/>
          <w:szCs w:val="24"/>
          <w:lang w:val="en-US"/>
        </w:rPr>
        <w:fldChar w:fldCharType="end"/>
      </w:r>
      <w:r w:rsidR="004847A9" w:rsidRPr="000D05A4">
        <w:rPr>
          <w:rFonts w:ascii="Times New Roman" w:hAnsi="Times New Roman" w:cs="Times New Roman"/>
          <w:sz w:val="24"/>
          <w:szCs w:val="24"/>
          <w:lang w:val="en-US"/>
        </w:rPr>
        <w:t xml:space="preserve">. This suggests that </w:t>
      </w:r>
      <w:r w:rsidR="008208C2">
        <w:rPr>
          <w:rFonts w:ascii="Times New Roman" w:hAnsi="Times New Roman" w:cs="Times New Roman"/>
          <w:sz w:val="24"/>
          <w:szCs w:val="24"/>
          <w:lang w:val="en-US"/>
        </w:rPr>
        <w:t xml:space="preserve">ADHD is linked to </w:t>
      </w:r>
      <w:r w:rsidR="004847A9">
        <w:rPr>
          <w:rFonts w:ascii="Times New Roman" w:hAnsi="Times New Roman" w:cs="Times New Roman"/>
          <w:sz w:val="24"/>
          <w:szCs w:val="24"/>
          <w:lang w:val="en-US"/>
        </w:rPr>
        <w:t xml:space="preserve">both atypical </w:t>
      </w:r>
      <w:r w:rsidR="004847A9" w:rsidRPr="000D05A4">
        <w:rPr>
          <w:rFonts w:ascii="Times New Roman" w:hAnsi="Times New Roman" w:cs="Times New Roman"/>
          <w:sz w:val="24"/>
          <w:szCs w:val="24"/>
          <w:lang w:val="en-US"/>
        </w:rPr>
        <w:t>top-down regulation</w:t>
      </w:r>
      <w:r w:rsidR="004847A9">
        <w:rPr>
          <w:rFonts w:ascii="Times New Roman" w:hAnsi="Times New Roman" w:cs="Times New Roman"/>
          <w:sz w:val="24"/>
          <w:szCs w:val="24"/>
          <w:lang w:val="en-US"/>
        </w:rPr>
        <w:t xml:space="preserve"> </w:t>
      </w:r>
      <w:r w:rsidR="008208C2">
        <w:rPr>
          <w:rFonts w:ascii="Times New Roman" w:hAnsi="Times New Roman" w:cs="Times New Roman"/>
          <w:sz w:val="24"/>
          <w:szCs w:val="24"/>
          <w:lang w:val="en-US"/>
        </w:rPr>
        <w:t xml:space="preserve">of positive emotionality </w:t>
      </w:r>
      <w:r w:rsidR="004847A9">
        <w:rPr>
          <w:rFonts w:ascii="Times New Roman" w:hAnsi="Times New Roman" w:cs="Times New Roman"/>
          <w:sz w:val="24"/>
          <w:szCs w:val="24"/>
          <w:lang w:val="en-US"/>
        </w:rPr>
        <w:t>and enhanced bottom-up reactivity</w:t>
      </w:r>
      <w:r w:rsidR="004847A9" w:rsidRPr="000D05A4">
        <w:rPr>
          <w:rFonts w:ascii="Times New Roman" w:hAnsi="Times New Roman" w:cs="Times New Roman"/>
          <w:sz w:val="24"/>
          <w:szCs w:val="24"/>
          <w:lang w:val="en-US"/>
        </w:rPr>
        <w:t xml:space="preserve"> </w:t>
      </w:r>
      <w:r w:rsidR="008208C2">
        <w:rPr>
          <w:rFonts w:ascii="Times New Roman" w:hAnsi="Times New Roman" w:cs="Times New Roman"/>
          <w:sz w:val="24"/>
          <w:szCs w:val="24"/>
          <w:lang w:val="en-US"/>
        </w:rPr>
        <w:t>to positive emotional stimuli.</w:t>
      </w:r>
    </w:p>
    <w:p w14:paraId="52A39319" w14:textId="17AF7E31" w:rsidR="00B14A7E" w:rsidRPr="00DB2762" w:rsidRDefault="00446E07" w:rsidP="00885D27">
      <w:pPr>
        <w:spacing w:after="120" w:line="480" w:lineRule="auto"/>
        <w:rPr>
          <w:lang w:val="en-US"/>
          <w:rPrChange w:id="51" w:author="Johan Lundin Kleberg" w:date="2019-12-20T15:26:00Z">
            <w:rPr/>
          </w:rPrChange>
        </w:rPr>
      </w:pPr>
      <w:r>
        <w:rPr>
          <w:rFonts w:ascii="Times New Roman" w:hAnsi="Times New Roman" w:cs="Times New Roman"/>
          <w:sz w:val="24"/>
          <w:szCs w:val="24"/>
          <w:lang w:val="en-US"/>
        </w:rPr>
        <w:lastRenderedPageBreak/>
        <w:t xml:space="preserve">ADHD symptoms </w:t>
      </w:r>
      <w:del w:id="52" w:author="Johan Lundin Kleberg" w:date="2019-12-20T14:24:00Z">
        <w:r w:rsidR="004847A9" w:rsidDel="0034659C">
          <w:rPr>
            <w:rFonts w:ascii="Times New Roman" w:hAnsi="Times New Roman" w:cs="Times New Roman"/>
            <w:sz w:val="24"/>
            <w:szCs w:val="24"/>
            <w:lang w:val="en-US"/>
          </w:rPr>
          <w:delText xml:space="preserve">have also been found to be related to </w:delText>
        </w:r>
        <w:r w:rsidR="0091658C" w:rsidRPr="000D05A4" w:rsidDel="0034659C">
          <w:rPr>
            <w:rFonts w:ascii="Times New Roman" w:hAnsi="Times New Roman" w:cs="Times New Roman"/>
            <w:sz w:val="24"/>
            <w:szCs w:val="24"/>
            <w:lang w:val="en-US"/>
          </w:rPr>
          <w:delText>negative affect, irritability</w:delText>
        </w:r>
        <w:r w:rsidR="00C03D21" w:rsidDel="0034659C">
          <w:rPr>
            <w:rFonts w:ascii="Times New Roman" w:hAnsi="Times New Roman" w:cs="Times New Roman"/>
            <w:sz w:val="24"/>
            <w:szCs w:val="24"/>
            <w:lang w:val="en-US"/>
          </w:rPr>
          <w:delText>,</w:delText>
        </w:r>
        <w:r w:rsidR="0091658C" w:rsidRPr="000D05A4" w:rsidDel="0034659C">
          <w:rPr>
            <w:rFonts w:ascii="Times New Roman" w:hAnsi="Times New Roman" w:cs="Times New Roman"/>
            <w:sz w:val="24"/>
            <w:szCs w:val="24"/>
            <w:lang w:val="en-US"/>
          </w:rPr>
          <w:delText xml:space="preserve"> and dysregulation of negative </w:delText>
        </w:r>
        <w:r w:rsidDel="0034659C">
          <w:rPr>
            <w:rFonts w:ascii="Times New Roman" w:hAnsi="Times New Roman" w:cs="Times New Roman"/>
            <w:sz w:val="24"/>
            <w:szCs w:val="24"/>
            <w:lang w:val="en-US"/>
          </w:rPr>
          <w:delText>emotion</w:delText>
        </w:r>
      </w:del>
      <w:ins w:id="53" w:author="Johan Lundin Kleberg" w:date="2019-12-20T14:24:00Z">
        <w:r w:rsidR="0034659C">
          <w:rPr>
            <w:rFonts w:ascii="Times New Roman" w:hAnsi="Times New Roman" w:cs="Times New Roman"/>
            <w:sz w:val="24"/>
            <w:szCs w:val="24"/>
            <w:lang w:val="en-US"/>
          </w:rPr>
          <w:t>are also associated with disrupted negative emotionality</w:t>
        </w:r>
      </w:ins>
      <w:del w:id="54" w:author="Johan Lundin Kleberg" w:date="2019-12-20T14:24:00Z">
        <w:r w:rsidDel="0034659C">
          <w:rPr>
            <w:rFonts w:ascii="Times New Roman" w:hAnsi="Times New Roman" w:cs="Times New Roman"/>
            <w:sz w:val="24"/>
            <w:szCs w:val="24"/>
            <w:lang w:val="en-US"/>
          </w:rPr>
          <w:delText>s</w:delText>
        </w:r>
      </w:del>
      <w:r>
        <w:rPr>
          <w:rFonts w:ascii="Times New Roman" w:hAnsi="Times New Roman" w:cs="Times New Roman"/>
          <w:sz w:val="24"/>
          <w:szCs w:val="24"/>
          <w:lang w:val="en-US"/>
        </w:rPr>
        <w:t xml:space="preserve"> </w:t>
      </w:r>
      <w:r w:rsidR="0091658C" w:rsidRPr="000D05A4">
        <w:rPr>
          <w:rFonts w:ascii="Times New Roman" w:hAnsi="Times New Roman" w:cs="Times New Roman"/>
          <w:sz w:val="24"/>
          <w:szCs w:val="24"/>
          <w:lang w:val="en-US"/>
        </w:rPr>
        <w:fldChar w:fldCharType="begin" w:fldLock="1"/>
      </w:r>
      <w:r w:rsidR="003347D4">
        <w:rPr>
          <w:rFonts w:ascii="Times New Roman" w:hAnsi="Times New Roman" w:cs="Times New Roman"/>
          <w:sz w:val="24"/>
          <w:szCs w:val="24"/>
          <w:lang w:val="en-US"/>
        </w:rPr>
        <w:instrText>ADDIN CSL_CITATION {"citationItems":[{"id":"ITEM-1","itemData":{"DOI":"10.1007/s10567-015-0187-5","ISBN":"1056701501","ISSN":"1573-2827","author":[{"dropping-particle":"","family":"Bunford","given":"Nora","non-dropping-particle":"","parse-names":false,"suffix":""},{"dropping-particle":"","family":"Evans","given":"Steven W","non-dropping-particle":"","parse-names":false,"suffix":""},{"dropping-particle":"","family":"Wymbs","given":"Frances","non-dropping-particle":"","parse-names":false,"suffix":""}],"container-title":"Clinical Child and Family Psychology Review","id":"ITEM-1","issue":"3","issued":{"date-parts":[["2015"]]},"page":"185-217","publisher":"Springer US","title":"ADHD and Emotion Dysregulation Among Children and Adolescents","type":"article-journal","volume":"18"},"uris":["http://www.mendeley.com/documents/?uuid=68d42263-ff3b-4bb0-bc87-5cc9ae224092"]},{"id":"ITEM-2","itemData":{"DOI":"10.1016/j.cpr.2016.04.011","abstract":"• We examined the link between ADHD and four domains of emotion dysregulation. • Youth with ADHD have the greatest impairment on emotion reactivity/lability. • The ADHD &amp; CU traits link is weakened in the presence of conduct problems. • Conduct problems did not moderate the link between ADHD and emotion regulation. • Cognitive functioning moderates the link between ADHD and emotion reactivity/lability. a b s t r a c t a r t i c l e i n f o While executive functioning deficits have been central to cognitive theories of Attention-Deficit Hyperactivity Disorder (ADHD), recent work has suggested that emotion dysregulation may also play a key role in understanding the impairments suffered by youth with ADHD. However, given the multiple processes involved in emotion dysregulation, the extent to which youth with ADHD are impaired across multiple domains of emotion dysregu-lation including: emotion recognition/understanding (ERU), emotion reactivity/negativity/lability (ERNL), emotion regulation (EREG), and empathy/callous-unemotional traits (ECUT) remains unclear. A meta-analysis of 77 studies (n = 32,044 youths) revealed that youth with ADHD have the greatest impairment on ERNL (weighted ES d = .95) followed by EREG (weighted ES d = .80). Significantly smaller effects were observed for ECUT (weighted ES d = .68) and ERU (weighted ES d = .64). Moderation analyses indicated that the association between ADHD and ERNL was stronger among studies that had a sample containing older youth (no other demographic factors were significant). Additionally, the association between ADHD and ECUT was significantly weaker among studies that controlled for co-occurring conduct problems. Co-occurring conduct problems did not moderate the link between ADHD and any other emotion dysregulation domain. Lastly, the association between ADHD and ERNL was significantly weaker when controlling for youth's cognitive functioning. Cognitive functioning did not moderate the link between ADHD and ERU, EREG, or ECUT, respectively. Theoretical/practical implications for the study of emotional dysregulation in youth with ADHD are discussed.","author":[{"dropping-particle":"","family":"Graziano","given":"Paulo A","non-dropping-particle":"","parse-names":false,"suffix":""},{"dropping-particle":"","family":"Garcia","given":"Alexis","non-dropping-particle":"","parse-names":false,"suffix":""}],"container-title":"Clinical Psychology Review","id":"ITEM-2","issued":{"date-parts":[["2016"]]},"page":"106-123","title":"Attention-deficit hyperactivity disorder and children's emotion dysregulation: A meta-analysis","type":"article-journal","volume":"46"},"uris":["http://www.mendeley.com/documents/?uuid=325929fc-b670-3326-98dc-7cc31c89a86d"]},{"id":"ITEM-3","itemData":{"DOI":"10.1111/j.1469-7610.2010.02217.x","abstract":"Background: The goal of this study was to investigate the occurrence, severity and clinical correlates of emotional lability (EL) in children with attention deficit/hyperactivity disorder (ADHD), and to examine factors contributing to EL and familiality of EL in youth with ADHD. Methods: One thousand, one hundred and eighty-six children with ADHD combined type and 1827 siblings (aged 6-18 years) were assessed for symptoms of EL, ADHD, associated psychopathology and comorbid psychiatric disorders with a structured diagnostic interview (PACS) as well as parent and teacher ratings of psychopathology (SDQ; CPRS-R:L; CTRS-R:L). Analyses of variance, regression analyses, v 2-tests or loglinear models were applied. Results: Mean age and gender-standardized ratings of EL in children with ADHD were &gt;1.5 SD above the mean in normative samples. Severe EL (&gt;75th percentile) was associated with more severe ADHD core symptoms, primarily hyperactive-impulsive symptoms, and more comorbid opposi-tional defiant, affective and substance use disorders. Age, hyperactive-impulsive, oppositional, and emotional symptoms accounted for 30% of EL variance; hyperactive-impulsive symptoms did not account for EL variance when coexisting oppositional and emotional problems were taken into account, but oppositional symptoms explained 12% of EL variance specifically. Severity of EL in probands increased the severity of EL in siblings, but not the prevalence rates of ADHD or ODD. EL and ADHD does not co-segregate within families. Conclusion: EL is a frequent clinical problem in children with ADHD. It is associated with increased severity of ADHD core symptoms, particularly hyperactivity-impulsivity, and more symptoms of comorbid psychopathology, primarily symptoms of oppositional defiant disorder (ODD), but also affective symptoms, and substance abuse. EL in ADHD seems to be more closely related to ODD than to ADHD core symptoms, and is only partly explainable by the severity of ADHD core symptoms and associated psychopathology. Although EL symptoms are transmitted within families, EL in children with ADHD does not increase the risk of ADHD and ODD in their siblings. Keywords: Attention deficit/hyperactivity disorder, emotional lability, affective lability, emotional dysregulation.","author":[{"dropping-particle":"","family":"Sobanski","given":"Esther","non-dropping-particle":"","parse-names":false,"suffix":""},{"dropping-particle":"","family":"Banaschewski","given":"Tobias","non-dropping-particle":"","parse-names":false,"suffix":""},{"dropping-particle":"","family":"Asherson","given":"Philip","non-dropping-particle":"","parse-names":false,"suffix":""},{"dropping-particle":"","family":"Buitelaar","given":"Jan","non-dropping-particle":"","parse-names":false,"suffix":""},{"dropping-particle":"","family":"Chen","given":"Wai","non-dropping-particle":"","parse-names":false,"suffix":""},{"dropping-particle":"","family":"Franke","given":"Barbara","non-dropping-particle":"","parse-names":false,"suffix":""},{"dropping-particle":"","family":"Holtmann","given":"Martin","non-dropping-particle":"","parse-names":false,"suffix":""},{"dropping-particle":"","family":"Krumm","given":"Bertram","non-dropping-particle":"","parse-names":false,"suffix":""},{"dropping-particle":"","family":"Sergeant","given":"Joseph","non-dropping-particle":"","parse-names":false,"suffix":""},{"dropping-particle":"","family":"Sonuga-Barke","given":"Edmund","non-dropping-particle":"","parse-names":false,"suffix":""},{"dropping-particle":"","family":"Stringaris","given":"Argyris","non-dropping-particle":"","parse-names":false,"suffix":""},{"dropping-particle":"","family":"Taylor","given":"Eric","non-dropping-particle":"","parse-names":false,"suffix":""},{"dropping-particle":"","family":"Anney","given":"Richard","non-dropping-particle":"","parse-names":false,"suffix":""},{"dropping-particle":"","family":"Ebstein","given":"Richard P","non-dropping-particle":"","parse-names":false,"suffix":""},{"dropping-particle":"","family":"Gill","given":"Michael","non-dropping-particle":"","parse-names":false,"suffix":""},{"dropping-particle":"","family":"Miranda","given":"Ana","non-dropping-particle":"","parse-names":false,"suffix":""},{"dropping-particle":"","family":"Mulas","given":"Fernando","non-dropping-particle":"","parse-names":false,"suffix":""},{"dropping-particle":"","family":"Oades","given":"Robert D","non-dropping-particle":"","parse-names":false,"suffix":""},{"dropping-particle":"","family":"Roeyers","given":"Herbert","non-dropping-particle":"","parse-names":false,"suffix":""},{"dropping-particle":"","family":"Rothenberger","given":"Aribert","non-dropping-particle":"","parse-names":false,"suffix":""},{"dropping-particle":"","family":"Steinhausen","given":"Hans-Christoph","non-dropping-particle":"","parse-names":false,"suffix":""},{"dropping-particle":"V","family":"Faraone","given":"Stephen","non-dropping-particle":"","parse-names":false,"suffix":""}],"container-title":"Journal of Child Psychology and Psychiatry","id":"ITEM-3","issue":"8","issued":{"date-parts":[["2010"]]},"page":"915-923","title":"Emotional lability in children and adolescents with attention deficit/hyperactivity disorder (ADHD): clinical correlates and familial prevalence","type":"article-journal","volume":"51"},"uris":["http://www.mendeley.com/documents/?uuid=2727e2dd-cee8-385d-86fc-10a2a96a83d5"]}],"mendeley":{"formattedCitation":"(Bunford, Evans, &amp; Wymbs, 2015; Graziano &amp; Garcia, 2016; Sobanski et al., 2010)","plainTextFormattedCitation":"(Bunford, Evans, &amp; Wymbs, 2015; Graziano &amp; Garcia, 2016; Sobanski et al., 2010)","previouslyFormattedCitation":"(Bunford, Evans, &amp; Wymbs, 2015; Graziano &amp; Garcia, 2016; Sobanski et al., 2010)"},"properties":{"noteIndex":0},"schema":"https://github.com/citation-style-language/schema/raw/master/csl-citation.json"}</w:instrText>
      </w:r>
      <w:r w:rsidR="0091658C"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(Bunford, Evans, &amp; Wymbs, 2015; Graziano &amp; Garcia, 2016; Sobanski et al., 2010)</w:t>
      </w:r>
      <w:r w:rsidR="0091658C" w:rsidRPr="000D05A4">
        <w:rPr>
          <w:rFonts w:ascii="Times New Roman" w:hAnsi="Times New Roman" w:cs="Times New Roman"/>
          <w:sz w:val="24"/>
          <w:szCs w:val="24"/>
          <w:lang w:val="en-US"/>
        </w:rPr>
        <w:fldChar w:fldCharType="end"/>
      </w:r>
      <w:r w:rsidR="0091658C" w:rsidRPr="000D05A4">
        <w:rPr>
          <w:rFonts w:ascii="Times New Roman" w:hAnsi="Times New Roman" w:cs="Times New Roman"/>
          <w:sz w:val="24"/>
          <w:szCs w:val="24"/>
          <w:lang w:val="en-US"/>
        </w:rPr>
        <w:t>.</w:t>
      </w:r>
      <w:r w:rsidR="00B14A7E">
        <w:rPr>
          <w:rFonts w:ascii="Times New Roman" w:hAnsi="Times New Roman" w:cs="Times New Roman"/>
          <w:sz w:val="24"/>
          <w:szCs w:val="24"/>
          <w:lang w:val="en-US"/>
        </w:rPr>
        <w:t xml:space="preserve"> Consistent with </w:t>
      </w:r>
      <w:r w:rsidR="000C2E00">
        <w:rPr>
          <w:rFonts w:ascii="Times New Roman" w:hAnsi="Times New Roman" w:cs="Times New Roman"/>
          <w:sz w:val="24"/>
          <w:szCs w:val="24"/>
          <w:lang w:val="en-US"/>
        </w:rPr>
        <w:t>these findings, atypical responses to cues of negative affect ha</w:t>
      </w:r>
      <w:r w:rsidR="00C03D21">
        <w:rPr>
          <w:rFonts w:ascii="Times New Roman" w:hAnsi="Times New Roman" w:cs="Times New Roman"/>
          <w:sz w:val="24"/>
          <w:szCs w:val="24"/>
          <w:lang w:val="en-US"/>
        </w:rPr>
        <w:t>ve</w:t>
      </w:r>
      <w:r w:rsidR="000C2E00">
        <w:rPr>
          <w:rFonts w:ascii="Times New Roman" w:hAnsi="Times New Roman" w:cs="Times New Roman"/>
          <w:sz w:val="24"/>
          <w:szCs w:val="24"/>
          <w:lang w:val="en-US"/>
        </w:rPr>
        <w:t xml:space="preserve"> been reported during the earliest</w:t>
      </w:r>
      <w:ins w:id="55" w:author="Johan Lundin Kleberg" w:date="2019-12-20T14:24:00Z">
        <w:r w:rsidR="00EA053E">
          <w:rPr>
            <w:rFonts w:ascii="Times New Roman" w:hAnsi="Times New Roman" w:cs="Times New Roman"/>
            <w:sz w:val="24"/>
            <w:szCs w:val="24"/>
            <w:lang w:val="en-US"/>
          </w:rPr>
          <w:t xml:space="preserve"> time</w:t>
        </w:r>
      </w:ins>
      <w:r w:rsidR="000C2E00">
        <w:rPr>
          <w:rFonts w:ascii="Times New Roman" w:hAnsi="Times New Roman" w:cs="Times New Roman"/>
          <w:sz w:val="24"/>
          <w:szCs w:val="24"/>
          <w:lang w:val="en-US"/>
        </w:rPr>
        <w:t xml:space="preserve"> stages of processing </w:t>
      </w:r>
      <w:r w:rsidR="00B14A7E"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{"citationItems":[{"id":"ITEM-1","itemData":{"DOI":"10.1016/j.neuropsychologia.2014.08.010","abstract":"Children with attention-deficit/hyperactivity disorder (ADHD) have difficulty recognizing facial expressions. They identify angry expressions less accurately than typically developing (TD) children, yet little is known about their atypical neural basis for the recognition of facial expressions. Here, we used near-infrared spectroscopy (NIRS) to examine the distinctive cerebral hemodynamics of ADHD and TD children while they viewed happy and angry expressions. We measured the hemodynamic responses of 13 ADHD boys and 13 TD boys to happy and angry expressions at their bilateral temporal areas, which are sensitive to face processing. The ADHD children showed an increased concentration of oxy-Hb for happy faces but not for angry faces, while TD children showed increased oxy-Hb for both faces. Moreover, the individual peak latency of hemodynamic response in the right temporal area showed significantly greater variance in the ADHD group than in the TD group. Such atypical brain activity observed in ADHD boys may relate to their preserved ability to recognize a happy expression and their difficulty recognizing an angry expression. We firstly demonstrated that NIRS can be used to detect atypical hemodynamic response to facial expressions in ADHD children.","author":[{"dropping-particle":"","family":"Ichikawa","given":"Hiroko","non-dropping-particle":"","parse-names":false,"suffix":""},{"dropping-particle":"","family":"Nakato","given":"Emi","non-dropping-particle":"","parse-names":false,"suffix":""},{"dropping-particle":"","family":"Kanazawa","given":"So","non-dropping-particle":"","parse-names":false,"suffix":""},{"dropping-particle":"","family":"Shimamura","given":"Keiichi","non-dropping-particle":"","parse-names":false,"suffix":""},{"dropping-particle":"","family":"Sakuta","given":"Yuiko","non-dropping-particle":"","parse-names":false,"suffix":""},{"dropping-particle":"","family":"Sakuta","given":"Ryoichi","non-dropping-particle":"","parse-names":false,"suffix":""},{"dropping-particle":"","family":"Yamaguchi","given":"Masami K","non-dropping-particle":"","parse-names":false,"suffix":""},{"dropping-particle":"","family":"Kakigi","given":"Ryusuke","non-dropping-particle":"","parse-names":false,"suffix":""}],"container-title":"Neuropsychologia","id":"ITEM-1","issued":{"date-parts":[["2014"]]},"page":"51-58","title":"Hemodynamic response of children with attention-deficit and hyperactive disorder (ADHD) to emotional facial expressions $","type":"article-journal","volume":"63"},"uris":["http://www.mendeley.com/documents/?uuid=ae79dbaf-ba35-3693-9892-002bed4fec05"]},{"id":"ITEM-2","itemData":{"DOI":"10.1016/j.neubiorev.2018.03.026","abstract":"This review focuses on facial recognition abilities in children and adolescents with attention deficit hyperactivity disorder (ADHD). A systematic review, using PRISMA guidelines, was conducted to identify original articles published prior to May 2017 pertaining to memory, face recognition, affect recognition, facial expression recognition and recall of faces in children and adolescents with ADHD. The qualitative synthesis based on different studies shows a particular focus of the research on facial affect recognition without paying similar attention to the structural encoding of facial recognition. In this review, we further investigate facial recognition abilities in children and adolescents with ADHD, providing synthesis of the results observed in the literature, while detecting face recognition tasks used on face processing abilities in ADHD and identifying aspects not yet explored.","author":[{"dropping-particle":"","family":"Romani","given":"Maria","non-dropping-particle":"","parse-names":false,"suffix":""},{"dropping-particle":"","family":"Vigliante","given":"Miriam","non-dropping-particle":"","parse-names":false,"suffix":""},{"dropping-particle":"","family":"Faedda","given":"Noemi","non-dropping-particle":"","parse-names":false,"suffix":""},{"dropping-particle":"","family":"Rossetti","given":"Serena","non-dropping-particle":"","parse-names":false,"suffix":""},{"dropping-particle":"","family":"Pezzuti","given":"Lina","non-dropping-particle":"","parse-names":false,"suffix":""},{"dropping-particle":"","family":"Guidetti","given":"Vincenzo","non-dropping-particle":"","parse-names":false,"suffix":""},{"dropping-particle":"","family":"Cardona","given":"Francesco","non-dropping-particle":"","parse-names":false,"suffix":""}],"id":"ITEM-2","issued":{"date-parts":[["2018"]]},"title":"Face memory and face recognition in children and adolescents with attention deficit hyperactivity disorder: A systematic review","type":"article-journal"},"uris":["http://www.mendeley.com/documents/?uuid=544b4258-3971-357b-8440-1701cea3d6df"]}],"mendeley":{"formattedCitation":"(Ichikawa et al., 2014; Romani et al., 2018)","plainTextFormattedCitation":"(Ichikawa et al., 2014; Romani et al., 2018)","previouslyFormattedCitation":"(Ichikawa et al., 2014; Romani et al., 2018)"},"properties":{"noteIndex":0},"schema":"https://github.com/citation-style-language/schema/raw/master/csl-citation.json"}</w:instrText>
      </w:r>
      <w:r w:rsidR="00B14A7E"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(Ichikawa et al., 2014; Romani et al., 2018)</w:t>
      </w:r>
      <w:r w:rsidR="00B14A7E" w:rsidRPr="000D05A4">
        <w:rPr>
          <w:rFonts w:ascii="Times New Roman" w:hAnsi="Times New Roman" w:cs="Times New Roman"/>
          <w:sz w:val="24"/>
          <w:szCs w:val="24"/>
          <w:lang w:val="en-US"/>
        </w:rPr>
        <w:fldChar w:fldCharType="end"/>
      </w:r>
      <w:r w:rsidR="00B14A7E" w:rsidRPr="000D05A4">
        <w:rPr>
          <w:rFonts w:ascii="Times New Roman" w:hAnsi="Times New Roman" w:cs="Times New Roman"/>
          <w:sz w:val="24"/>
          <w:szCs w:val="24"/>
          <w:lang w:val="en-US"/>
        </w:rPr>
        <w:t xml:space="preserve">. </w:t>
      </w:r>
      <w:del w:id="56" w:author="Johan Lundin Kleberg" w:date="2019-12-20T14:24:00Z">
        <w:r w:rsidR="00B14A7E" w:rsidRPr="000D05A4" w:rsidDel="00EA053E">
          <w:rPr>
            <w:rFonts w:ascii="Times New Roman" w:hAnsi="Times New Roman" w:cs="Times New Roman"/>
            <w:sz w:val="24"/>
            <w:szCs w:val="24"/>
            <w:lang w:val="en-US"/>
          </w:rPr>
          <w:delText>For example, Köchel and colleagues</w:delText>
        </w:r>
        <w:r w:rsidR="005B3B7D" w:rsidDel="00EA053E">
          <w:rPr>
            <w:rFonts w:ascii="Times New Roman" w:hAnsi="Times New Roman" w:cs="Times New Roman"/>
            <w:sz w:val="24"/>
            <w:szCs w:val="24"/>
            <w:lang w:val="en-US"/>
          </w:rPr>
          <w:delText xml:space="preserve"> (2014)</w:delText>
        </w:r>
        <w:r w:rsidR="00B14A7E" w:rsidRPr="000D05A4" w:rsidDel="00EA053E">
          <w:rPr>
            <w:rFonts w:ascii="Times New Roman" w:hAnsi="Times New Roman" w:cs="Times New Roman"/>
            <w:sz w:val="24"/>
            <w:szCs w:val="24"/>
            <w:lang w:val="en-US"/>
          </w:rPr>
          <w:delText xml:space="preserve"> </w:delText>
        </w:r>
        <w:r w:rsidR="00E1039E" w:rsidDel="00EA053E">
          <w:rPr>
            <w:rFonts w:ascii="Times New Roman" w:hAnsi="Times New Roman" w:cs="Times New Roman"/>
            <w:sz w:val="24"/>
            <w:szCs w:val="24"/>
            <w:lang w:val="en-US"/>
          </w:rPr>
          <w:delText xml:space="preserve">reported that </w:delText>
        </w:r>
        <w:r w:rsidR="00B14A7E" w:rsidRPr="000D05A4" w:rsidDel="00EA053E">
          <w:rPr>
            <w:rFonts w:ascii="Times New Roman" w:hAnsi="Times New Roman" w:cs="Times New Roman"/>
            <w:sz w:val="24"/>
            <w:szCs w:val="24"/>
            <w:lang w:val="en-US"/>
          </w:rPr>
          <w:delText>children with ADHD</w:delText>
        </w:r>
        <w:r w:rsidR="00E1039E" w:rsidDel="00EA053E">
          <w:rPr>
            <w:rFonts w:ascii="Times New Roman" w:hAnsi="Times New Roman" w:cs="Times New Roman"/>
            <w:sz w:val="24"/>
            <w:szCs w:val="24"/>
            <w:lang w:val="en-US"/>
          </w:rPr>
          <w:delText xml:space="preserve"> had difficulties with inhibiting manual responses cued by angry, but not happy faces.</w:delText>
        </w:r>
        <w:r w:rsidR="00C85EBF" w:rsidDel="00EA053E">
          <w:rPr>
            <w:rFonts w:ascii="Times New Roman" w:hAnsi="Times New Roman" w:cs="Times New Roman"/>
            <w:sz w:val="24"/>
            <w:szCs w:val="24"/>
            <w:lang w:val="en-US"/>
          </w:rPr>
          <w:delText xml:space="preserve"> </w:delText>
        </w:r>
        <w:r w:rsidR="00E1039E" w:rsidDel="00EA053E">
          <w:rPr>
            <w:rFonts w:ascii="Times New Roman" w:hAnsi="Times New Roman" w:cs="Times New Roman"/>
            <w:sz w:val="24"/>
            <w:szCs w:val="24"/>
            <w:lang w:val="en-US"/>
          </w:rPr>
          <w:delText>Simultaneously recorded</w:delText>
        </w:r>
        <w:r w:rsidR="00C85EBF" w:rsidDel="00EA053E">
          <w:rPr>
            <w:rFonts w:ascii="Times New Roman" w:hAnsi="Times New Roman" w:cs="Times New Roman"/>
            <w:sz w:val="24"/>
            <w:szCs w:val="24"/>
            <w:lang w:val="en-US"/>
          </w:rPr>
          <w:delText xml:space="preserve"> e</w:delText>
        </w:r>
        <w:r w:rsidR="00B14A7E" w:rsidRPr="000D05A4" w:rsidDel="00EA053E">
          <w:rPr>
            <w:rFonts w:ascii="Times New Roman" w:hAnsi="Times New Roman" w:cs="Times New Roman"/>
            <w:sz w:val="24"/>
            <w:szCs w:val="24"/>
            <w:lang w:val="en-US"/>
          </w:rPr>
          <w:delText>vent-related potential</w:delText>
        </w:r>
        <w:r w:rsidR="007212A9" w:rsidDel="00EA053E">
          <w:rPr>
            <w:rFonts w:ascii="Times New Roman" w:hAnsi="Times New Roman" w:cs="Times New Roman"/>
            <w:sz w:val="24"/>
            <w:szCs w:val="24"/>
            <w:lang w:val="en-US"/>
          </w:rPr>
          <w:delText>s</w:delText>
        </w:r>
        <w:r w:rsidR="00D213AF" w:rsidDel="00EA053E">
          <w:rPr>
            <w:rFonts w:ascii="Times New Roman" w:hAnsi="Times New Roman" w:cs="Times New Roman"/>
            <w:sz w:val="24"/>
            <w:szCs w:val="24"/>
            <w:lang w:val="en-US"/>
          </w:rPr>
          <w:delText xml:space="preserve"> (ERPs)</w:delText>
        </w:r>
        <w:r w:rsidR="00C85EBF" w:rsidDel="00EA053E">
          <w:rPr>
            <w:rFonts w:ascii="Times New Roman" w:hAnsi="Times New Roman" w:cs="Times New Roman"/>
            <w:sz w:val="24"/>
            <w:szCs w:val="24"/>
            <w:lang w:val="en-US"/>
          </w:rPr>
          <w:delText xml:space="preserve"> </w:delText>
        </w:r>
        <w:r w:rsidR="00E1039E" w:rsidDel="00EA053E">
          <w:rPr>
            <w:rFonts w:ascii="Times New Roman" w:hAnsi="Times New Roman" w:cs="Times New Roman"/>
            <w:sz w:val="24"/>
            <w:szCs w:val="24"/>
            <w:lang w:val="en-US"/>
          </w:rPr>
          <w:delText>indicated atypical early stage visual processing of angry faces.</w:delText>
        </w:r>
        <w:r w:rsidR="00C85EBF" w:rsidDel="00EA053E">
          <w:rPr>
            <w:rFonts w:ascii="Times New Roman" w:hAnsi="Times New Roman" w:cs="Times New Roman"/>
            <w:sz w:val="24"/>
            <w:szCs w:val="24"/>
            <w:lang w:val="en-US"/>
          </w:rPr>
          <w:delText xml:space="preserve"> </w:delText>
        </w:r>
      </w:del>
      <w:r w:rsidR="00B14A7E" w:rsidRPr="000D05A4">
        <w:rPr>
          <w:rFonts w:ascii="Times New Roman" w:hAnsi="Times New Roman" w:cs="Times New Roman"/>
          <w:sz w:val="24"/>
          <w:szCs w:val="24"/>
          <w:lang w:val="en-US"/>
        </w:rPr>
        <w:t xml:space="preserve">Recently, Flegenheimer and colleagues </w:t>
      </w:r>
      <w:r w:rsidR="005B3B7D">
        <w:rPr>
          <w:rFonts w:ascii="Times New Roman" w:hAnsi="Times New Roman" w:cs="Times New Roman"/>
          <w:sz w:val="24"/>
          <w:szCs w:val="24"/>
          <w:lang w:val="en-US"/>
        </w:rPr>
        <w:t xml:space="preserve">(2018) </w:t>
      </w:r>
      <w:r w:rsidR="00B14A7E" w:rsidRPr="000D05A4">
        <w:rPr>
          <w:rFonts w:ascii="Times New Roman" w:hAnsi="Times New Roman" w:cs="Times New Roman"/>
          <w:sz w:val="24"/>
          <w:szCs w:val="24"/>
          <w:lang w:val="en-US"/>
        </w:rPr>
        <w:t>found atypical</w:t>
      </w:r>
      <w:r w:rsidR="0072594B">
        <w:rPr>
          <w:rFonts w:ascii="Times New Roman" w:hAnsi="Times New Roman" w:cs="Times New Roman"/>
          <w:sz w:val="24"/>
          <w:szCs w:val="24"/>
          <w:lang w:val="en-US"/>
        </w:rPr>
        <w:t xml:space="preserve"> </w:t>
      </w:r>
      <w:ins w:id="57" w:author="Johan Lundin Kleberg" w:date="2019-12-20T14:24:00Z">
        <w:r w:rsidR="00EA053E">
          <w:rPr>
            <w:rFonts w:ascii="Times New Roman" w:hAnsi="Times New Roman" w:cs="Times New Roman"/>
            <w:sz w:val="24"/>
            <w:szCs w:val="24"/>
            <w:lang w:val="en-US"/>
          </w:rPr>
          <w:t>event related potentials (</w:t>
        </w:r>
      </w:ins>
      <w:r w:rsidR="0072594B">
        <w:rPr>
          <w:rFonts w:ascii="Times New Roman" w:hAnsi="Times New Roman" w:cs="Times New Roman"/>
          <w:sz w:val="24"/>
          <w:szCs w:val="24"/>
          <w:lang w:val="en-US"/>
        </w:rPr>
        <w:t>ERP</w:t>
      </w:r>
      <w:del w:id="58" w:author="Johan Lundin Kleberg" w:date="2019-12-20T14:24:00Z">
        <w:r w:rsidR="00B14A7E" w:rsidRPr="000D05A4" w:rsidDel="00791F5D">
          <w:rPr>
            <w:rFonts w:ascii="Times New Roman" w:hAnsi="Times New Roman" w:cs="Times New Roman"/>
            <w:sz w:val="24"/>
            <w:szCs w:val="24"/>
            <w:lang w:val="en-US"/>
          </w:rPr>
          <w:delText>s</w:delText>
        </w:r>
      </w:del>
      <w:ins w:id="59" w:author="Johan Lundin Kleberg" w:date="2019-12-20T14:24:00Z">
        <w:r w:rsidR="00EA053E">
          <w:rPr>
            <w:rFonts w:ascii="Times New Roman" w:hAnsi="Times New Roman" w:cs="Times New Roman"/>
            <w:sz w:val="24"/>
            <w:szCs w:val="24"/>
            <w:lang w:val="en-US"/>
          </w:rPr>
          <w:t>)</w:t>
        </w:r>
      </w:ins>
      <w:r w:rsidR="00B14A7E" w:rsidRPr="000D05A4">
        <w:rPr>
          <w:rFonts w:ascii="Times New Roman" w:hAnsi="Times New Roman" w:cs="Times New Roman"/>
          <w:sz w:val="24"/>
          <w:szCs w:val="24"/>
          <w:lang w:val="en-US"/>
        </w:rPr>
        <w:t xml:space="preserve"> for fearful, but not happy or angry faces in young children with ADHD</w:t>
      </w:r>
      <w:ins w:id="60" w:author="Johan Lundin Kleberg" w:date="2019-12-20T14:25:00Z">
        <w:r w:rsidR="00791F5D">
          <w:rPr>
            <w:rFonts w:ascii="Times New Roman" w:hAnsi="Times New Roman" w:cs="Times New Roman"/>
            <w:sz w:val="24"/>
            <w:szCs w:val="24"/>
            <w:lang w:val="en-US"/>
          </w:rPr>
          <w:t>. In contrast</w:t>
        </w:r>
      </w:ins>
      <w:del w:id="61" w:author="Johan Lundin Kleberg" w:date="2019-12-20T14:25:00Z">
        <w:r w:rsidR="00D213AF" w:rsidDel="00791F5D">
          <w:rPr>
            <w:rFonts w:ascii="Times New Roman" w:hAnsi="Times New Roman" w:cs="Times New Roman"/>
            <w:sz w:val="24"/>
            <w:szCs w:val="24"/>
            <w:lang w:val="en-US"/>
          </w:rPr>
          <w:delText>, whereas</w:delText>
        </w:r>
      </w:del>
      <w:r w:rsidR="00D213AF">
        <w:rPr>
          <w:rFonts w:ascii="Times New Roman" w:hAnsi="Times New Roman" w:cs="Times New Roman"/>
          <w:sz w:val="24"/>
          <w:szCs w:val="24"/>
          <w:lang w:val="en-US"/>
        </w:rPr>
        <w:t xml:space="preserve"> other studies have reported atypical responses to both positive and negative emotions </w:t>
      </w:r>
      <w:r w:rsidR="00D213AF">
        <w:rPr>
          <w:rFonts w:ascii="Times New Roman" w:hAnsi="Times New Roman" w:cs="Times New Roman"/>
          <w:sz w:val="24"/>
          <w:szCs w:val="24"/>
          <w:lang w:val="en-US"/>
        </w:rPr>
        <w:fldChar w:fldCharType="begin" w:fldLock="1"/>
      </w:r>
      <w:r w:rsidR="00885D27">
        <w:rPr>
          <w:rFonts w:ascii="Times New Roman" w:hAnsi="Times New Roman" w:cs="Times New Roman"/>
          <w:sz w:val="24"/>
          <w:szCs w:val="24"/>
          <w:lang w:val="en-US"/>
        </w:rPr>
        <w:instrText>ADDIN CSL_CITATION {"citationItems":[{"id":"ITEM-1","itemData":{"DOI":"10.1371/journal.pone.0180627","ISBN":"1111111111","abstract":"Differences in emotional processing are prevalent in adolescents with attention deficit/ hyperactivity disorder (ADHD) and are related to clinical impairment, but substantial hetero-geneity exists. Within ADHD, some individuals experience difficulty with positive/approach emotions, negative/withdrawal emotions, or both. These problems may reflect differences in emotional reactivity, emotion regulation, or a combination, and the neurophysiological correlates remain unclear. Event-related potentials were collected from 109 adolescents (49 with ADHD) while they completed an emotional go/no-go task with three conditions: happy (posi-tive/approach), fear (negative/withdrawal), and neutral. The P1 and N170 were used as a marker of early emotional processing and the P3b and late positive potential (LPP) were used as markers of later elaborative emotional processing. Emotional response style was assessed with parent and adolescent report on the Early Adolescent Temperament Questionnaire. There were no effects of emotion or group for the P1. Typically-developing adolescents exhibited a larger N170 to emotional vs. neutral faces while adolescents with ADHD showed the opposite pattern. All adolescents exhibited a larger P3b to fearful versus other faces and a larger LPP to emotional vs. non-emotional faces. Within the ADHD group, N170 responses to happy faces predicted parent ratings of positive/approach emotions. Findings highlight the importance of considering within-group heterogeneity when studying clinical populations and help clarify the time-locked neurophysiological correlates of emotion dysregulation.","author":[{"dropping-particle":"","family":"Alperin","given":"Brittany R","non-dropping-particle":"","parse-names":false,"suffix":""},{"dropping-particle":"","family":"Gustafsson","given":"Hanna","non-dropping-particle":"","parse-names":false,"suffix":""},{"dropping-particle":"","family":"Smith","given":"Christiana","non-dropping-particle":"","parse-names":false,"suffix":""},{"dropping-particle":"","family":"Karalunas","given":"Sarah L","non-dropping-particle":"","parse-names":false,"suffix":""}],"container-title":"PLOS ONE","id":"ITEM-1","issue":"7","issued":{"date-parts":[["2017"]]},"page":"e0180627","title":"The relationship between early and late event-related potentials and temperament in adolescents with and without ADHD","type":"article-journal","volume":"12"},"uris":["http://www.mendeley.com/documents/?uuid=3740b70f-3474-3344-a651-5089bad8806d"]},{"id":"ITEM-2","itemData":{"DOI":"10.1016/j.biopsycho.2014.08.013","abstract":"There are high rates of overlap between autism spectrum disorder (ASD) and attention deficit hyper-activity disorder (ADHD). Emotional impairment in the two disorders, however, has not been directly compared using event-related potentials (ERPs) that are able to measure distinct temporal stages in emotional processing. The N170 and N400 ERP components were measured during presentation of emotional face stimuli to boys with ASD (n = 19), ADHD (n = 18), comorbid ASD + ADHD (n = 29) and typically developing controls (n = 26). Subjects with ASD (ASD/ASD + ADHD) displayed reduced N170 amplitude across all stimuli, particularly for fearful versus neutral facial expressions. Conversely, subjects with ADHD (ADHD/ASD + ADHD) demonstrated reduced modulation of N400 amplitude by fearful expressions in parietal scalp regions and happy facial expressions in central scalp regions. These findings indicate a dissociation between disorders on the basis of distinct stages of emotion processing; while children with ASD show alterations at the structural encoding stage, children with ADHD display abnormality at the contextual processing stage. The comorbid ASD + ADHD group presents as an additive condition with the unique deficits of both disorders. This supports the use of objective neural measurement of emotional processing to delineate pathophysiological mechanisms in complex overlapping disorders.","author":[{"dropping-particle":"","family":"Tye","given":"Charlotte","non-dropping-particle":"","parse-names":false,"suffix":""},{"dropping-particle":"","family":"Battaglia","given":"Marco","non-dropping-particle":"","parse-names":false,"suffix":""},{"d</w:instrText>
      </w:r>
      <w:r w:rsidR="00885D27" w:rsidRPr="00DB2762">
        <w:rPr>
          <w:rFonts w:ascii="Times New Roman" w:hAnsi="Times New Roman" w:cs="Times New Roman"/>
          <w:sz w:val="24"/>
          <w:szCs w:val="24"/>
          <w:lang w:val="en-US"/>
          <w:rPrChange w:id="62" w:author="Johan Lundin Kleberg" w:date="2019-12-20T15:26:00Z">
            <w:rPr>
              <w:rFonts w:ascii="Times New Roman" w:hAnsi="Times New Roman" w:cs="Times New Roman"/>
              <w:sz w:val="24"/>
              <w:szCs w:val="24"/>
            </w:rPr>
          </w:rPrChange>
        </w:rPr>
        <w:instrText>ropping-particle":"","family":"Bertoletti","given":"Eleonora","non-dropping-particle":"","parse-names":false,"suffix":""},{"dropping-particle":"","family":"Ashwood","given":"Karen L","non-dropping-particle":"","parse-names":false,"suffix":""},{"dropping-particle":"","family":"Azadi","given":"Bahare","non-dropping-particle":"","parse-names":false,"suffix":""},{"dropping-particle":"","family":"Asherson","given":"Philip","non-dropping-particle":"","parse-names":false,"suffix":""},{"dropping-particle":"","family":"Bolton","given":"Patrick","non-dropping-particle":"","parse-names":false,"suffix":""},{"dropping-particle":"","family":"Mcloughlin","given":"Gráinne","non-dropping-particle":"","parse-names":false,"suffix":""}],"container-title":"Biological Psychology","id":"ITEM-2","issued":{"date-parts":[["2014"]]},"page":"125-134","title":"Altered neurophysiological responses to emotional faces discriminate children with ASD, ADHD and ASD + ADHD","type":"article-journal","volume":"103"},"uris":["http://www.mendeley.com/documents/?uuid=0abb84d4-c96e-34e0-a831-0809f22b910e"]}],"mendeley":{"formattedCitation":"(Alperin, Gustafsson, Smith, &amp; Karalunas, 2017; Tye et al., 2014)","plainTextFormattedCitation":"(Alperin, Gustafsson, Smith, &amp; Karalunas, 2017; Tye et al., 2014)","previouslyFormattedCitation":"(Alperin, Gustafsson, Smith, &amp; Karalunas, 2017; Tye et al., 2014)"},"properties":{"noteIndex":0},"schema":"https://github.com/citation-style-language/schema/raw/master/csl-citation.json"}</w:instrText>
      </w:r>
      <w:r w:rsidR="00D213AF">
        <w:rPr>
          <w:rFonts w:ascii="Times New Roman" w:hAnsi="Times New Roman" w:cs="Times New Roman"/>
          <w:sz w:val="24"/>
          <w:szCs w:val="24"/>
          <w:lang w:val="en-US"/>
        </w:rPr>
        <w:fldChar w:fldCharType="separate"/>
      </w:r>
      <w:r w:rsidR="00056005" w:rsidRPr="00DB2762">
        <w:rPr>
          <w:rFonts w:ascii="Times New Roman" w:hAnsi="Times New Roman" w:cs="Times New Roman"/>
          <w:noProof/>
          <w:sz w:val="24"/>
          <w:szCs w:val="24"/>
          <w:lang w:val="en-US"/>
          <w:rPrChange w:id="63" w:author="Johan Lundin Kleberg" w:date="2019-12-20T15:26:00Z">
            <w:rPr>
              <w:rFonts w:ascii="Times New Roman" w:hAnsi="Times New Roman" w:cs="Times New Roman"/>
              <w:noProof/>
              <w:sz w:val="24"/>
              <w:szCs w:val="24"/>
            </w:rPr>
          </w:rPrChange>
        </w:rPr>
        <w:t>(Alperin, Gustafsson, Smith, &amp; Karalunas, 2017; Tye et al., 2014)</w:t>
      </w:r>
      <w:r w:rsidR="00D213AF">
        <w:rPr>
          <w:rFonts w:ascii="Times New Roman" w:hAnsi="Times New Roman" w:cs="Times New Roman"/>
          <w:sz w:val="24"/>
          <w:szCs w:val="24"/>
          <w:lang w:val="en-US"/>
        </w:rPr>
        <w:fldChar w:fldCharType="end"/>
      </w:r>
      <w:r w:rsidR="00335E11" w:rsidRPr="00DB2762">
        <w:rPr>
          <w:rFonts w:ascii="Times New Roman" w:hAnsi="Times New Roman" w:cs="Times New Roman"/>
          <w:sz w:val="24"/>
          <w:szCs w:val="24"/>
          <w:lang w:val="en-US"/>
          <w:rPrChange w:id="64" w:author="Johan Lundin Kleberg" w:date="2019-12-20T15:26:00Z">
            <w:rPr>
              <w:rFonts w:ascii="Times New Roman" w:hAnsi="Times New Roman" w:cs="Times New Roman"/>
              <w:sz w:val="24"/>
              <w:szCs w:val="24"/>
            </w:rPr>
          </w:rPrChange>
        </w:rPr>
        <w:t>.</w:t>
      </w:r>
    </w:p>
    <w:p w14:paraId="427FE3F6" w14:textId="4B660D31" w:rsidR="000D6CB3" w:rsidRPr="000D05A4" w:rsidRDefault="000C2E00" w:rsidP="00BF17DE">
      <w:pPr>
        <w:spacing w:after="120" w:line="480" w:lineRule="auto"/>
        <w:rPr>
          <w:rFonts w:ascii="Times New Roman" w:hAnsi="Times New Roman" w:cs="Times New Roman"/>
          <w:sz w:val="24"/>
          <w:szCs w:val="24"/>
          <w:lang w:val="en-US"/>
        </w:rPr>
      </w:pPr>
      <w:r w:rsidRPr="00361397">
        <w:rPr>
          <w:rFonts w:ascii="Times New Roman" w:hAnsi="Times New Roman" w:cs="Times New Roman"/>
          <w:sz w:val="24"/>
          <w:szCs w:val="24"/>
          <w:lang w:val="en-US"/>
        </w:rPr>
        <w:t>C</w:t>
      </w:r>
      <w:r w:rsidR="00FE0603" w:rsidRPr="00361397">
        <w:rPr>
          <w:rFonts w:ascii="Times New Roman" w:hAnsi="Times New Roman" w:cs="Times New Roman"/>
          <w:sz w:val="24"/>
          <w:szCs w:val="24"/>
          <w:lang w:val="en-US"/>
        </w:rPr>
        <w:t>omorbid externalizing symptoms could potentially explain the observed link between ADHD and atypical reactivity to emotion</w:t>
      </w:r>
      <w:r w:rsidR="000640C6" w:rsidRPr="00DB72DE">
        <w:rPr>
          <w:rFonts w:ascii="Times New Roman" w:hAnsi="Times New Roman" w:cs="Times New Roman"/>
          <w:sz w:val="24"/>
          <w:szCs w:val="24"/>
          <w:lang w:val="en-US"/>
        </w:rPr>
        <w:t>, but this question remains largely unexplored.</w:t>
      </w:r>
      <w:r w:rsidR="00FE0603" w:rsidRPr="00DB72DE">
        <w:rPr>
          <w:rFonts w:ascii="Times New Roman" w:hAnsi="Times New Roman" w:cs="Times New Roman"/>
          <w:sz w:val="24"/>
          <w:szCs w:val="24"/>
          <w:lang w:val="en-US"/>
        </w:rPr>
        <w:t xml:space="preserve"> </w:t>
      </w:r>
      <w:r w:rsidR="00B5727D">
        <w:rPr>
          <w:rFonts w:ascii="Times New Roman" w:hAnsi="Times New Roman" w:cs="Times New Roman"/>
          <w:sz w:val="24"/>
          <w:szCs w:val="24"/>
          <w:lang w:val="en-US"/>
        </w:rPr>
        <w:t>Like ADHD, c</w:t>
      </w:r>
      <w:r w:rsidR="00076B59" w:rsidRPr="000D05A4">
        <w:rPr>
          <w:rFonts w:ascii="Times New Roman" w:hAnsi="Times New Roman" w:cs="Times New Roman"/>
          <w:sz w:val="24"/>
          <w:szCs w:val="24"/>
          <w:lang w:val="en-US"/>
        </w:rPr>
        <w:t xml:space="preserve">omorbid externalizing disorders are likely to be linked to emotional problems. </w:t>
      </w:r>
      <w:r w:rsidR="00B5727D">
        <w:rPr>
          <w:rFonts w:ascii="Times New Roman" w:hAnsi="Times New Roman" w:cs="Times New Roman"/>
          <w:sz w:val="24"/>
          <w:szCs w:val="24"/>
          <w:lang w:val="en-US"/>
        </w:rPr>
        <w:t>Some recent</w:t>
      </w:r>
      <w:r w:rsidR="00076B59" w:rsidRPr="000D05A4">
        <w:rPr>
          <w:rFonts w:ascii="Times New Roman" w:hAnsi="Times New Roman" w:cs="Times New Roman"/>
          <w:sz w:val="24"/>
          <w:szCs w:val="24"/>
          <w:lang w:val="en-US"/>
        </w:rPr>
        <w:t xml:space="preserve"> studies have suggested that negative emotionality and irritability is </w:t>
      </w:r>
      <w:r w:rsidR="000C6C8E" w:rsidRPr="000D05A4">
        <w:rPr>
          <w:rFonts w:ascii="Times New Roman" w:hAnsi="Times New Roman" w:cs="Times New Roman"/>
          <w:sz w:val="24"/>
          <w:szCs w:val="24"/>
          <w:lang w:val="en-US"/>
        </w:rPr>
        <w:t xml:space="preserve">a shared feature between </w:t>
      </w:r>
      <w:r w:rsidR="00076B59" w:rsidRPr="000D05A4">
        <w:rPr>
          <w:rFonts w:ascii="Times New Roman" w:hAnsi="Times New Roman" w:cs="Times New Roman"/>
          <w:sz w:val="24"/>
          <w:szCs w:val="24"/>
          <w:lang w:val="en-US"/>
        </w:rPr>
        <w:t>hyperactive/impulsive symptoms</w:t>
      </w:r>
      <w:r w:rsidR="000C6C8E" w:rsidRPr="000D05A4">
        <w:rPr>
          <w:rFonts w:ascii="Times New Roman" w:hAnsi="Times New Roman" w:cs="Times New Roman"/>
          <w:sz w:val="24"/>
          <w:szCs w:val="24"/>
          <w:lang w:val="en-US"/>
        </w:rPr>
        <w:t xml:space="preserve">, </w:t>
      </w:r>
      <w:r w:rsidR="00076B59" w:rsidRPr="000D05A4">
        <w:rPr>
          <w:rFonts w:ascii="Times New Roman" w:hAnsi="Times New Roman" w:cs="Times New Roman"/>
          <w:sz w:val="24"/>
          <w:szCs w:val="24"/>
          <w:lang w:val="en-US"/>
        </w:rPr>
        <w:t>and externalizing disorders</w:t>
      </w:r>
      <w:r w:rsidR="00E1039E">
        <w:rPr>
          <w:rFonts w:ascii="Times New Roman" w:hAnsi="Times New Roman" w:cs="Times New Roman"/>
          <w:sz w:val="24"/>
          <w:szCs w:val="24"/>
          <w:lang w:val="en-US"/>
        </w:rPr>
        <w:t xml:space="preserve"> such as ODD and CD</w:t>
      </w:r>
      <w:r w:rsidR="00076B59" w:rsidRPr="000D05A4">
        <w:rPr>
          <w:rFonts w:ascii="Times New Roman" w:hAnsi="Times New Roman" w:cs="Times New Roman"/>
          <w:sz w:val="24"/>
          <w:szCs w:val="24"/>
          <w:lang w:val="en-US"/>
        </w:rPr>
        <w:t xml:space="preserve">, </w:t>
      </w:r>
      <w:r w:rsidR="000C6C8E" w:rsidRPr="000D05A4">
        <w:rPr>
          <w:rFonts w:ascii="Times New Roman" w:hAnsi="Times New Roman" w:cs="Times New Roman"/>
          <w:sz w:val="24"/>
          <w:szCs w:val="24"/>
          <w:lang w:val="en-US"/>
        </w:rPr>
        <w:t>and not disorder specific</w:t>
      </w:r>
      <w:r w:rsidR="00076B59" w:rsidRPr="000D05A4">
        <w:rPr>
          <w:rFonts w:ascii="Times New Roman" w:hAnsi="Times New Roman" w:cs="Times New Roman"/>
          <w:sz w:val="24"/>
          <w:szCs w:val="24"/>
          <w:lang w:val="en-US"/>
        </w:rPr>
        <w:t xml:space="preserve"> </w:t>
      </w:r>
      <w:r w:rsidR="00076B59"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{"citationItems":[{"id":"ITEM-1","itemData":{"DOI":"10.1111/j.1469-7610.2010.02217.x","abstract":"Background: The goal of this study was to investigate the occurrence, severity and clinical correlates of emotional lability (EL) in children with attention deficit/hyperactivity disorder (ADHD), and to examine factors contributing to EL and familiality of EL in youth with ADHD. Methods: One thousand, one hundred and eighty-six children with ADHD combined type and 1827 siblings (aged 6-18 years) were assessed for symptoms of EL, ADHD, associated psychopathology and comorbid psychiatric disorders with a structured diagnostic interview (PACS) as well as parent and teacher ratings of psychopathology (SDQ; CPRS-R:L; CTRS-R:L). Analyses of variance, regression analyses, v 2-tests or loglinear models were applied. Results: Mean age and gender-standardized ratings of EL in children with ADHD were &gt;1.5 SD above the mean in normative samples. Severe EL (&gt;75th percentile) was associated with more severe ADHD core symptoms, primarily hyperactive-impulsive symptoms, and more comorbid opposi-tional defiant, affective and substance use disorders. Age, hyperactive-impulsive, oppositional, and emotional symptoms accounted for 30% of EL variance; hyperactive-impulsive symptoms did not account for EL variance when coexisting oppositional and emotional problems were taken into account, but oppositional symptoms explained 12% of EL variance specifically. Severity of EL in probands increased the severity of EL in siblings, but not the prevalence rates of ADHD or ODD. EL and ADHD does not co-segregate within families. Conclusion: EL is a frequent clinical problem in children with ADHD. It is associated with increased severity of ADHD core symptoms, particularly hyperactivity-impulsivity, and more symptoms of comorbid psychopathology, primarily symptoms of oppositional defiant disorder (ODD), but also affective symptoms, and substance abuse. EL in ADHD seems to be more closely related to ODD than to ADHD core symptoms, and is only partly explainable by the severity of ADHD core symptoms and associated psychopathology. Although EL symptoms are transmitted within families, EL in children with ADHD does not increase the risk of ADHD and ODD in their siblings. Keywords: Attention deficit/hyperactivity disorder, emotional lability, affective lability, emotional dysregulation.","author":[{"dropping-particle":"","family":"Sobanski","given":"Esther","non-dropping-particle":"","parse-names":false,"suffix":""},{"dropping-particle":"","family":"Banaschewski","given":"Tobias","non-dropping-particle":"","parse-names":false,"suffix":""},{"dropping-particle":"","family":"Asherson","given":"Philip","non-dropping-particle":"","parse-names":false,"suffix":""},{"dropping-particle":"","family":"Buitelaar","given":"Jan","non-dropping-particle":"","parse-names":false,"suffix":""},{"dropping-particle":"","family":"Chen","given":"Wai","non-dropping-particle":"","parse-names":false,"suffix":""},{"dropping-particle":"","family":"Franke","given":"Barbara","non-dropping-particle":"","parse-names":false,"suffix":""},{"dropping-particle":"","family":"Holtmann","given":"Martin","non-dropping-particle":"","parse-names":false,"suffix":""},{"dropping-particle":"","family":"Krumm","given":"Bertram","non-dropping-particle":"","parse-names":false,"suffix":""},{"dropping-particle":"","family":"Sergeant","given":"Joseph","non-dropping-particle":"","parse-names":false,"suffix":""},{"dropping-particle":"","family":"Sonuga-Barke","given":"Edmund","non-dropping-particle":"","parse-names":false,"suffix":""},{"dropping-particle":"","family":"Stringaris","given":"Argyris","non-dropping-particle":"","parse-names":false,"suffix":""},{"dropping-particle":"","family":"Taylor","given":"Eric","non-dropping-particle":"","parse-names":false,"suffix":""},{"dropping-particle":"","family":"Anney","given":"Richard","non-dropping-particle":"","parse-names":false,"suffix":""},{"dropping-particle":"","family":"Ebstein","given":"Richard P","non-dropping-particle":"","parse-names":false,"suffix":""},{"dropping-particle":"","family":"Gill","given":"Michael","non-dropping-particle":"","parse-names":false,"suffix":""},{"dropping-particle":"","family":"Miranda","given":"Ana","non-dropping-particle":"","parse-names":false,"suffix":""},{"dropping-particle":"","family":"Mulas","given":"Fernando","non-dropping-particle":"","parse-names":false,"suffix":""},{"dropping-particle":"","family":"Oades","given":"Robert D","non-dropping-particle":"","parse-names":false,"suffix":""},{"dropping-particle":"","family":"Roeyers","given":"Herbert","non-dropping-particle":"","parse-names":false,"suffix":""},{"dropping-particle":"","family":"Rothenberger","given":"Aribert","non-dropping-particle":"","parse-names":false,"suffix":""},{"dropping-particle":"","family":"Steinhausen","given":"Hans-Christoph","non-dropping-particle":"","parse-names":false,"suffix":""},{"dropping-particle":"V","family":"Faraone","given":"Stephen","non-dropping-particle":"","parse-names":false,"suffix":""}],"container-title":"Journal of Child Psychology and Psychiatry","id":"ITEM-1","issue":"8","issued":{"date-parts":[["2010"]]},"page":"915-923","title":"Emotional lability in children and adolescents with attention deficit/hyperactivity disorder (ADHD): clinical correlates and familial prevalence","type":"article-journal","volume":"51"},"uris":["http://www.mendeley.com/documents/?uuid=2727e2dd-cee8-385d-86fc-10a2a96a83d5"]},{"id":"ITEM-2","itemData":{"DOI":"10.1007/s10578-015-0534-2","abstract":"Research investigating attention-deficit/hyper-activity disorder (ADHD) and co-occurring disorders such as oppositional defiant disorder, conduct disorder, anxiety, and depression has surged in popularity; however, the developmental relations between ADHD and these comorbid conditions remain poorly understood. The current paper uses a developmental psychopathology perspective to examine conditions commonly comorbid with ADHD during late childhood through adolescence. First, we present evidence for ADHD and comorbid disorders. Next, we discuss emotion regulation and its associations with ADHD. The role of parenting behaviors in the development and maintenance of emotion regulation difficulties and comorbid disorders among children with ADHD is explored. An illustrative example of emotion regulation and parenting over the course of development is provided to demonstrate bidirectional relations among these constructs. We then present an integrated conceptual model of emotion regulation as a shared risk process that may lead to different comorbid conditions among children with ADHD. Implications and directions for future research are presented. Keywords Attention-deficit/hyperactivity disorder Á Comorbidity Á Emotion regulation Á Parenting Á Risk factors Attention-deficit/hyperactivity disorder (ADHD) affects an estimated 5 % of school-aged children [1]. ADHD is conceptualized as a neurodevelopmental disorder, characterized by symptoms falling into three categories: inattention, hyperactivity, and impulsivity, according to the Diagnostic and Statistical Manual of Mental Disorders [2]. Research on the etiology of ADHD indicates that ADHD likely results from some combination of genetic, neuro-biological, psychological, and contextual risk factors [3-6]. In addition, ADHD is associated with negative correlates and outcomes among children, such as academic difficulties , peer relationship problems, and family conflict [7-11]. Children with ADHD also require specialized educational resources, and an estimated 20-40 % of children with ADHD also present with learning disabilities [12-14]. Youth with ADHD perform less well on standardized achievement tests [12, 15, 16] and have more physical injuries and automobile accidents [17, 18] than youth without ADHD. Additionally, adults with ADHD as children are more likely to exhibit antisocial behaviors, substance abuse, and difficulties in their occupational functioning [16, 19-22]. Thus, individuals with ADHD experienc…","author":[{"dropping-particle":"","family":"Steinberg","given":"Elizabeth A","non-dropping-particle":"","parse-names":false,"suffix":""},{"dropping-particle":"","family":"Drabick","given":"Deborah A G","non-dropping-particle":"","parse-names":false,"suffix":""}],"container-title":"Child Psychiatry &amp; Human Development","id":"ITEM-2","issued":{"date-parts":[["2015"]]},"page":"951-966","title":"A Developmental Psychopathology Perspective on ADHD and Comorbid Conditions: The Role of Emotion Regulation","type":"article-journal","volume":"46"},"uris":["http://www.mendeley.com/documents/?uuid=3988cbf1-80bc-31c2-886e-7771e07f14a8"]}],"mendeley":{"formattedCitation":"(Sobanski et al., 2010; Steinberg &amp; Drabick, 2015)","plainTextFormattedCitation":"(Sobanski et al., 2010; Steinberg &amp; Drabick, 2015)","previouslyFormattedCitation":"(Sobanski et al., 2010; Steinberg &amp; Drabick, 2015)"},"properties":{"noteIndex":0},"schema":"https://github.com/citation-style-language/schema/raw/master/csl-citation.json"}</w:instrText>
      </w:r>
      <w:r w:rsidR="00076B59"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(Sobanski et al., 2010; Steinberg &amp; Drabick, 2015)</w:t>
      </w:r>
      <w:r w:rsidR="00076B59" w:rsidRPr="000D05A4">
        <w:rPr>
          <w:rFonts w:ascii="Times New Roman" w:hAnsi="Times New Roman" w:cs="Times New Roman"/>
          <w:sz w:val="24"/>
          <w:szCs w:val="24"/>
          <w:lang w:val="en-US"/>
        </w:rPr>
        <w:fldChar w:fldCharType="end"/>
      </w:r>
      <w:r w:rsidR="00340058" w:rsidRPr="000D05A4">
        <w:rPr>
          <w:rFonts w:ascii="Times New Roman" w:hAnsi="Times New Roman" w:cs="Times New Roman"/>
          <w:sz w:val="24"/>
          <w:szCs w:val="24"/>
          <w:lang w:val="en-US"/>
        </w:rPr>
        <w:t xml:space="preserve">. In contrast, disrupted positive emotion processing may be uniquely associated with ADHD, and particularly with the hyperactive/impulsive symptom dimension </w:t>
      </w:r>
      <w:r w:rsidR="00340058"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 xml:space="preserve">ADDIN CSL_CITATION {"citationItems":[{"id":"ITEM-1","itemData":{"DOI":"10.1007/s10802-008-9255-3","abstract":"Theories of Attention-Deficit/Hyperactivity Disorder (ADHD) implicate dysfunctional regulation mechanisms that have been conceptually grouped into \"top-down\" control and \"bottom-up\" affective/reactive processes. This dual-process account can be invoked in relation to temperament or personality traits and may clarify how traits relate to ADHD. Two samples were examined to illuminate developmental effects. The younger sample was 179 youngsters aged 7 to 12 years (113 boys; 107 with ADHD). The older sample was 184 adolescents (109 boys; 87 with ADHD) aged 13 to 18 years. Structural equation models included parent-rated traits, teacher-rated ADHD symptoms, and laboratory-obtained executive functions. A control or \"top-down\" factor included cognitive control and conscientiousness/effortful control. A second factor labeled affective or \"bottom-up\" included neuroticism/negative emo-tionality, agreeableness, and reactive control. In the younger sample, these two factors were differentially and specifically related to inattention and hyperactivity, respectively. However , in the older sample, the first factor was related to inattention and hyperactivity, whereas the second factor was related to hyperactivity. Personality traits appear to map onto ADHD symptoms in a meaningful manner consistent with a dual-process model of temperament and ADHD.","author":[{"dropping-particle":"","family":"Martel","given":"Michelle M","non-dropping-particle":"","parse-names":false,"suffix":""},{"dropping-particle":"","family":"Nigg","given":"Joel T","non-dropping-particle":"","parse-names":false,"suffix":""},{"dropping-particle":"","family":"Eye","given":"Alexander","non-dropping-particle":"Von","parse-names":false,"suffix":""}],"container-title":"Journal of Abnormal Child Psychology","id":"ITEM-1","issued":{"date-parts":[["2009"]]},"page":"337-348","title":"How do trait dimensions map onto ADHD symptom domains?","type":"article-journal","volume":"37"},"uris":["http://www.mendeley.com/documents/?uuid=ad46c262-833e-30b1-b187-fde84c066427"]},{"id":"ITEM-2","itemData":{"DOI":"10.1016/j.ijpsycho.2016.12.014","abstract":"Beauchaine, T. P., &amp; Zisner, A. (2017). Motivation, emotion regulation, and the latent structure of psychopathology: An integrative and convergent historical perspective. International Journal of Psychophysiology, 119, 108-118.","author":[{"dropping-particle":"","family":"Beauchaine","given":"Theodore P","non-dropping-particle":"","parse-names":false,"suffix":""},{"dropping-particle":"","family":"Zisner","given":"Aimee","non-dropping-particle":"","parse-names":false,"suffix":""}],"container-title":"International Journal of Psychophysiology","id":"ITEM-2","issued":{"date-parts":[["2017"]]},"page":"108-118","title":"Motivation, emotion regulation, and the latent structure of psychopathology: An integrative and convergent historical perspective </w:instrText>
      </w:r>
      <w:r w:rsidR="00D839DD">
        <w:rPr>
          <w:rFonts w:ascii="Segoe UI Symbol" w:hAnsi="Segoe UI Symbol" w:cs="Segoe UI Symbol"/>
          <w:sz w:val="24"/>
          <w:szCs w:val="24"/>
          <w:lang w:val="en-US"/>
        </w:rPr>
        <w:instrText>☆</w:instrText>
      </w:r>
      <w:r w:rsidR="00D839DD">
        <w:rPr>
          <w:rFonts w:ascii="Times New Roman" w:hAnsi="Times New Roman" w:cs="Times New Roman"/>
          <w:sz w:val="24"/>
          <w:szCs w:val="24"/>
          <w:lang w:val="en-US"/>
        </w:rPr>
        <w:instrText>","type":"article-journal","volume":"119"},"uris":["http://www.mendeley.com/documents/?uuid=b64ca62f-ecd4-3327-9268-0b54d33c4dec"]}],"mendeley":{"formattedCitation":"(Beauchaine &amp; Zisner, 2017; Martel et al., 2009)","plainTextFormattedCitation":"(Beauchaine &amp; Zisner, 2017; Martel et al., 2009)","previouslyFormattedCitation":"(Beauchaine &amp; Zisner, 2017; Martel et al., 2009)"},"properties":{"noteIndex":0},"schema":"https://github.com/citation-style-language/schema/raw/master/csl-citation.json"}</w:instrText>
      </w:r>
      <w:r w:rsidR="00340058"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(Beauchaine &amp; Zisner, 2017; Martel et al., 2009)</w:t>
      </w:r>
      <w:r w:rsidR="00340058" w:rsidRPr="000D05A4">
        <w:rPr>
          <w:rFonts w:ascii="Times New Roman" w:hAnsi="Times New Roman" w:cs="Times New Roman"/>
          <w:sz w:val="24"/>
          <w:szCs w:val="24"/>
          <w:lang w:val="en-US"/>
        </w:rPr>
        <w:fldChar w:fldCharType="end"/>
      </w:r>
      <w:r w:rsidR="00340058" w:rsidRPr="000D05A4">
        <w:rPr>
          <w:rFonts w:ascii="Times New Roman" w:hAnsi="Times New Roman" w:cs="Times New Roman"/>
          <w:sz w:val="24"/>
          <w:szCs w:val="24"/>
          <w:lang w:val="en-US"/>
        </w:rPr>
        <w:t xml:space="preserve">. </w:t>
      </w:r>
      <w:r w:rsidR="00076B59" w:rsidRPr="000D05A4">
        <w:rPr>
          <w:rFonts w:ascii="Times New Roman" w:hAnsi="Times New Roman" w:cs="Times New Roman"/>
          <w:sz w:val="24"/>
          <w:szCs w:val="24"/>
          <w:lang w:val="en-US"/>
        </w:rPr>
        <w:t xml:space="preserve"> </w:t>
      </w:r>
    </w:p>
    <w:p w14:paraId="3A687C90" w14:textId="4858B9AD" w:rsidR="000D6CB3" w:rsidRPr="00D84503" w:rsidRDefault="00B55D2C" w:rsidP="00BF17DE">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 traits may be linked to a different type of </w:t>
      </w:r>
      <w:r w:rsidR="00E042E7">
        <w:rPr>
          <w:rFonts w:ascii="Times New Roman" w:hAnsi="Times New Roman" w:cs="Times New Roman"/>
          <w:sz w:val="24"/>
          <w:szCs w:val="24"/>
          <w:lang w:val="en-US"/>
        </w:rPr>
        <w:t xml:space="preserve">emotional reactivity than the larger externalizing symptom dimension (i.e. ODD and CD). </w:t>
      </w:r>
      <w:r w:rsidR="000D6CB3" w:rsidRPr="00D84503">
        <w:rPr>
          <w:rFonts w:ascii="Times New Roman" w:hAnsi="Times New Roman" w:cs="Times New Roman"/>
          <w:sz w:val="24"/>
          <w:szCs w:val="24"/>
          <w:lang w:val="en-US"/>
        </w:rPr>
        <w:t xml:space="preserve">CU traits have been linked to attenuated emotional arousal to cues of negative emotion in others </w:t>
      </w:r>
      <w:r w:rsidR="000D6CB3" w:rsidRPr="00A301AB">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{"citationItems":[{"id":"ITEM-1","itemData":{"DOI":"10.1007/s10578-015-0598-z","ISSN":"1573-3327","author":[{"dropping-particle":"","family":"Dadds","given":"Mark R","non-dropping-particle":"","parse-names":false,"suffix":""},{"dropping-particle":"","family":"Gale","given":"Nyree","non-dropping-particle":"","parse-names":false,"suffix":""},{"dropping-particle":"","family":"Godbee","given":"Megan","non-dropping-particle":"","parse-names":false,"suffix":""},{"dropping-particle":"","family":"Moul","given":"Caroline","non-dropping-particle":"","parse-names":false,"suffix":""},{"dropping-particle":"","family":"Pasalich","given":"Dave S","non-dropping-particle":"","parse-names":false,"suffix":""},{"dropping-particle":"","family":"Fink","given":"Elian","non-dropping-particle":"","parse-names":false,"suffix":""},{"dropping-particle":"","family":"Hawes","given":"David J","non-dropping-particle":"","parse-names":false,"suffix":""}],"container-title":"Child Psychiatry &amp; Human Development","id":"ITEM-1","issue":"4","issued":{"date-parts":[["2016"]]},"page":"647-656","publisher":"Springer US","title":"Expression and Regulation of Attachment-Related Emotions in Children with Conduct Problems and Callous – Unemotional Traits","type":"article-journal","volume":"47"},"uris":["http://www.mendeley.com/documents/?uuid=de462859-908f-40ff-8bbb-b017a96ad46f"]}],"mendeley":{"formattedCitation":"(Dadds et al., 2016)","plainTextFormattedCitation":"(Dadds et al., 2016)","previouslyFormattedCitation":"(Dadds et al., 2016)"},"properties":{"noteIndex":0},"schema":"https://github.com/citation-style-language/schema/raw/master/csl-citation.json"}</w:instrText>
      </w:r>
      <w:r w:rsidR="000D6CB3" w:rsidRPr="00A301AB">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(Dadds et al., 2016)</w:t>
      </w:r>
      <w:r w:rsidR="000D6CB3" w:rsidRPr="00A301AB">
        <w:rPr>
          <w:rFonts w:ascii="Times New Roman" w:hAnsi="Times New Roman" w:cs="Times New Roman"/>
          <w:sz w:val="24"/>
          <w:szCs w:val="24"/>
          <w:lang w:val="en-US"/>
        </w:rPr>
        <w:fldChar w:fldCharType="end"/>
      </w:r>
      <w:r w:rsidR="000D6CB3" w:rsidRPr="00D84503">
        <w:rPr>
          <w:rFonts w:ascii="Times New Roman" w:hAnsi="Times New Roman" w:cs="Times New Roman"/>
          <w:sz w:val="24"/>
          <w:szCs w:val="24"/>
          <w:lang w:val="en-US"/>
        </w:rPr>
        <w:t xml:space="preserve">. This </w:t>
      </w:r>
      <w:r w:rsidR="000D6CB3" w:rsidRPr="00D84503">
        <w:rPr>
          <w:rFonts w:ascii="Times New Roman" w:hAnsi="Times New Roman" w:cs="Times New Roman"/>
          <w:sz w:val="24"/>
          <w:szCs w:val="24"/>
          <w:lang w:val="en-US"/>
        </w:rPr>
        <w:lastRenderedPageBreak/>
        <w:t xml:space="preserve">attenuated emotional response could lead to impaired socialization learning from signs of distress or anger in peers or parents in this group </w:t>
      </w:r>
      <w:r w:rsidR="000D6CB3" w:rsidRPr="00A301AB">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{"citationItems":[{"id":"ITEM-1","itemData":{"DOI":"10.1111/j.1469-7610.2007.01862.x","ISBN":"1469-7610 (Electronic)\\n0021-9630 (Linking)","ISSN":"00219630","PMID":"18221345","abstract":"The current paper reviews research suggesting that the presence of a callous and unemotional interpersonal style designates an important subgroup of antisocial and aggressive youth. Specifically, callous-unemotional (CU) traits (e.g., lack of guilt, absence of empathy, callous use of others) seem to be relatively stable across childhood and adolescence and they designate a group of youth with a particularly severe, aggressive, and stable pattern of antisocial behavior. Further, antisocial youth with CU traits show a number of distinct emotional, cognitive, and personality characteristics compared to other antisocial youth. These characteristics of youth with CU traits have important implications for causal models of antisocial and aggressive behavior, for methods used to study antisocial youth, and for assessing and treating antisocial and aggressive behavior in children and adolescents.","author":[{"dropping-particle":"","family":"Frick","given":"Paul J.","non-dropping-particle":"","parse-names":false,"suffix":""},{"dropping-particle":"","family":"White","given":"Stuart F.","non-dropping-particle":"","parse-names":false,"suffix":""}],"container-title":"Journal of Child Psychology and Psychiatry and Allied Disciplines","id":"ITEM-1","issue":"4","issued":{"date-parts":[["2008"]]},"page":"359-375","title":"Research Review: The importance of callous-unemotional traits for developmental models of aggressive and antisocial behavior","type":"article-journal","volume":"49"},"uris":["http://www.mendeley.com/documents/?uuid=d16e41b5-6f6b-41c0-8200-787c4707e8cf"]},{"id":"ITEM-2","itemData":{"DOI":"10.1111/nyas.12169","ISBN":"2122633255","ISSN":"00778923","PMID":"25684831","abstract":"In this paper, we will argue that (1) four classes of norm can be distinguished from a neuro-cognitive perspective; (2) learning the prohibitive power of these norms relies on relatively independent emotional systems; (3) individuals with psychopathy show selective impairment for one of these emotional learning systems and two classes of norm: care based and justice based; and (4) while emotional learning systems are necessary for appropriate moral development/reasoning, they are not sufficient for moral development/reasoning.","author":[{"dropping-particle":"","family":"Blair","given":"R. James R.","non-dropping-particle":"","parse-names":false,"suffix":""},{"dropping-particle":"","family":"White","given":"Stuart F.","non-dropping-particle":"","parse-names":false,"suffix":""},{"dropping-particle":"","family":"Meffert","given":"Harma","non-dropping-particle":"","parse-names":false,"suffix":""},{"dropping-particle":"","family":"Hwang","given":"Soonjo","non-dropping-particle":"","parse-names":false,"suffix":""}],"container-title":"Annals of the New York Academy of Sciences","id":"ITEM-2","issue":"1","issued":{"date-parts":[["2013"]]},"page":"36-41","title":"Emotional learning and the development of differential moralities: implications from research on psychopathy","type":"article-journal","volume":"1299"},"uris":["http://www.mendeley.com/documents/?uuid=21d65adc-54e3-4bec-a1e6-16778dd6cf16"]}],"mendeley":{"formattedCitation":"(Blair, White, Meffert, &amp; Hwang, 2013; P. J. Frick &amp; White, 2008)","plainTextFormattedCitation":"(Blair, White, Meffert, &amp; Hwang, 2013; P. J. Frick &amp; White, 2008)","previouslyFormattedCitation":"(Blair, White, Meffert, &amp; Hwang, 2013; P. J. Frick &amp; White, 2008)"},"properties":{"noteIndex":0},"schema":"https://github.com/citation-style-language/schema/raw/master/csl-citation.json"}</w:instrText>
      </w:r>
      <w:r w:rsidR="000D6CB3" w:rsidRPr="00A301AB">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(Blair, White, Meffert, &amp; Hwang, 2013; P. J. Frick &amp; White, 2008)</w:t>
      </w:r>
      <w:r w:rsidR="000D6CB3" w:rsidRPr="00A301AB">
        <w:rPr>
          <w:rFonts w:ascii="Times New Roman" w:hAnsi="Times New Roman" w:cs="Times New Roman"/>
          <w:sz w:val="24"/>
          <w:szCs w:val="24"/>
          <w:lang w:val="en-US"/>
        </w:rPr>
        <w:fldChar w:fldCharType="end"/>
      </w:r>
      <w:r w:rsidR="000D6CB3" w:rsidRPr="00D84503">
        <w:rPr>
          <w:rFonts w:ascii="Times New Roman" w:hAnsi="Times New Roman" w:cs="Times New Roman"/>
          <w:sz w:val="24"/>
          <w:szCs w:val="24"/>
          <w:lang w:val="en-US"/>
        </w:rPr>
        <w:t>. In contrast, ODD, in which aggression is primarily reactive, may instead be linked to a pattern of increased arousal to a wide range of emotional stimuli.</w:t>
      </w:r>
    </w:p>
    <w:p w14:paraId="0997C291" w14:textId="3CA5DF27" w:rsidR="00C55338" w:rsidRDefault="000D6CB3" w:rsidP="00885D27">
      <w:pPr>
        <w:spacing w:after="120" w:line="480" w:lineRule="auto"/>
        <w:rPr>
          <w:rFonts w:ascii="Times New Roman" w:hAnsi="Times New Roman" w:cs="Times New Roman"/>
          <w:sz w:val="24"/>
          <w:szCs w:val="24"/>
          <w:lang w:val="en-US"/>
        </w:rPr>
      </w:pPr>
      <w:r w:rsidRPr="00D84503">
        <w:rPr>
          <w:rFonts w:ascii="Times New Roman" w:hAnsi="Times New Roman" w:cs="Times New Roman"/>
          <w:sz w:val="24"/>
          <w:szCs w:val="24"/>
          <w:lang w:val="en-US"/>
        </w:rPr>
        <w:t xml:space="preserve">To sum up, although ADHD </w:t>
      </w:r>
      <w:r w:rsidR="00A7050E">
        <w:rPr>
          <w:rFonts w:ascii="Times New Roman" w:hAnsi="Times New Roman" w:cs="Times New Roman"/>
          <w:sz w:val="24"/>
          <w:szCs w:val="24"/>
          <w:lang w:val="en-US"/>
        </w:rPr>
        <w:t>symptoms have</w:t>
      </w:r>
      <w:r w:rsidRPr="00D84503">
        <w:rPr>
          <w:rFonts w:ascii="Times New Roman" w:hAnsi="Times New Roman" w:cs="Times New Roman"/>
          <w:sz w:val="24"/>
          <w:szCs w:val="24"/>
          <w:lang w:val="en-US"/>
        </w:rPr>
        <w:t xml:space="preserve"> been associated with disrupted emotional processes, questions remain about the</w:t>
      </w:r>
      <w:ins w:id="65" w:author="Johan Lundin Kleberg" w:date="2019-12-20T14:25:00Z">
        <w:r w:rsidR="00791F5D">
          <w:rPr>
            <w:rFonts w:ascii="Times New Roman" w:hAnsi="Times New Roman" w:cs="Times New Roman"/>
            <w:sz w:val="24"/>
            <w:szCs w:val="24"/>
            <w:lang w:val="en-US"/>
          </w:rPr>
          <w:t xml:space="preserve"> relative</w:t>
        </w:r>
      </w:ins>
      <w:r w:rsidR="00B46410">
        <w:rPr>
          <w:rFonts w:ascii="Times New Roman" w:hAnsi="Times New Roman" w:cs="Times New Roman"/>
          <w:sz w:val="24"/>
          <w:szCs w:val="24"/>
          <w:lang w:val="en-US"/>
        </w:rPr>
        <w:t xml:space="preserve"> </w:t>
      </w:r>
      <w:r w:rsidRPr="00D84503">
        <w:rPr>
          <w:rFonts w:ascii="Times New Roman" w:hAnsi="Times New Roman" w:cs="Times New Roman"/>
          <w:sz w:val="24"/>
          <w:szCs w:val="24"/>
          <w:lang w:val="en-US"/>
        </w:rPr>
        <w:t>importance of positive and negative emotions, the brain mechanisms involved</w:t>
      </w:r>
      <w:r w:rsidR="007063FB">
        <w:rPr>
          <w:rFonts w:ascii="Times New Roman" w:hAnsi="Times New Roman" w:cs="Times New Roman"/>
          <w:sz w:val="24"/>
          <w:szCs w:val="24"/>
          <w:lang w:val="en-US"/>
        </w:rPr>
        <w:t xml:space="preserve">, as well as the </w:t>
      </w:r>
      <w:r w:rsidR="007063FB" w:rsidRPr="00D84503">
        <w:rPr>
          <w:rFonts w:ascii="Times New Roman" w:hAnsi="Times New Roman" w:cs="Times New Roman"/>
          <w:sz w:val="24"/>
          <w:szCs w:val="24"/>
          <w:lang w:val="en-US"/>
        </w:rPr>
        <w:t>role of comorbid externalizing symptoms</w:t>
      </w:r>
      <w:r w:rsidRPr="00D84503">
        <w:rPr>
          <w:rFonts w:ascii="Times New Roman" w:hAnsi="Times New Roman" w:cs="Times New Roman"/>
          <w:sz w:val="24"/>
          <w:szCs w:val="24"/>
          <w:lang w:val="en-US"/>
        </w:rPr>
        <w:t xml:space="preserve">. </w:t>
      </w:r>
      <w:r w:rsidR="00521CE2">
        <w:rPr>
          <w:rFonts w:ascii="Times New Roman" w:hAnsi="Times New Roman" w:cs="Times New Roman"/>
          <w:sz w:val="24"/>
          <w:szCs w:val="24"/>
          <w:lang w:val="en-US"/>
        </w:rPr>
        <w:t xml:space="preserve">The studies examining emotional processes in ADHD have mainly relied on group comparisons, </w:t>
      </w:r>
      <w:r w:rsidR="00885D27">
        <w:rPr>
          <w:rFonts w:ascii="Times New Roman" w:hAnsi="Times New Roman" w:cs="Times New Roman"/>
          <w:sz w:val="24"/>
          <w:szCs w:val="24"/>
          <w:lang w:val="en-US"/>
        </w:rPr>
        <w:t xml:space="preserve">rather than dimensional analyses. </w:t>
      </w:r>
      <w:r w:rsidR="00B92E2C" w:rsidRPr="000D05A4">
        <w:rPr>
          <w:rFonts w:ascii="Times New Roman" w:hAnsi="Times New Roman" w:cs="Times New Roman"/>
          <w:sz w:val="24"/>
          <w:szCs w:val="24"/>
          <w:lang w:val="en-US"/>
        </w:rPr>
        <w:t>W</w:t>
      </w:r>
      <w:r w:rsidR="00340058" w:rsidRPr="000D05A4">
        <w:rPr>
          <w:rFonts w:ascii="Times New Roman" w:hAnsi="Times New Roman" w:cs="Times New Roman"/>
          <w:sz w:val="24"/>
          <w:szCs w:val="24"/>
          <w:lang w:val="en-US"/>
        </w:rPr>
        <w:t>e sought to examine</w:t>
      </w:r>
      <w:r w:rsidR="00A42498" w:rsidRPr="000D05A4">
        <w:rPr>
          <w:rFonts w:ascii="Times New Roman" w:hAnsi="Times New Roman" w:cs="Times New Roman"/>
          <w:sz w:val="24"/>
          <w:szCs w:val="24"/>
          <w:lang w:val="en-US"/>
        </w:rPr>
        <w:t xml:space="preserve"> the relation</w:t>
      </w:r>
      <w:r w:rsidR="00F45E85">
        <w:rPr>
          <w:rFonts w:ascii="Times New Roman" w:hAnsi="Times New Roman" w:cs="Times New Roman"/>
          <w:sz w:val="24"/>
          <w:szCs w:val="24"/>
          <w:lang w:val="en-US"/>
        </w:rPr>
        <w:t>s</w:t>
      </w:r>
      <w:r w:rsidR="00A42498" w:rsidRPr="000D05A4">
        <w:rPr>
          <w:rFonts w:ascii="Times New Roman" w:hAnsi="Times New Roman" w:cs="Times New Roman"/>
          <w:sz w:val="24"/>
          <w:szCs w:val="24"/>
          <w:lang w:val="en-US"/>
        </w:rPr>
        <w:t xml:space="preserve"> between ADHD symptoms and </w:t>
      </w:r>
      <w:r w:rsidR="00024FB8">
        <w:rPr>
          <w:rFonts w:ascii="Times New Roman" w:hAnsi="Times New Roman" w:cs="Times New Roman"/>
          <w:sz w:val="24"/>
          <w:szCs w:val="24"/>
          <w:lang w:val="en-US"/>
        </w:rPr>
        <w:t>pupil dilation</w:t>
      </w:r>
      <w:r w:rsidR="00024FB8" w:rsidRPr="000D05A4">
        <w:rPr>
          <w:rFonts w:ascii="Times New Roman" w:hAnsi="Times New Roman" w:cs="Times New Roman"/>
          <w:sz w:val="24"/>
          <w:szCs w:val="24"/>
          <w:lang w:val="en-US"/>
        </w:rPr>
        <w:t xml:space="preserve"> </w:t>
      </w:r>
      <w:r w:rsidR="00A42498" w:rsidRPr="000D05A4">
        <w:rPr>
          <w:rFonts w:ascii="Times New Roman" w:hAnsi="Times New Roman" w:cs="Times New Roman"/>
          <w:sz w:val="24"/>
          <w:szCs w:val="24"/>
          <w:lang w:val="en-US"/>
        </w:rPr>
        <w:t xml:space="preserve">to facial </w:t>
      </w:r>
      <w:r w:rsidR="00B92E2C" w:rsidRPr="000D05A4">
        <w:rPr>
          <w:rFonts w:ascii="Times New Roman" w:hAnsi="Times New Roman" w:cs="Times New Roman"/>
          <w:sz w:val="24"/>
          <w:szCs w:val="24"/>
          <w:lang w:val="en-US"/>
        </w:rPr>
        <w:t xml:space="preserve">emotional expressions of both </w:t>
      </w:r>
      <w:r w:rsidR="00A2220C" w:rsidRPr="000D05A4">
        <w:rPr>
          <w:rFonts w:ascii="Times New Roman" w:hAnsi="Times New Roman" w:cs="Times New Roman"/>
          <w:sz w:val="24"/>
          <w:szCs w:val="24"/>
          <w:lang w:val="en-US"/>
        </w:rPr>
        <w:t>positive emotion (</w:t>
      </w:r>
      <w:r w:rsidR="00B92E2C" w:rsidRPr="000D05A4">
        <w:rPr>
          <w:rFonts w:ascii="Times New Roman" w:hAnsi="Times New Roman" w:cs="Times New Roman"/>
          <w:sz w:val="24"/>
          <w:szCs w:val="24"/>
          <w:lang w:val="en-US"/>
        </w:rPr>
        <w:t>happiness</w:t>
      </w:r>
      <w:r w:rsidR="00A2220C" w:rsidRPr="000D05A4">
        <w:rPr>
          <w:rFonts w:ascii="Times New Roman" w:hAnsi="Times New Roman" w:cs="Times New Roman"/>
          <w:sz w:val="24"/>
          <w:szCs w:val="24"/>
          <w:lang w:val="en-US"/>
        </w:rPr>
        <w:t>) and negative emotion (anger and fear)</w:t>
      </w:r>
      <w:r w:rsidR="007063FB">
        <w:rPr>
          <w:rFonts w:ascii="Times New Roman" w:hAnsi="Times New Roman" w:cs="Times New Roman"/>
          <w:sz w:val="24"/>
          <w:szCs w:val="24"/>
          <w:lang w:val="en-US"/>
        </w:rPr>
        <w:t>, while controlling for symptoms of externalizing disorders</w:t>
      </w:r>
      <w:r w:rsidR="00A2220C" w:rsidRPr="000D05A4">
        <w:rPr>
          <w:rFonts w:ascii="Times New Roman" w:hAnsi="Times New Roman" w:cs="Times New Roman"/>
          <w:sz w:val="24"/>
          <w:szCs w:val="24"/>
          <w:lang w:val="en-US"/>
        </w:rPr>
        <w:t xml:space="preserve">. </w:t>
      </w:r>
      <w:r w:rsidR="005654C7" w:rsidRPr="000D05A4">
        <w:rPr>
          <w:rFonts w:ascii="Times New Roman" w:hAnsi="Times New Roman" w:cs="Times New Roman"/>
          <w:sz w:val="24"/>
          <w:szCs w:val="24"/>
          <w:lang w:val="en-US"/>
        </w:rPr>
        <w:t xml:space="preserve">Studies of </w:t>
      </w:r>
      <w:r w:rsidR="002F3ECB">
        <w:rPr>
          <w:rFonts w:ascii="Times New Roman" w:hAnsi="Times New Roman" w:cs="Times New Roman"/>
          <w:sz w:val="24"/>
          <w:szCs w:val="24"/>
          <w:lang w:val="en-US"/>
        </w:rPr>
        <w:t>pupil dilation</w:t>
      </w:r>
      <w:r w:rsidR="005654C7" w:rsidRPr="000D05A4">
        <w:rPr>
          <w:rFonts w:ascii="Times New Roman" w:hAnsi="Times New Roman" w:cs="Times New Roman"/>
          <w:sz w:val="24"/>
          <w:szCs w:val="24"/>
          <w:lang w:val="en-US"/>
        </w:rPr>
        <w:t xml:space="preserve"> ha</w:t>
      </w:r>
      <w:r w:rsidR="007D410E">
        <w:rPr>
          <w:rFonts w:ascii="Times New Roman" w:hAnsi="Times New Roman" w:cs="Times New Roman"/>
          <w:sz w:val="24"/>
          <w:szCs w:val="24"/>
          <w:lang w:val="en-US"/>
        </w:rPr>
        <w:t>ve</w:t>
      </w:r>
      <w:r w:rsidR="005654C7" w:rsidRPr="000D05A4">
        <w:rPr>
          <w:rFonts w:ascii="Times New Roman" w:hAnsi="Times New Roman" w:cs="Times New Roman"/>
          <w:sz w:val="24"/>
          <w:szCs w:val="24"/>
          <w:lang w:val="en-US"/>
        </w:rPr>
        <w:t xml:space="preserve"> previously been</w:t>
      </w:r>
      <w:r w:rsidR="00241B72">
        <w:rPr>
          <w:rFonts w:ascii="Times New Roman" w:hAnsi="Times New Roman" w:cs="Times New Roman"/>
          <w:sz w:val="24"/>
          <w:szCs w:val="24"/>
          <w:lang w:val="en-US"/>
        </w:rPr>
        <w:t xml:space="preserve"> </w:t>
      </w:r>
      <w:r w:rsidR="000F3561">
        <w:rPr>
          <w:rFonts w:ascii="Times New Roman" w:hAnsi="Times New Roman" w:cs="Times New Roman"/>
          <w:sz w:val="24"/>
          <w:szCs w:val="24"/>
          <w:lang w:val="en-US"/>
        </w:rPr>
        <w:t>conducted</w:t>
      </w:r>
      <w:r w:rsidR="00241B72">
        <w:rPr>
          <w:rFonts w:ascii="Times New Roman" w:hAnsi="Times New Roman" w:cs="Times New Roman"/>
          <w:sz w:val="24"/>
          <w:szCs w:val="24"/>
          <w:lang w:val="en-US"/>
        </w:rPr>
        <w:t xml:space="preserve"> in</w:t>
      </w:r>
      <w:r w:rsidR="003135A0">
        <w:rPr>
          <w:rFonts w:ascii="Times New Roman" w:hAnsi="Times New Roman" w:cs="Times New Roman"/>
          <w:sz w:val="24"/>
          <w:szCs w:val="24"/>
          <w:lang w:val="en-US"/>
        </w:rPr>
        <w:t xml:space="preserve"> various </w:t>
      </w:r>
      <w:r w:rsidR="005654C7" w:rsidRPr="000D05A4">
        <w:rPr>
          <w:rFonts w:ascii="Times New Roman" w:hAnsi="Times New Roman" w:cs="Times New Roman"/>
          <w:sz w:val="24"/>
          <w:szCs w:val="24"/>
          <w:lang w:val="en-US"/>
        </w:rPr>
        <w:t>neurodevelopmental disorders</w:t>
      </w:r>
      <w:r w:rsidR="001175E3">
        <w:rPr>
          <w:rFonts w:ascii="Times New Roman" w:hAnsi="Times New Roman" w:cs="Times New Roman"/>
          <w:sz w:val="24"/>
          <w:szCs w:val="24"/>
          <w:lang w:val="en-US"/>
        </w:rPr>
        <w:t xml:space="preserve"> as well as in typical development</w:t>
      </w:r>
      <w:r w:rsidR="005654C7" w:rsidRPr="000D05A4">
        <w:rPr>
          <w:rFonts w:ascii="Times New Roman" w:hAnsi="Times New Roman" w:cs="Times New Roman"/>
          <w:sz w:val="24"/>
          <w:szCs w:val="24"/>
          <w:lang w:val="en-US"/>
        </w:rPr>
        <w:t xml:space="preserve"> </w:t>
      </w:r>
      <w:r w:rsidR="005654C7" w:rsidRPr="000D05A4">
        <w:rPr>
          <w:rFonts w:ascii="Times New Roman" w:hAnsi="Times New Roman" w:cs="Times New Roman"/>
          <w:sz w:val="24"/>
          <w:szCs w:val="24"/>
          <w:lang w:val="en-US"/>
        </w:rPr>
        <w:fldChar w:fldCharType="begin" w:fldLock="1"/>
      </w:r>
      <w:r w:rsidR="000519A6">
        <w:rPr>
          <w:rFonts w:ascii="Times New Roman" w:hAnsi="Times New Roman" w:cs="Times New Roman"/>
          <w:sz w:val="24"/>
          <w:szCs w:val="24"/>
          <w:lang w:val="en-US"/>
        </w:rPr>
        <w:instrText>ADDIN CSL_CITATION {"citationItems":[{"id":"ITEM-1","itemData":{"DOI":"10.1111/cdev.13198","author":[{"dropping-particle":"","family":"Kleberg","given":"Johan Lundin","non-dropping-particle":"","parse-names":false,"suffix":""},{"dropping-particle":"","family":"Bianco","given":"Teresa","non-dropping-particle":"del","parse-names":false,"suffix":""},{"dropping-particle":"","family":"Falck‑Ytter","given":"Terje","non-dropping-particle":"","parse-names":false,"suffix":""}],"container-title":"Child Development","id":"ITEM-1","issued":{"date-parts":[["2018"]]},"title":"How infants' arousal influences their visual search","type":"article-journal"},"uris":["http://www.mendeley.com/documents/?uuid=a77f408a-0165-455f-9a9e-4f0478d3a336"]},{"id":"ITEM-2","itemData":{"abstract":"Background: Individuals with Autism Spectrum Disorders (ASD) typically show impaired eye contact during social interactions. From a young age, they look less at faces than typically developing (TD) children and tend to avoid direct gaze. However, the reason for this behavior remains controversial; ASD children might avoid eye contact because they perceive the eyes as aversive or because they do not find social engagement through mutual gaze rewarding. Methods: We monitored pupillary diameter as a measure of autonomic response in children with ASD (n = 20, mean age = 12.4) and TD controls (n = 18, mean age = 13.7) while they looked at faces displaying different emotions. Each face displayed happy, fearful, angry or neutral emotions with the gaze either directed to or averted from the subjects. Results: Overall, children with ASD and TD controls showed similar pupillary responses; however, they differed significantly in their sensitivity to gaze direction for happy faces. Specifically, pupillary diameter increased among TD children when viewing happy faces with direct gaze as compared to those with averted gaze, whereas children with ASD did not show such sensitivity to gaze direction. We found no group differences in fixation that could explain the differential pupillary responses. There was no effect of gaze direction on pupil diameter for negative affect or neutral faces among either the TD or ASD group. Conclusions: We interpret the increased pupillary diameter to happy faces with direct gaze in TD children to reflect the intrinsic reward value of a smiling face looking directly at an individual. The lack of this effect in children with ASD is consistent with the hypothesis that individuals with ASD may have reduced sensitivity to the reward value of social stimuli.","author":[{"dropping-particle":"","family":"Sepeta","given":"Leigh","non-dropping-particle":"","parse-names":false,"suffix":""},{"dropping-particle":"","family":"Tsuchiya","given":"Naotsugu","non-dropping-particle":"","parse-names":false,"suffix":""},{"dropping-particle":"","family":"Davies","given":"Mari S","non-dropping-particle":"","parse-names":false,"suffix":""},{"dropping-particle":"","family":"Sigman","given":"Marian","non-dropping-particle":"","parse-names":false,"suffix":""},{"dropping-particle":"","family":"Bookheimer","given":"Susan Y","non-dropping-particle":"","parse-names":false,"suffix":""},{"dropping-particle":"","family":"Dapretto","given":"Mirella","non-dropping-particle":"","parse-names":false,"suffix":""}],"container-title":"Journal of Neurodevelopmental Disorders","id":"ITEM-2","issue":"17","issued":{"date-parts":[["2012"]]},"page":"1-9","title":"Abnormal social reward processing in autism as indexed by pupillary responses to happy faces","type":"article-journal","volume":"4"},"uris":["http://www.mendeley.com/documents/?uuid=b00fd69e-0adc-319b-8d98-077c3cc25c37"]},{"id":"ITEM-3","itemData":{"DOI":"10.1038/s41598-017-08246-w","ISSN":"2045-2322","abstract":"Attention-deficit/hyperactivity disorder (ADHD) diagnosis is based on reported symptoms, which carries the potential risk of over- or under-diagnosis. A biological marker that helps to objectively define the disorder, providing information about its pathophysiology, is needed. A promising marker of cognitive states in humans is pupil size, which reflects the activity of an ‘arousal’ network, related to the norepinephrine system. We monitored pupil size from ADHD and control subjects, during a visuo-spatial working memory task. A sub group of ADHD children performed the task twice, with and without methylphenidate, a norepinephrine–dopamine reuptake inhibitor. Off-medication patients showed a decreased pupil diameter during the task. This difference was no longer present when patients were on-medication. Pupil size correlated with the subjects’ performance and reaction time variability, two vastly studied indicators of attention. Furthermore, this effect was modulated by medication. Through pupil size, we provide evidence of an involvement of the noradrenergic system during an attentional task. Our results suggest that pupil size could serve as a biomarker in ADHD.","author":[{"dropping-particle":"","family":"Wainstein","given":"G.","non-dropping-particle":"","parse-names":false,"suffix":""},{"dropping-particle":"","family":"Rojas-Líbano","given":"D.","non-dropping-particle":"","parse-names":false,"suffix":""},{"dropping-particle":"","family":"Crossley","given":"N. A.","non-dropping-particle":"","parse-names":false,"suffix":""},{"dropping-particle":"","family":"Carrasco","given":"X.","non-dropping-particle":"","parse-names":false,"suffix":""},{"dropping-particle":"","family":"Aboitiz","given":"F.","non-dropping-particle":"","parse-names":false,"suffix":""},{"dropping-particle":"","family":"Ossandón","given":"T.","non-dropping-particle":"","parse-names":false,"suffix":""}],"container-title":"Scientific Reports","id":"ITEM-3","issue":"1","issued":{"date-parts":[["2017","12","15"]]},"page":"8228","publisher":"Nature Publishing Group","title":"Pupil Size Tracks Attentional Performance In Attention-Deficit/Hyperactivity Disorder","type":"article-journal","volume":"7"},"uris":["http://www.mendeley.com/documents/?uuid=bd536adf-780c-31fa-95af-7d829efa1b46"]},{"id":"ITEM-4","itemData":{"DOI":"10.1016/j.biopsycho.2016.12.017","ISSN":"03010511","author":[{"dropping-particle":"","family":"Prehn-Kristensen","given":"Alexander","non-dropping-particle":"","parse-names":false,"suffix":""},{"dropping-particle":"","family":"Molzow","given":"Ina","non-dropping-particle":"","parse-names":false,"suffix":""},{"dropping-particle":"","family":"Förster","given":"Alexandra","non-dropping-particle":"","parse-names":false,"suffix":""},{"dropping-particle":"","family":"Siebenhühner","given":"Nadine","non-dropping-particle":"","parse-names":false,"suffix":""},{"dropping-particle":"","family":"Gesch","given":"Maxime","non-dropping-particle":"","parse-names":false,"suffix":""},{"dropping-particle":"","family":"Wiesner","given":"Christian D.","non-dropping-particle":"","parse-names":false,"suffix":""},{"dropping-particle":"","family":"Baving","given":"Lioba","non-dropping-particle":"","parse-names":false,"suffix":""}],"container-title":"Biological Psychology","id":"ITEM-4","issued":{"date-parts":[["2017","2"]]},"page":"196-204","title":"Memory consolidation of socially relevant stimuli during sleep in healthy children and children with attention-deficit/hyperactivity disorder and oppositional defiant disorder: What you can see in their eyes","type":"article-journal","volume":"123"},"uris":["http://www.mendeley.com/documents/?uuid=921c52ee-6ac8-3b12-a318-f4b63d1b5536"]}],"mendeley":{"formattedCitation":"(Kleberg, del Bianco, &amp; Falck‑Ytter, 2018; Prehn-Kristensen et al., 2017; Sepeta et al., 2012; Wainstein et al., 2017)","manualFormatting":"(Kleberg, del Bianco, &amp; Falck-Ytter, 2018; Prehn-Kristensen et al., 2017; Sepeta et al., 2012; Wainstein et al., 2017)","plainTextFormattedCitation":"(Kleberg, del Bianco, &amp; Falck‑Ytter, 2018; Prehn-Kristensen et al., 2017; Sepeta et al., 2012; Wainstein et al., 2017)","previouslyFormattedCitation":"(Kleberg, del Bianco, &amp; Falck‑Ytter, 2018; Prehn-Kristensen et al., 2017; Sepeta et al., 2012; Wainstein et al., 2017)"},"properties":{"noteIndex":0},"schema":"https://github.com/citation-style-language/schema/raw/master/csl-citation.json"}</w:instrText>
      </w:r>
      <w:r w:rsidR="005654C7" w:rsidRPr="000D05A4">
        <w:rPr>
          <w:rFonts w:ascii="Times New Roman" w:hAnsi="Times New Roman" w:cs="Times New Roman"/>
          <w:sz w:val="24"/>
          <w:szCs w:val="24"/>
          <w:lang w:val="en-US"/>
        </w:rPr>
        <w:fldChar w:fldCharType="separate"/>
      </w:r>
      <w:r w:rsidR="00060D2A">
        <w:rPr>
          <w:rFonts w:ascii="Times New Roman" w:hAnsi="Times New Roman" w:cs="Times New Roman"/>
          <w:noProof/>
          <w:sz w:val="24"/>
          <w:szCs w:val="24"/>
          <w:lang w:val="en-US"/>
        </w:rPr>
        <w:t>(Kleberg, del Bianco, &amp; Falck-</w:t>
      </w:r>
      <w:r w:rsidR="00020CD3" w:rsidRPr="00020CD3">
        <w:rPr>
          <w:rFonts w:ascii="Times New Roman" w:hAnsi="Times New Roman" w:cs="Times New Roman"/>
          <w:noProof/>
          <w:sz w:val="24"/>
          <w:szCs w:val="24"/>
          <w:lang w:val="en-US"/>
        </w:rPr>
        <w:t>Ytter, 2018; Prehn-Kristensen et al., 2017; Sepeta et al., 2012; Wainstein et al., 2017)</w:t>
      </w:r>
      <w:r w:rsidR="005654C7" w:rsidRPr="000D05A4">
        <w:rPr>
          <w:rFonts w:ascii="Times New Roman" w:hAnsi="Times New Roman" w:cs="Times New Roman"/>
          <w:sz w:val="24"/>
          <w:szCs w:val="24"/>
          <w:lang w:val="en-US"/>
        </w:rPr>
        <w:fldChar w:fldCharType="end"/>
      </w:r>
      <w:r w:rsidR="00C61E0F" w:rsidRPr="000D05A4">
        <w:rPr>
          <w:rFonts w:ascii="Times New Roman" w:hAnsi="Times New Roman" w:cs="Times New Roman"/>
          <w:sz w:val="24"/>
          <w:szCs w:val="24"/>
          <w:lang w:val="en-US"/>
        </w:rPr>
        <w:t xml:space="preserve">, </w:t>
      </w:r>
      <w:r w:rsidR="00381A56">
        <w:rPr>
          <w:rFonts w:ascii="Times New Roman" w:hAnsi="Times New Roman" w:cs="Times New Roman"/>
          <w:sz w:val="24"/>
          <w:szCs w:val="24"/>
          <w:lang w:val="en-US"/>
        </w:rPr>
        <w:t xml:space="preserve">but to </w:t>
      </w:r>
      <w:r w:rsidR="005654C7" w:rsidRPr="000D05A4">
        <w:rPr>
          <w:rFonts w:ascii="Times New Roman" w:hAnsi="Times New Roman" w:cs="Times New Roman"/>
          <w:sz w:val="24"/>
          <w:szCs w:val="24"/>
          <w:lang w:val="en-US"/>
        </w:rPr>
        <w:t>our knowledge, no</w:t>
      </w:r>
      <w:r w:rsidR="005B4D94" w:rsidRPr="000D05A4">
        <w:rPr>
          <w:rFonts w:ascii="Times New Roman" w:hAnsi="Times New Roman" w:cs="Times New Roman"/>
          <w:sz w:val="24"/>
          <w:szCs w:val="24"/>
          <w:lang w:val="en-US"/>
        </w:rPr>
        <w:t xml:space="preserve"> </w:t>
      </w:r>
      <w:r w:rsidR="000F2D47" w:rsidRPr="000D05A4">
        <w:rPr>
          <w:rFonts w:ascii="Times New Roman" w:hAnsi="Times New Roman" w:cs="Times New Roman"/>
          <w:sz w:val="24"/>
          <w:szCs w:val="24"/>
          <w:lang w:val="en-US"/>
        </w:rPr>
        <w:t xml:space="preserve">previous </w:t>
      </w:r>
      <w:r w:rsidR="005B4D94" w:rsidRPr="000D05A4">
        <w:rPr>
          <w:rFonts w:ascii="Times New Roman" w:hAnsi="Times New Roman" w:cs="Times New Roman"/>
          <w:sz w:val="24"/>
          <w:szCs w:val="24"/>
          <w:lang w:val="en-US"/>
        </w:rPr>
        <w:t xml:space="preserve">study has examined </w:t>
      </w:r>
      <w:r w:rsidR="000F2D47" w:rsidRPr="000D05A4">
        <w:rPr>
          <w:rFonts w:ascii="Times New Roman" w:hAnsi="Times New Roman" w:cs="Times New Roman"/>
          <w:sz w:val="24"/>
          <w:szCs w:val="24"/>
          <w:lang w:val="en-US"/>
        </w:rPr>
        <w:t xml:space="preserve">pupil dilation to emotional stimuli in </w:t>
      </w:r>
      <w:r w:rsidR="00B14BDC" w:rsidRPr="000D05A4">
        <w:rPr>
          <w:rFonts w:ascii="Times New Roman" w:hAnsi="Times New Roman" w:cs="Times New Roman"/>
          <w:sz w:val="24"/>
          <w:szCs w:val="24"/>
          <w:lang w:val="en-US"/>
        </w:rPr>
        <w:t xml:space="preserve">relation to symptoms of </w:t>
      </w:r>
      <w:r w:rsidR="000F2D47" w:rsidRPr="000D05A4">
        <w:rPr>
          <w:rFonts w:ascii="Times New Roman" w:hAnsi="Times New Roman" w:cs="Times New Roman"/>
          <w:sz w:val="24"/>
          <w:szCs w:val="24"/>
          <w:lang w:val="en-US"/>
        </w:rPr>
        <w:t xml:space="preserve">ADHD. </w:t>
      </w:r>
      <w:r w:rsidR="00381A56">
        <w:rPr>
          <w:rFonts w:ascii="Times New Roman" w:hAnsi="Times New Roman" w:cs="Times New Roman"/>
          <w:sz w:val="24"/>
          <w:szCs w:val="24"/>
          <w:lang w:val="en-US"/>
        </w:rPr>
        <w:t xml:space="preserve">To further characterize the correlates of the pupil dilation response, we examined its relation to parental ratings of emotionality and emotion regulation skills </w:t>
      </w:r>
      <w:r w:rsidR="00024FB8">
        <w:rPr>
          <w:rFonts w:ascii="Times New Roman" w:hAnsi="Times New Roman" w:cs="Times New Roman"/>
          <w:sz w:val="24"/>
          <w:szCs w:val="24"/>
          <w:lang w:val="en-US"/>
        </w:rPr>
        <w:t xml:space="preserve">for </w:t>
      </w:r>
      <w:r w:rsidR="00381A56">
        <w:rPr>
          <w:rFonts w:ascii="Times New Roman" w:hAnsi="Times New Roman" w:cs="Times New Roman"/>
          <w:sz w:val="24"/>
          <w:szCs w:val="24"/>
          <w:lang w:val="en-US"/>
        </w:rPr>
        <w:t>the specific emotions studied.</w:t>
      </w:r>
      <w:r w:rsidR="008208C2">
        <w:rPr>
          <w:rFonts w:ascii="Times New Roman" w:hAnsi="Times New Roman" w:cs="Times New Roman"/>
          <w:sz w:val="24"/>
          <w:szCs w:val="24"/>
          <w:lang w:val="en-US"/>
        </w:rPr>
        <w:t xml:space="preserve"> </w:t>
      </w:r>
    </w:p>
    <w:p w14:paraId="61698E18" w14:textId="328A988B" w:rsidR="00A92C7C" w:rsidRDefault="009C62B5">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In light of the previous literature, we hypothesized that </w:t>
      </w:r>
      <w:r w:rsidR="00633284" w:rsidRPr="000D05A4">
        <w:rPr>
          <w:rFonts w:ascii="Times New Roman" w:hAnsi="Times New Roman" w:cs="Times New Roman"/>
          <w:sz w:val="24"/>
          <w:szCs w:val="24"/>
          <w:lang w:val="en-US"/>
        </w:rPr>
        <w:t xml:space="preserve">ADHD and </w:t>
      </w:r>
      <w:r w:rsidR="00024FB8">
        <w:rPr>
          <w:rFonts w:ascii="Times New Roman" w:hAnsi="Times New Roman" w:cs="Times New Roman"/>
          <w:sz w:val="24"/>
          <w:szCs w:val="24"/>
          <w:lang w:val="en-US"/>
        </w:rPr>
        <w:t xml:space="preserve">externalizing symptoms (ODD and CD) </w:t>
      </w:r>
      <w:r w:rsidRPr="000D05A4">
        <w:rPr>
          <w:rFonts w:ascii="Times New Roman" w:hAnsi="Times New Roman" w:cs="Times New Roman"/>
          <w:sz w:val="24"/>
          <w:szCs w:val="24"/>
          <w:lang w:val="en-US"/>
        </w:rPr>
        <w:t xml:space="preserve">would be linked to higher pupil dilation to </w:t>
      </w:r>
      <w:r w:rsidR="00DD1A6F" w:rsidRPr="000D05A4">
        <w:rPr>
          <w:rFonts w:ascii="Times New Roman" w:hAnsi="Times New Roman" w:cs="Times New Roman"/>
          <w:sz w:val="24"/>
          <w:szCs w:val="24"/>
          <w:lang w:val="en-US"/>
        </w:rPr>
        <w:t>both positive (happy) and negative (angry and fearful) emotional expressions</w:t>
      </w:r>
      <w:r w:rsidR="00633284" w:rsidRPr="000D05A4">
        <w:rPr>
          <w:rFonts w:ascii="Times New Roman" w:hAnsi="Times New Roman" w:cs="Times New Roman"/>
          <w:sz w:val="24"/>
          <w:szCs w:val="24"/>
          <w:lang w:val="en-US"/>
        </w:rPr>
        <w:t xml:space="preserve">, and that CU traits would be linked to lower pupil dilation to negative emotions specifically. </w:t>
      </w:r>
      <w:r w:rsidR="00E71F93" w:rsidRPr="000D05A4">
        <w:rPr>
          <w:rFonts w:ascii="Times New Roman" w:hAnsi="Times New Roman" w:cs="Times New Roman"/>
          <w:sz w:val="24"/>
          <w:szCs w:val="24"/>
          <w:lang w:val="en-US"/>
        </w:rPr>
        <w:t>Successful emotion regulation could potentially be linked to both increased pupil dilation (indicating mental effort) and decreased responses (indicating reduced bottom-up reactivity). This hypothesis was therefore undir</w:t>
      </w:r>
      <w:r w:rsidR="00D01D2D" w:rsidRPr="000D05A4">
        <w:rPr>
          <w:rFonts w:ascii="Times New Roman" w:hAnsi="Times New Roman" w:cs="Times New Roman"/>
          <w:sz w:val="24"/>
          <w:szCs w:val="24"/>
          <w:lang w:val="en-US"/>
        </w:rPr>
        <w:t>e</w:t>
      </w:r>
      <w:r w:rsidR="00E71F93" w:rsidRPr="000D05A4">
        <w:rPr>
          <w:rFonts w:ascii="Times New Roman" w:hAnsi="Times New Roman" w:cs="Times New Roman"/>
          <w:sz w:val="24"/>
          <w:szCs w:val="24"/>
          <w:lang w:val="en-US"/>
        </w:rPr>
        <w:t>cted</w:t>
      </w:r>
      <w:r w:rsidR="00D839DD">
        <w:rPr>
          <w:rFonts w:ascii="Times New Roman" w:hAnsi="Times New Roman" w:cs="Times New Roman"/>
          <w:sz w:val="24"/>
          <w:szCs w:val="24"/>
          <w:lang w:val="en-US"/>
        </w:rPr>
        <w:t>.</w:t>
      </w:r>
      <w:r w:rsidR="008F5B38">
        <w:rPr>
          <w:rFonts w:ascii="Times New Roman" w:hAnsi="Times New Roman" w:cs="Times New Roman"/>
          <w:sz w:val="24"/>
          <w:szCs w:val="24"/>
          <w:lang w:val="en-US"/>
        </w:rPr>
        <w:t xml:space="preserve"> We also </w:t>
      </w:r>
      <w:r w:rsidR="008F5B38">
        <w:rPr>
          <w:rFonts w:ascii="Times New Roman" w:hAnsi="Times New Roman" w:cs="Times New Roman"/>
          <w:sz w:val="24"/>
          <w:szCs w:val="24"/>
          <w:lang w:val="en-US"/>
        </w:rPr>
        <w:lastRenderedPageBreak/>
        <w:t>examined the relation between parental ratings of emotionality and pupil dilation, but left this hypothesis undirected</w:t>
      </w:r>
      <w:r w:rsidR="008A4AAC">
        <w:rPr>
          <w:rFonts w:ascii="Times New Roman" w:hAnsi="Times New Roman" w:cs="Times New Roman"/>
          <w:sz w:val="24"/>
          <w:szCs w:val="24"/>
          <w:lang w:val="en-US"/>
        </w:rPr>
        <w:t xml:space="preserve">. </w:t>
      </w:r>
    </w:p>
    <w:p w14:paraId="588C5D49" w14:textId="70C28F64" w:rsidR="00017B53" w:rsidRPr="000D05A4" w:rsidRDefault="00017B53" w:rsidP="00BF17DE">
      <w:pPr>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Methods</w:t>
      </w:r>
    </w:p>
    <w:p w14:paraId="57BDC9AE" w14:textId="77777777" w:rsidR="00F5043B" w:rsidRPr="009E3CB1" w:rsidRDefault="00F5043B" w:rsidP="00BF17DE">
      <w:pPr>
        <w:spacing w:after="120" w:line="480" w:lineRule="auto"/>
        <w:rPr>
          <w:rFonts w:ascii="Times New Roman" w:hAnsi="Times New Roman" w:cs="Times New Roman"/>
          <w:b/>
          <w:sz w:val="24"/>
          <w:szCs w:val="24"/>
          <w:lang w:val="en-US"/>
        </w:rPr>
      </w:pPr>
      <w:r w:rsidRPr="009E3CB1">
        <w:rPr>
          <w:rFonts w:ascii="Times New Roman" w:hAnsi="Times New Roman" w:cs="Times New Roman"/>
          <w:b/>
          <w:sz w:val="24"/>
          <w:szCs w:val="24"/>
          <w:lang w:val="en-US"/>
        </w:rPr>
        <w:t>Participants</w:t>
      </w:r>
    </w:p>
    <w:p w14:paraId="26EEFFD7" w14:textId="08E601AF" w:rsidR="00F5043B" w:rsidRPr="000D05A4" w:rsidRDefault="00F5043B"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The final sample consist</w:t>
      </w:r>
      <w:r w:rsidR="00C55338">
        <w:rPr>
          <w:rFonts w:ascii="Times New Roman" w:hAnsi="Times New Roman" w:cs="Times New Roman"/>
          <w:sz w:val="24"/>
          <w:szCs w:val="24"/>
          <w:lang w:val="en-US"/>
        </w:rPr>
        <w:t>ed</w:t>
      </w:r>
      <w:r w:rsidRPr="000D05A4">
        <w:rPr>
          <w:rFonts w:ascii="Times New Roman" w:hAnsi="Times New Roman" w:cs="Times New Roman"/>
          <w:sz w:val="24"/>
          <w:szCs w:val="24"/>
          <w:lang w:val="en-US"/>
        </w:rPr>
        <w:t xml:space="preserve"> of 71 children (18 </w:t>
      </w:r>
      <w:r w:rsidR="007D410E">
        <w:rPr>
          <w:rFonts w:ascii="Times New Roman" w:hAnsi="Times New Roman" w:cs="Times New Roman"/>
          <w:sz w:val="24"/>
          <w:szCs w:val="24"/>
          <w:lang w:val="en-US"/>
        </w:rPr>
        <w:t>f</w:t>
      </w:r>
      <w:r w:rsidRPr="000D05A4">
        <w:rPr>
          <w:rFonts w:ascii="Times New Roman" w:hAnsi="Times New Roman" w:cs="Times New Roman"/>
          <w:sz w:val="24"/>
          <w:szCs w:val="24"/>
          <w:lang w:val="en-US"/>
        </w:rPr>
        <w:t>emale) of which 26 had received a diagnosis of ADHD.</w:t>
      </w:r>
      <w:r w:rsidR="002E75DF">
        <w:rPr>
          <w:rFonts w:ascii="Times New Roman" w:hAnsi="Times New Roman" w:cs="Times New Roman"/>
          <w:color w:val="000000" w:themeColor="text1"/>
          <w:sz w:val="24"/>
          <w:szCs w:val="24"/>
          <w:lang w:val="en-US"/>
        </w:rPr>
        <w:t xml:space="preserve"> </w:t>
      </w:r>
    </w:p>
    <w:p w14:paraId="76BFE05B" w14:textId="2095E7DB" w:rsidR="0068584D" w:rsidRPr="00D84503" w:rsidRDefault="00F5043B" w:rsidP="00BF17DE">
      <w:pPr>
        <w:spacing w:after="120" w:line="480" w:lineRule="auto"/>
        <w:rPr>
          <w:rFonts w:ascii="Times New Roman" w:hAnsi="Times New Roman" w:cs="Times New Roman"/>
          <w:color w:val="000000" w:themeColor="text1"/>
          <w:sz w:val="24"/>
          <w:szCs w:val="24"/>
          <w:lang w:val="en-US"/>
        </w:rPr>
      </w:pPr>
      <w:r w:rsidRPr="00D84503">
        <w:rPr>
          <w:rFonts w:ascii="Times New Roman" w:hAnsi="Times New Roman" w:cs="Times New Roman"/>
          <w:i/>
          <w:color w:val="000000" w:themeColor="text1"/>
          <w:sz w:val="24"/>
          <w:szCs w:val="24"/>
          <w:lang w:val="en-US"/>
        </w:rPr>
        <w:t xml:space="preserve">Children with ADHD. </w:t>
      </w:r>
      <w:r w:rsidRPr="00D84503">
        <w:rPr>
          <w:rFonts w:ascii="Times New Roman" w:hAnsi="Times New Roman" w:cs="Times New Roman"/>
          <w:color w:val="000000" w:themeColor="text1"/>
          <w:sz w:val="24"/>
          <w:szCs w:val="24"/>
          <w:lang w:val="en-US"/>
        </w:rPr>
        <w:t xml:space="preserve">Families of children with ADHD were contacted through outpatient clinics and advertising in newspapers and social media. In total, 33 children with ADHD and their families initially agreed to participate. Of these, two were excluded </w:t>
      </w:r>
      <w:del w:id="66" w:author="Johan Lundin Kleberg" w:date="2019-12-20T14:28:00Z">
        <w:r w:rsidRPr="00D84503" w:rsidDel="00C666B3">
          <w:rPr>
            <w:rFonts w:ascii="Times New Roman" w:hAnsi="Times New Roman" w:cs="Times New Roman"/>
            <w:color w:val="000000" w:themeColor="text1"/>
            <w:sz w:val="24"/>
            <w:szCs w:val="24"/>
            <w:lang w:val="en-US"/>
          </w:rPr>
          <w:delText xml:space="preserve">from analysis </w:delText>
        </w:r>
      </w:del>
      <w:r w:rsidRPr="00D84503">
        <w:rPr>
          <w:rFonts w:ascii="Times New Roman" w:hAnsi="Times New Roman" w:cs="Times New Roman"/>
          <w:color w:val="000000" w:themeColor="text1"/>
          <w:sz w:val="24"/>
          <w:szCs w:val="24"/>
          <w:lang w:val="en-US"/>
        </w:rPr>
        <w:t>because of equipment failure, five because the child eventually did not want to take part in the experiment, and one because the parents did not hand in the symptom measures. Parents confirmed that the child had received a diagnosis of either ADHD</w:t>
      </w:r>
      <w:r w:rsidR="00903D92">
        <w:rPr>
          <w:rFonts w:ascii="Times New Roman" w:hAnsi="Times New Roman" w:cs="Times New Roman"/>
          <w:color w:val="000000" w:themeColor="text1"/>
          <w:sz w:val="24"/>
          <w:szCs w:val="24"/>
          <w:lang w:val="en-US"/>
        </w:rPr>
        <w:t xml:space="preserve"> combined</w:t>
      </w:r>
      <w:r w:rsidR="007D410E">
        <w:rPr>
          <w:rFonts w:ascii="Times New Roman" w:hAnsi="Times New Roman" w:cs="Times New Roman"/>
          <w:color w:val="000000" w:themeColor="text1"/>
          <w:sz w:val="24"/>
          <w:szCs w:val="24"/>
          <w:lang w:val="en-US"/>
        </w:rPr>
        <w:t xml:space="preserve"> (ADHD-C)</w:t>
      </w:r>
      <w:r w:rsidRPr="00D84503">
        <w:rPr>
          <w:rFonts w:ascii="Times New Roman" w:hAnsi="Times New Roman" w:cs="Times New Roman"/>
          <w:color w:val="000000" w:themeColor="text1"/>
          <w:sz w:val="24"/>
          <w:szCs w:val="24"/>
          <w:lang w:val="en-US"/>
        </w:rPr>
        <w:t>, A</w:t>
      </w:r>
      <w:r w:rsidR="00024FB8">
        <w:rPr>
          <w:rFonts w:ascii="Times New Roman" w:hAnsi="Times New Roman" w:cs="Times New Roman"/>
          <w:color w:val="000000" w:themeColor="text1"/>
          <w:sz w:val="24"/>
          <w:szCs w:val="24"/>
          <w:lang w:val="en-US"/>
        </w:rPr>
        <w:t>DHD with primarily inattentive presentation</w:t>
      </w:r>
      <w:r w:rsidRPr="00D84503">
        <w:rPr>
          <w:rFonts w:ascii="Times New Roman" w:hAnsi="Times New Roman" w:cs="Times New Roman"/>
          <w:color w:val="000000" w:themeColor="text1"/>
          <w:sz w:val="24"/>
          <w:szCs w:val="24"/>
          <w:lang w:val="en-US"/>
        </w:rPr>
        <w:t xml:space="preserve"> </w:t>
      </w:r>
      <w:r w:rsidR="0073316F">
        <w:rPr>
          <w:rFonts w:ascii="Times New Roman" w:hAnsi="Times New Roman" w:cs="Times New Roman"/>
          <w:color w:val="000000" w:themeColor="text1"/>
          <w:sz w:val="24"/>
          <w:szCs w:val="24"/>
          <w:lang w:val="en-US"/>
        </w:rPr>
        <w:t>(</w:t>
      </w:r>
      <w:r w:rsidR="00997A9E">
        <w:rPr>
          <w:rFonts w:ascii="Times New Roman" w:hAnsi="Times New Roman" w:cs="Times New Roman"/>
          <w:color w:val="000000" w:themeColor="text1"/>
          <w:sz w:val="24"/>
          <w:szCs w:val="24"/>
          <w:lang w:val="en-US"/>
        </w:rPr>
        <w:t>ADHD-</w:t>
      </w:r>
      <w:r w:rsidR="0073316F">
        <w:rPr>
          <w:rFonts w:ascii="Times New Roman" w:hAnsi="Times New Roman" w:cs="Times New Roman"/>
          <w:color w:val="000000" w:themeColor="text1"/>
          <w:sz w:val="24"/>
          <w:szCs w:val="24"/>
          <w:lang w:val="en-US"/>
        </w:rPr>
        <w:t>PI)</w:t>
      </w:r>
      <w:r w:rsidR="007D410E">
        <w:rPr>
          <w:rFonts w:ascii="Times New Roman" w:hAnsi="Times New Roman" w:cs="Times New Roman"/>
          <w:color w:val="000000" w:themeColor="text1"/>
          <w:sz w:val="24"/>
          <w:szCs w:val="24"/>
          <w:lang w:val="en-US"/>
        </w:rPr>
        <w:t>,</w:t>
      </w:r>
      <w:r w:rsidR="0073316F">
        <w:rPr>
          <w:rFonts w:ascii="Times New Roman" w:hAnsi="Times New Roman" w:cs="Times New Roman"/>
          <w:color w:val="000000" w:themeColor="text1"/>
          <w:sz w:val="24"/>
          <w:szCs w:val="24"/>
          <w:lang w:val="en-US"/>
        </w:rPr>
        <w:t xml:space="preserve"> </w:t>
      </w:r>
      <w:r w:rsidRPr="00D84503">
        <w:rPr>
          <w:rFonts w:ascii="Times New Roman" w:hAnsi="Times New Roman" w:cs="Times New Roman"/>
          <w:color w:val="000000" w:themeColor="text1"/>
          <w:sz w:val="24"/>
          <w:szCs w:val="24"/>
          <w:lang w:val="en-US"/>
        </w:rPr>
        <w:t>or ADHD not otherwise specified (ADHD-NOS) from a clinical psychologist or psychiatrist in regular care, and specified the clinic and year of diagnosis.</w:t>
      </w:r>
      <w:r w:rsidR="006857FD" w:rsidRPr="00D84503">
        <w:rPr>
          <w:rFonts w:ascii="Times New Roman" w:hAnsi="Times New Roman" w:cs="Times New Roman"/>
          <w:color w:val="000000" w:themeColor="text1"/>
          <w:sz w:val="24"/>
          <w:szCs w:val="24"/>
          <w:lang w:val="en-US"/>
        </w:rPr>
        <w:t xml:space="preserve"> Of the included children, one had</w:t>
      </w:r>
      <w:r w:rsidR="00C906E4">
        <w:rPr>
          <w:rFonts w:ascii="Times New Roman" w:hAnsi="Times New Roman" w:cs="Times New Roman"/>
          <w:color w:val="000000" w:themeColor="text1"/>
          <w:sz w:val="24"/>
          <w:szCs w:val="24"/>
          <w:lang w:val="en-US"/>
        </w:rPr>
        <w:t xml:space="preserve"> a</w:t>
      </w:r>
      <w:r w:rsidR="006857FD" w:rsidRPr="00D84503">
        <w:rPr>
          <w:rFonts w:ascii="Times New Roman" w:hAnsi="Times New Roman" w:cs="Times New Roman"/>
          <w:color w:val="000000" w:themeColor="text1"/>
          <w:sz w:val="24"/>
          <w:szCs w:val="24"/>
          <w:lang w:val="en-US"/>
        </w:rPr>
        <w:t xml:space="preserve"> diagnosis of AD</w:t>
      </w:r>
      <w:r w:rsidR="00903D92">
        <w:rPr>
          <w:rFonts w:ascii="Times New Roman" w:hAnsi="Times New Roman" w:cs="Times New Roman"/>
          <w:color w:val="000000" w:themeColor="text1"/>
          <w:sz w:val="24"/>
          <w:szCs w:val="24"/>
          <w:lang w:val="en-US"/>
        </w:rPr>
        <w:t>HD-PI</w:t>
      </w:r>
      <w:r w:rsidR="006857FD" w:rsidRPr="00D84503">
        <w:rPr>
          <w:rFonts w:ascii="Times New Roman" w:hAnsi="Times New Roman" w:cs="Times New Roman"/>
          <w:color w:val="000000" w:themeColor="text1"/>
          <w:sz w:val="24"/>
          <w:szCs w:val="24"/>
          <w:lang w:val="en-US"/>
        </w:rPr>
        <w:t xml:space="preserve">, one had ADHD-NOS, and 24 had the combined presentation. </w:t>
      </w:r>
      <w:r w:rsidR="00C82872">
        <w:rPr>
          <w:rFonts w:ascii="Times New Roman" w:hAnsi="Times New Roman" w:cs="Times New Roman"/>
          <w:color w:val="000000" w:themeColor="text1"/>
          <w:sz w:val="24"/>
          <w:szCs w:val="24"/>
          <w:lang w:val="en-US"/>
        </w:rPr>
        <w:t xml:space="preserve">Parent ratings confirmed symptom levels within the range of clinical concern according to the </w:t>
      </w:r>
      <w:r w:rsidR="00BA4A15">
        <w:rPr>
          <w:rFonts w:ascii="Times New Roman" w:hAnsi="Times New Roman" w:cs="Times New Roman"/>
          <w:color w:val="000000" w:themeColor="text1"/>
          <w:sz w:val="24"/>
          <w:szCs w:val="24"/>
          <w:lang w:val="en-US"/>
        </w:rPr>
        <w:t>Swanson, Nolan, and Pelham Scale (</w:t>
      </w:r>
      <w:r w:rsidR="00BA4A15" w:rsidRPr="00D84503">
        <w:rPr>
          <w:rFonts w:ascii="Times New Roman" w:hAnsi="Times New Roman" w:cs="Times New Roman"/>
          <w:color w:val="000000" w:themeColor="text1"/>
          <w:sz w:val="24"/>
          <w:szCs w:val="24"/>
          <w:lang w:val="en-US"/>
        </w:rPr>
        <w:t>SNAP-IV</w:t>
      </w:r>
      <w:r w:rsidR="00BA4A15">
        <w:rPr>
          <w:rFonts w:ascii="Times New Roman" w:hAnsi="Times New Roman" w:cs="Times New Roman"/>
          <w:color w:val="000000" w:themeColor="text1"/>
          <w:sz w:val="24"/>
          <w:szCs w:val="24"/>
          <w:lang w:val="en-US"/>
        </w:rPr>
        <w:fldChar w:fldCharType="begin" w:fldLock="1"/>
      </w:r>
      <w:r w:rsidR="00BA4A15">
        <w:rPr>
          <w:rFonts w:ascii="Times New Roman" w:hAnsi="Times New Roman" w:cs="Times New Roman"/>
          <w:color w:val="000000" w:themeColor="text1"/>
          <w:sz w:val="24"/>
          <w:szCs w:val="24"/>
          <w:lang w:val="en-US"/>
        </w:rPr>
        <w:instrText>ADDIN CSL_CITATION {"citationItems":[{"id":"ITEM-1","itemData":{"DOI":"10.1177/1073191107313888","ISSN":"1073-1911","abstract":"To examine Swanson, Nolan, and Pelham—IV (SNAP-IV) psychometric properties, parent (N = 1,613) and teacher (N = 1,205) data were collected from a random elementary school student sample in a longitudinal attention deficit hyperactivity disorder (ADHD) detection study. SNAP-IV reliability was acceptable. Factor structure indicated two ADHD factors and an oppositional defiant disorder (ODD) factor. Parent and teacher scores varied by gender and poverty status (d = .49-.56) but not age; only teacher scores varied by race (d = .25-.55). Screening and diagnostic utility was evaluated with likelihood ratios (LRs) and posttest probabilities. Parent SNAP-IV scores above 1.2 increased probability of concern (LR &gt; 10) and above 1.8, of ADHD diagnosis (LR &gt; 3). Teacher hyperactivity/impulsivity scores above 1.2 and inattention scores above 1.8 increased probabilities of concern only (LR = 4.2 and &gt;5, respectively). Higher teacher scores for African American children and race differences in measurement models require...","author":[{"dropping-particle":"","family":"Bussing","given":"Regina","non-dropping-particle":"","parse-names":false,"suffix":""},{"dropping-particle":"","family":"Fernandez","given":"Melanie","non-dropping-particle":"","parse-names":false,"suffix":""},{"dropping-particle":"","family":"Harwood","given":"Michelle","non-dropping-particle":"","parse-names":false,"suffix":""},{"dropping-particle":"","family":"Wei Hou","given":"Wei","non-dropping-particle":"","parse-names":false,"suffix":""},{"dropping-particle":"","family":"Garvan","given":"Cynthia Wilson","non-dropping-particle":"","parse-names":false,"suffix":""},{"dropping-particle":"","family":"Eyberg","given":"Sheila M.","non-dropping-particle":"","parse-names":false,"suffix":""},{"dropping-particle":"","family":"Swanson","given":"James M.","non-dropping-particle":"","parse-names":false,"suffix":""}],"container-title":"Assessment","id":"ITEM-1","issue":"3","issued":{"date-parts":[["2008","9","29"]]},"page":"317-328","publisher":"SAGE PublicationsSage CA: Los Angeles, CA","title":"Parent and Teacher SNAP-IV Ratings of Attention Deficit Hyperactivity Disorder Symptoms","type":"article-journal","volume":"15"},"uris":["http://www.mendeley.com/documents/?uuid=f1718c6b-bc79-3319-9688-75cf99b3fd91"]}],"mendeley":{"formattedCitation":"(Bussing, Fernandez, Harwood, Wei Hou, et al., 2008)","manualFormatting":"; Bussing, Fernandez, Harwood, Wei Hou, et al., 2008)","plainTextFormattedCitation":"(Bussing, Fernandez, Harwood, Wei Hou, et al., 2008)","previouslyFormattedCitation":"(Bussing, Fernandez, Harwood, Wei Hou, et al., 2008)"},"properties":{"noteIndex":0},"schema":"https://github.com/citation-style-language/schema/raw/master/csl-citation.json"}</w:instrText>
      </w:r>
      <w:r w:rsidR="00BA4A15">
        <w:rPr>
          <w:rFonts w:ascii="Times New Roman" w:hAnsi="Times New Roman" w:cs="Times New Roman"/>
          <w:color w:val="000000" w:themeColor="text1"/>
          <w:sz w:val="24"/>
          <w:szCs w:val="24"/>
          <w:lang w:val="en-US"/>
        </w:rPr>
        <w:fldChar w:fldCharType="separate"/>
      </w:r>
      <w:r w:rsidR="00BA4A15">
        <w:rPr>
          <w:rFonts w:ascii="Times New Roman" w:hAnsi="Times New Roman" w:cs="Times New Roman"/>
          <w:noProof/>
          <w:color w:val="000000" w:themeColor="text1"/>
          <w:sz w:val="24"/>
          <w:szCs w:val="24"/>
          <w:lang w:val="en-US"/>
        </w:rPr>
        <w:t xml:space="preserve">; </w:t>
      </w:r>
      <w:r w:rsidR="00BA4A15" w:rsidRPr="00F216DB">
        <w:rPr>
          <w:rFonts w:ascii="Times New Roman" w:hAnsi="Times New Roman" w:cs="Times New Roman"/>
          <w:noProof/>
          <w:color w:val="000000" w:themeColor="text1"/>
          <w:sz w:val="24"/>
          <w:szCs w:val="24"/>
          <w:lang w:val="en-US"/>
        </w:rPr>
        <w:t>Bussing, Fernandez, Harwood, Wei Hou, et al., 2008)</w:t>
      </w:r>
      <w:r w:rsidR="00BA4A15">
        <w:rPr>
          <w:rFonts w:ascii="Times New Roman" w:hAnsi="Times New Roman" w:cs="Times New Roman"/>
          <w:color w:val="000000" w:themeColor="text1"/>
          <w:sz w:val="24"/>
          <w:szCs w:val="24"/>
          <w:lang w:val="en-US"/>
        </w:rPr>
        <w:fldChar w:fldCharType="end"/>
      </w:r>
      <w:r w:rsidR="00BA4A15">
        <w:rPr>
          <w:rFonts w:ascii="Times New Roman" w:hAnsi="Times New Roman" w:cs="Times New Roman"/>
          <w:color w:val="000000" w:themeColor="text1"/>
          <w:sz w:val="24"/>
          <w:szCs w:val="24"/>
          <w:lang w:val="en-US"/>
        </w:rPr>
        <w:t xml:space="preserve"> </w:t>
      </w:r>
      <w:r w:rsidR="00C82872">
        <w:rPr>
          <w:rFonts w:ascii="Times New Roman" w:hAnsi="Times New Roman" w:cs="Times New Roman"/>
          <w:color w:val="000000" w:themeColor="text1"/>
          <w:sz w:val="24"/>
          <w:szCs w:val="24"/>
          <w:lang w:val="en-US"/>
        </w:rPr>
        <w:t>in all but two cases. These</w:t>
      </w:r>
      <w:r w:rsidRPr="00D84503">
        <w:rPr>
          <w:rFonts w:ascii="Times New Roman" w:hAnsi="Times New Roman" w:cs="Times New Roman"/>
          <w:color w:val="000000" w:themeColor="text1"/>
          <w:sz w:val="24"/>
          <w:szCs w:val="24"/>
          <w:lang w:val="en-US"/>
        </w:rPr>
        <w:t xml:space="preserve"> children were included in the analyses, but we conducted exploratory analyses after excluding them. This did not change any of the results.</w:t>
      </w:r>
      <w:r w:rsidR="0068584D" w:rsidRPr="00D84503">
        <w:rPr>
          <w:rFonts w:ascii="Times New Roman" w:hAnsi="Times New Roman" w:cs="Times New Roman"/>
          <w:color w:val="000000" w:themeColor="text1"/>
          <w:sz w:val="24"/>
          <w:szCs w:val="24"/>
          <w:lang w:val="en-US"/>
        </w:rPr>
        <w:t xml:space="preserve"> Comorbid diagnoses according to medical records or parental report were dyslexia (</w:t>
      </w:r>
      <w:r w:rsidR="00C82872">
        <w:rPr>
          <w:rFonts w:ascii="Times New Roman" w:hAnsi="Times New Roman" w:cs="Times New Roman"/>
          <w:i/>
          <w:color w:val="000000" w:themeColor="text1"/>
          <w:sz w:val="24"/>
          <w:szCs w:val="24"/>
          <w:lang w:val="en-US"/>
        </w:rPr>
        <w:t>n</w:t>
      </w:r>
      <w:r w:rsidR="007D410E">
        <w:rPr>
          <w:rFonts w:ascii="Times New Roman" w:hAnsi="Times New Roman" w:cs="Times New Roman"/>
          <w:i/>
          <w:color w:val="000000" w:themeColor="text1"/>
          <w:sz w:val="24"/>
          <w:szCs w:val="24"/>
          <w:lang w:val="en-US"/>
        </w:rPr>
        <w:t xml:space="preserve"> </w:t>
      </w:r>
      <w:r w:rsidR="0068584D" w:rsidRPr="00D84503">
        <w:rPr>
          <w:rFonts w:ascii="Times New Roman" w:hAnsi="Times New Roman" w:cs="Times New Roman"/>
          <w:color w:val="000000" w:themeColor="text1"/>
          <w:sz w:val="24"/>
          <w:szCs w:val="24"/>
          <w:lang w:val="en-US"/>
        </w:rPr>
        <w:t>= 2), speech and language disorder (</w:t>
      </w:r>
      <w:r w:rsidR="00C82872">
        <w:rPr>
          <w:rFonts w:ascii="Times New Roman" w:hAnsi="Times New Roman" w:cs="Times New Roman"/>
          <w:i/>
          <w:color w:val="000000" w:themeColor="text1"/>
          <w:sz w:val="24"/>
          <w:szCs w:val="24"/>
          <w:lang w:val="en-US"/>
        </w:rPr>
        <w:t>n</w:t>
      </w:r>
      <w:r w:rsidR="0068584D" w:rsidRPr="00D84503">
        <w:rPr>
          <w:rFonts w:ascii="Times New Roman" w:hAnsi="Times New Roman" w:cs="Times New Roman"/>
          <w:i/>
          <w:color w:val="000000" w:themeColor="text1"/>
          <w:sz w:val="24"/>
          <w:szCs w:val="24"/>
          <w:lang w:val="en-US"/>
        </w:rPr>
        <w:t xml:space="preserve"> = </w:t>
      </w:r>
      <w:r w:rsidR="0068584D" w:rsidRPr="00D84503">
        <w:rPr>
          <w:rFonts w:ascii="Times New Roman" w:hAnsi="Times New Roman" w:cs="Times New Roman"/>
          <w:color w:val="000000" w:themeColor="text1"/>
          <w:sz w:val="24"/>
          <w:szCs w:val="24"/>
          <w:lang w:val="en-US"/>
        </w:rPr>
        <w:t>1), and developmental coordination disorder (</w:t>
      </w:r>
      <w:r w:rsidR="00C82872">
        <w:rPr>
          <w:rFonts w:ascii="Times New Roman" w:hAnsi="Times New Roman" w:cs="Times New Roman"/>
          <w:i/>
          <w:color w:val="000000" w:themeColor="text1"/>
          <w:sz w:val="24"/>
          <w:szCs w:val="24"/>
          <w:lang w:val="en-US"/>
        </w:rPr>
        <w:t>n</w:t>
      </w:r>
      <w:r w:rsidR="0068584D" w:rsidRPr="00D84503">
        <w:rPr>
          <w:rFonts w:ascii="Times New Roman" w:hAnsi="Times New Roman" w:cs="Times New Roman"/>
          <w:i/>
          <w:color w:val="000000" w:themeColor="text1"/>
          <w:sz w:val="24"/>
          <w:szCs w:val="24"/>
          <w:lang w:val="en-US"/>
        </w:rPr>
        <w:t xml:space="preserve"> =</w:t>
      </w:r>
      <w:r w:rsidR="007D410E">
        <w:rPr>
          <w:rFonts w:ascii="Times New Roman" w:hAnsi="Times New Roman" w:cs="Times New Roman"/>
          <w:i/>
          <w:color w:val="000000" w:themeColor="text1"/>
          <w:sz w:val="24"/>
          <w:szCs w:val="24"/>
          <w:lang w:val="en-US"/>
        </w:rPr>
        <w:t xml:space="preserve"> </w:t>
      </w:r>
      <w:r w:rsidR="0068584D" w:rsidRPr="00D84503">
        <w:rPr>
          <w:rFonts w:ascii="Times New Roman" w:hAnsi="Times New Roman" w:cs="Times New Roman"/>
          <w:color w:val="000000" w:themeColor="text1"/>
          <w:sz w:val="24"/>
          <w:szCs w:val="24"/>
          <w:lang w:val="en-US"/>
        </w:rPr>
        <w:t xml:space="preserve">1).  </w:t>
      </w:r>
    </w:p>
    <w:p w14:paraId="6CE5F053" w14:textId="020F6695" w:rsidR="000330B1" w:rsidRDefault="00F5043B" w:rsidP="009F4316">
      <w:pPr>
        <w:spacing w:after="120" w:line="480" w:lineRule="auto"/>
        <w:rPr>
          <w:rFonts w:ascii="Times New Roman" w:hAnsi="Times New Roman" w:cs="Times New Roman"/>
          <w:color w:val="000000" w:themeColor="text1"/>
          <w:sz w:val="24"/>
          <w:szCs w:val="24"/>
          <w:lang w:val="en-US"/>
        </w:rPr>
      </w:pPr>
      <w:r w:rsidRPr="00D84503">
        <w:rPr>
          <w:rFonts w:ascii="Times New Roman" w:hAnsi="Times New Roman" w:cs="Times New Roman"/>
          <w:color w:val="000000" w:themeColor="text1"/>
          <w:sz w:val="24"/>
          <w:szCs w:val="24"/>
          <w:lang w:val="en-US"/>
        </w:rPr>
        <w:t xml:space="preserve">Eighteen children with ADHD were on medication </w:t>
      </w:r>
      <w:r w:rsidR="009F4316">
        <w:rPr>
          <w:rFonts w:ascii="Times New Roman" w:hAnsi="Times New Roman" w:cs="Times New Roman"/>
          <w:color w:val="000000" w:themeColor="text1"/>
          <w:sz w:val="24"/>
          <w:szCs w:val="24"/>
          <w:lang w:val="en-US"/>
        </w:rPr>
        <w:t>for ADHD</w:t>
      </w:r>
      <w:r w:rsidR="007D410E">
        <w:rPr>
          <w:rFonts w:ascii="Times New Roman" w:hAnsi="Times New Roman" w:cs="Times New Roman"/>
          <w:color w:val="000000" w:themeColor="text1"/>
          <w:sz w:val="24"/>
          <w:szCs w:val="24"/>
          <w:lang w:val="en-US"/>
        </w:rPr>
        <w:t xml:space="preserve"> </w:t>
      </w:r>
      <w:r w:rsidR="0012188C">
        <w:rPr>
          <w:rFonts w:ascii="Times New Roman" w:hAnsi="Times New Roman" w:cs="Times New Roman"/>
          <w:color w:val="000000" w:themeColor="text1"/>
          <w:sz w:val="24"/>
          <w:szCs w:val="24"/>
          <w:lang w:val="en-US"/>
        </w:rPr>
        <w:t xml:space="preserve">(metylphenidate; </w:t>
      </w:r>
      <w:r w:rsidR="0012188C" w:rsidRPr="00FB2594">
        <w:rPr>
          <w:rFonts w:ascii="Times New Roman" w:hAnsi="Times New Roman" w:cs="Times New Roman"/>
          <w:i/>
          <w:iCs/>
          <w:color w:val="000000" w:themeColor="text1"/>
          <w:sz w:val="24"/>
          <w:szCs w:val="24"/>
          <w:lang w:val="en-US"/>
        </w:rPr>
        <w:t>n</w:t>
      </w:r>
      <w:r w:rsidR="0012188C">
        <w:rPr>
          <w:rFonts w:ascii="Times New Roman" w:hAnsi="Times New Roman" w:cs="Times New Roman"/>
          <w:color w:val="000000" w:themeColor="text1"/>
          <w:sz w:val="24"/>
          <w:szCs w:val="24"/>
          <w:lang w:val="en-US"/>
        </w:rPr>
        <w:t xml:space="preserve"> = 12; guanfacine; </w:t>
      </w:r>
      <w:r w:rsidR="0012188C" w:rsidRPr="00FB2594">
        <w:rPr>
          <w:rFonts w:ascii="Times New Roman" w:hAnsi="Times New Roman" w:cs="Times New Roman"/>
          <w:i/>
          <w:iCs/>
          <w:color w:val="000000" w:themeColor="text1"/>
          <w:sz w:val="24"/>
          <w:szCs w:val="24"/>
          <w:lang w:val="en-US"/>
        </w:rPr>
        <w:t>n</w:t>
      </w:r>
      <w:r w:rsidR="0012188C">
        <w:rPr>
          <w:rFonts w:ascii="Times New Roman" w:hAnsi="Times New Roman" w:cs="Times New Roman"/>
          <w:color w:val="000000" w:themeColor="text1"/>
          <w:sz w:val="24"/>
          <w:szCs w:val="24"/>
          <w:lang w:val="en-US"/>
        </w:rPr>
        <w:t xml:space="preserve"> = 2; atomeoxetine; </w:t>
      </w:r>
      <w:r w:rsidR="0012188C" w:rsidRPr="00FB2594">
        <w:rPr>
          <w:rFonts w:ascii="Times New Roman" w:hAnsi="Times New Roman" w:cs="Times New Roman"/>
          <w:i/>
          <w:iCs/>
          <w:color w:val="000000" w:themeColor="text1"/>
          <w:sz w:val="24"/>
          <w:szCs w:val="24"/>
          <w:lang w:val="en-US"/>
        </w:rPr>
        <w:t>n</w:t>
      </w:r>
      <w:r w:rsidR="0012188C">
        <w:rPr>
          <w:rFonts w:ascii="Times New Roman" w:hAnsi="Times New Roman" w:cs="Times New Roman"/>
          <w:color w:val="000000" w:themeColor="text1"/>
          <w:sz w:val="24"/>
          <w:szCs w:val="24"/>
          <w:lang w:val="en-US"/>
        </w:rPr>
        <w:t xml:space="preserve"> = 1; dexamphetamine; </w:t>
      </w:r>
      <w:r w:rsidR="0012188C" w:rsidRPr="00FB2594">
        <w:rPr>
          <w:rFonts w:ascii="Times New Roman" w:hAnsi="Times New Roman" w:cs="Times New Roman"/>
          <w:i/>
          <w:iCs/>
          <w:color w:val="000000" w:themeColor="text1"/>
          <w:sz w:val="24"/>
          <w:szCs w:val="24"/>
          <w:lang w:val="en-US"/>
        </w:rPr>
        <w:t>n</w:t>
      </w:r>
      <w:r w:rsidR="0012188C">
        <w:rPr>
          <w:rFonts w:ascii="Times New Roman" w:hAnsi="Times New Roman" w:cs="Times New Roman"/>
          <w:color w:val="000000" w:themeColor="text1"/>
          <w:sz w:val="24"/>
          <w:szCs w:val="24"/>
          <w:lang w:val="en-US"/>
        </w:rPr>
        <w:t xml:space="preserve"> = 1; drug name not reported; </w:t>
      </w:r>
      <w:r w:rsidR="0012188C">
        <w:rPr>
          <w:rFonts w:ascii="Times New Roman" w:hAnsi="Times New Roman" w:cs="Times New Roman"/>
          <w:i/>
          <w:iCs/>
          <w:color w:val="000000" w:themeColor="text1"/>
          <w:sz w:val="24"/>
          <w:szCs w:val="24"/>
          <w:lang w:val="en-US"/>
        </w:rPr>
        <w:t xml:space="preserve">n = </w:t>
      </w:r>
      <w:r w:rsidR="0012188C">
        <w:rPr>
          <w:rFonts w:ascii="Times New Roman" w:hAnsi="Times New Roman" w:cs="Times New Roman"/>
          <w:i/>
          <w:iCs/>
          <w:color w:val="000000" w:themeColor="text1"/>
          <w:sz w:val="24"/>
          <w:szCs w:val="24"/>
          <w:lang w:val="en-US"/>
        </w:rPr>
        <w:lastRenderedPageBreak/>
        <w:t>2</w:t>
      </w:r>
      <w:r w:rsidR="0012188C">
        <w:rPr>
          <w:rFonts w:ascii="Times New Roman" w:hAnsi="Times New Roman" w:cs="Times New Roman"/>
          <w:color w:val="000000" w:themeColor="text1"/>
          <w:sz w:val="24"/>
          <w:szCs w:val="24"/>
          <w:lang w:val="en-US"/>
        </w:rPr>
        <w:t xml:space="preserve">). </w:t>
      </w:r>
      <w:r w:rsidRPr="00D84503">
        <w:rPr>
          <w:rFonts w:ascii="Times New Roman" w:hAnsi="Times New Roman" w:cs="Times New Roman"/>
          <w:color w:val="000000" w:themeColor="text1"/>
          <w:sz w:val="24"/>
          <w:szCs w:val="24"/>
          <w:lang w:val="en-US"/>
        </w:rPr>
        <w:t xml:space="preserve"> Families were asked to withdraw medication during the day of the experiment if possible, but </w:t>
      </w:r>
      <w:r w:rsidR="00170B10" w:rsidRPr="00D84503">
        <w:rPr>
          <w:rFonts w:ascii="Times New Roman" w:hAnsi="Times New Roman" w:cs="Times New Roman"/>
          <w:color w:val="000000" w:themeColor="text1"/>
          <w:sz w:val="24"/>
          <w:szCs w:val="24"/>
          <w:lang w:val="en-US"/>
        </w:rPr>
        <w:t>four</w:t>
      </w:r>
      <w:r w:rsidRPr="00D84503">
        <w:rPr>
          <w:rFonts w:ascii="Times New Roman" w:hAnsi="Times New Roman" w:cs="Times New Roman"/>
          <w:color w:val="000000" w:themeColor="text1"/>
          <w:sz w:val="24"/>
          <w:szCs w:val="24"/>
          <w:lang w:val="en-US"/>
        </w:rPr>
        <w:t xml:space="preserve"> children had taken medication at the day of visit</w:t>
      </w:r>
      <w:r w:rsidR="00170B10" w:rsidRPr="00D84503">
        <w:rPr>
          <w:rFonts w:ascii="Times New Roman" w:hAnsi="Times New Roman" w:cs="Times New Roman"/>
          <w:color w:val="000000" w:themeColor="text1"/>
          <w:sz w:val="24"/>
          <w:szCs w:val="24"/>
          <w:lang w:val="en-US"/>
        </w:rPr>
        <w:t xml:space="preserve"> (guanfacin</w:t>
      </w:r>
      <w:r w:rsidR="00DB626E" w:rsidRPr="00D84503">
        <w:rPr>
          <w:rFonts w:ascii="Times New Roman" w:hAnsi="Times New Roman" w:cs="Times New Roman"/>
          <w:color w:val="000000" w:themeColor="text1"/>
          <w:sz w:val="24"/>
          <w:szCs w:val="24"/>
          <w:lang w:val="en-US"/>
        </w:rPr>
        <w:t>e</w:t>
      </w:r>
      <w:r w:rsidR="00170B10" w:rsidRPr="00D84503">
        <w:rPr>
          <w:rFonts w:ascii="Times New Roman" w:hAnsi="Times New Roman" w:cs="Times New Roman"/>
          <w:color w:val="000000" w:themeColor="text1"/>
          <w:sz w:val="24"/>
          <w:szCs w:val="24"/>
          <w:lang w:val="en-US"/>
        </w:rPr>
        <w:t xml:space="preserve">; </w:t>
      </w:r>
      <w:r w:rsidR="00C77277">
        <w:rPr>
          <w:rFonts w:ascii="Times New Roman" w:hAnsi="Times New Roman" w:cs="Times New Roman"/>
          <w:i/>
          <w:color w:val="000000" w:themeColor="text1"/>
          <w:sz w:val="24"/>
          <w:szCs w:val="24"/>
          <w:lang w:val="en-US"/>
        </w:rPr>
        <w:t>n</w:t>
      </w:r>
      <w:r w:rsidR="00C77277" w:rsidRPr="00D84503">
        <w:rPr>
          <w:rFonts w:ascii="Times New Roman" w:hAnsi="Times New Roman" w:cs="Times New Roman"/>
          <w:i/>
          <w:color w:val="000000" w:themeColor="text1"/>
          <w:sz w:val="24"/>
          <w:szCs w:val="24"/>
          <w:lang w:val="en-US"/>
        </w:rPr>
        <w:t xml:space="preserve"> </w:t>
      </w:r>
      <w:r w:rsidR="00170B10" w:rsidRPr="00D84503">
        <w:rPr>
          <w:rFonts w:ascii="Times New Roman" w:hAnsi="Times New Roman" w:cs="Times New Roman"/>
          <w:i/>
          <w:color w:val="000000" w:themeColor="text1"/>
          <w:sz w:val="24"/>
          <w:szCs w:val="24"/>
          <w:lang w:val="en-US"/>
        </w:rPr>
        <w:t>= 2</w:t>
      </w:r>
      <w:r w:rsidR="00170B10" w:rsidRPr="00D84503">
        <w:rPr>
          <w:rFonts w:ascii="Times New Roman" w:hAnsi="Times New Roman" w:cs="Times New Roman"/>
          <w:color w:val="000000" w:themeColor="text1"/>
          <w:sz w:val="24"/>
          <w:szCs w:val="24"/>
          <w:lang w:val="en-US"/>
        </w:rPr>
        <w:t>; methyl</w:t>
      </w:r>
      <w:r w:rsidR="00DB626E" w:rsidRPr="00D84503">
        <w:rPr>
          <w:rFonts w:ascii="Times New Roman" w:hAnsi="Times New Roman" w:cs="Times New Roman"/>
          <w:color w:val="000000" w:themeColor="text1"/>
          <w:sz w:val="24"/>
          <w:szCs w:val="24"/>
          <w:lang w:val="en-US"/>
        </w:rPr>
        <w:t>ph</w:t>
      </w:r>
      <w:r w:rsidR="00170B10" w:rsidRPr="00D84503">
        <w:rPr>
          <w:rFonts w:ascii="Times New Roman" w:hAnsi="Times New Roman" w:cs="Times New Roman"/>
          <w:color w:val="000000" w:themeColor="text1"/>
          <w:sz w:val="24"/>
          <w:szCs w:val="24"/>
          <w:lang w:val="en-US"/>
        </w:rPr>
        <w:t xml:space="preserve">enidate; </w:t>
      </w:r>
      <w:r w:rsidR="00C77277">
        <w:rPr>
          <w:rFonts w:ascii="Times New Roman" w:hAnsi="Times New Roman" w:cs="Times New Roman"/>
          <w:i/>
          <w:color w:val="000000" w:themeColor="text1"/>
          <w:sz w:val="24"/>
          <w:szCs w:val="24"/>
          <w:lang w:val="en-US"/>
        </w:rPr>
        <w:t>n</w:t>
      </w:r>
      <w:r w:rsidR="00C77277" w:rsidRPr="00D84503">
        <w:rPr>
          <w:rFonts w:ascii="Times New Roman" w:hAnsi="Times New Roman" w:cs="Times New Roman"/>
          <w:i/>
          <w:color w:val="000000" w:themeColor="text1"/>
          <w:sz w:val="24"/>
          <w:szCs w:val="24"/>
          <w:lang w:val="en-US"/>
        </w:rPr>
        <w:t xml:space="preserve"> </w:t>
      </w:r>
      <w:r w:rsidR="00170B10" w:rsidRPr="00D84503">
        <w:rPr>
          <w:rFonts w:ascii="Times New Roman" w:hAnsi="Times New Roman" w:cs="Times New Roman"/>
          <w:i/>
          <w:color w:val="000000" w:themeColor="text1"/>
          <w:sz w:val="24"/>
          <w:szCs w:val="24"/>
          <w:lang w:val="en-US"/>
        </w:rPr>
        <w:t>= 2</w:t>
      </w:r>
      <w:r w:rsidR="00170B10" w:rsidRPr="00D84503">
        <w:rPr>
          <w:rFonts w:ascii="Times New Roman" w:hAnsi="Times New Roman" w:cs="Times New Roman"/>
          <w:color w:val="000000" w:themeColor="text1"/>
          <w:sz w:val="24"/>
          <w:szCs w:val="24"/>
          <w:lang w:val="en-US"/>
        </w:rPr>
        <w:t>)</w:t>
      </w:r>
      <w:r w:rsidRPr="00D84503">
        <w:rPr>
          <w:rFonts w:ascii="Times New Roman" w:hAnsi="Times New Roman" w:cs="Times New Roman"/>
          <w:color w:val="000000" w:themeColor="text1"/>
          <w:sz w:val="24"/>
          <w:szCs w:val="24"/>
          <w:lang w:val="en-US"/>
        </w:rPr>
        <w:t xml:space="preserve">. </w:t>
      </w:r>
      <w:r w:rsidR="009F4316">
        <w:rPr>
          <w:rFonts w:ascii="Times New Roman" w:hAnsi="Times New Roman" w:cs="Times New Roman"/>
          <w:color w:val="000000" w:themeColor="text1"/>
          <w:sz w:val="24"/>
          <w:szCs w:val="24"/>
          <w:lang w:val="en-US"/>
        </w:rPr>
        <w:t>One additional participant was treated for insomnia with melatonin.</w:t>
      </w:r>
    </w:p>
    <w:p w14:paraId="4182C32A" w14:textId="44960615" w:rsidR="00F5043B" w:rsidRPr="00D84503" w:rsidRDefault="000330B1">
      <w:pPr>
        <w:spacing w:after="12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To control for potential effects of medication, we coded medication status at the day of testing as a new binary variable. Participants who either failed to washout from stimulant medication (</w:t>
      </w:r>
      <w:r>
        <w:rPr>
          <w:rFonts w:ascii="Times New Roman" w:hAnsi="Times New Roman" w:cs="Times New Roman"/>
          <w:i/>
          <w:iCs/>
          <w:color w:val="000000" w:themeColor="text1"/>
          <w:sz w:val="24"/>
          <w:szCs w:val="24"/>
          <w:lang w:val="en-US"/>
        </w:rPr>
        <w:t xml:space="preserve">n = </w:t>
      </w:r>
      <w:r>
        <w:rPr>
          <w:rFonts w:ascii="Times New Roman" w:hAnsi="Times New Roman" w:cs="Times New Roman"/>
          <w:color w:val="000000" w:themeColor="text1"/>
          <w:sz w:val="24"/>
          <w:szCs w:val="24"/>
          <w:lang w:val="en-US"/>
        </w:rPr>
        <w:t>2), or who were treated with long</w:t>
      </w:r>
      <w:ins w:id="67" w:author="Johan Lundin Kleberg" w:date="2019-12-20T14:27:00Z">
        <w:r w:rsidR="00996A2C">
          <w:rPr>
            <w:rFonts w:ascii="Times New Roman" w:hAnsi="Times New Roman" w:cs="Times New Roman"/>
            <w:color w:val="000000" w:themeColor="text1"/>
            <w:sz w:val="24"/>
            <w:szCs w:val="24"/>
            <w:lang w:val="en-US"/>
          </w:rPr>
          <w:t>-</w:t>
        </w:r>
      </w:ins>
      <w:del w:id="68" w:author="Johan Lundin Kleberg" w:date="2019-12-20T14:27:00Z">
        <w:r w:rsidDel="00996A2C">
          <w:rPr>
            <w:rFonts w:ascii="Times New Roman" w:hAnsi="Times New Roman" w:cs="Times New Roman"/>
            <w:color w:val="000000" w:themeColor="text1"/>
            <w:sz w:val="24"/>
            <w:szCs w:val="24"/>
            <w:lang w:val="en-US"/>
          </w:rPr>
          <w:delText xml:space="preserve"> term </w:delText>
        </w:r>
      </w:del>
      <w:r>
        <w:rPr>
          <w:rFonts w:ascii="Times New Roman" w:hAnsi="Times New Roman" w:cs="Times New Roman"/>
          <w:color w:val="000000" w:themeColor="text1"/>
          <w:sz w:val="24"/>
          <w:szCs w:val="24"/>
          <w:lang w:val="en-US"/>
        </w:rPr>
        <w:t xml:space="preserve">acting non-stimulants (guanfacine or atomoxetine, </w:t>
      </w:r>
      <w:r>
        <w:rPr>
          <w:rFonts w:ascii="Times New Roman" w:hAnsi="Times New Roman" w:cs="Times New Roman"/>
          <w:i/>
          <w:iCs/>
          <w:color w:val="000000" w:themeColor="text1"/>
          <w:sz w:val="24"/>
          <w:szCs w:val="24"/>
          <w:lang w:val="en-US"/>
        </w:rPr>
        <w:t xml:space="preserve">n </w:t>
      </w:r>
      <w:r>
        <w:rPr>
          <w:rFonts w:ascii="Times New Roman" w:hAnsi="Times New Roman" w:cs="Times New Roman"/>
          <w:color w:val="000000" w:themeColor="text1"/>
          <w:sz w:val="24"/>
          <w:szCs w:val="24"/>
          <w:lang w:val="en-US"/>
        </w:rPr>
        <w:t xml:space="preserve">= 3), </w:t>
      </w:r>
      <w:r w:rsidR="006F1B7F">
        <w:rPr>
          <w:rFonts w:ascii="Times New Roman" w:hAnsi="Times New Roman" w:cs="Times New Roman"/>
          <w:color w:val="000000" w:themeColor="text1"/>
          <w:sz w:val="24"/>
          <w:szCs w:val="24"/>
          <w:lang w:val="en-US"/>
        </w:rPr>
        <w:t>or treated with unknown substances (</w:t>
      </w:r>
      <w:r w:rsidR="006F1B7F">
        <w:rPr>
          <w:rFonts w:ascii="Times New Roman" w:hAnsi="Times New Roman" w:cs="Times New Roman"/>
          <w:i/>
          <w:iCs/>
          <w:color w:val="000000" w:themeColor="text1"/>
          <w:sz w:val="24"/>
          <w:szCs w:val="24"/>
          <w:lang w:val="en-US"/>
        </w:rPr>
        <w:t xml:space="preserve">n = </w:t>
      </w:r>
      <w:r w:rsidR="006F1B7F">
        <w:rPr>
          <w:rFonts w:ascii="Times New Roman" w:hAnsi="Times New Roman" w:cs="Times New Roman"/>
          <w:color w:val="000000" w:themeColor="text1"/>
          <w:sz w:val="24"/>
          <w:szCs w:val="24"/>
          <w:lang w:val="en-US"/>
        </w:rPr>
        <w:t xml:space="preserve">2) </w:t>
      </w:r>
      <w:r>
        <w:rPr>
          <w:rFonts w:ascii="Times New Roman" w:hAnsi="Times New Roman" w:cs="Times New Roman"/>
          <w:color w:val="000000" w:themeColor="text1"/>
          <w:sz w:val="24"/>
          <w:szCs w:val="24"/>
          <w:lang w:val="en-US"/>
        </w:rPr>
        <w:t xml:space="preserve">were coded as </w:t>
      </w:r>
      <w:r w:rsidR="006F1B7F">
        <w:rPr>
          <w:rFonts w:ascii="Times New Roman" w:hAnsi="Times New Roman" w:cs="Times New Roman"/>
          <w:color w:val="000000" w:themeColor="text1"/>
          <w:sz w:val="24"/>
          <w:szCs w:val="24"/>
          <w:lang w:val="en-US"/>
        </w:rPr>
        <w:t>on medication</w:t>
      </w:r>
      <w:r>
        <w:rPr>
          <w:rFonts w:ascii="Times New Roman" w:hAnsi="Times New Roman" w:cs="Times New Roman"/>
          <w:color w:val="000000" w:themeColor="text1"/>
          <w:sz w:val="24"/>
          <w:szCs w:val="24"/>
          <w:lang w:val="en-US"/>
        </w:rPr>
        <w:t xml:space="preserve">. </w:t>
      </w:r>
      <w:r w:rsidR="006F1B7F">
        <w:rPr>
          <w:rFonts w:ascii="Times New Roman" w:hAnsi="Times New Roman" w:cs="Times New Roman"/>
          <w:color w:val="000000" w:themeColor="text1"/>
          <w:sz w:val="24"/>
          <w:szCs w:val="24"/>
          <w:lang w:val="en-US"/>
        </w:rPr>
        <w:t xml:space="preserve"> In exploratory analyses, we ran the analyses after removing participants on medication (</w:t>
      </w:r>
      <w:r w:rsidR="006F1B7F">
        <w:rPr>
          <w:rFonts w:ascii="Times New Roman" w:hAnsi="Times New Roman" w:cs="Times New Roman"/>
          <w:i/>
          <w:iCs/>
          <w:color w:val="000000" w:themeColor="text1"/>
          <w:sz w:val="24"/>
          <w:szCs w:val="24"/>
          <w:lang w:val="en-US"/>
        </w:rPr>
        <w:t>see Results</w:t>
      </w:r>
      <w:r w:rsidR="006F1B7F">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14:paraId="5085F235" w14:textId="7701EF23" w:rsidR="00F5043B" w:rsidRDefault="00F5043B" w:rsidP="00BF17DE">
      <w:pPr>
        <w:spacing w:after="120" w:line="480" w:lineRule="auto"/>
        <w:rPr>
          <w:rFonts w:ascii="Times New Roman" w:hAnsi="Times New Roman" w:cs="Times New Roman"/>
          <w:color w:val="000000" w:themeColor="text1"/>
          <w:sz w:val="24"/>
          <w:szCs w:val="24"/>
          <w:lang w:val="en-US"/>
        </w:rPr>
      </w:pPr>
      <w:r w:rsidRPr="00D84503">
        <w:rPr>
          <w:rFonts w:ascii="Times New Roman" w:hAnsi="Times New Roman" w:cs="Times New Roman"/>
          <w:color w:val="000000" w:themeColor="text1"/>
          <w:sz w:val="24"/>
          <w:szCs w:val="24"/>
          <w:lang w:val="en-US"/>
        </w:rPr>
        <w:t>In addition to the children with an ADHD diagnosis, a group of typically developing children was recruited. One thousand families in the local area with children in the 8-12 years</w:t>
      </w:r>
      <w:r w:rsidRPr="00D84503" w:rsidDel="00156998">
        <w:rPr>
          <w:rFonts w:ascii="Times New Roman" w:hAnsi="Times New Roman" w:cs="Times New Roman"/>
          <w:color w:val="000000" w:themeColor="text1"/>
          <w:sz w:val="24"/>
          <w:szCs w:val="24"/>
          <w:lang w:val="en-US"/>
        </w:rPr>
        <w:t xml:space="preserve"> </w:t>
      </w:r>
      <w:r w:rsidRPr="00D84503">
        <w:rPr>
          <w:rFonts w:ascii="Times New Roman" w:hAnsi="Times New Roman" w:cs="Times New Roman"/>
          <w:color w:val="000000" w:themeColor="text1"/>
          <w:sz w:val="24"/>
          <w:szCs w:val="24"/>
          <w:lang w:val="en-US"/>
        </w:rPr>
        <w:t>age range were randomly selected from the population registry and contacted by mail. One hundred and sixteen interested parents responded to an on-line survey, and children who matched the diagnosed children on age, sex, and when possible socio-economic status (SES) were invited and took part in the study.</w:t>
      </w:r>
      <w:r w:rsidRPr="00D84503">
        <w:rPr>
          <w:rFonts w:ascii="Times New Roman" w:hAnsi="Times New Roman" w:cs="Times New Roman"/>
          <w:color w:val="C00000"/>
          <w:sz w:val="24"/>
          <w:szCs w:val="24"/>
          <w:lang w:val="en-US"/>
        </w:rPr>
        <w:t xml:space="preserve"> </w:t>
      </w:r>
      <w:r w:rsidRPr="00D84503">
        <w:rPr>
          <w:rFonts w:ascii="Times New Roman" w:hAnsi="Times New Roman" w:cs="Times New Roman"/>
          <w:color w:val="000000" w:themeColor="text1"/>
          <w:sz w:val="24"/>
          <w:szCs w:val="24"/>
          <w:lang w:val="en-US"/>
        </w:rPr>
        <w:t>In total, 4</w:t>
      </w:r>
      <w:r w:rsidR="009A5979">
        <w:rPr>
          <w:rFonts w:ascii="Times New Roman" w:hAnsi="Times New Roman" w:cs="Times New Roman"/>
          <w:color w:val="000000" w:themeColor="text1"/>
          <w:sz w:val="24"/>
          <w:szCs w:val="24"/>
          <w:lang w:val="en-US"/>
        </w:rPr>
        <w:t>7</w:t>
      </w:r>
      <w:r w:rsidRPr="00D84503">
        <w:rPr>
          <w:rFonts w:ascii="Times New Roman" w:hAnsi="Times New Roman" w:cs="Times New Roman"/>
          <w:color w:val="000000" w:themeColor="text1"/>
          <w:sz w:val="24"/>
          <w:szCs w:val="24"/>
          <w:lang w:val="en-US"/>
        </w:rPr>
        <w:t xml:space="preserve"> children were invited and tested</w:t>
      </w:r>
      <w:r w:rsidR="00A7050E">
        <w:rPr>
          <w:rFonts w:ascii="Times New Roman" w:hAnsi="Times New Roman" w:cs="Times New Roman"/>
          <w:color w:val="000000" w:themeColor="text1"/>
          <w:sz w:val="24"/>
          <w:szCs w:val="24"/>
          <w:lang w:val="en-US"/>
        </w:rPr>
        <w:t>.</w:t>
      </w:r>
      <w:r w:rsidR="009A5979">
        <w:rPr>
          <w:rFonts w:ascii="Times New Roman" w:hAnsi="Times New Roman" w:cs="Times New Roman"/>
          <w:color w:val="000000" w:themeColor="text1"/>
          <w:sz w:val="24"/>
          <w:szCs w:val="24"/>
          <w:lang w:val="en-US"/>
        </w:rPr>
        <w:t xml:space="preserve"> Of these, two children had no valid data due to equipment failure.</w:t>
      </w:r>
      <w:r w:rsidRPr="00D84503">
        <w:rPr>
          <w:rFonts w:ascii="Times New Roman" w:hAnsi="Times New Roman" w:cs="Times New Roman"/>
          <w:color w:val="000000" w:themeColor="text1"/>
          <w:sz w:val="24"/>
          <w:szCs w:val="24"/>
          <w:lang w:val="en-US"/>
        </w:rPr>
        <w:t xml:space="preserve"> </w:t>
      </w:r>
      <w:r w:rsidRPr="00D84503">
        <w:rPr>
          <w:rFonts w:ascii="Times New Roman" w:eastAsia="Times New Roman" w:hAnsi="Times New Roman" w:cs="Times New Roman"/>
          <w:color w:val="000000" w:themeColor="text1"/>
          <w:sz w:val="24"/>
          <w:szCs w:val="24"/>
          <w:lang w:val="en-US" w:eastAsia="sv-SE"/>
        </w:rPr>
        <w:t>N</w:t>
      </w:r>
      <w:r w:rsidRPr="00D84503">
        <w:rPr>
          <w:rFonts w:ascii="Times New Roman" w:hAnsi="Times New Roman" w:cs="Times New Roman"/>
          <w:color w:val="000000" w:themeColor="text1"/>
          <w:sz w:val="24"/>
          <w:szCs w:val="24"/>
          <w:lang w:val="en-US"/>
        </w:rPr>
        <w:t>one of the typically developing children had a psychiatric disorder according to parental report or questionnaires, but teacher ratings on the S</w:t>
      </w:r>
      <w:r w:rsidR="00F216DB">
        <w:rPr>
          <w:rFonts w:ascii="Times New Roman" w:hAnsi="Times New Roman" w:cs="Times New Roman"/>
          <w:color w:val="000000" w:themeColor="text1"/>
          <w:sz w:val="24"/>
          <w:szCs w:val="24"/>
          <w:lang w:val="en-US"/>
        </w:rPr>
        <w:t>trength and Difficulties Questionnaire (SDQ</w:t>
      </w:r>
      <w:r w:rsidR="007D410E">
        <w:rPr>
          <w:rFonts w:ascii="Times New Roman" w:hAnsi="Times New Roman" w:cs="Times New Roman"/>
          <w:color w:val="000000" w:themeColor="text1"/>
          <w:sz w:val="24"/>
          <w:szCs w:val="24"/>
          <w:lang w:val="en-US"/>
        </w:rPr>
        <w:t>;</w:t>
      </w:r>
      <w:r w:rsidR="00F216DB">
        <w:rPr>
          <w:rFonts w:ascii="Times New Roman" w:hAnsi="Times New Roman" w:cs="Times New Roman"/>
          <w:color w:val="000000" w:themeColor="text1"/>
          <w:sz w:val="24"/>
          <w:szCs w:val="24"/>
          <w:lang w:val="en-US"/>
        </w:rPr>
        <w:t xml:space="preserve"> </w:t>
      </w:r>
      <w:r w:rsidR="00F216DB">
        <w:rPr>
          <w:rFonts w:ascii="Times New Roman" w:hAnsi="Times New Roman" w:cs="Times New Roman"/>
          <w:color w:val="000000" w:themeColor="text1"/>
          <w:sz w:val="24"/>
          <w:szCs w:val="24"/>
          <w:lang w:val="en-US"/>
        </w:rPr>
        <w:fldChar w:fldCharType="begin" w:fldLock="1"/>
      </w:r>
      <w:r w:rsidR="00001D72">
        <w:rPr>
          <w:rFonts w:ascii="Times New Roman" w:hAnsi="Times New Roman" w:cs="Times New Roman"/>
          <w:color w:val="000000" w:themeColor="text1"/>
          <w:sz w:val="24"/>
          <w:szCs w:val="24"/>
          <w:lang w:val="en-US"/>
        </w:rPr>
        <w:instrText>ADDIN CSL_CITATION {"citationItems":[{"id":"ITEM-1","itemData":{"author":[{"dropping-particle":"","family":"Goodman","given":"Robert","non-dropping-particle":"","parse-names":false,"suffix":""}],"container-title":"Journal of Child Psychology and Psychiatry","id":"ITEM-1","issue":"5","issued":{"date-parts":[["1997"]]},"page":"581-586","title":"The Strengths and Difficulties Questionnaire: A Research Note","type":"article-journal","volume":"38"},"uris":["http://www.mendeley.com/documents/?uuid=94c5a540-ca55-4faf-b322-33e907d66164"]}],"mendeley":{"formattedCitation":"(Goodman, 1997)","manualFormatting":"Goodman, 1997)","plainTextFormattedCitation":"(Goodman, 1997)","previouslyFormattedCitation":"(Goodman, 1997)"},"properties":{"noteIndex":0},"schema":"https://github.com/citation-style-language/schema/raw/master/csl-citation.json"}</w:instrText>
      </w:r>
      <w:r w:rsidR="00F216DB">
        <w:rPr>
          <w:rFonts w:ascii="Times New Roman" w:hAnsi="Times New Roman" w:cs="Times New Roman"/>
          <w:color w:val="000000" w:themeColor="text1"/>
          <w:sz w:val="24"/>
          <w:szCs w:val="24"/>
          <w:lang w:val="en-US"/>
        </w:rPr>
        <w:fldChar w:fldCharType="separate"/>
      </w:r>
      <w:r w:rsidR="00F216DB" w:rsidRPr="00F216DB">
        <w:rPr>
          <w:rFonts w:ascii="Times New Roman" w:hAnsi="Times New Roman" w:cs="Times New Roman"/>
          <w:noProof/>
          <w:color w:val="000000" w:themeColor="text1"/>
          <w:sz w:val="24"/>
          <w:szCs w:val="24"/>
          <w:lang w:val="en-US"/>
        </w:rPr>
        <w:t>Goodman, 1997)</w:t>
      </w:r>
      <w:r w:rsidR="00F216DB">
        <w:rPr>
          <w:rFonts w:ascii="Times New Roman" w:hAnsi="Times New Roman" w:cs="Times New Roman"/>
          <w:color w:val="000000" w:themeColor="text1"/>
          <w:sz w:val="24"/>
          <w:szCs w:val="24"/>
          <w:lang w:val="en-US"/>
        </w:rPr>
        <w:fldChar w:fldCharType="end"/>
      </w:r>
      <w:r w:rsidRPr="00D84503">
        <w:rPr>
          <w:rFonts w:ascii="Times New Roman" w:hAnsi="Times New Roman" w:cs="Times New Roman"/>
          <w:color w:val="000000" w:themeColor="text1"/>
          <w:sz w:val="24"/>
          <w:szCs w:val="24"/>
          <w:lang w:val="en-US"/>
        </w:rPr>
        <w:t xml:space="preserve"> and </w:t>
      </w:r>
      <w:r w:rsidR="00BA4A15">
        <w:rPr>
          <w:rFonts w:ascii="Times New Roman" w:hAnsi="Times New Roman" w:cs="Times New Roman"/>
          <w:color w:val="000000" w:themeColor="text1"/>
          <w:sz w:val="24"/>
          <w:szCs w:val="24"/>
          <w:lang w:val="en-US"/>
        </w:rPr>
        <w:t>SNAP-IV</w:t>
      </w:r>
      <w:r w:rsidRPr="00D84503">
        <w:rPr>
          <w:rFonts w:ascii="Times New Roman" w:hAnsi="Times New Roman" w:cs="Times New Roman"/>
          <w:color w:val="000000" w:themeColor="text1"/>
          <w:sz w:val="24"/>
          <w:szCs w:val="24"/>
          <w:lang w:val="en-US"/>
        </w:rPr>
        <w:t xml:space="preserve"> were in the clinical range for three participants (ADHD-C, conduct and emotional problems</w:t>
      </w:r>
      <w:r w:rsidR="00047DBC">
        <w:rPr>
          <w:rFonts w:ascii="Times New Roman" w:hAnsi="Times New Roman" w:cs="Times New Roman"/>
          <w:color w:val="000000" w:themeColor="text1"/>
          <w:sz w:val="24"/>
          <w:szCs w:val="24"/>
          <w:lang w:val="en-US"/>
        </w:rPr>
        <w:t>:</w:t>
      </w:r>
      <w:r w:rsidRPr="00D84503">
        <w:rPr>
          <w:rFonts w:ascii="Times New Roman" w:hAnsi="Times New Roman" w:cs="Times New Roman"/>
          <w:color w:val="000000" w:themeColor="text1"/>
          <w:sz w:val="24"/>
          <w:szCs w:val="24"/>
          <w:lang w:val="en-US"/>
        </w:rPr>
        <w:t xml:space="preserve"> </w:t>
      </w:r>
      <w:r w:rsidR="00C82872">
        <w:rPr>
          <w:rFonts w:ascii="Times New Roman" w:hAnsi="Times New Roman" w:cs="Times New Roman"/>
          <w:i/>
          <w:color w:val="000000" w:themeColor="text1"/>
          <w:sz w:val="24"/>
          <w:szCs w:val="24"/>
          <w:lang w:val="en-US"/>
        </w:rPr>
        <w:t>n</w:t>
      </w:r>
      <w:r w:rsidRPr="00D84503">
        <w:rPr>
          <w:rFonts w:ascii="Times New Roman" w:hAnsi="Times New Roman" w:cs="Times New Roman"/>
          <w:color w:val="000000" w:themeColor="text1"/>
          <w:sz w:val="24"/>
          <w:szCs w:val="24"/>
          <w:lang w:val="en-US"/>
        </w:rPr>
        <w:t xml:space="preserve"> = 1; ADHD-</w:t>
      </w:r>
      <w:r w:rsidR="00903D92">
        <w:rPr>
          <w:rFonts w:ascii="Times New Roman" w:hAnsi="Times New Roman" w:cs="Times New Roman"/>
          <w:color w:val="000000" w:themeColor="text1"/>
          <w:sz w:val="24"/>
          <w:szCs w:val="24"/>
          <w:lang w:val="en-US"/>
        </w:rPr>
        <w:t>P</w:t>
      </w:r>
      <w:r w:rsidRPr="00D84503">
        <w:rPr>
          <w:rFonts w:ascii="Times New Roman" w:hAnsi="Times New Roman" w:cs="Times New Roman"/>
          <w:color w:val="000000" w:themeColor="text1"/>
          <w:sz w:val="24"/>
          <w:szCs w:val="24"/>
          <w:lang w:val="en-US"/>
        </w:rPr>
        <w:t>I</w:t>
      </w:r>
      <w:r w:rsidR="00047DBC">
        <w:rPr>
          <w:rFonts w:ascii="Times New Roman" w:hAnsi="Times New Roman" w:cs="Times New Roman"/>
          <w:color w:val="000000" w:themeColor="text1"/>
          <w:sz w:val="24"/>
          <w:szCs w:val="24"/>
          <w:lang w:val="en-US"/>
        </w:rPr>
        <w:t>:</w:t>
      </w:r>
      <w:r w:rsidRPr="00D84503">
        <w:rPr>
          <w:rFonts w:ascii="Times New Roman" w:hAnsi="Times New Roman" w:cs="Times New Roman"/>
          <w:color w:val="000000" w:themeColor="text1"/>
          <w:sz w:val="24"/>
          <w:szCs w:val="24"/>
          <w:lang w:val="en-US"/>
        </w:rPr>
        <w:t xml:space="preserve"> </w:t>
      </w:r>
      <w:r w:rsidR="00C82872">
        <w:rPr>
          <w:rFonts w:ascii="Times New Roman" w:hAnsi="Times New Roman" w:cs="Times New Roman"/>
          <w:i/>
          <w:color w:val="000000" w:themeColor="text1"/>
          <w:sz w:val="24"/>
          <w:szCs w:val="24"/>
          <w:lang w:val="en-US"/>
        </w:rPr>
        <w:t>n</w:t>
      </w:r>
      <w:r w:rsidRPr="00D84503">
        <w:rPr>
          <w:rFonts w:ascii="Times New Roman" w:hAnsi="Times New Roman" w:cs="Times New Roman"/>
          <w:color w:val="000000" w:themeColor="text1"/>
          <w:sz w:val="24"/>
          <w:szCs w:val="24"/>
          <w:lang w:val="en-US"/>
        </w:rPr>
        <w:t xml:space="preserve"> = 1; emotional problems</w:t>
      </w:r>
      <w:r w:rsidR="00047DBC">
        <w:rPr>
          <w:rFonts w:ascii="Times New Roman" w:hAnsi="Times New Roman" w:cs="Times New Roman"/>
          <w:color w:val="000000" w:themeColor="text1"/>
          <w:sz w:val="24"/>
          <w:szCs w:val="24"/>
          <w:lang w:val="en-US"/>
        </w:rPr>
        <w:t>:</w:t>
      </w:r>
      <w:r w:rsidRPr="00D84503">
        <w:rPr>
          <w:rFonts w:ascii="Times New Roman" w:hAnsi="Times New Roman" w:cs="Times New Roman"/>
          <w:color w:val="000000" w:themeColor="text1"/>
          <w:sz w:val="24"/>
          <w:szCs w:val="24"/>
          <w:lang w:val="en-US"/>
        </w:rPr>
        <w:t xml:space="preserve"> </w:t>
      </w:r>
      <w:r w:rsidR="00C82872">
        <w:rPr>
          <w:rFonts w:ascii="Times New Roman" w:hAnsi="Times New Roman" w:cs="Times New Roman"/>
          <w:i/>
          <w:color w:val="000000" w:themeColor="text1"/>
          <w:sz w:val="24"/>
          <w:szCs w:val="24"/>
          <w:lang w:val="en-US"/>
        </w:rPr>
        <w:t>n</w:t>
      </w:r>
      <w:r w:rsidRPr="00D84503">
        <w:rPr>
          <w:rFonts w:ascii="Times New Roman" w:hAnsi="Times New Roman" w:cs="Times New Roman"/>
          <w:i/>
          <w:color w:val="000000" w:themeColor="text1"/>
          <w:sz w:val="24"/>
          <w:szCs w:val="24"/>
          <w:lang w:val="en-US"/>
        </w:rPr>
        <w:t xml:space="preserve"> = </w:t>
      </w:r>
      <w:r w:rsidRPr="00D84503">
        <w:rPr>
          <w:rFonts w:ascii="Times New Roman" w:hAnsi="Times New Roman" w:cs="Times New Roman"/>
          <w:color w:val="000000" w:themeColor="text1"/>
          <w:sz w:val="24"/>
          <w:szCs w:val="24"/>
          <w:lang w:val="en-US"/>
        </w:rPr>
        <w:t>1)</w:t>
      </w:r>
      <w:r w:rsidR="001725AB">
        <w:rPr>
          <w:rFonts w:ascii="Times New Roman" w:hAnsi="Times New Roman" w:cs="Times New Roman"/>
          <w:color w:val="000000" w:themeColor="text1"/>
          <w:sz w:val="24"/>
          <w:szCs w:val="24"/>
          <w:lang w:val="en-US"/>
        </w:rPr>
        <w:t xml:space="preserve"> defined as scores above the 90</w:t>
      </w:r>
      <w:r w:rsidR="001725AB" w:rsidRPr="003347D4">
        <w:rPr>
          <w:rFonts w:ascii="Times New Roman" w:hAnsi="Times New Roman" w:cs="Times New Roman"/>
          <w:color w:val="000000" w:themeColor="text1"/>
          <w:sz w:val="24"/>
          <w:szCs w:val="24"/>
          <w:vertAlign w:val="superscript"/>
          <w:lang w:val="en-US"/>
        </w:rPr>
        <w:t>th</w:t>
      </w:r>
      <w:r w:rsidR="001725AB">
        <w:rPr>
          <w:rFonts w:ascii="Times New Roman" w:hAnsi="Times New Roman" w:cs="Times New Roman"/>
          <w:color w:val="000000" w:themeColor="text1"/>
          <w:sz w:val="24"/>
          <w:szCs w:val="24"/>
          <w:lang w:val="en-US"/>
        </w:rPr>
        <w:t xml:space="preserve"> percentile </w:t>
      </w:r>
      <w:r w:rsidR="00CC2EF3">
        <w:rPr>
          <w:rFonts w:ascii="Times New Roman" w:hAnsi="Times New Roman" w:cs="Times New Roman"/>
          <w:color w:val="000000" w:themeColor="text1"/>
          <w:sz w:val="24"/>
          <w:szCs w:val="24"/>
          <w:lang w:val="en-US"/>
        </w:rPr>
        <w:t>of</w:t>
      </w:r>
      <w:r w:rsidR="001725AB">
        <w:rPr>
          <w:rFonts w:ascii="Times New Roman" w:hAnsi="Times New Roman" w:cs="Times New Roman"/>
          <w:color w:val="000000" w:themeColor="text1"/>
          <w:sz w:val="24"/>
          <w:szCs w:val="24"/>
          <w:lang w:val="en-US"/>
        </w:rPr>
        <w:t xml:space="preserve"> the national norms </w:t>
      </w:r>
      <w:r w:rsidR="001725AB">
        <w:rPr>
          <w:rFonts w:ascii="Times New Roman" w:hAnsi="Times New Roman" w:cs="Times New Roman"/>
          <w:color w:val="000000" w:themeColor="text1"/>
          <w:sz w:val="24"/>
          <w:szCs w:val="24"/>
          <w:lang w:val="en-US"/>
        </w:rPr>
        <w:fldChar w:fldCharType="begin" w:fldLock="1"/>
      </w:r>
      <w:r w:rsidR="000A050F">
        <w:rPr>
          <w:rFonts w:ascii="Times New Roman" w:hAnsi="Times New Roman" w:cs="Times New Roman"/>
          <w:color w:val="000000" w:themeColor="text1"/>
          <w:sz w:val="24"/>
          <w:szCs w:val="24"/>
          <w:lang w:val="en-US"/>
        </w:rPr>
        <w:instrText>ADDIN CSL_CITATION {"citationItems":[{"id":"ITEM-1","itemData":{"DOI":"10.1080/08039480310002697","ISSN":"1502-4725","author":[{"dropping-particle":"","family":"Malmberg","given":"Mikael","non-dropping-particle":"","parse-names":false,"suffix":""},{"dropping-particle":"","family":"Rydell","given":"Ann-Margret","non-dropping-particle":"","parse-names":false,"suffix":""},{"dropping-particle":"","family":"Smedje","given":"Hans","non-dropping-particle":"","parse-names":false,"suffix":""}],"container-title":"Nordic Journal of Psychiatry","id":"ITEM-1","issue":"5","issued":{"date-parts":[["2003"]]},"page":"357-363","title":"Validity of the Swedish version of the Strengths and Difficulties Questionnaire (SDQ-Swe)","type":"article-journal","volume":"57"},"uris":["http://www.mendeley.com/documents/?uuid=320e0e22-b349-3737-aa58-f804d50ef16e"]}],"mendeley":{"formattedCitation":"(Malmberg, Rydell, &amp; Smedje, 2003)","plainTextFormattedCitation":"(Malmberg, Rydell, &amp; Smedje, 2003)","previouslyFormattedCitation":"(Malmberg, Rydell, &amp; Smedje, 2003)"},"properties":{"noteIndex":0},"schema":"https://github.com/citation-style-language/schema/raw/master/csl-citation.json"}</w:instrText>
      </w:r>
      <w:r w:rsidR="001725AB">
        <w:rPr>
          <w:rFonts w:ascii="Times New Roman" w:hAnsi="Times New Roman" w:cs="Times New Roman"/>
          <w:color w:val="000000" w:themeColor="text1"/>
          <w:sz w:val="24"/>
          <w:szCs w:val="24"/>
          <w:lang w:val="en-US"/>
        </w:rPr>
        <w:fldChar w:fldCharType="separate"/>
      </w:r>
      <w:r w:rsidR="001725AB" w:rsidRPr="001725AB">
        <w:rPr>
          <w:rFonts w:ascii="Times New Roman" w:hAnsi="Times New Roman" w:cs="Times New Roman"/>
          <w:noProof/>
          <w:color w:val="000000" w:themeColor="text1"/>
          <w:sz w:val="24"/>
          <w:szCs w:val="24"/>
          <w:lang w:val="en-US"/>
        </w:rPr>
        <w:t>(Malmberg, Rydell, &amp; Smedje, 2003)</w:t>
      </w:r>
      <w:r w:rsidR="001725AB">
        <w:rPr>
          <w:rFonts w:ascii="Times New Roman" w:hAnsi="Times New Roman" w:cs="Times New Roman"/>
          <w:color w:val="000000" w:themeColor="text1"/>
          <w:sz w:val="24"/>
          <w:szCs w:val="24"/>
          <w:lang w:val="en-US"/>
        </w:rPr>
        <w:fldChar w:fldCharType="end"/>
      </w:r>
      <w:r w:rsidRPr="00D84503">
        <w:rPr>
          <w:rFonts w:ascii="Times New Roman" w:hAnsi="Times New Roman" w:cs="Times New Roman"/>
          <w:color w:val="000000" w:themeColor="text1"/>
          <w:sz w:val="24"/>
          <w:szCs w:val="24"/>
          <w:lang w:val="en-US"/>
        </w:rPr>
        <w:t xml:space="preserve">. Given the aim to study symptom dimensions across the whole range, these participants were included in the analyses, but all results remained unchanged when </w:t>
      </w:r>
      <w:del w:id="69" w:author="Johan Lundin Kleberg" w:date="2019-12-20T14:29:00Z">
        <w:r w:rsidRPr="00D84503" w:rsidDel="00C666B3">
          <w:rPr>
            <w:rFonts w:ascii="Times New Roman" w:hAnsi="Times New Roman" w:cs="Times New Roman"/>
            <w:color w:val="000000" w:themeColor="text1"/>
            <w:sz w:val="24"/>
            <w:szCs w:val="24"/>
            <w:lang w:val="en-US"/>
          </w:rPr>
          <w:delText>these participants</w:delText>
        </w:r>
      </w:del>
      <w:ins w:id="70" w:author="Johan Lundin Kleberg" w:date="2019-12-20T14:29:00Z">
        <w:r w:rsidR="00C666B3">
          <w:rPr>
            <w:rFonts w:ascii="Times New Roman" w:hAnsi="Times New Roman" w:cs="Times New Roman"/>
            <w:color w:val="000000" w:themeColor="text1"/>
            <w:sz w:val="24"/>
            <w:szCs w:val="24"/>
            <w:lang w:val="en-US"/>
          </w:rPr>
          <w:t>they</w:t>
        </w:r>
      </w:ins>
      <w:r w:rsidRPr="00D84503">
        <w:rPr>
          <w:rFonts w:ascii="Times New Roman" w:hAnsi="Times New Roman" w:cs="Times New Roman"/>
          <w:color w:val="000000" w:themeColor="text1"/>
          <w:sz w:val="24"/>
          <w:szCs w:val="24"/>
          <w:lang w:val="en-US"/>
        </w:rPr>
        <w:t xml:space="preserve"> were excluded.</w:t>
      </w:r>
      <w:r w:rsidR="00A35BB7">
        <w:rPr>
          <w:rFonts w:ascii="Times New Roman" w:hAnsi="Times New Roman" w:cs="Times New Roman"/>
          <w:color w:val="000000" w:themeColor="text1"/>
          <w:sz w:val="24"/>
          <w:szCs w:val="24"/>
          <w:lang w:val="en-US"/>
        </w:rPr>
        <w:t xml:space="preserve"> </w:t>
      </w:r>
      <w:r w:rsidRPr="00D84503">
        <w:rPr>
          <w:rFonts w:ascii="Times New Roman" w:hAnsi="Times New Roman" w:cs="Times New Roman"/>
          <w:color w:val="000000" w:themeColor="text1"/>
          <w:sz w:val="24"/>
          <w:szCs w:val="24"/>
          <w:lang w:val="en-US"/>
        </w:rPr>
        <w:t xml:space="preserve">    </w:t>
      </w:r>
    </w:p>
    <w:p w14:paraId="3DA9ADD3" w14:textId="19707EC9" w:rsidR="00F5043B" w:rsidRDefault="008F5D49" w:rsidP="00BF17DE">
      <w:pPr>
        <w:spacing w:after="120" w:line="480" w:lineRule="auto"/>
        <w:rPr>
          <w:rFonts w:ascii="Times New Roman" w:eastAsia="Times New Roman" w:hAnsi="Times New Roman" w:cs="Times New Roman"/>
          <w:color w:val="000000" w:themeColor="text1"/>
          <w:sz w:val="24"/>
          <w:szCs w:val="24"/>
          <w:lang w:val="en-US" w:eastAsia="sv-SE"/>
        </w:rPr>
      </w:pPr>
      <w:r>
        <w:rPr>
          <w:rFonts w:ascii="Times New Roman" w:hAnsi="Times New Roman" w:cs="Times New Roman"/>
          <w:color w:val="000000" w:themeColor="text1"/>
          <w:sz w:val="24"/>
          <w:szCs w:val="24"/>
          <w:lang w:val="en-US"/>
        </w:rPr>
        <w:lastRenderedPageBreak/>
        <w:t>Parental education was graded on a scale from 1 (representing 9 years of schooling or less) to 6 (representing</w:t>
      </w:r>
      <w:r w:rsidR="000E3006">
        <w:rPr>
          <w:rFonts w:ascii="Times New Roman" w:hAnsi="Times New Roman" w:cs="Times New Roman"/>
          <w:color w:val="000000" w:themeColor="text1"/>
          <w:sz w:val="24"/>
          <w:szCs w:val="24"/>
          <w:lang w:val="en-US"/>
        </w:rPr>
        <w:t xml:space="preserve"> a</w:t>
      </w:r>
      <w:r>
        <w:rPr>
          <w:rFonts w:ascii="Times New Roman" w:hAnsi="Times New Roman" w:cs="Times New Roman"/>
          <w:color w:val="000000" w:themeColor="text1"/>
          <w:sz w:val="24"/>
          <w:szCs w:val="24"/>
          <w:lang w:val="en-US"/>
        </w:rPr>
        <w:t xml:space="preserve"> master or doctoral degree). Income was also graded on a six-point Likert scale, with 1 corresponding to an annual income less than approximately 10 500 USD in the local currency, and 6 to approximately 52 500 USD or more). SES was operationalized as the mean of both parents’ education and income levels.</w:t>
      </w:r>
      <w:r w:rsidR="00ED368F">
        <w:rPr>
          <w:rFonts w:ascii="Times New Roman" w:hAnsi="Times New Roman" w:cs="Times New Roman"/>
          <w:color w:val="000000" w:themeColor="text1"/>
          <w:sz w:val="24"/>
          <w:szCs w:val="24"/>
          <w:lang w:val="en-US"/>
        </w:rPr>
        <w:t xml:space="preserve"> </w:t>
      </w:r>
      <w:r w:rsidR="00F5043B" w:rsidRPr="00D84503">
        <w:rPr>
          <w:rFonts w:ascii="Times New Roman" w:eastAsia="Times New Roman" w:hAnsi="Times New Roman" w:cs="Times New Roman"/>
          <w:color w:val="000000" w:themeColor="text1"/>
          <w:sz w:val="24"/>
          <w:szCs w:val="24"/>
          <w:lang w:val="en-US" w:eastAsia="sv-SE"/>
        </w:rPr>
        <w:t xml:space="preserve">IQ was estimated </w:t>
      </w:r>
      <w:r w:rsidR="000416AE">
        <w:rPr>
          <w:rFonts w:ascii="Times New Roman" w:eastAsia="Times New Roman" w:hAnsi="Times New Roman" w:cs="Times New Roman"/>
          <w:color w:val="000000" w:themeColor="text1"/>
          <w:sz w:val="24"/>
          <w:szCs w:val="24"/>
          <w:lang w:val="en-US" w:eastAsia="sv-SE"/>
        </w:rPr>
        <w:t>as the mean scaled score</w:t>
      </w:r>
      <w:r w:rsidR="00ED368F">
        <w:rPr>
          <w:rFonts w:ascii="Times New Roman" w:eastAsia="Times New Roman" w:hAnsi="Times New Roman" w:cs="Times New Roman"/>
          <w:color w:val="000000" w:themeColor="text1"/>
          <w:sz w:val="24"/>
          <w:szCs w:val="24"/>
          <w:lang w:val="en-US" w:eastAsia="sv-SE"/>
        </w:rPr>
        <w:t xml:space="preserve"> according to published norms</w:t>
      </w:r>
      <w:r w:rsidR="000416AE">
        <w:rPr>
          <w:rFonts w:ascii="Times New Roman" w:eastAsia="Times New Roman" w:hAnsi="Times New Roman" w:cs="Times New Roman"/>
          <w:color w:val="000000" w:themeColor="text1"/>
          <w:sz w:val="24"/>
          <w:szCs w:val="24"/>
          <w:lang w:val="en-US" w:eastAsia="sv-SE"/>
        </w:rPr>
        <w:t xml:space="preserve"> </w:t>
      </w:r>
      <w:r w:rsidR="00ED368F">
        <w:rPr>
          <w:rFonts w:ascii="Times New Roman" w:eastAsia="Times New Roman" w:hAnsi="Times New Roman" w:cs="Times New Roman"/>
          <w:color w:val="000000" w:themeColor="text1"/>
          <w:sz w:val="24"/>
          <w:szCs w:val="24"/>
          <w:lang w:val="en-US" w:eastAsia="sv-SE"/>
        </w:rPr>
        <w:t xml:space="preserve">(mean = 10; </w:t>
      </w:r>
      <w:del w:id="71" w:author="Johan Lundin Kleberg" w:date="2019-12-20T15:07:00Z">
        <w:r w:rsidR="00ED368F" w:rsidDel="003A5672">
          <w:rPr>
            <w:rFonts w:ascii="Times New Roman" w:eastAsia="Times New Roman" w:hAnsi="Times New Roman" w:cs="Times New Roman"/>
            <w:color w:val="000000" w:themeColor="text1"/>
            <w:sz w:val="24"/>
            <w:szCs w:val="24"/>
            <w:lang w:val="en-US" w:eastAsia="sv-SE"/>
          </w:rPr>
          <w:delText xml:space="preserve">sd </w:delText>
        </w:r>
      </w:del>
      <w:ins w:id="72" w:author="Johan Lundin Kleberg" w:date="2019-12-20T15:07:00Z">
        <w:r w:rsidR="003A5672">
          <w:rPr>
            <w:rFonts w:ascii="Times New Roman" w:eastAsia="Times New Roman" w:hAnsi="Times New Roman" w:cs="Times New Roman"/>
            <w:color w:val="000000" w:themeColor="text1"/>
            <w:sz w:val="24"/>
            <w:szCs w:val="24"/>
            <w:lang w:val="en-US" w:eastAsia="sv-SE"/>
          </w:rPr>
          <w:t xml:space="preserve">SD </w:t>
        </w:r>
      </w:ins>
      <w:r w:rsidR="00ED368F">
        <w:rPr>
          <w:rFonts w:ascii="Times New Roman" w:eastAsia="Times New Roman" w:hAnsi="Times New Roman" w:cs="Times New Roman"/>
          <w:color w:val="000000" w:themeColor="text1"/>
          <w:sz w:val="24"/>
          <w:szCs w:val="24"/>
          <w:lang w:val="en-US" w:eastAsia="sv-SE"/>
        </w:rPr>
        <w:t xml:space="preserve">= 3) </w:t>
      </w:r>
      <w:r w:rsidR="000416AE">
        <w:rPr>
          <w:rFonts w:ascii="Times New Roman" w:eastAsia="Times New Roman" w:hAnsi="Times New Roman" w:cs="Times New Roman"/>
          <w:color w:val="000000" w:themeColor="text1"/>
          <w:sz w:val="24"/>
          <w:szCs w:val="24"/>
          <w:lang w:val="en-US" w:eastAsia="sv-SE"/>
        </w:rPr>
        <w:t xml:space="preserve">of </w:t>
      </w:r>
      <w:r w:rsidR="00F5043B" w:rsidRPr="00D84503">
        <w:rPr>
          <w:rFonts w:ascii="Times New Roman" w:eastAsia="Times New Roman" w:hAnsi="Times New Roman" w:cs="Times New Roman"/>
          <w:color w:val="000000" w:themeColor="text1"/>
          <w:sz w:val="24"/>
          <w:szCs w:val="24"/>
          <w:lang w:val="en-US" w:eastAsia="sv-SE"/>
        </w:rPr>
        <w:t>the two sub tests Block design and Information from the Wechsler Intelligence Scale for Children (WISC</w:t>
      </w:r>
      <w:r w:rsidR="002F3ECB">
        <w:rPr>
          <w:rFonts w:ascii="Times New Roman" w:eastAsia="Times New Roman" w:hAnsi="Times New Roman" w:cs="Times New Roman"/>
          <w:color w:val="000000" w:themeColor="text1"/>
          <w:sz w:val="24"/>
          <w:szCs w:val="24"/>
          <w:lang w:val="en-US" w:eastAsia="sv-SE"/>
        </w:rPr>
        <w:t>, 4</w:t>
      </w:r>
      <w:r w:rsidR="002F3ECB" w:rsidRPr="000D05A4">
        <w:rPr>
          <w:rFonts w:ascii="Times New Roman" w:eastAsia="Times New Roman" w:hAnsi="Times New Roman" w:cs="Times New Roman"/>
          <w:color w:val="000000" w:themeColor="text1"/>
          <w:sz w:val="24"/>
          <w:szCs w:val="24"/>
          <w:vertAlign w:val="superscript"/>
          <w:lang w:val="en-US" w:eastAsia="sv-SE"/>
        </w:rPr>
        <w:t>th</w:t>
      </w:r>
      <w:r w:rsidR="002F3ECB">
        <w:rPr>
          <w:rFonts w:ascii="Times New Roman" w:eastAsia="Times New Roman" w:hAnsi="Times New Roman" w:cs="Times New Roman"/>
          <w:color w:val="000000" w:themeColor="text1"/>
          <w:sz w:val="24"/>
          <w:szCs w:val="24"/>
          <w:lang w:val="en-US" w:eastAsia="sv-SE"/>
        </w:rPr>
        <w:t xml:space="preserve"> Edition</w:t>
      </w:r>
      <w:r w:rsidR="007D410E">
        <w:rPr>
          <w:rFonts w:ascii="Times New Roman" w:eastAsia="Times New Roman" w:hAnsi="Times New Roman" w:cs="Times New Roman"/>
          <w:color w:val="000000" w:themeColor="text1"/>
          <w:sz w:val="24"/>
          <w:szCs w:val="24"/>
          <w:lang w:val="en-US" w:eastAsia="sv-SE"/>
        </w:rPr>
        <w:t xml:space="preserve">; </w:t>
      </w:r>
      <w:r w:rsidR="002F3ECB">
        <w:rPr>
          <w:rFonts w:ascii="Times New Roman" w:eastAsia="Times New Roman" w:hAnsi="Times New Roman" w:cs="Times New Roman"/>
          <w:color w:val="000000" w:themeColor="text1"/>
          <w:sz w:val="24"/>
          <w:szCs w:val="24"/>
          <w:lang w:val="en-US" w:eastAsia="sv-SE"/>
        </w:rPr>
        <w:fldChar w:fldCharType="begin" w:fldLock="1"/>
      </w:r>
      <w:r w:rsidR="00001D72">
        <w:rPr>
          <w:rFonts w:ascii="Times New Roman" w:eastAsia="Times New Roman" w:hAnsi="Times New Roman" w:cs="Times New Roman"/>
          <w:color w:val="000000" w:themeColor="text1"/>
          <w:sz w:val="24"/>
          <w:szCs w:val="24"/>
          <w:lang w:val="en-US" w:eastAsia="sv-SE"/>
        </w:rPr>
        <w:instrText>ADDIN CSL_CITATION {"citationItems":[{"id":"ITEM-1","itemData":{"author":[{"dropping-particle":"","family":"Wechsler","given":"D","non-dropping-particle":"","parse-names":false,"suffix":""}],"id":"ITEM-1","issued":{"date-parts":[["2003"]]},"publisher":"The Psychological Corporation","publisher-place":"San Antonio, TX, USA","title":"Manual for the Wechsler Intelligence Scale for Children – Forth edition (WISC-IV)","type":"book"},"uris":["http://www.mendeley.com/documents/?uuid=448cbd55-bd82-4711-9475-665ec217dbf3"]}],"mendeley":{"formattedCitation":"(Wechsler, 2003)","manualFormatting":"Wechsler, 2003)","plainTextFormattedCitation":"(Wechsler, 2003)","previouslyFormattedCitation":"(Wechsler, 2003)"},"properties":{"noteIndex":0},"schema":"https://github.com/citation-style-language/schema/raw/master/csl-citation.json"}</w:instrText>
      </w:r>
      <w:r w:rsidR="002F3ECB">
        <w:rPr>
          <w:rFonts w:ascii="Times New Roman" w:eastAsia="Times New Roman" w:hAnsi="Times New Roman" w:cs="Times New Roman"/>
          <w:color w:val="000000" w:themeColor="text1"/>
          <w:sz w:val="24"/>
          <w:szCs w:val="24"/>
          <w:lang w:val="en-US" w:eastAsia="sv-SE"/>
        </w:rPr>
        <w:fldChar w:fldCharType="separate"/>
      </w:r>
      <w:r w:rsidR="00020CD3" w:rsidRPr="00020CD3">
        <w:rPr>
          <w:rFonts w:ascii="Times New Roman" w:eastAsia="Times New Roman" w:hAnsi="Times New Roman" w:cs="Times New Roman"/>
          <w:noProof/>
          <w:color w:val="000000" w:themeColor="text1"/>
          <w:sz w:val="24"/>
          <w:szCs w:val="24"/>
          <w:lang w:val="en-US" w:eastAsia="sv-SE"/>
        </w:rPr>
        <w:t>Wechsler, 2003)</w:t>
      </w:r>
      <w:r w:rsidR="002F3ECB">
        <w:rPr>
          <w:rFonts w:ascii="Times New Roman" w:eastAsia="Times New Roman" w:hAnsi="Times New Roman" w:cs="Times New Roman"/>
          <w:color w:val="000000" w:themeColor="text1"/>
          <w:sz w:val="24"/>
          <w:szCs w:val="24"/>
          <w:lang w:val="en-US" w:eastAsia="sv-SE"/>
        </w:rPr>
        <w:fldChar w:fldCharType="end"/>
      </w:r>
      <w:r w:rsidR="00F5043B" w:rsidRPr="00D84503">
        <w:rPr>
          <w:rFonts w:ascii="Times New Roman" w:eastAsia="Times New Roman" w:hAnsi="Times New Roman" w:cs="Times New Roman"/>
          <w:color w:val="000000" w:themeColor="text1"/>
          <w:sz w:val="24"/>
          <w:szCs w:val="24"/>
          <w:lang w:val="en-US" w:eastAsia="sv-SE"/>
        </w:rPr>
        <w:t xml:space="preserve">. </w:t>
      </w:r>
      <w:r w:rsidR="00A80D0A">
        <w:rPr>
          <w:rFonts w:ascii="Times New Roman" w:eastAsia="Times New Roman" w:hAnsi="Times New Roman" w:cs="Times New Roman"/>
          <w:color w:val="000000" w:themeColor="text1"/>
          <w:sz w:val="24"/>
          <w:szCs w:val="24"/>
          <w:lang w:val="en-US" w:eastAsia="sv-SE"/>
        </w:rPr>
        <w:t>These subtests were chosen as they had the highest loadings on full scale IQ according to published Swedish norms</w:t>
      </w:r>
      <w:r w:rsidR="00F44819">
        <w:rPr>
          <w:rFonts w:ascii="Times New Roman" w:eastAsia="Times New Roman" w:hAnsi="Times New Roman" w:cs="Times New Roman"/>
          <w:color w:val="000000" w:themeColor="text1"/>
          <w:sz w:val="24"/>
          <w:szCs w:val="24"/>
          <w:lang w:val="en-US" w:eastAsia="sv-SE"/>
        </w:rPr>
        <w:t>.</w:t>
      </w:r>
      <w:r w:rsidR="00A80D0A">
        <w:rPr>
          <w:rFonts w:ascii="Times New Roman" w:eastAsia="Times New Roman" w:hAnsi="Times New Roman" w:cs="Times New Roman"/>
          <w:color w:val="000000" w:themeColor="text1"/>
          <w:sz w:val="24"/>
          <w:szCs w:val="24"/>
          <w:lang w:val="en-US" w:eastAsia="sv-SE"/>
        </w:rPr>
        <w:t xml:space="preserve"> </w:t>
      </w:r>
      <w:ins w:id="73" w:author="Johan Lundin Kleberg" w:date="2019-12-20T14:39:00Z">
        <w:r w:rsidR="00A300CE">
          <w:rPr>
            <w:rFonts w:ascii="Times New Roman" w:eastAsia="Times New Roman" w:hAnsi="Times New Roman" w:cs="Times New Roman"/>
            <w:color w:val="000000" w:themeColor="text1"/>
            <w:sz w:val="24"/>
            <w:szCs w:val="24"/>
            <w:lang w:val="en-US" w:eastAsia="sv-SE"/>
          </w:rPr>
          <w:t xml:space="preserve">IQ was missing for </w:t>
        </w:r>
      </w:ins>
      <w:ins w:id="74" w:author="Johan Lundin Kleberg" w:date="2019-12-20T14:40:00Z">
        <w:r w:rsidR="00A300CE">
          <w:rPr>
            <w:rFonts w:ascii="Times New Roman" w:eastAsia="Times New Roman" w:hAnsi="Times New Roman" w:cs="Times New Roman"/>
            <w:color w:val="000000" w:themeColor="text1"/>
            <w:sz w:val="24"/>
            <w:szCs w:val="24"/>
            <w:lang w:val="en-US" w:eastAsia="sv-SE"/>
          </w:rPr>
          <w:t xml:space="preserve">seven children with ADHD. </w:t>
        </w:r>
      </w:ins>
      <w:r w:rsidR="00F5043B" w:rsidRPr="00D84503">
        <w:rPr>
          <w:rFonts w:ascii="Times New Roman" w:eastAsia="Times New Roman" w:hAnsi="Times New Roman" w:cs="Times New Roman"/>
          <w:color w:val="000000" w:themeColor="text1"/>
          <w:sz w:val="24"/>
          <w:szCs w:val="24"/>
          <w:lang w:val="en-US" w:eastAsia="sv-SE"/>
        </w:rPr>
        <w:t xml:space="preserve">As can be seen in </w:t>
      </w:r>
      <w:r w:rsidR="00F5043B" w:rsidRPr="00D84503">
        <w:rPr>
          <w:rFonts w:ascii="Times New Roman" w:eastAsia="Times New Roman" w:hAnsi="Times New Roman" w:cs="Times New Roman"/>
          <w:i/>
          <w:color w:val="000000" w:themeColor="text1"/>
          <w:sz w:val="24"/>
          <w:szCs w:val="24"/>
          <w:lang w:val="en-US" w:eastAsia="sv-SE"/>
        </w:rPr>
        <w:t>Table 1</w:t>
      </w:r>
      <w:r w:rsidR="00DB626E" w:rsidRPr="00D84503">
        <w:rPr>
          <w:rFonts w:ascii="Times New Roman" w:eastAsia="Times New Roman" w:hAnsi="Times New Roman" w:cs="Times New Roman"/>
          <w:color w:val="000000" w:themeColor="text1"/>
          <w:sz w:val="24"/>
          <w:szCs w:val="24"/>
          <w:lang w:val="en-US" w:eastAsia="sv-SE"/>
        </w:rPr>
        <w:t xml:space="preserve">, no significant </w:t>
      </w:r>
      <w:r w:rsidR="00903D92" w:rsidRPr="00D84503">
        <w:rPr>
          <w:rFonts w:ascii="Times New Roman" w:eastAsia="Times New Roman" w:hAnsi="Times New Roman" w:cs="Times New Roman"/>
          <w:color w:val="000000" w:themeColor="text1"/>
          <w:sz w:val="24"/>
          <w:szCs w:val="24"/>
          <w:lang w:val="en-US" w:eastAsia="sv-SE"/>
        </w:rPr>
        <w:t xml:space="preserve">group </w:t>
      </w:r>
      <w:r w:rsidR="00DB626E" w:rsidRPr="00D84503">
        <w:rPr>
          <w:rFonts w:ascii="Times New Roman" w:eastAsia="Times New Roman" w:hAnsi="Times New Roman" w:cs="Times New Roman"/>
          <w:color w:val="000000" w:themeColor="text1"/>
          <w:sz w:val="24"/>
          <w:szCs w:val="24"/>
          <w:lang w:val="en-US" w:eastAsia="sv-SE"/>
        </w:rPr>
        <w:t>differences between children with and without ADHD were found for SES, IQ, age, or gender proportion.</w:t>
      </w:r>
    </w:p>
    <w:p w14:paraId="4A1A03EC" w14:textId="5D0B0C55" w:rsidR="005B472A" w:rsidRDefault="005B472A" w:rsidP="00BF17DE">
      <w:pPr>
        <w:spacing w:after="120" w:line="480" w:lineRule="auto"/>
        <w:rPr>
          <w:rFonts w:ascii="Times New Roman" w:eastAsia="Times New Roman" w:hAnsi="Times New Roman" w:cs="Times New Roman"/>
          <w:color w:val="000000" w:themeColor="text1"/>
          <w:sz w:val="24"/>
          <w:szCs w:val="24"/>
          <w:lang w:val="en-US" w:eastAsia="sv-SE"/>
        </w:rPr>
      </w:pPr>
      <w:del w:id="75" w:author="Johan Lundin Kleberg" w:date="2019-12-20T14:51:00Z">
        <w:r w:rsidDel="008D49D6">
          <w:rPr>
            <w:rFonts w:ascii="Times New Roman" w:eastAsia="Times New Roman" w:hAnsi="Times New Roman" w:cs="Times New Roman"/>
            <w:color w:val="000000" w:themeColor="text1"/>
            <w:sz w:val="24"/>
            <w:szCs w:val="24"/>
            <w:lang w:val="en-US" w:eastAsia="sv-SE"/>
          </w:rPr>
          <w:delText>[</w:delText>
        </w:r>
      </w:del>
      <w:ins w:id="76" w:author="Johan Lundin Kleberg" w:date="2019-12-20T14:51:00Z">
        <w:r w:rsidR="008D49D6">
          <w:rPr>
            <w:rFonts w:ascii="Times New Roman" w:eastAsia="Times New Roman" w:hAnsi="Times New Roman" w:cs="Times New Roman"/>
            <w:color w:val="000000" w:themeColor="text1"/>
            <w:sz w:val="24"/>
            <w:szCs w:val="24"/>
            <w:lang w:val="en-US" w:eastAsia="sv-SE"/>
          </w:rPr>
          <w:t>(</w:t>
        </w:r>
      </w:ins>
      <w:r w:rsidR="000D4CBF">
        <w:rPr>
          <w:rFonts w:ascii="Times New Roman" w:eastAsia="Times New Roman" w:hAnsi="Times New Roman" w:cs="Times New Roman"/>
          <w:color w:val="000000" w:themeColor="text1"/>
          <w:sz w:val="24"/>
          <w:szCs w:val="24"/>
          <w:lang w:val="en-US" w:eastAsia="sv-SE"/>
        </w:rPr>
        <w:t>TABLE 1 HERE</w:t>
      </w:r>
      <w:del w:id="77" w:author="Johan Lundin Kleberg" w:date="2019-12-20T14:51:00Z">
        <w:r w:rsidDel="008D49D6">
          <w:rPr>
            <w:rFonts w:ascii="Times New Roman" w:eastAsia="Times New Roman" w:hAnsi="Times New Roman" w:cs="Times New Roman"/>
            <w:color w:val="000000" w:themeColor="text1"/>
            <w:sz w:val="24"/>
            <w:szCs w:val="24"/>
            <w:lang w:val="en-US" w:eastAsia="sv-SE"/>
          </w:rPr>
          <w:delText>]</w:delText>
        </w:r>
      </w:del>
      <w:ins w:id="78" w:author="Johan Lundin Kleberg" w:date="2019-12-20T14:51:00Z">
        <w:r w:rsidR="008D49D6">
          <w:rPr>
            <w:rFonts w:ascii="Times New Roman" w:eastAsia="Times New Roman" w:hAnsi="Times New Roman" w:cs="Times New Roman"/>
            <w:color w:val="000000" w:themeColor="text1"/>
            <w:sz w:val="24"/>
            <w:szCs w:val="24"/>
            <w:lang w:val="en-US" w:eastAsia="sv-SE"/>
          </w:rPr>
          <w:t>)</w:t>
        </w:r>
      </w:ins>
    </w:p>
    <w:p w14:paraId="185B87F0" w14:textId="77777777" w:rsidR="00CF093A" w:rsidRPr="009E3CB1" w:rsidRDefault="00CF093A" w:rsidP="00BF17DE">
      <w:pPr>
        <w:spacing w:after="120" w:line="480" w:lineRule="auto"/>
        <w:rPr>
          <w:rFonts w:ascii="Times New Roman" w:hAnsi="Times New Roman" w:cs="Times New Roman"/>
          <w:b/>
          <w:sz w:val="24"/>
          <w:szCs w:val="24"/>
          <w:lang w:val="en-US"/>
        </w:rPr>
      </w:pPr>
      <w:r w:rsidRPr="009E3CB1">
        <w:rPr>
          <w:rFonts w:ascii="Times New Roman" w:hAnsi="Times New Roman" w:cs="Times New Roman"/>
          <w:b/>
          <w:sz w:val="24"/>
          <w:szCs w:val="24"/>
          <w:lang w:val="en-US"/>
        </w:rPr>
        <w:t>Questionnaires</w:t>
      </w:r>
    </w:p>
    <w:p w14:paraId="3DD2C69B" w14:textId="64F5E75E" w:rsidR="00542E92" w:rsidRDefault="00CF093A" w:rsidP="00BF17DE">
      <w:pPr>
        <w:spacing w:after="120" w:line="480" w:lineRule="auto"/>
        <w:rPr>
          <w:rFonts w:ascii="Times New Roman" w:hAnsi="Times New Roman" w:cs="Times New Roman"/>
          <w:sz w:val="24"/>
          <w:szCs w:val="24"/>
          <w:lang w:val="en-US"/>
        </w:rPr>
      </w:pPr>
      <w:r w:rsidRPr="00D84503">
        <w:rPr>
          <w:rFonts w:ascii="Times New Roman" w:hAnsi="Times New Roman" w:cs="Times New Roman"/>
          <w:sz w:val="24"/>
          <w:szCs w:val="24"/>
          <w:lang w:val="en-US"/>
        </w:rPr>
        <w:t xml:space="preserve">ADHD and ODD symptoms were measured with parental and teacher ratings on the SNAP-IV </w:t>
      </w:r>
      <w:r w:rsidRPr="00A301AB">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{"citationItems":[{"id":"ITEM-1","itemData":{"DOI":"10.1177/1073191107313888","ISSN":"1073-1911","abstract":"To examine Swanson, Nolan, and Pelham—IV (SNAP-IV) psychometric properties, parent (N = 1,613) and teacher (N = 1,205) data were collected from a random elementary school student sample in a longitudinal attention deficit hyperactivity disorder (ADHD) detection study. SNAP-IV reliability was acceptable. Factor structure indicated two ADHD factors and an oppositional defiant disorder (ODD) factor. Parent and teacher scores varied by gender and poverty status (d = .49-.56) but not age; only teacher scores varied by race (d = .25-.55). Screening and diagnostic utility was evaluated with likelihood ratios (LRs) and posttest probabilities. Parent SNAP-IV scores above 1.2 increased probability of concern (LR &gt; 10) and above 1.8, of ADHD diagnosis (LR &gt; 3). Teacher hyperactivity/impulsivity scores above 1.2 and inattention scores above 1.8 increased probabilities of concern only (LR = 4.2 and &gt;5, respectively). Higher teacher scores for African American children and race differences in measurement models require...","author":[{"dropping-particle":"","family":"Bussing","given":"Regina","non-dropping-particle":"","parse-names":false,"suffix":""},{"dropping-particle":"","family":"Fernandez","given":"Melanie","non-dropping-particle":"","parse-names":false,"suffix":""},{"dropping-particle":"","family":"Harwood","given":"Michelle","non-dropping-particle":"","parse-names":false,"suffix":""},{"dropping-particle":"","family":"Wei Hou","given":"Wei","non-dropping-particle":"","parse-names":false,"suffix":""},{"dropping-particle":"","family":"Garvan","given":"Cynthia Wilson","non-dropping-particle":"","parse-names":false,"suffix":""},{"dropping-particle":"","family":"Eyberg","given":"Sheila M.","non-dropping-particle":"","parse-names":false,"suffix":""},{"dropping-particle":"","family":"Swanson","given":"James M.","non-dropping-particle":"","parse-names":false,"suffix":""}],"container-title":"Assessment","id":"ITEM-1","issue":"3","issued":{"date-parts":[["2008","9","29"]]},"page":"317-328","publisher":"SAGE PublicationsSage CA: Los Angeles, CA","title":"Parent and Teacher SNAP-IV Ratings of Attention Deficit Hyperactivity Disorder Symptoms","type":"article-journal","volume":"15"},"uris":["http://www.mendeley.com/documents/?uuid=f1718c6b-bc79-3319-9688-75cf99b3fd91"]}],"mendeley":{"formattedCitation":"(Bussing, Fernandez, Harwood, Wei Hou, et al., 2008)","plainTextFormattedCitation":"(Bussing, Fernandez, Harwood, Wei Hou, et al., 2008)","previouslyFormattedCitation":"(Bussing, Fernandez, Harwood, Wei Hou, et al., 2008)"},"properties":{"noteIndex":0},"schema":"https://github.com/citation-style-language/schema/raw/master/csl-citation.json"}</w:instrText>
      </w:r>
      <w:r w:rsidRPr="00A301AB">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(Bussing, Fernandez, Harwood, Wei Hou, et al., 2008)</w:t>
      </w:r>
      <w:r w:rsidRPr="00A301AB">
        <w:rPr>
          <w:rFonts w:ascii="Times New Roman" w:hAnsi="Times New Roman" w:cs="Times New Roman"/>
          <w:sz w:val="24"/>
          <w:szCs w:val="24"/>
          <w:lang w:val="en-US"/>
        </w:rPr>
        <w:fldChar w:fldCharType="end"/>
      </w:r>
      <w:r w:rsidRPr="00D84503">
        <w:rPr>
          <w:rFonts w:ascii="Times New Roman" w:hAnsi="Times New Roman" w:cs="Times New Roman"/>
          <w:sz w:val="24"/>
          <w:szCs w:val="24"/>
          <w:lang w:val="en-US"/>
        </w:rPr>
        <w:t xml:space="preserve">, which asks the informant to rate the degree of severity on each of the 18 ADHD symptoms and eight ODD symptoms listed in the DSM-V criteria on a four point Likert Scale. </w:t>
      </w:r>
      <w:r w:rsidR="008F5D49">
        <w:rPr>
          <w:rFonts w:ascii="Times New Roman" w:hAnsi="Times New Roman" w:cs="Times New Roman"/>
          <w:sz w:val="24"/>
          <w:szCs w:val="24"/>
          <w:lang w:val="en-US"/>
        </w:rPr>
        <w:t xml:space="preserve">The SNAP-IV has good psychometric properties, with Cronbach’s </w:t>
      </w:r>
      <w:r w:rsidR="005C01F5">
        <w:rPr>
          <w:rFonts w:ascii="Times New Roman" w:hAnsi="Times New Roman" w:cs="Times New Roman"/>
          <w:sz w:val="24"/>
          <w:szCs w:val="24"/>
          <w:lang w:val="en-US"/>
        </w:rPr>
        <w:t>α</w:t>
      </w:r>
      <w:r w:rsidR="008F5D49">
        <w:rPr>
          <w:rFonts w:ascii="Times New Roman" w:hAnsi="Times New Roman" w:cs="Times New Roman"/>
          <w:sz w:val="24"/>
          <w:szCs w:val="24"/>
          <w:lang w:val="en-US"/>
        </w:rPr>
        <w:t xml:space="preserve"> </w:t>
      </w:r>
      <w:r w:rsidR="005C01F5">
        <w:rPr>
          <w:rFonts w:ascii="Times New Roman" w:hAnsi="Times New Roman" w:cs="Times New Roman"/>
          <w:sz w:val="24"/>
          <w:szCs w:val="24"/>
          <w:lang w:val="en-US"/>
        </w:rPr>
        <w:t>ranging between good to excellent (</w:t>
      </w:r>
      <w:r w:rsidR="008F5D49">
        <w:rPr>
          <w:rFonts w:ascii="Times New Roman" w:hAnsi="Times New Roman" w:cs="Times New Roman"/>
          <w:sz w:val="24"/>
          <w:szCs w:val="24"/>
          <w:lang w:val="en-US"/>
        </w:rPr>
        <w:t>.79</w:t>
      </w:r>
      <w:r w:rsidR="007D410E">
        <w:rPr>
          <w:rFonts w:ascii="Times New Roman" w:hAnsi="Times New Roman" w:cs="Times New Roman"/>
          <w:sz w:val="24"/>
          <w:szCs w:val="24"/>
          <w:lang w:val="en-US"/>
        </w:rPr>
        <w:t xml:space="preserve"> </w:t>
      </w:r>
      <w:r w:rsidR="008F5D49">
        <w:rPr>
          <w:rFonts w:ascii="Times New Roman" w:hAnsi="Times New Roman" w:cs="Times New Roman"/>
          <w:sz w:val="24"/>
          <w:szCs w:val="24"/>
          <w:lang w:val="en-US"/>
        </w:rPr>
        <w:t>-</w:t>
      </w:r>
      <w:r w:rsidR="007D410E">
        <w:rPr>
          <w:rFonts w:ascii="Times New Roman" w:hAnsi="Times New Roman" w:cs="Times New Roman"/>
          <w:sz w:val="24"/>
          <w:szCs w:val="24"/>
          <w:lang w:val="en-US"/>
        </w:rPr>
        <w:t xml:space="preserve"> </w:t>
      </w:r>
      <w:r w:rsidR="008F5D49">
        <w:rPr>
          <w:rFonts w:ascii="Times New Roman" w:hAnsi="Times New Roman" w:cs="Times New Roman"/>
          <w:sz w:val="24"/>
          <w:szCs w:val="24"/>
          <w:lang w:val="en-US"/>
        </w:rPr>
        <w:t>.96</w:t>
      </w:r>
      <w:r w:rsidR="005C01F5">
        <w:rPr>
          <w:rFonts w:ascii="Times New Roman" w:hAnsi="Times New Roman" w:cs="Times New Roman"/>
          <w:sz w:val="24"/>
          <w:szCs w:val="24"/>
          <w:lang w:val="en-US"/>
        </w:rPr>
        <w:t xml:space="preserve">) </w:t>
      </w:r>
      <w:r w:rsidR="008F5D49">
        <w:rPr>
          <w:rFonts w:ascii="Times New Roman" w:hAnsi="Times New Roman" w:cs="Times New Roman"/>
          <w:sz w:val="24"/>
          <w:szCs w:val="24"/>
          <w:lang w:val="en-US"/>
        </w:rPr>
        <w:t xml:space="preserve">for </w:t>
      </w:r>
      <w:r w:rsidR="007D410E">
        <w:rPr>
          <w:rFonts w:ascii="Times New Roman" w:hAnsi="Times New Roman" w:cs="Times New Roman"/>
          <w:sz w:val="24"/>
          <w:szCs w:val="24"/>
          <w:lang w:val="en-US"/>
        </w:rPr>
        <w:t xml:space="preserve">the </w:t>
      </w:r>
      <w:r w:rsidR="008F5D49">
        <w:rPr>
          <w:rFonts w:ascii="Times New Roman" w:hAnsi="Times New Roman" w:cs="Times New Roman"/>
          <w:sz w:val="24"/>
          <w:szCs w:val="24"/>
          <w:lang w:val="en-US"/>
        </w:rPr>
        <w:t>different subscales</w:t>
      </w:r>
      <w:r w:rsidR="00542E92">
        <w:rPr>
          <w:rFonts w:ascii="Times New Roman" w:hAnsi="Times New Roman" w:cs="Times New Roman"/>
          <w:sz w:val="24"/>
          <w:szCs w:val="24"/>
          <w:lang w:val="en-US"/>
        </w:rPr>
        <w:t xml:space="preserve"> </w:t>
      </w:r>
      <w:r w:rsidR="00542E92">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{"citationItems":[{"id":"ITEM-1","itemData":{"DOI":"10.1177/1073191107313888","abstract":"To examine Swanson, Nolan, and Pelham-IV (SNAP-IV) psychometric properties, parent (N = 1,613) and teacher (N = 1,205) data were collected from a random elementary school student sample in a longitudinal attention deficit hyperactivity disorder (ADHD) detection study. SNAP-IV reliability was acceptable. Factor structure indicated two ADHD factors and an oppositional defiant disorder (ODD) factor. Parent and teacher scores varied by gender and poverty status (d = .49-.56) but not age; only teacher scores varied by race (d = .25-.55). Screening and diagnostic utility was evaluated with likelihood ratios (LRs) and posttest probabilities. Parent SNAP-IV scores above 1.2 increased probability of concern (LR &gt; 10) and above 1.8, of ADHD diagnosis (LR &gt; 3). Teacher hyperactivity/impul-sivity scores above 1.2 and inattention scores above 1.8 increased probabilities of concern only (LR = 4.2 and &gt;5, respectively). Higher teacher scores for African American children and race differences in measurement models require future study.","author":[{"dropping-particle":"","family":"Bussing","given":"Regina","non-dropping-particle":"","parse-names":false,"suffix":""},{"dropping-particle":"","family":"Fernandez","given":"Melanie","non-dropping-particle":"","parse-names":false,"suffix":""},{"dropping-particle":"","family":"Harwood","given":"Michelle","non-dropping-particle":"","parse-names":false,"suffix":""},{"dropping-particle":"","family":"Cynthia","given":"Wei Hou","non-dropping-particle":"","parse-names":false,"suffix":""},{"dropping-particle":"","family":"Garvan","given":"Wilson","non-dropping-particle":"","parse-names":false,"suffix":""},{"dropping-particle":"","family":"Eyberg","given":"Sheila M","non-dropping-particle":"","parse-names":false,"suffix":""},{"dropping-particle":"","family":"Swanson","given":"James M","non-dropping-particle":"","parse-names":false,"suffix":""}],"id":"ITEM-1","issued":{"date-parts":[["2008"]]},"title":"Parent and Teacher SNAP-IV Ratings of Attention Deficit Hyperactivity Disorder Symptoms Psychometric Properties and Normative Ratings From a School District Sample","type":"article-journal"},"uris":["http://www.mendeley.com/documents/?uuid=1060fc86-7357-3bdb-8649-6559787a926f"]}],"mendeley":{"formattedCitation":"(Bussing, Fernandez, Harwood, Cynthia, et al., 2008)","plainTextFormattedCitation":"(Bussing, Fernandez, Harwood, Cynthia, et al., 2008)","previouslyFormattedCitation":"(Bussing, Fernandez, Harwood, Cynthia, et al., 2008)"},"properties":{"noteIndex":0},"schema":"https://github.com/citation-style-language/schema/raw/master/csl-citation.json"}</w:instrText>
      </w:r>
      <w:r w:rsidR="00542E92">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(Bussing, Fernandez, Harwood, Cynthia, et al., 2008)</w:t>
      </w:r>
      <w:r w:rsidR="00542E92">
        <w:rPr>
          <w:rFonts w:ascii="Times New Roman" w:hAnsi="Times New Roman" w:cs="Times New Roman"/>
          <w:sz w:val="24"/>
          <w:szCs w:val="24"/>
          <w:lang w:val="en-US"/>
        </w:rPr>
        <w:fldChar w:fldCharType="end"/>
      </w:r>
      <w:r w:rsidR="00542E92">
        <w:rPr>
          <w:rFonts w:ascii="Times New Roman" w:hAnsi="Times New Roman" w:cs="Times New Roman"/>
          <w:sz w:val="24"/>
          <w:szCs w:val="24"/>
          <w:lang w:val="en-US"/>
        </w:rPr>
        <w:t xml:space="preserve">. Parents and teachers were also asked to indicate the presence of the DSM-5 CD symptoms on the same scale. </w:t>
      </w:r>
      <w:r w:rsidRPr="00D84503">
        <w:rPr>
          <w:rFonts w:ascii="Times New Roman" w:hAnsi="Times New Roman" w:cs="Times New Roman"/>
          <w:sz w:val="24"/>
          <w:szCs w:val="24"/>
          <w:lang w:val="en-US"/>
        </w:rPr>
        <w:t>CU traits were measured with the Inventory of Callous-Unemotional Traits</w:t>
      </w:r>
      <w:r w:rsidR="005C01F5">
        <w:rPr>
          <w:rFonts w:ascii="Times New Roman" w:hAnsi="Times New Roman" w:cs="Times New Roman"/>
          <w:sz w:val="24"/>
          <w:szCs w:val="24"/>
          <w:lang w:val="en-US"/>
        </w:rPr>
        <w:t xml:space="preserve"> (ICU</w:t>
      </w:r>
      <w:r w:rsidR="007D410E">
        <w:rPr>
          <w:rFonts w:ascii="Times New Roman" w:hAnsi="Times New Roman" w:cs="Times New Roman"/>
          <w:sz w:val="24"/>
          <w:szCs w:val="24"/>
          <w:lang w:val="en-US"/>
        </w:rPr>
        <w:t xml:space="preserve">; </w:t>
      </w:r>
      <w:r w:rsidRPr="00A301AB">
        <w:rPr>
          <w:rFonts w:ascii="Times New Roman" w:hAnsi="Times New Roman" w:cs="Times New Roman"/>
          <w:sz w:val="24"/>
          <w:szCs w:val="24"/>
          <w:lang w:val="en-US"/>
        </w:rPr>
        <w:fldChar w:fldCharType="begin" w:fldLock="1"/>
      </w:r>
      <w:r w:rsidR="00001D72">
        <w:rPr>
          <w:rFonts w:ascii="Times New Roman" w:hAnsi="Times New Roman" w:cs="Times New Roman"/>
          <w:sz w:val="24"/>
          <w:szCs w:val="24"/>
          <w:lang w:val="en-US"/>
        </w:rPr>
        <w:instrText>ADDIN CSL_CITATION {"citationItems":[{"id":"ITEM-1","itemData":{"DOI":"10.1177/1073191106287354","abstract":"This study examined the structure, distribution, and correlates of a new measure of self-reported callous-unemotional (CU) traits in 1,443 adolescents (774 boys, 669 girls) between the ages of 13 to 18 years. The Inventory of Callous-Unemotional Traits was subjected to exploratory factor analysis and confirmatory factor analysis. Exploratory factor analysis produced three factors: callousness, uncaring, and unemotional. Fit indexes suggested that the three-factor model, with a single higher-order factor, represented a satisfactory solution for the data. This factor structure fits well for both boys and girls. CU traits correlated significantly with measures of conduct problems and psychosocial impairment. Furthermore, the traits showed predicted associations with sensation seeking and the Big Five personality dimensions, supporting the construct validity of the measure of CU traits.","author":[{"dropping-particle":"","family":"Essau","given":"Cecilia A","non-dropping-particle":"","parse-names":false,"suffix":""},{"dropping-particle":"","family":"Sasagawa","given":"Satoko","non-dropping-particle":"","parse-names":false,"suffix":""},{"dropping-particle":"","family":"Frick","given":"Paul J","non-dropping-particle":"","parse-names":false,"suffix":""}],"container-title":"Assessment","id":"ITEM-1","issued":{"date-parts":[["2006"]]},"page":"454–469","title":"Callous-Unemotional Traits in a Community Sample of Adolescents","type":"article-journal","volume":"13"},"uris":["http://www.mendeley.com/documents/?uuid=5871e97f-388b-3c29-a640-9f1a92e6d194"]}],"mendeley":{"formattedCitation":"(Essau, Sasagawa, &amp; Frick, 2006)","manualFormatting":"Essau, Sasagawa, &amp; Frick, 2006)","plainTextFormattedCitation":"(Essau, Sasagawa, &amp; Frick, 2006)","previouslyFormattedCitation":"(Essau, Sasagawa, &amp; Frick, 2006)"},"properties":{"noteIndex":0},"schema":"https://github.com/citation-style-language/schema/raw/master/csl-citation.json"}</w:instrText>
      </w:r>
      <w:r w:rsidRPr="00A301AB">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Essau, Sasagawa, &amp; Frick, 2006)</w:t>
      </w:r>
      <w:r w:rsidRPr="00A301AB">
        <w:rPr>
          <w:rFonts w:ascii="Times New Roman" w:hAnsi="Times New Roman" w:cs="Times New Roman"/>
          <w:sz w:val="24"/>
          <w:szCs w:val="24"/>
          <w:lang w:val="en-US"/>
        </w:rPr>
        <w:fldChar w:fldCharType="end"/>
      </w:r>
      <w:r w:rsidR="005C01F5">
        <w:rPr>
          <w:rFonts w:ascii="Times New Roman" w:hAnsi="Times New Roman" w:cs="Times New Roman"/>
          <w:sz w:val="24"/>
          <w:szCs w:val="24"/>
          <w:lang w:val="en-US"/>
        </w:rPr>
        <w:t xml:space="preserve">. </w:t>
      </w:r>
    </w:p>
    <w:p w14:paraId="3B65B48D" w14:textId="21BA19BD" w:rsidR="007E6612" w:rsidRDefault="007E6612" w:rsidP="00BF17DE">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Pa</w:t>
      </w:r>
      <w:r w:rsidR="00EB74E5">
        <w:rPr>
          <w:rFonts w:ascii="Times New Roman" w:hAnsi="Times New Roman" w:cs="Times New Roman"/>
          <w:sz w:val="24"/>
          <w:szCs w:val="24"/>
          <w:lang w:val="en-US"/>
        </w:rPr>
        <w:t>r</w:t>
      </w:r>
      <w:r>
        <w:rPr>
          <w:rFonts w:ascii="Times New Roman" w:hAnsi="Times New Roman" w:cs="Times New Roman"/>
          <w:sz w:val="24"/>
          <w:szCs w:val="24"/>
          <w:lang w:val="en-US"/>
        </w:rPr>
        <w:t>ents completed</w:t>
      </w:r>
      <w:r w:rsidR="00CF093A" w:rsidRPr="00D84503">
        <w:rPr>
          <w:rFonts w:ascii="Times New Roman" w:hAnsi="Times New Roman" w:cs="Times New Roman"/>
          <w:sz w:val="24"/>
          <w:szCs w:val="24"/>
          <w:lang w:val="en-US"/>
        </w:rPr>
        <w:t xml:space="preserve"> the Emotion Questionnaire </w:t>
      </w:r>
      <w:r w:rsidR="00CF093A" w:rsidRPr="00A301AB">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{"citationItems":[{"id":"ITEM-1","itemData":{"DOI":"10.1037/1528-3542.3.1.30","author":[{"dropping-particle":"","family":"Rydell","given":"Ann-Margret","non-dropping-particle":"","parse-names":false,"suffix":""},{"dropping-particle":"","family":"Thorell","given":"Lisa Berlin","non-dropping-particle":"","parse-names":false,"suffix":""},{"dropping-particle":"","family":"Bohlin","given":"Gunilla","non-dropping-particle":"","parse-names":false,"suffix":""}],"container-title":"Emotion","id":"ITEM-1","issue":"1","issued":{"date-parts":[["2003"]]},"page":"30-47","title":"Emotionality, Emotion Regulation, and Adaptation Among 5- to 8-Year-Old Children","type":"article-journal","volume":"3"},"uris":["http://www.mendeley.com/documents/?uuid=de20335b-2a64-32bc-90f7-472cbc4740c4"]}],"mendeley":{"formattedCitation":"(Rydell, Thorell, &amp; Bohlin, 2003)","plainTextFormattedCitation":"(Rydell, Thorell, &amp; Bohlin, 2003)","previouslyFormattedCitation":"(Rydell, Thorell, &amp; Bohlin, 2003)"},"properties":{"noteIndex":0},"schema":"https://github.com/citation-style-language/schema/raw/master/csl-citation.json"}</w:instrText>
      </w:r>
      <w:r w:rsidR="00CF093A" w:rsidRPr="00A301AB">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(Rydell, Thorell, &amp; Bohlin, 2003)</w:t>
      </w:r>
      <w:r w:rsidR="00CF093A" w:rsidRPr="00A301AB">
        <w:rPr>
          <w:rFonts w:ascii="Times New Roman" w:hAnsi="Times New Roman" w:cs="Times New Roman"/>
          <w:sz w:val="24"/>
          <w:szCs w:val="24"/>
          <w:lang w:val="en-US"/>
        </w:rPr>
        <w:fldChar w:fldCharType="end"/>
      </w:r>
      <w:r w:rsidR="00CF093A" w:rsidRPr="00D84503">
        <w:rPr>
          <w:rFonts w:ascii="Times New Roman" w:hAnsi="Times New Roman" w:cs="Times New Roman"/>
          <w:sz w:val="24"/>
          <w:szCs w:val="24"/>
          <w:lang w:val="en-US"/>
        </w:rPr>
        <w:t xml:space="preserve">, which asks the informant to rate the child’s degree of </w:t>
      </w:r>
      <w:r w:rsidR="00CF093A">
        <w:rPr>
          <w:rFonts w:ascii="Times New Roman" w:hAnsi="Times New Roman" w:cs="Times New Roman"/>
          <w:sz w:val="24"/>
          <w:szCs w:val="24"/>
          <w:lang w:val="en-US"/>
        </w:rPr>
        <w:t xml:space="preserve">emotionality and </w:t>
      </w:r>
      <w:r w:rsidR="001725AB">
        <w:rPr>
          <w:rFonts w:ascii="Times New Roman" w:hAnsi="Times New Roman" w:cs="Times New Roman"/>
          <w:sz w:val="24"/>
          <w:szCs w:val="24"/>
          <w:lang w:val="en-US"/>
        </w:rPr>
        <w:t>regulation efficiency</w:t>
      </w:r>
      <w:r w:rsidR="00CF093A" w:rsidRPr="00D84503">
        <w:rPr>
          <w:rFonts w:ascii="Times New Roman" w:hAnsi="Times New Roman" w:cs="Times New Roman"/>
          <w:sz w:val="24"/>
          <w:szCs w:val="24"/>
          <w:lang w:val="en-US"/>
        </w:rPr>
        <w:t xml:space="preserve"> </w:t>
      </w:r>
      <w:r w:rsidR="001725AB">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specific </w:t>
      </w:r>
      <w:r>
        <w:rPr>
          <w:rFonts w:ascii="Times New Roman" w:hAnsi="Times New Roman" w:cs="Times New Roman"/>
          <w:sz w:val="24"/>
          <w:szCs w:val="24"/>
          <w:lang w:val="en-US"/>
        </w:rPr>
        <w:lastRenderedPageBreak/>
        <w:t>emotions. The questionnaire gives separate measures for emotionality (i.e. the degree of emotional reactivity)</w:t>
      </w:r>
      <w:r w:rsidR="001138B6">
        <w:rPr>
          <w:rFonts w:ascii="Times New Roman" w:hAnsi="Times New Roman" w:cs="Times New Roman"/>
          <w:sz w:val="24"/>
          <w:szCs w:val="24"/>
          <w:lang w:val="en-US"/>
        </w:rPr>
        <w:t xml:space="preserve"> </w:t>
      </w:r>
      <w:r>
        <w:rPr>
          <w:rFonts w:ascii="Times New Roman" w:hAnsi="Times New Roman" w:cs="Times New Roman"/>
          <w:sz w:val="24"/>
          <w:szCs w:val="24"/>
          <w:lang w:val="en-US"/>
        </w:rPr>
        <w:t>and regulation</w:t>
      </w:r>
      <w:r w:rsidR="00EB74E5">
        <w:rPr>
          <w:rFonts w:ascii="Times New Roman" w:hAnsi="Times New Roman" w:cs="Times New Roman"/>
          <w:sz w:val="24"/>
          <w:szCs w:val="24"/>
          <w:lang w:val="en-US"/>
        </w:rPr>
        <w:t>.</w:t>
      </w:r>
      <w:r>
        <w:rPr>
          <w:rFonts w:ascii="Times New Roman" w:hAnsi="Times New Roman" w:cs="Times New Roman"/>
          <w:sz w:val="24"/>
          <w:szCs w:val="24"/>
          <w:lang w:val="en-US"/>
        </w:rPr>
        <w:t xml:space="preserve"> Separate measures </w:t>
      </w:r>
      <w:r w:rsidR="00AA31E9">
        <w:rPr>
          <w:rFonts w:ascii="Times New Roman" w:hAnsi="Times New Roman" w:cs="Times New Roman"/>
          <w:sz w:val="24"/>
          <w:szCs w:val="24"/>
          <w:lang w:val="en-US"/>
        </w:rPr>
        <w:t>calculated</w:t>
      </w:r>
      <w:r>
        <w:rPr>
          <w:rFonts w:ascii="Times New Roman" w:hAnsi="Times New Roman" w:cs="Times New Roman"/>
          <w:sz w:val="24"/>
          <w:szCs w:val="24"/>
          <w:lang w:val="en-US"/>
        </w:rPr>
        <w:t xml:space="preserve"> for specific emotions (i.e. fear, happiness</w:t>
      </w:r>
      <w:r w:rsidR="001138B6">
        <w:rPr>
          <w:rFonts w:ascii="Times New Roman" w:hAnsi="Times New Roman" w:cs="Times New Roman"/>
          <w:sz w:val="24"/>
          <w:szCs w:val="24"/>
          <w:lang w:val="en-US"/>
        </w:rPr>
        <w:t>,</w:t>
      </w:r>
      <w:r>
        <w:rPr>
          <w:rFonts w:ascii="Times New Roman" w:hAnsi="Times New Roman" w:cs="Times New Roman"/>
          <w:sz w:val="24"/>
          <w:szCs w:val="24"/>
          <w:lang w:val="en-US"/>
        </w:rPr>
        <w:t xml:space="preserve"> and anger). Questions are</w:t>
      </w:r>
      <w:r w:rsidRPr="007E6612">
        <w:rPr>
          <w:rFonts w:ascii="Times New Roman" w:hAnsi="Times New Roman" w:cs="Times New Roman"/>
          <w:sz w:val="24"/>
          <w:szCs w:val="24"/>
          <w:lang w:val="en-US"/>
        </w:rPr>
        <w:t xml:space="preserve"> scored on a scale ranging from </w:t>
      </w:r>
      <w:r w:rsidR="007D410E">
        <w:rPr>
          <w:rFonts w:ascii="Times New Roman" w:hAnsi="Times New Roman" w:cs="Times New Roman"/>
          <w:sz w:val="24"/>
          <w:szCs w:val="24"/>
          <w:lang w:val="en-US"/>
        </w:rPr>
        <w:t>1</w:t>
      </w:r>
      <w:r>
        <w:rPr>
          <w:rFonts w:ascii="Times New Roman" w:hAnsi="Times New Roman" w:cs="Times New Roman"/>
          <w:sz w:val="24"/>
          <w:szCs w:val="24"/>
          <w:lang w:val="en-US"/>
        </w:rPr>
        <w:t xml:space="preserve"> to </w:t>
      </w:r>
      <w:r w:rsidR="007D410E">
        <w:rPr>
          <w:rFonts w:ascii="Times New Roman" w:hAnsi="Times New Roman" w:cs="Times New Roman"/>
          <w:sz w:val="24"/>
          <w:szCs w:val="24"/>
          <w:lang w:val="en-US"/>
        </w:rPr>
        <w:t>5</w:t>
      </w:r>
      <w:r w:rsidRPr="007E6612">
        <w:rPr>
          <w:rFonts w:ascii="Times New Roman" w:hAnsi="Times New Roman" w:cs="Times New Roman"/>
          <w:sz w:val="24"/>
          <w:szCs w:val="24"/>
          <w:lang w:val="en-US"/>
        </w:rPr>
        <w:t xml:space="preserve">, with higher values indicating greater </w:t>
      </w:r>
      <w:r>
        <w:rPr>
          <w:rFonts w:ascii="Times New Roman" w:hAnsi="Times New Roman" w:cs="Times New Roman"/>
          <w:sz w:val="24"/>
          <w:szCs w:val="24"/>
          <w:lang w:val="en-US"/>
        </w:rPr>
        <w:t>difficulties</w:t>
      </w:r>
      <w:r w:rsidRPr="007E6612">
        <w:rPr>
          <w:rFonts w:ascii="Times New Roman" w:hAnsi="Times New Roman" w:cs="Times New Roman"/>
          <w:sz w:val="24"/>
          <w:szCs w:val="24"/>
          <w:lang w:val="en-US"/>
        </w:rPr>
        <w:t xml:space="preserve"> with emotion regulation and emotionality. </w:t>
      </w:r>
      <w:r>
        <w:rPr>
          <w:rFonts w:ascii="Times New Roman" w:hAnsi="Times New Roman" w:cs="Times New Roman"/>
          <w:sz w:val="24"/>
          <w:szCs w:val="24"/>
          <w:lang w:val="en-US"/>
        </w:rPr>
        <w:t>A validation study reported</w:t>
      </w:r>
      <w:r w:rsidRPr="007E6612">
        <w:rPr>
          <w:rFonts w:ascii="Times New Roman" w:hAnsi="Times New Roman" w:cs="Times New Roman"/>
          <w:sz w:val="24"/>
          <w:szCs w:val="24"/>
          <w:lang w:val="en-US"/>
        </w:rPr>
        <w:t xml:space="preserve"> high test–retest reliability and high construct validity</w:t>
      </w:r>
      <w:r>
        <w:rPr>
          <w:rFonts w:ascii="Times New Roman" w:hAnsi="Times New Roman" w:cs="Times New Roman"/>
          <w:sz w:val="24"/>
          <w:szCs w:val="24"/>
          <w:lang w:val="en-US"/>
        </w:rPr>
        <w:t xml:space="preserve"> with </w:t>
      </w:r>
      <w:r w:rsidRPr="007E6612">
        <w:rPr>
          <w:rFonts w:ascii="Times New Roman" w:hAnsi="Times New Roman" w:cs="Times New Roman"/>
          <w:sz w:val="24"/>
          <w:szCs w:val="24"/>
          <w:lang w:val="en-US"/>
        </w:rPr>
        <w:t xml:space="preserve">Cronbach’s </w:t>
      </w:r>
      <w:r>
        <w:rPr>
          <w:rFonts w:ascii="Times New Roman" w:hAnsi="Times New Roman" w:cs="Times New Roman"/>
          <w:sz w:val="24"/>
          <w:szCs w:val="24"/>
          <w:lang w:val="en-US"/>
        </w:rPr>
        <w:t xml:space="preserve">α between .87 and .93 </w:t>
      </w:r>
      <w:r>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{"citationItems":[{"id":"ITEM-1","itemData":{"DOI":"10.1037/1528-3542.3.1.30","author":[{"dropping-particle":"","family":"Rydell","given":"Ann-Margret","non-dropping-particle":"","parse-names":false,"suffix":""},{"dropping-particle":"","family":"Thorell","given":"Lisa Berlin","non-dropping-particle":"","parse-names":false,"suffix":""},{"dropping-particle":"","family":"Bohlin","given":"Gunilla","non-dropping-particle":"","parse-names":false,"suffix":""}],"container-title":"Emotion","id":"ITEM-1","issue":"1","issued":{"date-parts":[["2003"]]},"page":"30-47","title":"Emotionality, Emotion Regulation, and Adaptation Among 5- to 8-Year-Old Children","type":"article-journal","volume":"3"},"uris":["http://www.mendeley.com/documents/?uuid=de20335b-2a64-32bc-90f7-472cbc4740c4"]}],"mendeley":{"formattedCitation":"(Rydell et al., 2003)","plainTextFormattedCitation":"(Rydell et al., 2003)","previouslyFormattedCitation":"(Rydell et al., 2003)"},"properties":{"noteIndex":0},"schema":"https://github.com/citation-style-language/schema/raw/master/csl-citation.json"}</w:instrText>
      </w:r>
      <w:r>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(Rydell et al.,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Here, ratings </w:t>
      </w:r>
      <w:r w:rsidR="001725AB">
        <w:rPr>
          <w:rFonts w:ascii="Times New Roman" w:hAnsi="Times New Roman" w:cs="Times New Roman"/>
          <w:sz w:val="24"/>
          <w:szCs w:val="24"/>
          <w:lang w:val="en-US"/>
        </w:rPr>
        <w:t xml:space="preserve">of regulation </w:t>
      </w:r>
      <w:r>
        <w:rPr>
          <w:rFonts w:ascii="Times New Roman" w:hAnsi="Times New Roman" w:cs="Times New Roman"/>
          <w:sz w:val="24"/>
          <w:szCs w:val="24"/>
          <w:lang w:val="en-US"/>
        </w:rPr>
        <w:t xml:space="preserve">and emotionality of the emotions studied in the experiments were used. </w:t>
      </w:r>
    </w:p>
    <w:p w14:paraId="214A446A" w14:textId="182F1811" w:rsidR="00CF093A" w:rsidRPr="000D05A4" w:rsidRDefault="00CF093A" w:rsidP="00BF17DE">
      <w:pPr>
        <w:spacing w:after="120" w:line="480" w:lineRule="auto"/>
        <w:rPr>
          <w:rFonts w:ascii="Times New Roman" w:hAnsi="Times New Roman" w:cs="Times New Roman"/>
          <w:sz w:val="24"/>
          <w:szCs w:val="24"/>
          <w:lang w:val="en-US"/>
        </w:rPr>
      </w:pPr>
      <w:r w:rsidRPr="00D84503">
        <w:rPr>
          <w:rFonts w:ascii="Times New Roman" w:hAnsi="Times New Roman" w:cs="Times New Roman"/>
          <w:sz w:val="24"/>
          <w:szCs w:val="24"/>
          <w:lang w:val="en-US"/>
        </w:rPr>
        <w:t xml:space="preserve">Teachers completed the </w:t>
      </w:r>
      <w:r w:rsidR="00F216DB">
        <w:rPr>
          <w:rFonts w:ascii="Times New Roman" w:hAnsi="Times New Roman" w:cs="Times New Roman"/>
          <w:sz w:val="24"/>
          <w:szCs w:val="24"/>
          <w:lang w:val="en-US"/>
        </w:rPr>
        <w:t xml:space="preserve">SDQ </w:t>
      </w:r>
      <w:r>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{"citationItems":[{"id":"ITEM-1","itemData":{"author":[{"dropping-particle":"","family":"Goodman","given":"Robert","non-dropping-particle":"","parse-names":false,"suffix":""}],"container-title":"Journal of Child Psychology and Psychiatry","id":"ITEM-1","issue":"5","issued":{"date-parts":[["1997"]]},"page":"581-586","title":"The Strengths and Difficulties Questionnaire: A Research Note","type":"article-journal","volume":"38"},"uris":["http://www.mendeley.com/documents/?uuid=94c5a540-ca55-4faf-b322-33e907d66164"]}],"mendeley":{"formattedCitation":"(Goodman, 1997)","plainTextFormattedCitation":"(Goodman, 1997)","previouslyFormattedCitation":"(Goodman, 1997)"},"properties":{"noteIndex":0},"schema":"https://github.com/citation-style-language/schema/raw/master/csl-citation.json"}</w:instrText>
      </w:r>
      <w:r>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(Goodman, 1997)</w:t>
      </w:r>
      <w:r>
        <w:rPr>
          <w:rFonts w:ascii="Times New Roman" w:hAnsi="Times New Roman" w:cs="Times New Roman"/>
          <w:sz w:val="24"/>
          <w:szCs w:val="24"/>
          <w:lang w:val="en-US"/>
        </w:rPr>
        <w:fldChar w:fldCharType="end"/>
      </w:r>
      <w:r w:rsidRPr="00D84503">
        <w:rPr>
          <w:rFonts w:ascii="Times New Roman" w:hAnsi="Times New Roman" w:cs="Times New Roman"/>
          <w:sz w:val="24"/>
          <w:szCs w:val="24"/>
          <w:lang w:val="en-US"/>
        </w:rPr>
        <w:t>, a screening measure for emotional symptoms, conduct and peer problems</w:t>
      </w:r>
      <w:r w:rsidR="001138B6">
        <w:rPr>
          <w:rFonts w:ascii="Times New Roman" w:hAnsi="Times New Roman" w:cs="Times New Roman"/>
          <w:sz w:val="24"/>
          <w:szCs w:val="24"/>
          <w:lang w:val="en-US"/>
        </w:rPr>
        <w:t>,</w:t>
      </w:r>
      <w:r w:rsidRPr="00D84503">
        <w:rPr>
          <w:rFonts w:ascii="Times New Roman" w:hAnsi="Times New Roman" w:cs="Times New Roman"/>
          <w:sz w:val="24"/>
          <w:szCs w:val="24"/>
          <w:lang w:val="en-US"/>
        </w:rPr>
        <w:t xml:space="preserve"> and symptoms of hyperactivity/impulsivity. The SDQ also gives a total difficulties score, which is a composite measure for psychopathology. SDQ scores were not used in the main analysis, but as a screening measure for undetected psychopathology</w:t>
      </w:r>
      <w:r w:rsidR="001725AB">
        <w:rPr>
          <w:rFonts w:ascii="Times New Roman" w:hAnsi="Times New Roman" w:cs="Times New Roman"/>
          <w:sz w:val="24"/>
          <w:szCs w:val="24"/>
          <w:lang w:val="en-US"/>
        </w:rPr>
        <w:t xml:space="preserve"> (see </w:t>
      </w:r>
      <w:r w:rsidR="001725AB">
        <w:rPr>
          <w:rFonts w:ascii="Times New Roman" w:hAnsi="Times New Roman" w:cs="Times New Roman"/>
          <w:i/>
          <w:iCs/>
          <w:sz w:val="24"/>
          <w:szCs w:val="24"/>
          <w:lang w:val="en-US"/>
        </w:rPr>
        <w:t>Participants</w:t>
      </w:r>
      <w:r w:rsidR="001725AB">
        <w:rPr>
          <w:rFonts w:ascii="Times New Roman" w:hAnsi="Times New Roman" w:cs="Times New Roman"/>
          <w:sz w:val="24"/>
          <w:szCs w:val="24"/>
          <w:lang w:val="en-US"/>
        </w:rPr>
        <w:t>)</w:t>
      </w:r>
      <w:r w:rsidRPr="00D84503">
        <w:rPr>
          <w:rFonts w:ascii="Times New Roman" w:hAnsi="Times New Roman" w:cs="Times New Roman"/>
          <w:sz w:val="24"/>
          <w:szCs w:val="24"/>
          <w:lang w:val="en-US"/>
        </w:rPr>
        <w:t>. All teacher ratings were missing for 16 children (7 with ADHD, 22.5% of the final sample)</w:t>
      </w:r>
      <w:r w:rsidR="00ED04BF">
        <w:rPr>
          <w:rFonts w:ascii="Times New Roman" w:hAnsi="Times New Roman" w:cs="Times New Roman"/>
          <w:sz w:val="24"/>
          <w:szCs w:val="24"/>
          <w:lang w:val="en-US"/>
        </w:rPr>
        <w:t>, resulting in a sample size of 54 children (19 with ADHD) with valid teacher ratings</w:t>
      </w:r>
      <w:r w:rsidRPr="00D84503">
        <w:rPr>
          <w:rFonts w:ascii="Times New Roman" w:hAnsi="Times New Roman" w:cs="Times New Roman"/>
          <w:sz w:val="24"/>
          <w:szCs w:val="24"/>
          <w:lang w:val="en-US"/>
        </w:rPr>
        <w:t>.</w:t>
      </w:r>
    </w:p>
    <w:p w14:paraId="317E57F0" w14:textId="77777777" w:rsidR="00F5043B" w:rsidRPr="000D05A4" w:rsidRDefault="00F5043B" w:rsidP="00BF17DE">
      <w:pPr>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Experimental Paradigm</w:t>
      </w:r>
    </w:p>
    <w:p w14:paraId="57005552" w14:textId="7B7A3907" w:rsidR="00F5043B" w:rsidRPr="000D05A4" w:rsidRDefault="00F5043B"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Stimuli were images of emotional faces from a standardized database </w:t>
      </w:r>
      <w:r w:rsidRPr="000D05A4">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author":[{"dropping-particle":"","family":"Lundqvist","given":"Daniel","non-dropping-particle":"","parse-names":false,"suffix":""},{"dropping-particle":"","family":"Flyckt","given":"A","non-dropping-particle":"","parse-names":false,"suffix":""},{"dropping-particle":"","family":"Öhman","given":"Arne","non-dropping-particle":"","parse-names":false,"suffix":""}],"id":"ITEM-1","issued":{"date-parts":[["1998"]]},"publisher":"Clinical Neuroscience, Psychology section, Karolinska Institutet","title":"The Karolinska directed emotional faces (KDEF).","type":"article"},"uris":["http://www.mendeley.com/documents/?uuid=a5b9dea6-a4bb-4d10-b0d8-7b9a2b05a294"]}],"mendeley":{"formattedCitation":"(Lundqvist, Flyckt, &amp; Öhman, 1998)","plainTextFormattedCitation":"(Lundqvist, Flyckt, &amp; Öhman, 1998)","previouslyFormattedCitation":"(Lundqvist, Flyckt, &amp; Öhman, 1998)"},"properties":{"noteIndex":0},"schema":"https://github.com/citation-style-language/schema/raw/master/csl-citation.json"}</w:instrText>
      </w:r>
      <w:r w:rsidRPr="000D05A4">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(Lundqvist, Flyckt, &amp; Öhman, 1998)</w:t>
      </w:r>
      <w:r w:rsidRPr="000D05A4">
        <w:rPr>
          <w:rFonts w:ascii="Times New Roman" w:hAnsi="Times New Roman" w:cs="Times New Roman"/>
          <w:sz w:val="24"/>
          <w:szCs w:val="24"/>
          <w:lang w:val="en-US"/>
        </w:rPr>
        <w:fldChar w:fldCharType="end"/>
      </w:r>
      <w:r w:rsidRPr="000D05A4">
        <w:rPr>
          <w:rFonts w:ascii="Times New Roman" w:hAnsi="Times New Roman" w:cs="Times New Roman"/>
          <w:sz w:val="24"/>
          <w:szCs w:val="24"/>
          <w:lang w:val="en-US"/>
        </w:rPr>
        <w:t xml:space="preserve"> shown one at a time in randomized order. </w:t>
      </w:r>
      <w:r w:rsidR="007E6612">
        <w:rPr>
          <w:rFonts w:ascii="Times New Roman" w:hAnsi="Times New Roman" w:cs="Times New Roman"/>
          <w:sz w:val="24"/>
          <w:szCs w:val="24"/>
          <w:lang w:val="en-US"/>
        </w:rPr>
        <w:t xml:space="preserve">The task was designed to rule out </w:t>
      </w:r>
      <w:r w:rsidRPr="000D05A4">
        <w:rPr>
          <w:rFonts w:ascii="Times New Roman" w:hAnsi="Times New Roman" w:cs="Times New Roman"/>
          <w:sz w:val="24"/>
          <w:szCs w:val="24"/>
          <w:lang w:val="en-US"/>
        </w:rPr>
        <w:t xml:space="preserve">mental effort associated with explicit emotion recognition </w:t>
      </w:r>
      <w:r w:rsidR="007E6612">
        <w:rPr>
          <w:rFonts w:ascii="Times New Roman" w:hAnsi="Times New Roman" w:cs="Times New Roman"/>
          <w:sz w:val="24"/>
          <w:szCs w:val="24"/>
          <w:lang w:val="en-US"/>
        </w:rPr>
        <w:t xml:space="preserve">as a confounder, and stimuli </w:t>
      </w:r>
      <w:r w:rsidR="006F07D0">
        <w:rPr>
          <w:rFonts w:ascii="Times New Roman" w:hAnsi="Times New Roman" w:cs="Times New Roman"/>
          <w:sz w:val="24"/>
          <w:szCs w:val="24"/>
          <w:lang w:val="en-US"/>
        </w:rPr>
        <w:t xml:space="preserve">that </w:t>
      </w:r>
      <w:r w:rsidR="007E6612">
        <w:rPr>
          <w:rFonts w:ascii="Times New Roman" w:hAnsi="Times New Roman" w:cs="Times New Roman"/>
          <w:sz w:val="24"/>
          <w:szCs w:val="24"/>
          <w:lang w:val="en-US"/>
        </w:rPr>
        <w:t xml:space="preserve">were </w:t>
      </w:r>
      <w:r w:rsidR="006F07D0">
        <w:rPr>
          <w:rFonts w:ascii="Times New Roman" w:hAnsi="Times New Roman" w:cs="Times New Roman"/>
          <w:sz w:val="24"/>
          <w:szCs w:val="24"/>
          <w:lang w:val="en-US"/>
        </w:rPr>
        <w:t>likely to be easily identified were therefore selected</w:t>
      </w:r>
      <w:r w:rsidR="00EB74E5">
        <w:rPr>
          <w:rFonts w:ascii="Times New Roman" w:hAnsi="Times New Roman" w:cs="Times New Roman"/>
          <w:sz w:val="24"/>
          <w:szCs w:val="24"/>
          <w:lang w:val="en-US"/>
        </w:rPr>
        <w:t>.</w:t>
      </w:r>
      <w:r w:rsidR="007E6612">
        <w:rPr>
          <w:rFonts w:ascii="Times New Roman" w:hAnsi="Times New Roman" w:cs="Times New Roman"/>
          <w:sz w:val="24"/>
          <w:szCs w:val="24"/>
          <w:lang w:val="en-US"/>
        </w:rPr>
        <w:t xml:space="preserve"> </w:t>
      </w:r>
      <w:r w:rsidRPr="000D05A4">
        <w:rPr>
          <w:rFonts w:ascii="Times New Roman" w:hAnsi="Times New Roman" w:cs="Times New Roman"/>
          <w:sz w:val="24"/>
          <w:szCs w:val="24"/>
          <w:lang w:val="en-US"/>
        </w:rPr>
        <w:t xml:space="preserve">This was confirmed, as proportion of correctly identified images was close to ceiling (93.2%). The identification rate was also plotted for each stimulus image separately. The analysis showed that the identification rate exceeded 80% for all images except one, which </w:t>
      </w:r>
      <w:r w:rsidR="00B8613A">
        <w:rPr>
          <w:rFonts w:ascii="Times New Roman" w:hAnsi="Times New Roman" w:cs="Times New Roman"/>
          <w:sz w:val="24"/>
          <w:szCs w:val="24"/>
          <w:lang w:val="en-US"/>
        </w:rPr>
        <w:t xml:space="preserve">had an identification rate of </w:t>
      </w:r>
      <w:r w:rsidRPr="000D05A4">
        <w:rPr>
          <w:rFonts w:ascii="Times New Roman" w:hAnsi="Times New Roman" w:cs="Times New Roman"/>
          <w:sz w:val="24"/>
          <w:szCs w:val="24"/>
          <w:lang w:val="en-US"/>
        </w:rPr>
        <w:t>50%</w:t>
      </w:r>
      <w:r w:rsidR="00B8613A">
        <w:rPr>
          <w:rFonts w:ascii="Times New Roman" w:hAnsi="Times New Roman" w:cs="Times New Roman"/>
          <w:sz w:val="24"/>
          <w:szCs w:val="24"/>
          <w:lang w:val="en-US"/>
        </w:rPr>
        <w:t xml:space="preserve">. </w:t>
      </w:r>
      <w:r w:rsidRPr="000D05A4">
        <w:rPr>
          <w:rFonts w:ascii="Times New Roman" w:hAnsi="Times New Roman" w:cs="Times New Roman"/>
          <w:sz w:val="24"/>
          <w:szCs w:val="24"/>
          <w:lang w:val="en-US"/>
        </w:rPr>
        <w:t>Results did not change when this stimulus was removed, and it was therefore retained.</w:t>
      </w:r>
      <w:r w:rsidR="00512305">
        <w:rPr>
          <w:rFonts w:ascii="Times New Roman" w:hAnsi="Times New Roman" w:cs="Times New Roman"/>
          <w:sz w:val="24"/>
          <w:szCs w:val="24"/>
          <w:lang w:val="en-US"/>
        </w:rPr>
        <w:t xml:space="preserve"> Example of stimuli are shown in Figure 1.</w:t>
      </w:r>
    </w:p>
    <w:p w14:paraId="1877B2E2" w14:textId="6E516BDF" w:rsidR="00E96890" w:rsidRPr="000D05A4" w:rsidRDefault="00F5043B"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lastRenderedPageBreak/>
        <w:t xml:space="preserve">Images were cropped to show only the inner regions of the face. In total, </w:t>
      </w:r>
      <w:r w:rsidR="0055645E">
        <w:rPr>
          <w:rFonts w:ascii="Times New Roman" w:hAnsi="Times New Roman" w:cs="Times New Roman"/>
          <w:sz w:val="24"/>
          <w:szCs w:val="24"/>
          <w:lang w:val="en-US"/>
        </w:rPr>
        <w:t>32</w:t>
      </w:r>
      <w:r w:rsidR="0055645E" w:rsidRPr="000D05A4">
        <w:rPr>
          <w:rFonts w:ascii="Times New Roman" w:hAnsi="Times New Roman" w:cs="Times New Roman"/>
          <w:sz w:val="24"/>
          <w:szCs w:val="24"/>
          <w:lang w:val="en-US"/>
        </w:rPr>
        <w:t xml:space="preserve"> </w:t>
      </w:r>
      <w:r w:rsidRPr="000D05A4">
        <w:rPr>
          <w:rFonts w:ascii="Times New Roman" w:hAnsi="Times New Roman" w:cs="Times New Roman"/>
          <w:sz w:val="24"/>
          <w:szCs w:val="24"/>
          <w:lang w:val="en-US"/>
        </w:rPr>
        <w:t xml:space="preserve">images were shown to each participant, evenly distributed between </w:t>
      </w:r>
      <w:r w:rsidR="0055645E">
        <w:rPr>
          <w:rFonts w:ascii="Times New Roman" w:hAnsi="Times New Roman" w:cs="Times New Roman"/>
          <w:sz w:val="24"/>
          <w:szCs w:val="24"/>
          <w:lang w:val="en-US"/>
        </w:rPr>
        <w:t xml:space="preserve">four conditions: </w:t>
      </w:r>
      <w:r w:rsidR="00F23132">
        <w:rPr>
          <w:rFonts w:ascii="Times New Roman" w:hAnsi="Times New Roman" w:cs="Times New Roman"/>
          <w:sz w:val="24"/>
          <w:szCs w:val="24"/>
          <w:lang w:val="en-US"/>
        </w:rPr>
        <w:t>three</w:t>
      </w:r>
      <w:r w:rsidRPr="000D05A4">
        <w:rPr>
          <w:rFonts w:ascii="Times New Roman" w:hAnsi="Times New Roman" w:cs="Times New Roman"/>
          <w:sz w:val="24"/>
          <w:szCs w:val="24"/>
          <w:lang w:val="en-US"/>
        </w:rPr>
        <w:t xml:space="preserve"> emotional expressions (angry, happy, fearful)</w:t>
      </w:r>
      <w:r w:rsidR="007D410E">
        <w:rPr>
          <w:rFonts w:ascii="Times New Roman" w:hAnsi="Times New Roman" w:cs="Times New Roman"/>
          <w:sz w:val="24"/>
          <w:szCs w:val="24"/>
          <w:lang w:val="en-US"/>
        </w:rPr>
        <w:t xml:space="preserve"> </w:t>
      </w:r>
      <w:r w:rsidR="0055645E">
        <w:rPr>
          <w:rFonts w:ascii="Times New Roman" w:hAnsi="Times New Roman" w:cs="Times New Roman"/>
          <w:sz w:val="24"/>
          <w:szCs w:val="24"/>
          <w:lang w:val="en-US"/>
        </w:rPr>
        <w:t>and neutral</w:t>
      </w:r>
      <w:r w:rsidR="00F23132">
        <w:rPr>
          <w:rFonts w:ascii="Times New Roman" w:hAnsi="Times New Roman" w:cs="Times New Roman"/>
          <w:sz w:val="24"/>
          <w:szCs w:val="24"/>
          <w:lang w:val="en-US"/>
        </w:rPr>
        <w:t xml:space="preserve"> faces (n = 8). </w:t>
      </w:r>
      <w:r w:rsidRPr="000D05A4">
        <w:rPr>
          <w:rFonts w:ascii="Times New Roman" w:hAnsi="Times New Roman" w:cs="Times New Roman"/>
          <w:sz w:val="24"/>
          <w:szCs w:val="24"/>
          <w:lang w:val="en-US"/>
        </w:rPr>
        <w:t>The same actors appeared once with each expression, meaning that the stimulus set contain</w:t>
      </w:r>
      <w:r w:rsidR="00903D92">
        <w:rPr>
          <w:rFonts w:ascii="Times New Roman" w:hAnsi="Times New Roman" w:cs="Times New Roman"/>
          <w:sz w:val="24"/>
          <w:szCs w:val="24"/>
          <w:lang w:val="en-US"/>
        </w:rPr>
        <w:t>ed</w:t>
      </w:r>
      <w:r w:rsidRPr="000D05A4">
        <w:rPr>
          <w:rFonts w:ascii="Times New Roman" w:hAnsi="Times New Roman" w:cs="Times New Roman"/>
          <w:sz w:val="24"/>
          <w:szCs w:val="24"/>
          <w:lang w:val="en-US"/>
        </w:rPr>
        <w:t xml:space="preserve"> eight unique actors (50% male, 50% female). Stimuli were presented for four seconds, and were preceded by a fixation cross on a uniform gray screen for 1.5 seconds. Directly after the offset of the stimulus, participants were asked to identify whether the depicted person felt angry, happy, fearful, or was emotionally neutral. </w:t>
      </w:r>
    </w:p>
    <w:p w14:paraId="2B29F9F4" w14:textId="0BE4FA84" w:rsidR="00512305" w:rsidRPr="004A513B" w:rsidRDefault="004A513B" w:rsidP="00BF17DE">
      <w:pPr>
        <w:spacing w:after="120" w:line="480" w:lineRule="auto"/>
        <w:rPr>
          <w:rFonts w:ascii="Times New Roman" w:hAnsi="Times New Roman" w:cs="Times New Roman"/>
          <w:sz w:val="24"/>
          <w:szCs w:val="24"/>
          <w:lang w:val="en-US"/>
        </w:rPr>
      </w:pPr>
      <w:del w:id="79" w:author="Johan Lundin Kleberg" w:date="2019-12-20T14:51:00Z">
        <w:r w:rsidRPr="004A513B" w:rsidDel="008D49D6">
          <w:rPr>
            <w:rFonts w:ascii="Times New Roman" w:hAnsi="Times New Roman" w:cs="Times New Roman"/>
            <w:sz w:val="24"/>
            <w:szCs w:val="24"/>
            <w:lang w:val="en-US"/>
          </w:rPr>
          <w:delText>[</w:delText>
        </w:r>
      </w:del>
      <w:ins w:id="80" w:author="Johan Lundin Kleberg" w:date="2019-12-20T14:51:00Z">
        <w:r w:rsidR="008D49D6">
          <w:rPr>
            <w:rFonts w:ascii="Times New Roman" w:hAnsi="Times New Roman" w:cs="Times New Roman"/>
            <w:sz w:val="24"/>
            <w:szCs w:val="24"/>
            <w:lang w:val="en-US"/>
          </w:rPr>
          <w:t>(</w:t>
        </w:r>
      </w:ins>
      <w:r w:rsidRPr="004A513B">
        <w:rPr>
          <w:rFonts w:ascii="Times New Roman" w:hAnsi="Times New Roman" w:cs="Times New Roman"/>
          <w:sz w:val="24"/>
          <w:szCs w:val="24"/>
          <w:lang w:val="en-US"/>
        </w:rPr>
        <w:t>FIGURE 1 HERE</w:t>
      </w:r>
      <w:del w:id="81" w:author="Johan Lundin Kleberg" w:date="2019-12-20T14:51:00Z">
        <w:r w:rsidRPr="004A513B" w:rsidDel="008D49D6">
          <w:rPr>
            <w:rFonts w:ascii="Times New Roman" w:hAnsi="Times New Roman" w:cs="Times New Roman"/>
            <w:sz w:val="24"/>
            <w:szCs w:val="24"/>
            <w:lang w:val="en-US"/>
          </w:rPr>
          <w:delText>]</w:delText>
        </w:r>
      </w:del>
      <w:ins w:id="82" w:author="Johan Lundin Kleberg" w:date="2019-12-20T14:51:00Z">
        <w:r w:rsidR="008D49D6">
          <w:rPr>
            <w:rFonts w:ascii="Times New Roman" w:hAnsi="Times New Roman" w:cs="Times New Roman"/>
            <w:sz w:val="24"/>
            <w:szCs w:val="24"/>
            <w:lang w:val="en-US"/>
          </w:rPr>
          <w:t>)</w:t>
        </w:r>
      </w:ins>
    </w:p>
    <w:p w14:paraId="4A6AE6BC" w14:textId="77418901" w:rsidR="00E96890" w:rsidRPr="000D05A4" w:rsidRDefault="00E96890" w:rsidP="00BF17DE">
      <w:pPr>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Data Recording</w:t>
      </w:r>
    </w:p>
    <w:p w14:paraId="02229484" w14:textId="12A596FE" w:rsidR="00E96890" w:rsidRPr="000D05A4" w:rsidRDefault="00E96890"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Gaze and pupil data were recorded with a corneal reflection eye tracker (Tobii TX120, Tobii inc, Danderyd, Sweden) at a sample rate of 60 HZ. Participants viewed the stimuli from an approximate distance of 60 cm</w:t>
      </w:r>
      <w:r w:rsidR="002D2020">
        <w:rPr>
          <w:rFonts w:ascii="Times New Roman" w:hAnsi="Times New Roman" w:cs="Times New Roman"/>
          <w:sz w:val="24"/>
          <w:szCs w:val="24"/>
          <w:lang w:val="en-US"/>
        </w:rPr>
        <w:t xml:space="preserve"> </w:t>
      </w:r>
      <w:r w:rsidR="003B6343">
        <w:rPr>
          <w:rFonts w:ascii="Times New Roman" w:hAnsi="Times New Roman" w:cs="Times New Roman"/>
          <w:sz w:val="24"/>
          <w:szCs w:val="24"/>
          <w:lang w:val="en-US"/>
        </w:rPr>
        <w:t xml:space="preserve">on </w:t>
      </w:r>
      <w:r w:rsidR="002D2020">
        <w:rPr>
          <w:rFonts w:ascii="Times New Roman" w:hAnsi="Times New Roman" w:cs="Times New Roman"/>
          <w:sz w:val="24"/>
          <w:szCs w:val="24"/>
          <w:lang w:val="en-US"/>
        </w:rPr>
        <w:t>a 17” monitor</w:t>
      </w:r>
      <w:r w:rsidRPr="000D05A4">
        <w:rPr>
          <w:rFonts w:ascii="Times New Roman" w:hAnsi="Times New Roman" w:cs="Times New Roman"/>
          <w:sz w:val="24"/>
          <w:szCs w:val="24"/>
          <w:lang w:val="en-US"/>
        </w:rPr>
        <w:t xml:space="preserve">. The testing took place in a quiet room at either the </w:t>
      </w:r>
      <w:r w:rsidR="00903D92">
        <w:rPr>
          <w:rFonts w:ascii="Times New Roman" w:hAnsi="Times New Roman" w:cs="Times New Roman"/>
          <w:sz w:val="24"/>
          <w:szCs w:val="24"/>
          <w:lang w:val="en-US"/>
        </w:rPr>
        <w:t>Psychology</w:t>
      </w:r>
      <w:r w:rsidRPr="000D05A4">
        <w:rPr>
          <w:rFonts w:ascii="Times New Roman" w:hAnsi="Times New Roman" w:cs="Times New Roman"/>
          <w:sz w:val="24"/>
          <w:szCs w:val="24"/>
          <w:lang w:val="en-US"/>
        </w:rPr>
        <w:t xml:space="preserve"> department </w:t>
      </w:r>
      <w:r w:rsidR="00903D92">
        <w:rPr>
          <w:rFonts w:ascii="Times New Roman" w:hAnsi="Times New Roman" w:cs="Times New Roman"/>
          <w:sz w:val="24"/>
          <w:szCs w:val="24"/>
          <w:lang w:val="en-US"/>
        </w:rPr>
        <w:t xml:space="preserve">at </w:t>
      </w:r>
      <w:del w:id="83" w:author="Johan Lundin Kleberg" w:date="2019-12-20T14:51:00Z">
        <w:r w:rsidR="00903D92" w:rsidDel="008D49D6">
          <w:rPr>
            <w:rFonts w:ascii="Times New Roman" w:hAnsi="Times New Roman" w:cs="Times New Roman"/>
            <w:sz w:val="24"/>
            <w:szCs w:val="24"/>
            <w:lang w:val="en-US"/>
          </w:rPr>
          <w:delText>[</w:delText>
        </w:r>
      </w:del>
      <w:del w:id="84" w:author="Johan Lundin Kleberg" w:date="2019-12-20T15:07:00Z">
        <w:r w:rsidR="00903D92" w:rsidDel="004B6CFD">
          <w:rPr>
            <w:rFonts w:ascii="Times New Roman" w:hAnsi="Times New Roman" w:cs="Times New Roman"/>
            <w:sz w:val="24"/>
            <w:szCs w:val="24"/>
            <w:lang w:val="en-US"/>
          </w:rPr>
          <w:delText>blinded for anonymization</w:delText>
        </w:r>
      </w:del>
      <w:del w:id="85" w:author="Johan Lundin Kleberg" w:date="2019-12-20T14:51:00Z">
        <w:r w:rsidR="00903D92" w:rsidDel="008D49D6">
          <w:rPr>
            <w:rFonts w:ascii="Times New Roman" w:hAnsi="Times New Roman" w:cs="Times New Roman"/>
            <w:sz w:val="24"/>
            <w:szCs w:val="24"/>
            <w:lang w:val="en-US"/>
          </w:rPr>
          <w:delText>]</w:delText>
        </w:r>
      </w:del>
      <w:ins w:id="86" w:author="Johan Lundin Kleberg" w:date="2019-12-20T15:07:00Z">
        <w:r w:rsidR="004B6CFD">
          <w:rPr>
            <w:rFonts w:ascii="Times New Roman" w:hAnsi="Times New Roman" w:cs="Times New Roman"/>
            <w:sz w:val="24"/>
            <w:szCs w:val="24"/>
            <w:lang w:val="en-US"/>
          </w:rPr>
          <w:t>Uppsala</w:t>
        </w:r>
      </w:ins>
      <w:r w:rsidR="00903D92">
        <w:rPr>
          <w:rFonts w:ascii="Times New Roman" w:hAnsi="Times New Roman" w:cs="Times New Roman"/>
          <w:sz w:val="24"/>
          <w:szCs w:val="24"/>
          <w:lang w:val="en-US"/>
        </w:rPr>
        <w:t xml:space="preserve"> University </w:t>
      </w:r>
      <w:r w:rsidRPr="000D05A4">
        <w:rPr>
          <w:rFonts w:ascii="Times New Roman" w:hAnsi="Times New Roman" w:cs="Times New Roman"/>
          <w:sz w:val="24"/>
          <w:szCs w:val="24"/>
          <w:lang w:val="en-US"/>
        </w:rPr>
        <w:t>or an outpatient clinic</w:t>
      </w:r>
      <w:r w:rsidR="00903D92">
        <w:rPr>
          <w:rFonts w:ascii="Times New Roman" w:hAnsi="Times New Roman" w:cs="Times New Roman"/>
          <w:sz w:val="24"/>
          <w:szCs w:val="24"/>
          <w:lang w:val="en-US"/>
        </w:rPr>
        <w:t>. F</w:t>
      </w:r>
      <w:r w:rsidR="0006262A" w:rsidRPr="000D05A4">
        <w:rPr>
          <w:rFonts w:ascii="Times New Roman" w:hAnsi="Times New Roman" w:cs="Times New Roman"/>
          <w:sz w:val="24"/>
          <w:szCs w:val="24"/>
          <w:lang w:val="en-US"/>
        </w:rPr>
        <w:t>or practical reasons, it was not always possible to run the experiment in the same rooms, and illuminance varied slightly between sessions. We aimed at an ambient illuminance of approximately 460 lux, but this was not always possible to attain. Illuminance was therefore measured before each experimental session. Post hoc analyses showed no relation between illuminance level and the pupil dilation response (</w:t>
      </w:r>
      <w:r w:rsidR="0006262A" w:rsidRPr="000D05A4">
        <w:rPr>
          <w:rFonts w:ascii="Times New Roman" w:hAnsi="Times New Roman" w:cs="Times New Roman"/>
          <w:i/>
          <w:sz w:val="24"/>
          <w:szCs w:val="24"/>
          <w:lang w:val="en-US"/>
        </w:rPr>
        <w:t>p = .</w:t>
      </w:r>
      <w:r w:rsidR="0006262A" w:rsidRPr="000D05A4">
        <w:rPr>
          <w:rFonts w:ascii="Times New Roman" w:hAnsi="Times New Roman" w:cs="Times New Roman"/>
          <w:sz w:val="24"/>
          <w:szCs w:val="24"/>
          <w:lang w:val="en-US"/>
        </w:rPr>
        <w:t xml:space="preserve">35). This was expected, since task-evoked changes in pupil dilation are largely independent of baseline pupil size </w:t>
      </w:r>
      <w:r w:rsidR="002F3ECB">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author":[{"dropping-particle":"","family":"Beatty","given":"Jackson","non-dropping-particle":"","parse-names":false,"suffix":""},{"dropping-particle":"","family":"Lucero-Wagoner","given":"Brennis","non-dropping-particle":"","parse-names":false,"suffix":""}],"chapter-number":"6","container-title":"Handbook of psychophysiology","edition":"2","editor":[{"dropping-particle":"","family":"Cacioppo","given":"John","non-dropping-particle":"","parse-names":false,"suffix":""},{"dropping-particle":"","family":"Tassinary","given":"Louis G","non-dropping-particle":"","parse-names":false,"suffix":""},{"dropping-particle":"","family":"Berntson","given":"Gary G","non-dropping-particle":"","parse-names":false,"suffix":""}],"id":"ITEM-1","issued":{"date-parts":[["2002"]]},"page":"142-162","publisher":"Cambridge University Press","publisher-place":"Cambridge","title":"The pupillary system","type":"chapter"},"uris":["http://www.mendeley.com/documents/?uuid=da9e34b4-e16b-3962-ac2f-e626e716b5b8"]}],"mendeley":{"formattedCitation":"(Beatty &amp; Lucero-Wagoner, 2002)","plainTextFormattedCitation":"(Beatty &amp; Lucero-Wagoner, 2002)","previouslyFormattedCitation":"(Beatty &amp; Lucero-Wagoner, 2002)"},"properties":{"noteIndex":0},"schema":"https://github.com/citation-style-language/schema/raw/master/csl-citation.json"}</w:instrText>
      </w:r>
      <w:r w:rsidR="002F3ECB">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(Beatty &amp; Lucero-Wagoner, 2002)</w:t>
      </w:r>
      <w:r w:rsidR="002F3ECB">
        <w:rPr>
          <w:rFonts w:ascii="Times New Roman" w:hAnsi="Times New Roman" w:cs="Times New Roman"/>
          <w:sz w:val="24"/>
          <w:szCs w:val="24"/>
          <w:lang w:val="en-US"/>
        </w:rPr>
        <w:fldChar w:fldCharType="end"/>
      </w:r>
      <w:r w:rsidR="002F3ECB">
        <w:rPr>
          <w:rFonts w:ascii="Times New Roman" w:hAnsi="Times New Roman" w:cs="Times New Roman"/>
          <w:sz w:val="24"/>
          <w:szCs w:val="24"/>
          <w:lang w:val="en-US"/>
        </w:rPr>
        <w:t>.</w:t>
      </w:r>
    </w:p>
    <w:p w14:paraId="2BCC3480" w14:textId="77777777" w:rsidR="00F5043B" w:rsidRPr="000D05A4" w:rsidRDefault="00F5043B" w:rsidP="00BF17DE">
      <w:pPr>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Preregistration and analysis plan</w:t>
      </w:r>
    </w:p>
    <w:p w14:paraId="5406E24C" w14:textId="0170673F" w:rsidR="00F5043B" w:rsidRPr="000D05A4" w:rsidRDefault="00F5043B">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The analysis plan and hypotheses were preregistered in the Open Science Framework (lin</w:t>
      </w:r>
      <w:r w:rsidR="00D839DD">
        <w:rPr>
          <w:rFonts w:ascii="Times New Roman" w:hAnsi="Times New Roman" w:cs="Times New Roman"/>
          <w:sz w:val="24"/>
          <w:szCs w:val="24"/>
          <w:lang w:val="en-US"/>
        </w:rPr>
        <w:t>k</w:t>
      </w:r>
      <w:ins w:id="87" w:author="Johan Lundin Kleberg" w:date="2019-12-20T15:11:00Z">
        <w:r w:rsidR="0004301D">
          <w:rPr>
            <w:rFonts w:ascii="Times New Roman" w:hAnsi="Times New Roman" w:cs="Times New Roman"/>
            <w:sz w:val="24"/>
            <w:szCs w:val="24"/>
            <w:lang w:val="en-US"/>
          </w:rPr>
          <w:t>:</w:t>
        </w:r>
      </w:ins>
      <w:r w:rsidR="00D839DD">
        <w:rPr>
          <w:rFonts w:ascii="Times New Roman" w:hAnsi="Times New Roman" w:cs="Times New Roman"/>
          <w:sz w:val="24"/>
          <w:szCs w:val="24"/>
          <w:lang w:val="en-US"/>
        </w:rPr>
        <w:t xml:space="preserve"> </w:t>
      </w:r>
      <w:ins w:id="88" w:author="Johan Lundin Kleberg" w:date="2019-12-20T15:11:00Z">
        <w:r w:rsidR="000B0BC6">
          <w:fldChar w:fldCharType="begin"/>
        </w:r>
        <w:r w:rsidR="000B0BC6" w:rsidRPr="000B0BC6">
          <w:rPr>
            <w:lang w:val="en-US"/>
            <w:rPrChange w:id="89" w:author="Johan Lundin Kleberg" w:date="2019-12-20T15:11:00Z">
              <w:rPr/>
            </w:rPrChange>
          </w:rPr>
          <w:instrText xml:space="preserve"> HYPERLINK "https://osf.io/vhj6q/registrations" </w:instrText>
        </w:r>
        <w:r w:rsidR="000B0BC6">
          <w:fldChar w:fldCharType="separate"/>
        </w:r>
        <w:r w:rsidR="000B0BC6" w:rsidRPr="000B0BC6">
          <w:rPr>
            <w:rStyle w:val="Hyperlnk"/>
            <w:lang w:val="en-US"/>
            <w:rPrChange w:id="90" w:author="Johan Lundin Kleberg" w:date="2019-12-20T15:11:00Z">
              <w:rPr>
                <w:rStyle w:val="Hyperlnk"/>
              </w:rPr>
            </w:rPrChange>
          </w:rPr>
          <w:t>https://osf.io/vhj6q/registrations</w:t>
        </w:r>
        <w:r w:rsidR="000B0BC6">
          <w:fldChar w:fldCharType="end"/>
        </w:r>
        <w:r w:rsidR="000B0BC6" w:rsidRPr="0004301D">
          <w:rPr>
            <w:lang w:val="en-US"/>
            <w:rPrChange w:id="91" w:author="Johan Lundin Kleberg" w:date="2019-12-20T15:11:00Z">
              <w:rPr/>
            </w:rPrChange>
          </w:rPr>
          <w:t>)</w:t>
        </w:r>
      </w:ins>
      <w:del w:id="92" w:author="Johan Lundin Kleberg" w:date="2019-12-20T15:11:00Z">
        <w:r w:rsidR="00D839DD" w:rsidDel="000B0BC6">
          <w:rPr>
            <w:rFonts w:ascii="Times New Roman" w:hAnsi="Times New Roman" w:cs="Times New Roman"/>
            <w:sz w:val="24"/>
            <w:szCs w:val="24"/>
            <w:lang w:val="en-US"/>
          </w:rPr>
          <w:delText>removed for anonymization</w:delText>
        </w:r>
        <w:r w:rsidRPr="000D05A4" w:rsidDel="000B0BC6">
          <w:rPr>
            <w:rFonts w:ascii="Times New Roman" w:hAnsi="Times New Roman" w:cs="Times New Roman"/>
            <w:sz w:val="24"/>
            <w:szCs w:val="24"/>
            <w:lang w:val="en-US"/>
          </w:rPr>
          <w:delText xml:space="preserve">). </w:delText>
        </w:r>
      </w:del>
    </w:p>
    <w:p w14:paraId="2724689C" w14:textId="77777777" w:rsidR="00F5043B" w:rsidRPr="000D05A4" w:rsidRDefault="00F5043B" w:rsidP="00BF17DE">
      <w:pPr>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lastRenderedPageBreak/>
        <w:t>Data Processing</w:t>
      </w:r>
    </w:p>
    <w:p w14:paraId="3ACDEAD6" w14:textId="1AEACBCA" w:rsidR="00F5043B" w:rsidRDefault="00D9534B"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Data were analyzed using custom scripts written in MATLAB (Mathworks, Inc.). </w:t>
      </w:r>
      <w:r w:rsidR="00F5043B" w:rsidRPr="000D05A4">
        <w:rPr>
          <w:rFonts w:ascii="Times New Roman" w:hAnsi="Times New Roman" w:cs="Times New Roman"/>
          <w:sz w:val="24"/>
          <w:szCs w:val="24"/>
          <w:lang w:val="en-US"/>
        </w:rPr>
        <w:t>A linear interpolation was used over gaps in the pupil data shorter than 200 ms. The pupil signal was then smoothed with a moving median filter with a window size corresponding to 200 ms. The pupil dilation response was defined as the median pupil size during a 750-4000 ms time window after stimulus onset, expressed as proportion of baseline pupil size. Baseline pupil size was estimated for each participant as the median pupil size during the 0-250 ms time window of all valid trials. This time window was chosen to exclude an initial decrease in the pupil dilation curve caused by changes in luminance directly after s</w:t>
      </w:r>
      <w:r w:rsidRPr="000D05A4">
        <w:rPr>
          <w:rFonts w:ascii="Times New Roman" w:hAnsi="Times New Roman" w:cs="Times New Roman"/>
          <w:sz w:val="24"/>
          <w:szCs w:val="24"/>
          <w:lang w:val="en-US"/>
        </w:rPr>
        <w:t xml:space="preserve">timulus onset (see Figure </w:t>
      </w:r>
      <w:r w:rsidR="00512305">
        <w:rPr>
          <w:rFonts w:ascii="Times New Roman" w:hAnsi="Times New Roman" w:cs="Times New Roman"/>
          <w:sz w:val="24"/>
          <w:szCs w:val="24"/>
          <w:lang w:val="en-US"/>
        </w:rPr>
        <w:t>2</w:t>
      </w:r>
      <w:r w:rsidRPr="000D05A4">
        <w:rPr>
          <w:rFonts w:ascii="Times New Roman" w:hAnsi="Times New Roman" w:cs="Times New Roman"/>
          <w:sz w:val="24"/>
          <w:szCs w:val="24"/>
          <w:lang w:val="en-US"/>
        </w:rPr>
        <w:t xml:space="preserve">). </w:t>
      </w:r>
      <w:r w:rsidR="00F5043B" w:rsidRPr="000D05A4">
        <w:rPr>
          <w:rFonts w:ascii="Times New Roman" w:hAnsi="Times New Roman" w:cs="Times New Roman"/>
          <w:sz w:val="24"/>
          <w:szCs w:val="24"/>
          <w:lang w:val="en-US"/>
        </w:rPr>
        <w:t>Gaze coordinates were filtered using dispersion</w:t>
      </w:r>
      <w:r w:rsidR="00DF1DF8">
        <w:rPr>
          <w:rFonts w:ascii="Times New Roman" w:hAnsi="Times New Roman" w:cs="Times New Roman"/>
          <w:sz w:val="24"/>
          <w:szCs w:val="24"/>
          <w:lang w:val="en-US"/>
        </w:rPr>
        <w:t>-</w:t>
      </w:r>
      <w:r w:rsidR="00F5043B" w:rsidRPr="000D05A4">
        <w:rPr>
          <w:rFonts w:ascii="Times New Roman" w:hAnsi="Times New Roman" w:cs="Times New Roman"/>
          <w:sz w:val="24"/>
          <w:szCs w:val="24"/>
          <w:lang w:val="en-US"/>
        </w:rPr>
        <w:t xml:space="preserve">based fixation filter (Tobii fixation filter) with velocity and dispersion threshold set to </w:t>
      </w:r>
      <w:r w:rsidR="002E220C">
        <w:rPr>
          <w:rFonts w:ascii="Times New Roman" w:hAnsi="Times New Roman" w:cs="Times New Roman"/>
          <w:sz w:val="24"/>
          <w:szCs w:val="24"/>
          <w:lang w:val="en-US"/>
        </w:rPr>
        <w:t>1</w:t>
      </w:r>
      <w:r w:rsidR="002E220C" w:rsidRPr="00DB72DE">
        <w:rPr>
          <w:rFonts w:ascii="Times New Roman" w:hAnsi="Times New Roman" w:cs="Times New Roman"/>
          <w:sz w:val="24"/>
          <w:szCs w:val="24"/>
          <w:vertAlign w:val="superscript"/>
          <w:lang w:val="en-US"/>
        </w:rPr>
        <w:t>o</w:t>
      </w:r>
      <w:r w:rsidR="002E220C">
        <w:rPr>
          <w:rFonts w:ascii="Times New Roman" w:hAnsi="Times New Roman" w:cs="Times New Roman"/>
          <w:sz w:val="24"/>
          <w:szCs w:val="24"/>
          <w:vertAlign w:val="superscript"/>
          <w:lang w:val="en-US"/>
        </w:rPr>
        <w:t xml:space="preserve"> </w:t>
      </w:r>
      <w:r w:rsidR="002E220C" w:rsidRPr="00DB72DE">
        <w:rPr>
          <w:rFonts w:ascii="Times New Roman" w:hAnsi="Times New Roman" w:cs="Times New Roman"/>
          <w:sz w:val="24"/>
          <w:szCs w:val="24"/>
          <w:lang w:val="en-US"/>
        </w:rPr>
        <w:t>of the visual field</w:t>
      </w:r>
      <w:r w:rsidR="00F5043B" w:rsidRPr="000D05A4">
        <w:rPr>
          <w:rFonts w:ascii="Times New Roman" w:hAnsi="Times New Roman" w:cs="Times New Roman"/>
          <w:sz w:val="24"/>
          <w:szCs w:val="24"/>
          <w:lang w:val="en-US"/>
        </w:rPr>
        <w:t xml:space="preserve">. Individual samples were removed if the gaze coordinates were outside the face. Trials were rejected if less than 25% of the samples were valid (7.3% of all trials), or if the participant failed to identify the emotional expression (6.8% of all trials), since misinterpretation of the emotional expression could potentially affect the pupil response. Finally, data from individuals contributing less than three valid trials in a condition were removed from that condition (Angry: </w:t>
      </w:r>
      <w:r w:rsidR="007D410E">
        <w:rPr>
          <w:rFonts w:ascii="Times New Roman" w:hAnsi="Times New Roman" w:cs="Times New Roman"/>
          <w:i/>
          <w:sz w:val="24"/>
          <w:szCs w:val="24"/>
          <w:lang w:val="en-US"/>
        </w:rPr>
        <w:t>n</w:t>
      </w:r>
      <w:r w:rsidR="007D410E" w:rsidRPr="000D05A4">
        <w:rPr>
          <w:rFonts w:ascii="Times New Roman" w:hAnsi="Times New Roman" w:cs="Times New Roman"/>
          <w:sz w:val="24"/>
          <w:szCs w:val="24"/>
          <w:lang w:val="en-US"/>
        </w:rPr>
        <w:t xml:space="preserve"> </w:t>
      </w:r>
      <w:r w:rsidR="00F5043B" w:rsidRPr="000D05A4">
        <w:rPr>
          <w:rFonts w:ascii="Times New Roman" w:hAnsi="Times New Roman" w:cs="Times New Roman"/>
          <w:sz w:val="24"/>
          <w:szCs w:val="24"/>
          <w:lang w:val="en-US"/>
        </w:rPr>
        <w:t xml:space="preserve">= 2; Fearful; </w:t>
      </w:r>
      <w:r w:rsidR="007D410E">
        <w:rPr>
          <w:rFonts w:ascii="Times New Roman" w:hAnsi="Times New Roman" w:cs="Times New Roman"/>
          <w:i/>
          <w:sz w:val="24"/>
          <w:szCs w:val="24"/>
          <w:lang w:val="en-US"/>
        </w:rPr>
        <w:t>n</w:t>
      </w:r>
      <w:r w:rsidR="007D410E">
        <w:rPr>
          <w:rFonts w:ascii="Times New Roman" w:hAnsi="Times New Roman" w:cs="Times New Roman"/>
          <w:sz w:val="24"/>
          <w:szCs w:val="24"/>
          <w:lang w:val="en-US"/>
        </w:rPr>
        <w:t xml:space="preserve"> </w:t>
      </w:r>
      <w:r w:rsidR="00D84503">
        <w:rPr>
          <w:rFonts w:ascii="Times New Roman" w:hAnsi="Times New Roman" w:cs="Times New Roman"/>
          <w:sz w:val="24"/>
          <w:szCs w:val="24"/>
          <w:lang w:val="en-US"/>
        </w:rPr>
        <w:t>= 4</w:t>
      </w:r>
      <w:r w:rsidR="00F5043B" w:rsidRPr="000D05A4">
        <w:rPr>
          <w:rFonts w:ascii="Times New Roman" w:hAnsi="Times New Roman" w:cs="Times New Roman"/>
          <w:sz w:val="24"/>
          <w:szCs w:val="24"/>
          <w:lang w:val="en-US"/>
        </w:rPr>
        <w:t xml:space="preserve">; Happy: </w:t>
      </w:r>
      <w:r w:rsidR="007D410E">
        <w:rPr>
          <w:rFonts w:ascii="Times New Roman" w:hAnsi="Times New Roman" w:cs="Times New Roman"/>
          <w:i/>
          <w:sz w:val="24"/>
          <w:szCs w:val="24"/>
          <w:lang w:val="en-US"/>
        </w:rPr>
        <w:t>n</w:t>
      </w:r>
      <w:r w:rsidR="007D410E" w:rsidRPr="000D05A4">
        <w:rPr>
          <w:rFonts w:ascii="Times New Roman" w:hAnsi="Times New Roman" w:cs="Times New Roman"/>
          <w:sz w:val="24"/>
          <w:szCs w:val="24"/>
          <w:lang w:val="en-US"/>
        </w:rPr>
        <w:t xml:space="preserve"> </w:t>
      </w:r>
      <w:r w:rsidR="00F5043B" w:rsidRPr="000D05A4">
        <w:rPr>
          <w:rFonts w:ascii="Times New Roman" w:hAnsi="Times New Roman" w:cs="Times New Roman"/>
          <w:sz w:val="24"/>
          <w:szCs w:val="24"/>
          <w:lang w:val="en-US"/>
        </w:rPr>
        <w:t>= 1</w:t>
      </w:r>
      <w:r w:rsidR="00BA00C7" w:rsidRPr="000D05A4">
        <w:rPr>
          <w:rFonts w:ascii="Times New Roman" w:hAnsi="Times New Roman" w:cs="Times New Roman"/>
          <w:sz w:val="24"/>
          <w:szCs w:val="24"/>
          <w:lang w:val="en-US"/>
        </w:rPr>
        <w:t>).</w:t>
      </w:r>
    </w:p>
    <w:p w14:paraId="2CDC68B1" w14:textId="2FABFBF9" w:rsidR="00512305" w:rsidRDefault="00A176EA" w:rsidP="00BF17DE">
      <w:pPr>
        <w:spacing w:after="120" w:line="480" w:lineRule="auto"/>
        <w:rPr>
          <w:rFonts w:ascii="Times New Roman" w:hAnsi="Times New Roman" w:cs="Times New Roman"/>
          <w:sz w:val="24"/>
          <w:szCs w:val="24"/>
          <w:lang w:val="en-US"/>
        </w:rPr>
      </w:pPr>
      <w:del w:id="93" w:author="Johan Lundin Kleberg" w:date="2019-12-20T14:51:00Z">
        <w:r w:rsidDel="008D49D6">
          <w:rPr>
            <w:rFonts w:ascii="Times New Roman" w:hAnsi="Times New Roman" w:cs="Times New Roman"/>
            <w:sz w:val="24"/>
            <w:szCs w:val="24"/>
            <w:lang w:val="en-US"/>
          </w:rPr>
          <w:delText>[</w:delText>
        </w:r>
      </w:del>
      <w:ins w:id="94" w:author="Johan Lundin Kleberg" w:date="2019-12-20T14:51:00Z">
        <w:r w:rsidR="008D49D6">
          <w:rPr>
            <w:rFonts w:ascii="Times New Roman" w:hAnsi="Times New Roman" w:cs="Times New Roman"/>
            <w:sz w:val="24"/>
            <w:szCs w:val="24"/>
            <w:lang w:val="en-US"/>
          </w:rPr>
          <w:t>(</w:t>
        </w:r>
      </w:ins>
      <w:r>
        <w:rPr>
          <w:rFonts w:ascii="Times New Roman" w:hAnsi="Times New Roman" w:cs="Times New Roman"/>
          <w:sz w:val="24"/>
          <w:szCs w:val="24"/>
          <w:lang w:val="en-US"/>
        </w:rPr>
        <w:t>FIGURE 2 HERE</w:t>
      </w:r>
      <w:del w:id="95" w:author="Johan Lundin Kleberg" w:date="2019-12-20T14:51:00Z">
        <w:r w:rsidDel="008D49D6">
          <w:rPr>
            <w:rFonts w:ascii="Times New Roman" w:hAnsi="Times New Roman" w:cs="Times New Roman"/>
            <w:sz w:val="24"/>
            <w:szCs w:val="24"/>
            <w:lang w:val="en-US"/>
          </w:rPr>
          <w:delText>]</w:delText>
        </w:r>
      </w:del>
      <w:ins w:id="96" w:author="Johan Lundin Kleberg" w:date="2019-12-20T14:51:00Z">
        <w:r w:rsidR="008D49D6">
          <w:rPr>
            <w:rFonts w:ascii="Times New Roman" w:hAnsi="Times New Roman" w:cs="Times New Roman"/>
            <w:sz w:val="24"/>
            <w:szCs w:val="24"/>
            <w:lang w:val="en-US"/>
          </w:rPr>
          <w:t>)</w:t>
        </w:r>
      </w:ins>
    </w:p>
    <w:p w14:paraId="08B6D622" w14:textId="77777777" w:rsidR="00F5043B" w:rsidRPr="000D05A4" w:rsidRDefault="00F5043B" w:rsidP="00BF17DE">
      <w:pPr>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Statistical Analysis</w:t>
      </w:r>
    </w:p>
    <w:p w14:paraId="35239B7F" w14:textId="24E12759" w:rsidR="003E3EE1" w:rsidRDefault="00F5043B" w:rsidP="003E3EE1">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Data were analyzed with linear mixed effects models (LMMEs) including random intercept for individual</w:t>
      </w:r>
      <w:r w:rsidR="00770C86">
        <w:rPr>
          <w:rFonts w:ascii="Times New Roman" w:hAnsi="Times New Roman" w:cs="Times New Roman"/>
          <w:sz w:val="24"/>
          <w:szCs w:val="24"/>
          <w:lang w:val="en-US"/>
        </w:rPr>
        <w:t xml:space="preserve"> (i.e. treating multiple observations from one individual as repeated measures)</w:t>
      </w:r>
      <w:r w:rsidRPr="000D05A4">
        <w:rPr>
          <w:rFonts w:ascii="Times New Roman" w:hAnsi="Times New Roman" w:cs="Times New Roman"/>
          <w:sz w:val="24"/>
          <w:szCs w:val="24"/>
          <w:lang w:val="en-US"/>
        </w:rPr>
        <w:t>, trial</w:t>
      </w:r>
      <w:r w:rsidR="00E11CB6">
        <w:rPr>
          <w:rFonts w:ascii="Times New Roman" w:hAnsi="Times New Roman" w:cs="Times New Roman"/>
          <w:sz w:val="24"/>
          <w:szCs w:val="24"/>
          <w:lang w:val="en-US"/>
        </w:rPr>
        <w:t xml:space="preserve"> (i.e. accounting for potential effects of trial order)</w:t>
      </w:r>
      <w:r w:rsidRPr="000D05A4">
        <w:rPr>
          <w:rFonts w:ascii="Times New Roman" w:hAnsi="Times New Roman" w:cs="Times New Roman"/>
          <w:sz w:val="24"/>
          <w:szCs w:val="24"/>
          <w:lang w:val="en-US"/>
        </w:rPr>
        <w:t xml:space="preserve">, and the </w:t>
      </w:r>
      <w:r w:rsidR="00F23132">
        <w:rPr>
          <w:rFonts w:ascii="Times New Roman" w:hAnsi="Times New Roman" w:cs="Times New Roman"/>
          <w:sz w:val="24"/>
          <w:szCs w:val="24"/>
          <w:lang w:val="en-US"/>
        </w:rPr>
        <w:t>actor</w:t>
      </w:r>
      <w:r w:rsidRPr="000D05A4">
        <w:rPr>
          <w:rFonts w:ascii="Times New Roman" w:hAnsi="Times New Roman" w:cs="Times New Roman"/>
          <w:sz w:val="24"/>
          <w:szCs w:val="24"/>
          <w:lang w:val="en-US"/>
        </w:rPr>
        <w:t xml:space="preserve"> displaying the emotion. </w:t>
      </w:r>
      <w:r w:rsidR="00F23132">
        <w:rPr>
          <w:rFonts w:ascii="Times New Roman" w:hAnsi="Times New Roman" w:cs="Times New Roman"/>
          <w:sz w:val="24"/>
          <w:szCs w:val="24"/>
          <w:lang w:val="en-US"/>
        </w:rPr>
        <w:t xml:space="preserve">Random intercept for </w:t>
      </w:r>
      <w:r w:rsidR="00A01250">
        <w:rPr>
          <w:rFonts w:ascii="Times New Roman" w:hAnsi="Times New Roman" w:cs="Times New Roman"/>
          <w:sz w:val="24"/>
          <w:szCs w:val="24"/>
          <w:lang w:val="en-US"/>
        </w:rPr>
        <w:t>‘actor’ served to control for minor visual idiosyncratic features of the included images.</w:t>
      </w:r>
      <w:r w:rsidR="003E3EE1">
        <w:rPr>
          <w:rFonts w:ascii="Times New Roman" w:hAnsi="Times New Roman" w:cs="Times New Roman"/>
          <w:sz w:val="24"/>
          <w:szCs w:val="24"/>
          <w:lang w:val="en-US"/>
        </w:rPr>
        <w:t xml:space="preserve"> The pupil dilation response was the dependent variable in all analyses.</w:t>
      </w:r>
    </w:p>
    <w:p w14:paraId="2BCAB6A7" w14:textId="37AACA74" w:rsidR="003E3EE1" w:rsidRDefault="00900E78" w:rsidP="003E3EE1">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C2DFC">
        <w:rPr>
          <w:rFonts w:ascii="Times New Roman" w:hAnsi="Times New Roman" w:cs="Times New Roman"/>
          <w:sz w:val="24"/>
          <w:szCs w:val="24"/>
          <w:lang w:val="en-US"/>
        </w:rPr>
        <w:t xml:space="preserve">Fixed effects for </w:t>
      </w:r>
      <w:r w:rsidR="003E3EE1">
        <w:rPr>
          <w:rFonts w:ascii="Times New Roman" w:hAnsi="Times New Roman" w:cs="Times New Roman"/>
          <w:sz w:val="24"/>
          <w:szCs w:val="24"/>
          <w:lang w:val="en-US"/>
        </w:rPr>
        <w:t xml:space="preserve">emotion, hyperactive/impulsive, inattentive, </w:t>
      </w:r>
      <w:r w:rsidR="003E3EE1" w:rsidRPr="000D05A4">
        <w:rPr>
          <w:rFonts w:ascii="Times New Roman" w:hAnsi="Times New Roman" w:cs="Times New Roman"/>
          <w:sz w:val="24"/>
          <w:szCs w:val="24"/>
          <w:lang w:val="en-US"/>
        </w:rPr>
        <w:t>ODD, CU, and CD</w:t>
      </w:r>
      <w:r w:rsidR="003E3EE1">
        <w:rPr>
          <w:rFonts w:ascii="Times New Roman" w:hAnsi="Times New Roman" w:cs="Times New Roman"/>
          <w:sz w:val="24"/>
          <w:szCs w:val="24"/>
          <w:lang w:val="en-US"/>
        </w:rPr>
        <w:t xml:space="preserve"> symptoms were added together to examine the link between these variables and the pupil dilation response.</w:t>
      </w:r>
      <w:r w:rsidR="003E3EE1" w:rsidRPr="000D05A4">
        <w:rPr>
          <w:rFonts w:ascii="Times New Roman" w:hAnsi="Times New Roman" w:cs="Times New Roman"/>
          <w:sz w:val="24"/>
          <w:szCs w:val="24"/>
          <w:lang w:val="en-US"/>
        </w:rPr>
        <w:t xml:space="preserve"> </w:t>
      </w:r>
      <w:r w:rsidR="003E3EE1">
        <w:rPr>
          <w:rFonts w:ascii="Times New Roman" w:hAnsi="Times New Roman" w:cs="Times New Roman"/>
          <w:sz w:val="24"/>
          <w:szCs w:val="24"/>
          <w:lang w:val="en-US"/>
        </w:rPr>
        <w:t>Two-way in</w:t>
      </w:r>
      <w:r w:rsidR="003E3EE1" w:rsidRPr="000D05A4">
        <w:rPr>
          <w:rFonts w:ascii="Times New Roman" w:hAnsi="Times New Roman" w:cs="Times New Roman"/>
          <w:sz w:val="24"/>
          <w:szCs w:val="24"/>
          <w:lang w:val="en-US"/>
        </w:rPr>
        <w:t xml:space="preserve">teraction </w:t>
      </w:r>
      <w:r w:rsidR="003E3EE1">
        <w:rPr>
          <w:rFonts w:ascii="Times New Roman" w:hAnsi="Times New Roman" w:cs="Times New Roman"/>
          <w:sz w:val="24"/>
          <w:szCs w:val="24"/>
          <w:lang w:val="en-US"/>
        </w:rPr>
        <w:t>terms</w:t>
      </w:r>
      <w:r w:rsidR="003E3EE1" w:rsidRPr="000D05A4">
        <w:rPr>
          <w:rFonts w:ascii="Times New Roman" w:hAnsi="Times New Roman" w:cs="Times New Roman"/>
          <w:sz w:val="24"/>
          <w:szCs w:val="24"/>
          <w:lang w:val="en-US"/>
        </w:rPr>
        <w:t xml:space="preserve"> between symptom measures, sex, and emotion were </w:t>
      </w:r>
      <w:r w:rsidR="003E3EE1">
        <w:rPr>
          <w:rFonts w:ascii="Times New Roman" w:hAnsi="Times New Roman" w:cs="Times New Roman"/>
          <w:sz w:val="24"/>
          <w:szCs w:val="24"/>
          <w:lang w:val="en-US"/>
        </w:rPr>
        <w:t xml:space="preserve">initially </w:t>
      </w:r>
      <w:r w:rsidR="003E3EE1" w:rsidRPr="000D05A4">
        <w:rPr>
          <w:rFonts w:ascii="Times New Roman" w:hAnsi="Times New Roman" w:cs="Times New Roman"/>
          <w:sz w:val="24"/>
          <w:szCs w:val="24"/>
          <w:lang w:val="en-US"/>
        </w:rPr>
        <w:t>included but dropped from the final models if statistically non-significant</w:t>
      </w:r>
      <w:r w:rsidR="003E3EE1">
        <w:rPr>
          <w:rFonts w:ascii="Times New Roman" w:hAnsi="Times New Roman" w:cs="Times New Roman"/>
          <w:sz w:val="24"/>
          <w:szCs w:val="24"/>
          <w:lang w:val="en-US"/>
        </w:rPr>
        <w:t xml:space="preserve"> (</w:t>
      </w:r>
      <w:r w:rsidR="003E3EE1">
        <w:rPr>
          <w:rFonts w:ascii="Times New Roman" w:hAnsi="Times New Roman" w:cs="Times New Roman"/>
          <w:i/>
          <w:sz w:val="24"/>
          <w:szCs w:val="24"/>
          <w:lang w:val="en-US"/>
        </w:rPr>
        <w:t xml:space="preserve">p </w:t>
      </w:r>
      <w:r w:rsidR="003E3EE1">
        <w:rPr>
          <w:rFonts w:ascii="Times New Roman" w:hAnsi="Times New Roman" w:cs="Times New Roman"/>
          <w:sz w:val="24"/>
          <w:szCs w:val="24"/>
          <w:lang w:val="en-US"/>
        </w:rPr>
        <w:t>&gt; .05)</w:t>
      </w:r>
      <w:r w:rsidR="003E3EE1" w:rsidRPr="000D05A4">
        <w:rPr>
          <w:rFonts w:ascii="Times New Roman" w:hAnsi="Times New Roman" w:cs="Times New Roman"/>
          <w:sz w:val="24"/>
          <w:szCs w:val="24"/>
          <w:lang w:val="en-US"/>
        </w:rPr>
        <w:t>.</w:t>
      </w:r>
      <w:r w:rsidR="000330B1">
        <w:rPr>
          <w:rFonts w:ascii="Times New Roman" w:hAnsi="Times New Roman" w:cs="Times New Roman"/>
          <w:sz w:val="24"/>
          <w:szCs w:val="24"/>
          <w:lang w:val="en-US"/>
        </w:rPr>
        <w:t xml:space="preserve"> </w:t>
      </w:r>
      <w:r w:rsidR="003E3EE1">
        <w:rPr>
          <w:rFonts w:ascii="Times New Roman" w:hAnsi="Times New Roman" w:cs="Times New Roman"/>
          <w:sz w:val="24"/>
          <w:szCs w:val="24"/>
          <w:lang w:val="en-US"/>
        </w:rPr>
        <w:t xml:space="preserve"> </w:t>
      </w:r>
    </w:p>
    <w:p w14:paraId="5292C135" w14:textId="08CD6049" w:rsidR="003E3EE1" w:rsidRDefault="003E3EE1">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To analyze the link between emotion regulation impairment and pupil dilation, separate LMMEs were fitted for each emotion with parental ratings of the ability to regulate the emotion in question</w:t>
      </w:r>
      <w:r>
        <w:rPr>
          <w:rFonts w:ascii="Times New Roman" w:hAnsi="Times New Roman" w:cs="Times New Roman"/>
          <w:sz w:val="24"/>
          <w:szCs w:val="24"/>
          <w:lang w:val="en-US"/>
        </w:rPr>
        <w:t>, and emotionality of the emotion in question</w:t>
      </w:r>
      <w:r w:rsidRPr="000D05A4">
        <w:rPr>
          <w:rFonts w:ascii="Times New Roman" w:hAnsi="Times New Roman" w:cs="Times New Roman"/>
          <w:sz w:val="24"/>
          <w:szCs w:val="24"/>
          <w:lang w:val="en-US"/>
        </w:rPr>
        <w:t>.</w:t>
      </w:r>
      <w:r w:rsidR="00971BC0">
        <w:rPr>
          <w:rFonts w:ascii="Times New Roman" w:hAnsi="Times New Roman" w:cs="Times New Roman"/>
          <w:sz w:val="24"/>
          <w:szCs w:val="24"/>
          <w:lang w:val="en-US"/>
        </w:rPr>
        <w:t xml:space="preserve"> </w:t>
      </w:r>
    </w:p>
    <w:p w14:paraId="69418747" w14:textId="47D0CFA9" w:rsidR="00F5043B" w:rsidRPr="000D05A4" w:rsidRDefault="00532B41" w:rsidP="00BF17DE">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The analyses were conducted using the ‘fitlme’ function in MATLAB. </w:t>
      </w:r>
      <w:r w:rsidR="00F5043B" w:rsidRPr="000D05A4">
        <w:rPr>
          <w:rFonts w:ascii="Times New Roman" w:hAnsi="Times New Roman" w:cs="Times New Roman"/>
          <w:sz w:val="24"/>
          <w:szCs w:val="24"/>
          <w:lang w:val="en-US"/>
        </w:rPr>
        <w:t>LMMEs are preferable to general linear models in data sets with multiple trials per individual, since they can account for both inter- and intraindividual variance</w:t>
      </w:r>
      <w:r w:rsidR="00272A7C">
        <w:rPr>
          <w:rFonts w:ascii="Times New Roman" w:hAnsi="Times New Roman" w:cs="Times New Roman"/>
          <w:sz w:val="24"/>
          <w:szCs w:val="24"/>
          <w:lang w:val="en-US"/>
        </w:rPr>
        <w:t>, and do not require listwise deletion of individuals with invalid data from some, but not all conditions</w:t>
      </w:r>
      <w:r w:rsidR="00347E0C">
        <w:rPr>
          <w:rFonts w:ascii="Times New Roman" w:hAnsi="Times New Roman" w:cs="Times New Roman"/>
          <w:sz w:val="24"/>
          <w:szCs w:val="24"/>
          <w:lang w:val="en-US"/>
        </w:rPr>
        <w:t xml:space="preserve"> </w:t>
      </w:r>
      <w:r w:rsidR="00F41C25">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{"citationItems":[{"id":"ITEM-1","itemData":{"DOI":"10.1016/j.jml.2007.12.005","abstract":"This paper provides an introduction to mixed-effects models for the analysis of repeated measurement data with sub-jects and items as crossed random effects. A worked-out example of how to use recent software for mixed-effects mod-eling is provided. Simulation studies illustrate the advantages offered by mixed-effects analyses compared to traditional analyses based on quasi-F tests, by-subjects analyses, combined by-subjects and by-items analyses, and random regres-sion. Applications and possibilities across a range of domains of inquiry are discussed.","author":[{"dropping-particle":"","family":"Baayen","given":"R H","non-dropping-particle":"","parse-names":false,"suffix":""},{"dropping-particle":"","family":"Davidson","given":"D J","non-dropping-particle":"","parse-names":false,"suffix":""},{"dropping-particle":"","family":"Bates","given":"D M","non-dropping-particle":"","parse-names":false,"suffix":""}],"id":"ITEM-1","issued":{"date-parts":[["2008"]]},"title":"Mixed-effects modeling with crossed random effects for subjects and items","type":"article-journal"},"uris":["http://www.mendeley.com/documents/?uuid=502b42dc-bf8b-336c-bed7-1cbbe5ecb36a"]}],"mendeley":{"formattedCitation":"(Baayen, Davidson, &amp; Bates, 2008)","plainTextFormattedCitation":"(Baayen, Davidson, &amp; Bates, 2008)","previouslyFormattedCitation":"(Baayen, Davidson, &amp; Bates, 2008)"},"properties":{"noteIndex":0},"schema":"https://github.com/citation-style-language/schema/raw/master/csl-citation.json"}</w:instrText>
      </w:r>
      <w:r w:rsidR="00F41C25">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(Baayen, Davidson, &amp; Bates, 2008)</w:t>
      </w:r>
      <w:r w:rsidR="00F41C25">
        <w:rPr>
          <w:rFonts w:ascii="Times New Roman" w:hAnsi="Times New Roman" w:cs="Times New Roman"/>
          <w:sz w:val="24"/>
          <w:szCs w:val="24"/>
          <w:lang w:val="en-US"/>
        </w:rPr>
        <w:fldChar w:fldCharType="end"/>
      </w:r>
      <w:r w:rsidR="00272A7C">
        <w:rPr>
          <w:rFonts w:ascii="Times New Roman" w:hAnsi="Times New Roman" w:cs="Times New Roman"/>
          <w:sz w:val="24"/>
          <w:szCs w:val="24"/>
          <w:lang w:val="en-US"/>
        </w:rPr>
        <w:t xml:space="preserve">. </w:t>
      </w:r>
      <w:r w:rsidR="00F5043B" w:rsidRPr="000D05A4">
        <w:rPr>
          <w:rFonts w:ascii="Times New Roman" w:hAnsi="Times New Roman" w:cs="Times New Roman"/>
          <w:sz w:val="24"/>
          <w:szCs w:val="24"/>
          <w:lang w:val="en-US"/>
        </w:rPr>
        <w:t>The significance of the individual predictors was tested by comparing models with and without the predictor in question using likelihood ratio tests (LRT)</w:t>
      </w:r>
      <w:r w:rsidR="009C6B4A">
        <w:rPr>
          <w:rFonts w:ascii="Times New Roman" w:hAnsi="Times New Roman" w:cs="Times New Roman"/>
          <w:sz w:val="24"/>
          <w:szCs w:val="24"/>
          <w:lang w:val="en-US"/>
        </w:rPr>
        <w:t>,</w:t>
      </w:r>
      <w:r w:rsidR="006B19A4">
        <w:rPr>
          <w:rFonts w:ascii="Times New Roman" w:hAnsi="Times New Roman" w:cs="Times New Roman"/>
          <w:sz w:val="24"/>
          <w:szCs w:val="24"/>
          <w:lang w:val="en-US"/>
        </w:rPr>
        <w:t xml:space="preserve"> that is</w:t>
      </w:r>
      <w:r w:rsidR="009C6B4A">
        <w:rPr>
          <w:rFonts w:ascii="Times New Roman" w:hAnsi="Times New Roman" w:cs="Times New Roman"/>
          <w:sz w:val="24"/>
          <w:szCs w:val="24"/>
          <w:lang w:val="en-US"/>
        </w:rPr>
        <w:t xml:space="preserve"> by examining whether the model </w:t>
      </w:r>
      <w:r w:rsidR="00CB6081">
        <w:rPr>
          <w:rFonts w:ascii="Times New Roman" w:hAnsi="Times New Roman" w:cs="Times New Roman"/>
          <w:sz w:val="24"/>
          <w:szCs w:val="24"/>
          <w:lang w:val="en-US"/>
        </w:rPr>
        <w:t>fits the data better if the predictor is included</w:t>
      </w:r>
      <w:r w:rsidR="007D410E">
        <w:rPr>
          <w:rFonts w:ascii="Times New Roman" w:hAnsi="Times New Roman" w:cs="Times New Roman"/>
          <w:sz w:val="24"/>
          <w:szCs w:val="24"/>
          <w:lang w:val="en-US"/>
        </w:rPr>
        <w:t>.</w:t>
      </w:r>
      <w:r w:rsidR="00F5043B" w:rsidRPr="000D05A4">
        <w:rPr>
          <w:rFonts w:ascii="Times New Roman" w:hAnsi="Times New Roman" w:cs="Times New Roman"/>
          <w:sz w:val="24"/>
          <w:szCs w:val="24"/>
          <w:lang w:val="en-US"/>
        </w:rPr>
        <w:t xml:space="preserve"> The omnibus significance of models with multiple predictor variables was tested against a null model including only the intercepts.</w:t>
      </w:r>
    </w:p>
    <w:p w14:paraId="040C3DF7" w14:textId="49F373A9" w:rsidR="00327F60" w:rsidRPr="000D05A4" w:rsidRDefault="00F5043B" w:rsidP="002522DA">
      <w:pPr>
        <w:spacing w:after="120" w:line="480" w:lineRule="auto"/>
        <w:rPr>
          <w:rFonts w:ascii="Times New Roman" w:hAnsi="Times New Roman" w:cs="Times New Roman"/>
          <w:sz w:val="24"/>
          <w:szCs w:val="24"/>
          <w:lang w:val="en-US"/>
        </w:rPr>
      </w:pPr>
      <w:bookmarkStart w:id="97" w:name="_Hlk23753585"/>
      <w:r w:rsidRPr="000D05A4">
        <w:rPr>
          <w:rFonts w:ascii="Times New Roman" w:hAnsi="Times New Roman" w:cs="Times New Roman"/>
          <w:sz w:val="24"/>
          <w:szCs w:val="24"/>
          <w:lang w:val="en-US"/>
        </w:rPr>
        <w:t xml:space="preserve">All variables were </w:t>
      </w:r>
      <w:r w:rsidR="000330B1" w:rsidRPr="00DB72DE">
        <w:rPr>
          <w:rFonts w:ascii="Times New Roman" w:hAnsi="Times New Roman" w:cs="Times New Roman"/>
          <w:iCs/>
          <w:sz w:val="24"/>
          <w:szCs w:val="24"/>
          <w:lang w:val="en-US"/>
        </w:rPr>
        <w:t>z</w:t>
      </w:r>
      <w:r w:rsidRPr="000D05A4">
        <w:rPr>
          <w:rFonts w:ascii="Times New Roman" w:hAnsi="Times New Roman" w:cs="Times New Roman"/>
          <w:sz w:val="24"/>
          <w:szCs w:val="24"/>
          <w:lang w:val="en-US"/>
        </w:rPr>
        <w:t>-transformed prior to analysis for ease of interpretation.</w:t>
      </w:r>
      <w:r w:rsidR="00DF47AE">
        <w:rPr>
          <w:rFonts w:ascii="Times New Roman" w:hAnsi="Times New Roman" w:cs="Times New Roman"/>
          <w:sz w:val="24"/>
          <w:szCs w:val="24"/>
          <w:lang w:val="en-US"/>
        </w:rPr>
        <w:t xml:space="preserve"> Effect sizes are reported </w:t>
      </w:r>
      <w:r w:rsidR="000229A5">
        <w:rPr>
          <w:rFonts w:ascii="Times New Roman" w:hAnsi="Times New Roman" w:cs="Times New Roman"/>
          <w:sz w:val="24"/>
          <w:szCs w:val="24"/>
          <w:lang w:val="en-US"/>
        </w:rPr>
        <w:t xml:space="preserve">in the unit of these </w:t>
      </w:r>
      <w:r w:rsidR="00DF47AE">
        <w:rPr>
          <w:rFonts w:ascii="Times New Roman" w:hAnsi="Times New Roman" w:cs="Times New Roman"/>
          <w:sz w:val="24"/>
          <w:szCs w:val="24"/>
          <w:lang w:val="en-US"/>
        </w:rPr>
        <w:t>z-transformed values.</w:t>
      </w:r>
      <w:r w:rsidRPr="000D05A4">
        <w:rPr>
          <w:rFonts w:ascii="Times New Roman" w:hAnsi="Times New Roman" w:cs="Times New Roman"/>
          <w:sz w:val="24"/>
          <w:szCs w:val="24"/>
          <w:lang w:val="en-US"/>
        </w:rPr>
        <w:t xml:space="preserve"> </w:t>
      </w:r>
      <w:r w:rsidR="004520FD">
        <w:rPr>
          <w:rFonts w:ascii="Times New Roman" w:hAnsi="Times New Roman" w:cs="Times New Roman"/>
          <w:sz w:val="24"/>
          <w:szCs w:val="24"/>
          <w:lang w:val="en-US"/>
        </w:rPr>
        <w:t>These values represent the slope of the linear relations for continuous variables, and pairwise post hoc contrasts in categorical comparisons (</w:t>
      </w:r>
      <w:r w:rsidR="004520FD" w:rsidRPr="00A74D17">
        <w:rPr>
          <w:rFonts w:ascii="Times New Roman" w:hAnsi="Times New Roman" w:cs="Times New Roman"/>
          <w:i/>
          <w:iCs/>
          <w:sz w:val="24"/>
          <w:szCs w:val="24"/>
          <w:lang w:val="en-US"/>
        </w:rPr>
        <w:t>Δ</w:t>
      </w:r>
      <w:r w:rsidR="004520FD">
        <w:rPr>
          <w:rFonts w:ascii="Times New Roman" w:hAnsi="Times New Roman" w:cs="Times New Roman"/>
          <w:i/>
          <w:iCs/>
          <w:sz w:val="24"/>
          <w:szCs w:val="24"/>
          <w:lang w:val="en-US"/>
        </w:rPr>
        <w:t>b</w:t>
      </w:r>
      <w:r w:rsidR="004520FD">
        <w:rPr>
          <w:rFonts w:ascii="Times New Roman" w:hAnsi="Times New Roman" w:cs="Times New Roman"/>
          <w:sz w:val="24"/>
          <w:szCs w:val="24"/>
          <w:lang w:val="en-US"/>
        </w:rPr>
        <w:t>)</w:t>
      </w:r>
      <w:bookmarkEnd w:id="97"/>
      <w:r w:rsidR="004520FD">
        <w:rPr>
          <w:rFonts w:ascii="Times New Roman" w:hAnsi="Times New Roman" w:cs="Times New Roman"/>
          <w:sz w:val="24"/>
          <w:szCs w:val="24"/>
          <w:lang w:val="en-US"/>
        </w:rPr>
        <w:t xml:space="preserve">. </w:t>
      </w:r>
      <w:r w:rsidR="00B53A39" w:rsidRPr="000D05A4">
        <w:rPr>
          <w:rFonts w:ascii="Times New Roman" w:hAnsi="Times New Roman" w:cs="Times New Roman"/>
          <w:sz w:val="24"/>
          <w:szCs w:val="24"/>
          <w:lang w:val="en-US"/>
        </w:rPr>
        <w:t>Sex</w:t>
      </w:r>
      <w:r w:rsidRPr="000D05A4">
        <w:rPr>
          <w:rFonts w:ascii="Times New Roman" w:hAnsi="Times New Roman" w:cs="Times New Roman"/>
          <w:sz w:val="24"/>
          <w:szCs w:val="24"/>
          <w:lang w:val="en-US"/>
        </w:rPr>
        <w:t xml:space="preserve"> </w:t>
      </w:r>
      <w:r w:rsidR="00B53A39" w:rsidRPr="000D05A4">
        <w:rPr>
          <w:rFonts w:ascii="Times New Roman" w:hAnsi="Times New Roman" w:cs="Times New Roman"/>
          <w:sz w:val="24"/>
          <w:szCs w:val="24"/>
          <w:lang w:val="en-US"/>
        </w:rPr>
        <w:t>and age were</w:t>
      </w:r>
      <w:r w:rsidRPr="000D05A4">
        <w:rPr>
          <w:rFonts w:ascii="Times New Roman" w:hAnsi="Times New Roman" w:cs="Times New Roman"/>
          <w:sz w:val="24"/>
          <w:szCs w:val="24"/>
          <w:lang w:val="en-US"/>
        </w:rPr>
        <w:t xml:space="preserve"> included </w:t>
      </w:r>
      <w:r w:rsidR="00B53A39" w:rsidRPr="000D05A4">
        <w:rPr>
          <w:rFonts w:ascii="Times New Roman" w:hAnsi="Times New Roman" w:cs="Times New Roman"/>
          <w:sz w:val="24"/>
          <w:szCs w:val="24"/>
          <w:lang w:val="en-US"/>
        </w:rPr>
        <w:t xml:space="preserve">as covariates </w:t>
      </w:r>
      <w:r w:rsidRPr="000D05A4">
        <w:rPr>
          <w:rFonts w:ascii="Times New Roman" w:hAnsi="Times New Roman" w:cs="Times New Roman"/>
          <w:sz w:val="24"/>
          <w:szCs w:val="24"/>
          <w:lang w:val="en-US"/>
        </w:rPr>
        <w:t>in all analyses.</w:t>
      </w:r>
      <w:r w:rsidR="00327F60" w:rsidRPr="000D05A4">
        <w:rPr>
          <w:rFonts w:ascii="Times New Roman" w:hAnsi="Times New Roman" w:cs="Times New Roman"/>
          <w:sz w:val="24"/>
          <w:szCs w:val="24"/>
          <w:lang w:val="en-US"/>
        </w:rPr>
        <w:t xml:space="preserve"> Collinearity diagnostics showed that the variance inflation factors (VIF) were &lt;4 for all included predictor variables in the models, suggesting</w:t>
      </w:r>
      <w:r w:rsidR="002D0D03" w:rsidRPr="000D05A4">
        <w:rPr>
          <w:rFonts w:ascii="Times New Roman" w:hAnsi="Times New Roman" w:cs="Times New Roman"/>
          <w:sz w:val="24"/>
          <w:szCs w:val="24"/>
          <w:lang w:val="en-US"/>
        </w:rPr>
        <w:t xml:space="preserve"> no problem with multicollinearity</w:t>
      </w:r>
      <w:r w:rsidR="00327F60" w:rsidRPr="000D05A4">
        <w:rPr>
          <w:rFonts w:ascii="Times New Roman" w:hAnsi="Times New Roman" w:cs="Times New Roman"/>
          <w:sz w:val="24"/>
          <w:szCs w:val="24"/>
          <w:lang w:val="en-US"/>
        </w:rPr>
        <w:t>.</w:t>
      </w:r>
      <w:r w:rsidRPr="000D05A4">
        <w:rPr>
          <w:rFonts w:ascii="Times New Roman" w:hAnsi="Times New Roman" w:cs="Times New Roman"/>
          <w:sz w:val="24"/>
          <w:szCs w:val="24"/>
          <w:lang w:val="en-US"/>
        </w:rPr>
        <w:t xml:space="preserve"> </w:t>
      </w:r>
    </w:p>
    <w:p w14:paraId="023A5DB7" w14:textId="500EE7EB" w:rsidR="00F654D7" w:rsidRDefault="00ED466C" w:rsidP="00A463F0">
      <w:pPr>
        <w:spacing w:after="120" w:line="480" w:lineRule="auto"/>
        <w:rPr>
          <w:rFonts w:ascii="Times New Roman" w:hAnsi="Times New Roman" w:cs="Times New Roman"/>
          <w:sz w:val="24"/>
          <w:szCs w:val="24"/>
          <w:lang w:val="en-US"/>
        </w:rPr>
      </w:pPr>
      <w:bookmarkStart w:id="98" w:name="_Hlk16763984"/>
      <w:r>
        <w:rPr>
          <w:rFonts w:ascii="Times New Roman" w:hAnsi="Times New Roman" w:cs="Times New Roman"/>
          <w:sz w:val="24"/>
          <w:szCs w:val="24"/>
          <w:lang w:val="en-US"/>
        </w:rPr>
        <w:t xml:space="preserve">The main analysis was dimensional </w:t>
      </w:r>
      <w:r w:rsidR="00392F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92F92">
        <w:rPr>
          <w:rFonts w:ascii="Times New Roman" w:hAnsi="Times New Roman" w:cs="Times New Roman"/>
          <w:sz w:val="24"/>
          <w:szCs w:val="24"/>
          <w:lang w:val="en-US"/>
        </w:rPr>
        <w:t xml:space="preserve">that is, </w:t>
      </w:r>
      <w:r>
        <w:rPr>
          <w:rFonts w:ascii="Times New Roman" w:hAnsi="Times New Roman" w:cs="Times New Roman"/>
          <w:sz w:val="24"/>
          <w:szCs w:val="24"/>
          <w:lang w:val="en-US"/>
        </w:rPr>
        <w:t xml:space="preserve">we </w:t>
      </w:r>
      <w:r w:rsidR="008A5620">
        <w:rPr>
          <w:rFonts w:ascii="Times New Roman" w:hAnsi="Times New Roman" w:cs="Times New Roman"/>
          <w:sz w:val="24"/>
          <w:szCs w:val="24"/>
          <w:lang w:val="en-US"/>
        </w:rPr>
        <w:t xml:space="preserve">examined </w:t>
      </w:r>
      <w:r>
        <w:rPr>
          <w:rFonts w:ascii="Times New Roman" w:hAnsi="Times New Roman" w:cs="Times New Roman"/>
          <w:sz w:val="24"/>
          <w:szCs w:val="24"/>
          <w:lang w:val="en-US"/>
        </w:rPr>
        <w:t>associations between symptom dimensions and pupil dilation metrics across the spectrum of symptoms.</w:t>
      </w:r>
      <w:r w:rsidR="00381D32">
        <w:rPr>
          <w:rFonts w:ascii="Times New Roman" w:hAnsi="Times New Roman" w:cs="Times New Roman"/>
          <w:sz w:val="24"/>
          <w:szCs w:val="24"/>
          <w:lang w:val="en-US"/>
        </w:rPr>
        <w:t xml:space="preserve"> We examined the validity of this approach </w:t>
      </w:r>
      <w:r w:rsidR="002270D5">
        <w:rPr>
          <w:rFonts w:ascii="Times New Roman" w:hAnsi="Times New Roman" w:cs="Times New Roman"/>
          <w:sz w:val="24"/>
          <w:szCs w:val="24"/>
          <w:lang w:val="en-US"/>
        </w:rPr>
        <w:t xml:space="preserve">by </w:t>
      </w:r>
      <w:r w:rsidR="00575FEB">
        <w:rPr>
          <w:rFonts w:ascii="Times New Roman" w:hAnsi="Times New Roman" w:cs="Times New Roman"/>
          <w:sz w:val="24"/>
          <w:szCs w:val="24"/>
          <w:lang w:val="en-US"/>
        </w:rPr>
        <w:t>testing</w:t>
      </w:r>
      <w:r w:rsidR="00381D32">
        <w:rPr>
          <w:rFonts w:ascii="Times New Roman" w:hAnsi="Times New Roman" w:cs="Times New Roman"/>
          <w:sz w:val="24"/>
          <w:szCs w:val="24"/>
          <w:lang w:val="en-US"/>
        </w:rPr>
        <w:t xml:space="preserve"> interaction terms between group (ADHD, typically </w:t>
      </w:r>
      <w:r w:rsidR="00381D32">
        <w:rPr>
          <w:rFonts w:ascii="Times New Roman" w:hAnsi="Times New Roman" w:cs="Times New Roman"/>
          <w:sz w:val="24"/>
          <w:szCs w:val="24"/>
          <w:lang w:val="en-US"/>
        </w:rPr>
        <w:lastRenderedPageBreak/>
        <w:t>developing)</w:t>
      </w:r>
      <w:r w:rsidR="00FF577C">
        <w:rPr>
          <w:rFonts w:ascii="Times New Roman" w:hAnsi="Times New Roman" w:cs="Times New Roman"/>
          <w:sz w:val="24"/>
          <w:szCs w:val="24"/>
          <w:lang w:val="en-US"/>
        </w:rPr>
        <w:t>, emotion,</w:t>
      </w:r>
      <w:r w:rsidR="00381D32">
        <w:rPr>
          <w:rFonts w:ascii="Times New Roman" w:hAnsi="Times New Roman" w:cs="Times New Roman"/>
          <w:sz w:val="24"/>
          <w:szCs w:val="24"/>
          <w:lang w:val="en-US"/>
        </w:rPr>
        <w:t xml:space="preserve"> and symptoms in the </w:t>
      </w:r>
      <w:r w:rsidR="00EF6526">
        <w:rPr>
          <w:rFonts w:ascii="Times New Roman" w:hAnsi="Times New Roman" w:cs="Times New Roman"/>
          <w:sz w:val="24"/>
          <w:szCs w:val="24"/>
          <w:lang w:val="en-US"/>
        </w:rPr>
        <w:t xml:space="preserve">initial </w:t>
      </w:r>
      <w:r w:rsidR="00381D32">
        <w:rPr>
          <w:rFonts w:ascii="Times New Roman" w:hAnsi="Times New Roman" w:cs="Times New Roman"/>
          <w:sz w:val="24"/>
          <w:szCs w:val="24"/>
          <w:lang w:val="en-US"/>
        </w:rPr>
        <w:t xml:space="preserve">LMME model. Significant interaction effects would mean that the relation between symptoms and pupil dilation metrics would differ as a function of group, in which case the dimensional </w:t>
      </w:r>
      <w:r w:rsidR="008A5620">
        <w:rPr>
          <w:rFonts w:ascii="Times New Roman" w:hAnsi="Times New Roman" w:cs="Times New Roman"/>
          <w:sz w:val="24"/>
          <w:szCs w:val="24"/>
          <w:lang w:val="en-US"/>
        </w:rPr>
        <w:t xml:space="preserve">approach </w:t>
      </w:r>
      <w:r w:rsidR="00381D32">
        <w:rPr>
          <w:rFonts w:ascii="Times New Roman" w:hAnsi="Times New Roman" w:cs="Times New Roman"/>
          <w:sz w:val="24"/>
          <w:szCs w:val="24"/>
          <w:lang w:val="en-US"/>
        </w:rPr>
        <w:t>w</w:t>
      </w:r>
      <w:r w:rsidR="00DC3CF5">
        <w:rPr>
          <w:rFonts w:ascii="Times New Roman" w:hAnsi="Times New Roman" w:cs="Times New Roman"/>
          <w:sz w:val="24"/>
          <w:szCs w:val="24"/>
          <w:lang w:val="en-US"/>
        </w:rPr>
        <w:t>ould n</w:t>
      </w:r>
      <w:r w:rsidR="006739DE">
        <w:rPr>
          <w:rFonts w:ascii="Times New Roman" w:hAnsi="Times New Roman" w:cs="Times New Roman"/>
          <w:sz w:val="24"/>
          <w:szCs w:val="24"/>
          <w:lang w:val="en-US"/>
        </w:rPr>
        <w:t>ot be valid</w:t>
      </w:r>
      <w:r w:rsidR="00CA0AD9">
        <w:rPr>
          <w:rFonts w:ascii="Times New Roman" w:hAnsi="Times New Roman" w:cs="Times New Roman"/>
          <w:sz w:val="24"/>
          <w:szCs w:val="24"/>
          <w:lang w:val="en-US"/>
        </w:rPr>
        <w:t xml:space="preserve"> (see also </w:t>
      </w:r>
      <w:r w:rsidR="00CA0AD9">
        <w:rPr>
          <w:rFonts w:ascii="Times New Roman" w:hAnsi="Times New Roman" w:cs="Times New Roman"/>
          <w:i/>
          <w:iCs/>
          <w:sz w:val="24"/>
          <w:szCs w:val="24"/>
          <w:lang w:val="en-US"/>
        </w:rPr>
        <w:t>Preliminary Analysis</w:t>
      </w:r>
      <w:r w:rsidR="00CA0AD9">
        <w:rPr>
          <w:rFonts w:ascii="Times New Roman" w:hAnsi="Times New Roman" w:cs="Times New Roman"/>
          <w:sz w:val="24"/>
          <w:szCs w:val="24"/>
          <w:lang w:val="en-US"/>
        </w:rPr>
        <w:t>)</w:t>
      </w:r>
      <w:r w:rsidR="006739DE">
        <w:rPr>
          <w:rFonts w:ascii="Times New Roman" w:hAnsi="Times New Roman" w:cs="Times New Roman"/>
          <w:sz w:val="24"/>
          <w:szCs w:val="24"/>
          <w:lang w:val="en-US"/>
        </w:rPr>
        <w:t xml:space="preserve">. </w:t>
      </w:r>
      <w:r w:rsidR="000B039D">
        <w:rPr>
          <w:rFonts w:ascii="Times New Roman" w:hAnsi="Times New Roman" w:cs="Times New Roman"/>
          <w:sz w:val="24"/>
          <w:szCs w:val="24"/>
          <w:lang w:val="en-US"/>
        </w:rPr>
        <w:t xml:space="preserve"> </w:t>
      </w:r>
    </w:p>
    <w:bookmarkEnd w:id="98"/>
    <w:p w14:paraId="18EC0B69" w14:textId="49F5D0D0" w:rsidR="008C417E" w:rsidDel="000A7714" w:rsidRDefault="00F41C25">
      <w:pPr>
        <w:spacing w:after="120" w:line="480" w:lineRule="auto"/>
        <w:rPr>
          <w:del w:id="99" w:author="Johan Lundin Kleberg" w:date="2019-12-20T14:46:00Z"/>
          <w:rFonts w:ascii="Times New Roman" w:hAnsi="Times New Roman" w:cs="Times New Roman"/>
          <w:sz w:val="24"/>
          <w:szCs w:val="24"/>
          <w:lang w:val="en-US"/>
        </w:rPr>
      </w:pPr>
      <w:r>
        <w:rPr>
          <w:rFonts w:ascii="Times New Roman" w:hAnsi="Times New Roman" w:cs="Times New Roman"/>
          <w:sz w:val="24"/>
          <w:szCs w:val="24"/>
          <w:lang w:val="en-US"/>
        </w:rPr>
        <w:t>Significant i</w:t>
      </w:r>
      <w:r w:rsidR="00B32A64" w:rsidRPr="000D05A4">
        <w:rPr>
          <w:rFonts w:ascii="Times New Roman" w:hAnsi="Times New Roman" w:cs="Times New Roman"/>
          <w:sz w:val="24"/>
          <w:szCs w:val="24"/>
          <w:lang w:val="en-US"/>
        </w:rPr>
        <w:t>nteraction effects between emotion and symptom dimensions were followed up with separate LMMEs for each emotion</w:t>
      </w:r>
      <w:r w:rsidR="00A463F0">
        <w:rPr>
          <w:rFonts w:ascii="Times New Roman" w:hAnsi="Times New Roman" w:cs="Times New Roman"/>
          <w:sz w:val="24"/>
          <w:szCs w:val="24"/>
          <w:lang w:val="en-US"/>
        </w:rPr>
        <w:t>. Bonferroni corrections for multiple comparisons w</w:t>
      </w:r>
      <w:r w:rsidR="007D410E">
        <w:rPr>
          <w:rFonts w:ascii="Times New Roman" w:hAnsi="Times New Roman" w:cs="Times New Roman"/>
          <w:sz w:val="24"/>
          <w:szCs w:val="24"/>
          <w:lang w:val="en-US"/>
        </w:rPr>
        <w:t>ere</w:t>
      </w:r>
      <w:r w:rsidR="00A463F0">
        <w:rPr>
          <w:rFonts w:ascii="Times New Roman" w:hAnsi="Times New Roman" w:cs="Times New Roman"/>
          <w:sz w:val="24"/>
          <w:szCs w:val="24"/>
          <w:lang w:val="en-US"/>
        </w:rPr>
        <w:t xml:space="preserve"> used in all follow-up tests.</w:t>
      </w:r>
      <w:r w:rsidR="007D410E">
        <w:rPr>
          <w:rFonts w:ascii="Times New Roman" w:hAnsi="Times New Roman" w:cs="Times New Roman"/>
          <w:sz w:val="24"/>
          <w:szCs w:val="24"/>
          <w:lang w:val="en-US"/>
        </w:rPr>
        <w:t xml:space="preserve"> </w:t>
      </w:r>
      <w:r w:rsidR="008C417E">
        <w:rPr>
          <w:rFonts w:ascii="Times New Roman" w:hAnsi="Times New Roman" w:cs="Times New Roman"/>
          <w:sz w:val="24"/>
          <w:szCs w:val="24"/>
          <w:lang w:val="en-US"/>
        </w:rPr>
        <w:t xml:space="preserve">In the analyses related to parent rated emotionality and emotion regulation, Bonferroni corrections for multiple comparisons were applied at the level of each emotion (for two comparisons).  </w:t>
      </w:r>
    </w:p>
    <w:p w14:paraId="38D3302D" w14:textId="76589300" w:rsidR="008C417E" w:rsidDel="000A7714" w:rsidRDefault="008C417E" w:rsidP="000A7714">
      <w:pPr>
        <w:spacing w:after="120" w:line="480" w:lineRule="auto"/>
        <w:rPr>
          <w:del w:id="100" w:author="Johan Lundin Kleberg" w:date="2019-12-20T14:46:00Z"/>
          <w:rFonts w:ascii="Times New Roman" w:hAnsi="Times New Roman" w:cs="Times New Roman"/>
          <w:sz w:val="24"/>
          <w:szCs w:val="24"/>
          <w:lang w:val="en-US"/>
        </w:rPr>
      </w:pPr>
    </w:p>
    <w:p w14:paraId="31BBE5D9" w14:textId="4BCF1FEB" w:rsidR="00F5043B" w:rsidRDefault="00F5043B" w:rsidP="002522DA">
      <w:pPr>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Residual plots indicated normally distributed residuals, and the LMMEs were therefore fitted with an ‘identity’ link function.  </w:t>
      </w:r>
    </w:p>
    <w:p w14:paraId="6EB9FB72" w14:textId="452C5D95" w:rsidR="00612A7C" w:rsidRDefault="00612A7C" w:rsidP="00BF17DE">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To control for a potential effect of gaze allocation on the pupil dilation response, the eye-mouth ratio (EMR) was added as covariate in all analyses. The EMR is defined as the proportion of looking time at the eyes of the total looking time at the eyes and mouth, and is therefore a</w:t>
      </w:r>
      <w:r w:rsidR="0099528D">
        <w:rPr>
          <w:rFonts w:ascii="Times New Roman" w:hAnsi="Times New Roman" w:cs="Times New Roman"/>
          <w:sz w:val="24"/>
          <w:szCs w:val="24"/>
          <w:lang w:val="en-US"/>
        </w:rPr>
        <w:t>n index of the relative distribution of gaze to the core regions of the face.</w:t>
      </w:r>
    </w:p>
    <w:p w14:paraId="4ADDB0F5" w14:textId="5B24F81C" w:rsidR="00E85A9C" w:rsidRDefault="00E85A9C" w:rsidP="00E85A9C">
      <w:pPr>
        <w:spacing w:after="12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Power Analysis</w:t>
      </w:r>
    </w:p>
    <w:p w14:paraId="78F3D2C6" w14:textId="457F5743" w:rsidR="00692097" w:rsidRDefault="005C0F09" w:rsidP="00862624">
      <w:pPr>
        <w:tabs>
          <w:tab w:val="left" w:pos="2726"/>
        </w:tabs>
        <w:spacing w:after="120" w:line="480" w:lineRule="auto"/>
        <w:rPr>
          <w:rFonts w:ascii="Times New Roman" w:hAnsi="Times New Roman" w:cs="Times New Roman"/>
          <w:sz w:val="24"/>
          <w:szCs w:val="24"/>
          <w:lang w:val="en-US"/>
        </w:rPr>
      </w:pPr>
      <w:del w:id="101" w:author="Johan Lundin Kleberg" w:date="2019-12-20T14:48:00Z">
        <w:r w:rsidDel="000A7714">
          <w:rPr>
            <w:rFonts w:ascii="Times New Roman" w:hAnsi="Times New Roman" w:cs="Times New Roman"/>
            <w:sz w:val="24"/>
            <w:szCs w:val="24"/>
            <w:lang w:val="en-US"/>
          </w:rPr>
          <w:delText xml:space="preserve">LMMEs of experimental data with multiple trials per participant can account for variance at the level of participant as well as at the level of single trials. This approach has higher statistical power than traditional analyses in which data are averaged at the level of participant </w:delText>
        </w:r>
        <w:r w:rsidDel="000A7714">
          <w:rPr>
            <w:rFonts w:ascii="Times New Roman" w:hAnsi="Times New Roman" w:cs="Times New Roman"/>
            <w:sz w:val="24"/>
            <w:szCs w:val="24"/>
            <w:lang w:val="en-US"/>
          </w:rPr>
          <w:fldChar w:fldCharType="begin" w:fldLock="1"/>
        </w:r>
        <w:r w:rsidR="006845FE" w:rsidDel="000A7714">
          <w:rPr>
            <w:rFonts w:ascii="Times New Roman" w:hAnsi="Times New Roman" w:cs="Times New Roman"/>
            <w:sz w:val="24"/>
            <w:szCs w:val="24"/>
            <w:lang w:val="en-US"/>
          </w:rPr>
          <w:delInstrText>ADDIN CSL_CITATION {"citationItems":[{"id":"ITEM-1","itemData":{"DOI":"10.1016/j.jml.2007.12.005","abstract":"This paper provides an introduction to mixed-effects models for the analysis of repeated measurement data with sub-jects and items as crossed random effects. A worked-out example of how to use recent software for mixed-effects mod-eling is provided. Simulation studies illustrate the advantages offered by mixed-effects analyses compared to traditional analyses based on quasi-F tests, by-subjects analyses, combined by-subjects and by-items analyses, and random regres-sion. Applications and possibilities across a range of domains of inquiry are discussed.","author":[{"dropping-particle":"","family":"Baayen","given":"R H","non-dropping-particle":"","parse-names":false,"suffix":""},{"dropping-particle":"","family":"Davidson","given":"D J","non-dropping-particle":"","parse-names":false,"suffix":""},{"dropping-particle":"","family":"Bates","given":"D M","non-dropping-particle":"","parse-names":false,"suffix":""}],"id":"ITEM-1","issued":{"date-parts":[["2008"]]},"title":"Mixed-effects modeling with crossed random effects for subjects and items","type":"article-journal"},"uris":["http://www.mendeley.com/documents/?uuid=502b42dc-bf8b-336c-bed7-1cbbe5ecb36a"]},{"id":"ITEM-2","itemData":{"DOI":"10.1002/dev","ISBN":"0012-1630","ISSN":"0012-1630","PMID":"17299788","abstract":"Thirteen group-living rhesus macaque females that were crossfostered shortly after birth were followed longitudinally until they gave birth for the first time. Their maternal behavior was compared to the behavior of both their foster and their biological mothers, and analyzed in relation to the cerebrospinal fluid (CSF) concentrations of serotonin, dopamine, and norepinephrine metabolites (5-HIAA, HVA, and MHPG) measured in their second year of life. Crossfostered females were similar to their foster mothers in their rates of maternal rejection and grooming, whereas their contact-making behavior was more similar to that of their biological mothers. Crossfostered females with lower CSF concentrations of 5-HIAA exhibited higher rates of maternal rejection than females with higher CSF 5-HIAA. In a related article (Maestripieri et al., 2006), we reported that rhesus infants reared by highly rejecting mothers had lower CSF 5-HIAA in their first 3 years of life. Taken together, these findings suggest that early social experience and experience-related long-term changes in serotonergic function may play a role in the intergenerational transmission of maternal rejection from mothers to daughters.","author":[{"dropping-particle":"","family":"Wainwright","given":"Patricia E","non-dropping-particle":"","parse-names":false,"suffix":""},{"dropping-particle":"","family":"Leatherdale","given":"Scott T","non-dropping-particle":"","parse-names":false,"suffix":""},{"dropping-particle":"","family":"Dubin","given":"Joel E","non-dropping-particle":"","parse-names":false,"suffix":""}],"container-title":"Developmental Psychobiology","id":"ITEM-2","issue":"2","issued":{"date-parts":[["2007"]]},"page":"165–171","title":"Advantages of Mixed Effects Models over Traditional ANOVA Models in Developmental Studies: A Worked Example in a Mouse Model of Fetal Alcohol Syndrome","type":"article-journal","volume":"49"},"uris":["http://www.mendeley.com/documents/?uuid=4cd072bc-87bc-49a8-b156-44e023adbf91"]}],"mendeley":{"formattedCitation":"(Baayen et al., 2008; Wainwright, Leatherdale, &amp; Dubin, 2007)","plainTextFormattedCitation":"(Baayen et al., 2008; Wainwright, Leatherdale, &amp; Dubin, 2007)","previouslyFormattedCitation":"(Baayen et al., 2008; Wainwright, Leatherdale, &amp; Dubin, 2007)"},"properties":{"noteIndex":0},"schema":"https://github.com/citation-style-language/schema/raw/master/csl-citation.json"}</w:delInstrText>
        </w:r>
        <w:r w:rsidDel="000A7714">
          <w:rPr>
            <w:rFonts w:ascii="Times New Roman" w:hAnsi="Times New Roman" w:cs="Times New Roman"/>
            <w:sz w:val="24"/>
            <w:szCs w:val="24"/>
            <w:lang w:val="en-US"/>
          </w:rPr>
          <w:fldChar w:fldCharType="separate"/>
        </w:r>
        <w:r w:rsidRPr="005C0F09" w:rsidDel="000A7714">
          <w:rPr>
            <w:rFonts w:ascii="Times New Roman" w:hAnsi="Times New Roman" w:cs="Times New Roman"/>
            <w:noProof/>
            <w:sz w:val="24"/>
            <w:szCs w:val="24"/>
            <w:lang w:val="en-US"/>
          </w:rPr>
          <w:delText>(Baayen et al., 2008; Wainwright, Leatherdale, &amp; Dubin, 2007)</w:delText>
        </w:r>
        <w:r w:rsidDel="000A7714">
          <w:rPr>
            <w:rFonts w:ascii="Times New Roman" w:hAnsi="Times New Roman" w:cs="Times New Roman"/>
            <w:sz w:val="24"/>
            <w:szCs w:val="24"/>
            <w:lang w:val="en-US"/>
          </w:rPr>
          <w:fldChar w:fldCharType="end"/>
        </w:r>
        <w:r w:rsidDel="000A7714">
          <w:rPr>
            <w:rFonts w:ascii="Times New Roman" w:hAnsi="Times New Roman" w:cs="Times New Roman"/>
            <w:sz w:val="24"/>
            <w:szCs w:val="24"/>
            <w:lang w:val="en-US"/>
          </w:rPr>
          <w:delText xml:space="preserve">. However, power analyses are less straightforward in this type of analysis than it is in linear models, since variance exists at multiple levels. </w:delText>
        </w:r>
      </w:del>
      <w:r>
        <w:rPr>
          <w:rFonts w:ascii="Times New Roman" w:hAnsi="Times New Roman" w:cs="Times New Roman"/>
          <w:sz w:val="24"/>
          <w:szCs w:val="24"/>
          <w:lang w:val="en-US"/>
        </w:rPr>
        <w:t xml:space="preserve">We conducted a power analysis </w:t>
      </w:r>
      <w:r w:rsidR="006845FE">
        <w:rPr>
          <w:rFonts w:ascii="Times New Roman" w:hAnsi="Times New Roman" w:cs="Times New Roman"/>
          <w:sz w:val="24"/>
          <w:szCs w:val="24"/>
          <w:lang w:val="en-US"/>
        </w:rPr>
        <w:t xml:space="preserve">using Monte Carlo Based simulation </w:t>
      </w:r>
      <w:r>
        <w:rPr>
          <w:rFonts w:ascii="Times New Roman" w:hAnsi="Times New Roman" w:cs="Times New Roman"/>
          <w:sz w:val="24"/>
          <w:szCs w:val="24"/>
          <w:lang w:val="en-US"/>
        </w:rPr>
        <w:t xml:space="preserve">using </w:t>
      </w:r>
      <w:r>
        <w:rPr>
          <w:rFonts w:ascii="Times New Roman" w:hAnsi="Times New Roman" w:cs="Times New Roman"/>
          <w:sz w:val="24"/>
          <w:szCs w:val="24"/>
          <w:lang w:val="en-US"/>
        </w:rPr>
        <w:lastRenderedPageBreak/>
        <w:t>the SIMR package</w:t>
      </w:r>
      <w:r w:rsidR="006845FE">
        <w:rPr>
          <w:rFonts w:ascii="Times New Roman" w:hAnsi="Times New Roman" w:cs="Times New Roman"/>
          <w:sz w:val="24"/>
          <w:szCs w:val="24"/>
          <w:lang w:val="en-US"/>
        </w:rPr>
        <w:t xml:space="preserve"> </w:t>
      </w:r>
      <w:r w:rsidR="006845FE">
        <w:rPr>
          <w:rFonts w:ascii="Times New Roman" w:hAnsi="Times New Roman" w:cs="Times New Roman"/>
          <w:sz w:val="24"/>
          <w:szCs w:val="24"/>
          <w:lang w:val="en-US"/>
        </w:rPr>
        <w:fldChar w:fldCharType="begin" w:fldLock="1"/>
      </w:r>
      <w:r w:rsidR="006845FE">
        <w:rPr>
          <w:rFonts w:ascii="Times New Roman" w:hAnsi="Times New Roman" w:cs="Times New Roman"/>
          <w:sz w:val="24"/>
          <w:szCs w:val="24"/>
          <w:lang w:val="en-US"/>
        </w:rPr>
        <w:instrText>ADDIN CSL_CITATION {"citationItems":[{"id":"ITEM-1","itemData":{"DOI":"10.1111/2041-210X.12504","author":[{"dropping-particle":"","family":"Green","given":"Peter","non-dropping-particle":"","parse-names":false,"suffix":""},{"dropping-particle":"","family":"MacLeod","given":"Catriona J.","non-dropping-particle":"","parse-names":false,"suffix":""}],"container-title":"Methods in Ecology and Evolution","editor":[{"dropping-particle":"","family":"Nakagawa","given":"Shinichi","non-dropping-particle":"","parse-names":false,"suffix":""}],"id":"ITEM-1","issue":"4","issued":{"date-parts":[["2016","4","1"]]},"page":"493-498","publisher":"John Wiley &amp; Sons, Ltd (10.1111)","title":"SIMR : an R package for power analysis of generalized linear mixed models by simulation","type":"article-journal","volume":"7"},"uris":["http://www.mendeley.com/documents/?uuid=b5279512-4253-30eb-9bba-97b9efe68ab1"]}],"mendeley":{"formattedCitation":"(Green &amp; MacLeod, 2016)","plainTextFormattedCitation":"(Green &amp; MacLeod, 2016)","previouslyFormattedCitation":"(Green &amp; MacLeod, 2016)"},"properties":{"noteIndex":0},"schema":"https://github.com/citation-style-language/schema/raw/master/csl-citation.json"}</w:instrText>
      </w:r>
      <w:r w:rsidR="006845FE">
        <w:rPr>
          <w:rFonts w:ascii="Times New Roman" w:hAnsi="Times New Roman" w:cs="Times New Roman"/>
          <w:sz w:val="24"/>
          <w:szCs w:val="24"/>
          <w:lang w:val="en-US"/>
        </w:rPr>
        <w:fldChar w:fldCharType="separate"/>
      </w:r>
      <w:r w:rsidR="006845FE" w:rsidRPr="006845FE">
        <w:rPr>
          <w:rFonts w:ascii="Times New Roman" w:hAnsi="Times New Roman" w:cs="Times New Roman"/>
          <w:noProof/>
          <w:sz w:val="24"/>
          <w:szCs w:val="24"/>
          <w:lang w:val="en-US"/>
        </w:rPr>
        <w:t>(Green &amp; MacLeod, 2016)</w:t>
      </w:r>
      <w:r w:rsidR="006845F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implemented in R </w:t>
      </w:r>
      <w:r w:rsidR="006845FE">
        <w:rPr>
          <w:rFonts w:ascii="Times New Roman" w:hAnsi="Times New Roman" w:cs="Times New Roman"/>
          <w:sz w:val="24"/>
          <w:szCs w:val="24"/>
          <w:lang w:val="en-US"/>
        </w:rPr>
        <w:fldChar w:fldCharType="begin" w:fldLock="1"/>
      </w:r>
      <w:r w:rsidR="002522DA">
        <w:rPr>
          <w:rFonts w:ascii="Times New Roman" w:hAnsi="Times New Roman" w:cs="Times New Roman"/>
          <w:sz w:val="24"/>
          <w:szCs w:val="24"/>
          <w:lang w:val="en-US"/>
        </w:rPr>
        <w:instrText>ADDIN CSL_CITATION {"citationItems":[{"id":"ITEM-1","itemData":{"author":[{"dropping-particle":"","family":"R Core Team","given":"","non-dropping-particle":"","parse-names":false,"suffix":""}],"id":"ITEM-1","issued":{"date-parts":[["2013"]]},"publisher":"R Foundation for Statistical Computing","publisher-place":"Vienna","title":"R: A language and environment for statistical computing","type":"article"},"uris":["http://www.mendeley.com/documents/?uuid=9d35de1b-2dc9-4955-ba77-42e60393678b"]}],"mendeley":{"formattedCitation":"(R Core Team, 2013)","plainTextFormattedCitation":"(R Core Team, 2013)","previouslyFormattedCitation":"(R Core Team, 2013)"},"properties":{"noteIndex":0},"schema":"https://github.com/citation-style-language/schema/raw/master/csl-citation.json"}</w:instrText>
      </w:r>
      <w:r w:rsidR="006845FE">
        <w:rPr>
          <w:rFonts w:ascii="Times New Roman" w:hAnsi="Times New Roman" w:cs="Times New Roman"/>
          <w:sz w:val="24"/>
          <w:szCs w:val="24"/>
          <w:lang w:val="en-US"/>
        </w:rPr>
        <w:fldChar w:fldCharType="separate"/>
      </w:r>
      <w:r w:rsidR="006845FE" w:rsidRPr="006845FE">
        <w:rPr>
          <w:rFonts w:ascii="Times New Roman" w:hAnsi="Times New Roman" w:cs="Times New Roman"/>
          <w:noProof/>
          <w:sz w:val="24"/>
          <w:szCs w:val="24"/>
          <w:lang w:val="en-US"/>
        </w:rPr>
        <w:t>(R Core Team, 2013)</w:t>
      </w:r>
      <w:r w:rsidR="006845FE">
        <w:rPr>
          <w:rFonts w:ascii="Times New Roman" w:hAnsi="Times New Roman" w:cs="Times New Roman"/>
          <w:sz w:val="24"/>
          <w:szCs w:val="24"/>
          <w:lang w:val="en-US"/>
        </w:rPr>
        <w:fldChar w:fldCharType="end"/>
      </w:r>
      <w:r w:rsidR="006845FE">
        <w:rPr>
          <w:rFonts w:ascii="Times New Roman" w:hAnsi="Times New Roman" w:cs="Times New Roman"/>
          <w:sz w:val="24"/>
          <w:szCs w:val="24"/>
          <w:lang w:val="en-US"/>
        </w:rPr>
        <w:t xml:space="preserve">. </w:t>
      </w:r>
      <w:r w:rsidR="00687666">
        <w:rPr>
          <w:rFonts w:ascii="Times New Roman" w:hAnsi="Times New Roman" w:cs="Times New Roman"/>
          <w:sz w:val="24"/>
          <w:szCs w:val="24"/>
          <w:lang w:val="en-US"/>
        </w:rPr>
        <w:t xml:space="preserve">This analysis showed that the data set had </w:t>
      </w:r>
      <w:r w:rsidR="00887760">
        <w:rPr>
          <w:rFonts w:ascii="Times New Roman" w:hAnsi="Times New Roman" w:cs="Times New Roman"/>
          <w:sz w:val="24"/>
          <w:szCs w:val="24"/>
          <w:lang w:val="en-US"/>
        </w:rPr>
        <w:t>~</w:t>
      </w:r>
      <w:r w:rsidR="002D5239">
        <w:rPr>
          <w:rFonts w:ascii="Times New Roman" w:hAnsi="Times New Roman" w:cs="Times New Roman"/>
          <w:sz w:val="24"/>
          <w:szCs w:val="24"/>
          <w:lang w:val="en-US"/>
        </w:rPr>
        <w:t>75</w:t>
      </w:r>
      <w:r w:rsidR="00687666">
        <w:rPr>
          <w:rFonts w:ascii="Times New Roman" w:hAnsi="Times New Roman" w:cs="Times New Roman"/>
          <w:sz w:val="24"/>
          <w:szCs w:val="24"/>
          <w:lang w:val="en-US"/>
        </w:rPr>
        <w:t xml:space="preserve">% power to detect </w:t>
      </w:r>
      <w:r w:rsidR="008836C0">
        <w:rPr>
          <w:rFonts w:ascii="Times New Roman" w:hAnsi="Times New Roman" w:cs="Times New Roman"/>
          <w:sz w:val="24"/>
          <w:szCs w:val="24"/>
          <w:lang w:val="en-US"/>
        </w:rPr>
        <w:t xml:space="preserve">a relation between continuous symptom measures and pupil dilation responses </w:t>
      </w:r>
      <w:r w:rsidR="00AF59EE">
        <w:rPr>
          <w:rFonts w:ascii="Times New Roman" w:hAnsi="Times New Roman" w:cs="Times New Roman"/>
          <w:sz w:val="24"/>
          <w:szCs w:val="24"/>
          <w:lang w:val="en-US"/>
        </w:rPr>
        <w:t>of an effect size corresponding to 0.</w:t>
      </w:r>
      <w:r w:rsidR="00E5016C">
        <w:rPr>
          <w:rFonts w:ascii="Times New Roman" w:hAnsi="Times New Roman" w:cs="Times New Roman"/>
          <w:sz w:val="24"/>
          <w:szCs w:val="24"/>
          <w:lang w:val="en-US"/>
        </w:rPr>
        <w:t>4</w:t>
      </w:r>
      <w:r w:rsidR="00AF59EE">
        <w:rPr>
          <w:rFonts w:ascii="Times New Roman" w:hAnsi="Times New Roman" w:cs="Times New Roman"/>
          <w:sz w:val="24"/>
          <w:szCs w:val="24"/>
          <w:lang w:val="en-US"/>
        </w:rPr>
        <w:t xml:space="preserve"> standard deviations of the </w:t>
      </w:r>
      <w:r w:rsidR="00E215B4">
        <w:rPr>
          <w:rFonts w:ascii="Times New Roman" w:hAnsi="Times New Roman" w:cs="Times New Roman"/>
          <w:sz w:val="24"/>
          <w:szCs w:val="24"/>
          <w:lang w:val="en-US"/>
        </w:rPr>
        <w:t>symptom variable</w:t>
      </w:r>
      <w:r w:rsidR="005D44E8">
        <w:rPr>
          <w:rFonts w:ascii="Times New Roman" w:hAnsi="Times New Roman" w:cs="Times New Roman"/>
          <w:sz w:val="24"/>
          <w:szCs w:val="24"/>
          <w:lang w:val="en-US"/>
        </w:rPr>
        <w:t>. This effect corresponds to approximately 0.</w:t>
      </w:r>
      <w:r w:rsidR="003B6343">
        <w:rPr>
          <w:rFonts w:ascii="Times New Roman" w:hAnsi="Times New Roman" w:cs="Times New Roman"/>
          <w:sz w:val="24"/>
          <w:szCs w:val="24"/>
          <w:lang w:val="en-US"/>
        </w:rPr>
        <w:t>3</w:t>
      </w:r>
      <w:r w:rsidR="005D44E8">
        <w:rPr>
          <w:rFonts w:ascii="Times New Roman" w:hAnsi="Times New Roman" w:cs="Times New Roman"/>
          <w:sz w:val="24"/>
          <w:szCs w:val="24"/>
          <w:lang w:val="en-US"/>
        </w:rPr>
        <w:t xml:space="preserve"> points om the SNAP-IV rating scale (</w:t>
      </w:r>
      <w:r w:rsidR="005D44E8">
        <w:rPr>
          <w:rFonts w:ascii="Times New Roman" w:hAnsi="Times New Roman" w:cs="Times New Roman"/>
          <w:i/>
          <w:iCs/>
          <w:sz w:val="24"/>
          <w:szCs w:val="24"/>
          <w:lang w:val="en-US"/>
        </w:rPr>
        <w:t xml:space="preserve">see Table </w:t>
      </w:r>
      <w:r w:rsidR="003B6343">
        <w:rPr>
          <w:rFonts w:ascii="Times New Roman" w:hAnsi="Times New Roman" w:cs="Times New Roman"/>
          <w:i/>
          <w:iCs/>
          <w:sz w:val="24"/>
          <w:szCs w:val="24"/>
          <w:lang w:val="en-US"/>
        </w:rPr>
        <w:t>1</w:t>
      </w:r>
      <w:r w:rsidR="005D44E8">
        <w:rPr>
          <w:rFonts w:ascii="Times New Roman" w:hAnsi="Times New Roman" w:cs="Times New Roman"/>
          <w:sz w:val="24"/>
          <w:szCs w:val="24"/>
          <w:lang w:val="en-US"/>
        </w:rPr>
        <w:t>), and was considered a meaningful effect</w:t>
      </w:r>
      <w:del w:id="102" w:author="Johan Lundin Kleberg" w:date="2019-12-20T14:48:00Z">
        <w:r w:rsidR="00F32A06" w:rsidDel="000A7714">
          <w:rPr>
            <w:rStyle w:val="Fotnotsreferens"/>
            <w:rFonts w:ascii="Times New Roman" w:hAnsi="Times New Roman" w:cs="Times New Roman"/>
            <w:sz w:val="24"/>
            <w:szCs w:val="24"/>
            <w:lang w:val="en-US"/>
          </w:rPr>
          <w:footnoteReference w:id="1"/>
        </w:r>
      </w:del>
      <w:r w:rsidR="005D44E8">
        <w:rPr>
          <w:rFonts w:ascii="Times New Roman" w:hAnsi="Times New Roman" w:cs="Times New Roman"/>
          <w:sz w:val="24"/>
          <w:szCs w:val="24"/>
          <w:lang w:val="en-US"/>
        </w:rPr>
        <w:t xml:space="preserve">. </w:t>
      </w:r>
      <w:r w:rsidR="00E5016C">
        <w:rPr>
          <w:rFonts w:ascii="Times New Roman" w:hAnsi="Times New Roman" w:cs="Times New Roman"/>
          <w:sz w:val="24"/>
          <w:szCs w:val="24"/>
          <w:lang w:val="en-US"/>
        </w:rPr>
        <w:t xml:space="preserve">The power analysis was repeated for a sample size of </w:t>
      </w:r>
      <w:r w:rsidR="00E5016C">
        <w:rPr>
          <w:rFonts w:ascii="Times New Roman" w:hAnsi="Times New Roman" w:cs="Times New Roman"/>
          <w:i/>
          <w:iCs/>
          <w:sz w:val="24"/>
          <w:szCs w:val="24"/>
          <w:lang w:val="en-US"/>
        </w:rPr>
        <w:t xml:space="preserve">n </w:t>
      </w:r>
      <w:r w:rsidR="00E5016C">
        <w:rPr>
          <w:rFonts w:ascii="Times New Roman" w:hAnsi="Times New Roman" w:cs="Times New Roman"/>
          <w:i/>
          <w:iCs/>
          <w:sz w:val="26"/>
          <w:szCs w:val="26"/>
          <w:lang w:val="en-US"/>
        </w:rPr>
        <w:t xml:space="preserve">= </w:t>
      </w:r>
      <w:r w:rsidR="00E5016C" w:rsidRPr="00DB72DE">
        <w:rPr>
          <w:rFonts w:ascii="Times New Roman" w:hAnsi="Times New Roman" w:cs="Times New Roman"/>
          <w:sz w:val="26"/>
          <w:szCs w:val="26"/>
          <w:lang w:val="en-US"/>
        </w:rPr>
        <w:t>54</w:t>
      </w:r>
      <w:r w:rsidR="00E5016C">
        <w:rPr>
          <w:rFonts w:ascii="Times New Roman" w:hAnsi="Times New Roman" w:cs="Times New Roman"/>
          <w:sz w:val="26"/>
          <w:szCs w:val="26"/>
          <w:lang w:val="en-US"/>
        </w:rPr>
        <w:t xml:space="preserve">, </w:t>
      </w:r>
      <w:r w:rsidR="00E5016C" w:rsidRPr="00DB72DE">
        <w:rPr>
          <w:rFonts w:ascii="Times New Roman" w:hAnsi="Times New Roman" w:cs="Times New Roman"/>
          <w:sz w:val="24"/>
          <w:szCs w:val="24"/>
          <w:lang w:val="en-US"/>
        </w:rPr>
        <w:t>equal to the</w:t>
      </w:r>
      <w:r w:rsidR="00E5016C">
        <w:rPr>
          <w:rFonts w:ascii="Times New Roman" w:hAnsi="Times New Roman" w:cs="Times New Roman"/>
          <w:sz w:val="24"/>
          <w:szCs w:val="24"/>
          <w:lang w:val="en-US"/>
        </w:rPr>
        <w:t xml:space="preserve"> number of children with valid data from teacher ratings only. With this sample size, the power to detect a </w:t>
      </w:r>
      <w:r w:rsidR="00DA44BC">
        <w:rPr>
          <w:rFonts w:ascii="Times New Roman" w:hAnsi="Times New Roman" w:cs="Times New Roman"/>
          <w:sz w:val="24"/>
          <w:szCs w:val="24"/>
          <w:lang w:val="en-US"/>
        </w:rPr>
        <w:t>meaningful effect was below 55%.</w:t>
      </w:r>
      <w:r w:rsidR="00E5016C">
        <w:rPr>
          <w:rFonts w:ascii="Times New Roman" w:hAnsi="Times New Roman" w:cs="Times New Roman"/>
          <w:sz w:val="24"/>
          <w:szCs w:val="24"/>
          <w:lang w:val="en-US"/>
        </w:rPr>
        <w:t xml:space="preserve"> </w:t>
      </w:r>
      <w:r w:rsidR="00E5016C" w:rsidRPr="00DB72DE">
        <w:rPr>
          <w:rFonts w:ascii="Times New Roman" w:hAnsi="Times New Roman" w:cs="Times New Roman"/>
          <w:sz w:val="24"/>
          <w:szCs w:val="24"/>
          <w:lang w:val="en-US"/>
        </w:rPr>
        <w:t xml:space="preserve">  </w:t>
      </w:r>
    </w:p>
    <w:p w14:paraId="290E4436" w14:textId="5A8FDBE4" w:rsidR="009E3F15" w:rsidRPr="00FB2594" w:rsidRDefault="00692097" w:rsidP="00692097">
      <w:pPr>
        <w:tabs>
          <w:tab w:val="left" w:pos="2726"/>
        </w:tabs>
        <w:spacing w:after="12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To examine the generalizability of the results, we conducted additional analyses including 1) both parent and teacher ratings of symptoms, and 2) teacher ratings alone</w:t>
      </w:r>
      <w:r w:rsidR="00E023DD">
        <w:rPr>
          <w:rFonts w:ascii="Times New Roman" w:hAnsi="Times New Roman" w:cs="Times New Roman"/>
          <w:bCs/>
          <w:sz w:val="24"/>
          <w:szCs w:val="24"/>
          <w:lang w:val="en-US"/>
        </w:rPr>
        <w:t xml:space="preserve">. </w:t>
      </w:r>
      <w:r w:rsidR="004131F3">
        <w:rPr>
          <w:rFonts w:ascii="Times New Roman" w:hAnsi="Times New Roman" w:cs="Times New Roman"/>
          <w:bCs/>
          <w:sz w:val="24"/>
          <w:szCs w:val="24"/>
          <w:lang w:val="en-US"/>
        </w:rPr>
        <w:t xml:space="preserve">As a large proportion of participants did not have teacher ratings, and </w:t>
      </w:r>
      <w:r w:rsidR="00BB512A">
        <w:rPr>
          <w:rFonts w:ascii="Times New Roman" w:hAnsi="Times New Roman" w:cs="Times New Roman"/>
          <w:bCs/>
          <w:sz w:val="24"/>
          <w:szCs w:val="24"/>
          <w:lang w:val="en-US"/>
        </w:rPr>
        <w:t xml:space="preserve">as </w:t>
      </w:r>
      <w:r w:rsidR="004131F3">
        <w:rPr>
          <w:rFonts w:ascii="Times New Roman" w:hAnsi="Times New Roman" w:cs="Times New Roman"/>
          <w:bCs/>
          <w:sz w:val="24"/>
          <w:szCs w:val="24"/>
          <w:lang w:val="en-US"/>
        </w:rPr>
        <w:t>these analys</w:t>
      </w:r>
      <w:r w:rsidR="00862624">
        <w:rPr>
          <w:rFonts w:ascii="Times New Roman" w:hAnsi="Times New Roman" w:cs="Times New Roman"/>
          <w:bCs/>
          <w:sz w:val="24"/>
          <w:szCs w:val="24"/>
          <w:lang w:val="en-US"/>
        </w:rPr>
        <w:t>e</w:t>
      </w:r>
      <w:r w:rsidR="004131F3">
        <w:rPr>
          <w:rFonts w:ascii="Times New Roman" w:hAnsi="Times New Roman" w:cs="Times New Roman"/>
          <w:bCs/>
          <w:sz w:val="24"/>
          <w:szCs w:val="24"/>
          <w:lang w:val="en-US"/>
        </w:rPr>
        <w:t xml:space="preserve">s were not prespecified, they are </w:t>
      </w:r>
      <w:r w:rsidR="006945BD">
        <w:rPr>
          <w:rFonts w:ascii="Times New Roman" w:hAnsi="Times New Roman" w:cs="Times New Roman"/>
          <w:bCs/>
          <w:sz w:val="24"/>
          <w:szCs w:val="24"/>
          <w:lang w:val="en-US"/>
        </w:rPr>
        <w:t>reported in Supplementary Materials.</w:t>
      </w:r>
    </w:p>
    <w:p w14:paraId="36E9DFA8" w14:textId="44FC95DE" w:rsidR="008E6766" w:rsidRPr="000D05A4" w:rsidRDefault="008E6766" w:rsidP="00BF17DE">
      <w:pPr>
        <w:tabs>
          <w:tab w:val="left" w:pos="2726"/>
        </w:tabs>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Results</w:t>
      </w:r>
    </w:p>
    <w:p w14:paraId="736A494F" w14:textId="5489B33D" w:rsidR="00331487" w:rsidRPr="00DB72DE" w:rsidRDefault="00ED466C" w:rsidP="00BF17DE">
      <w:pPr>
        <w:tabs>
          <w:tab w:val="left" w:pos="2726"/>
        </w:tabs>
        <w:spacing w:after="120" w:line="480" w:lineRule="auto"/>
        <w:rPr>
          <w:rFonts w:ascii="Times New Roman" w:hAnsi="Times New Roman" w:cs="Times New Roman"/>
          <w:i/>
          <w:iCs/>
          <w:sz w:val="24"/>
          <w:szCs w:val="24"/>
          <w:lang w:val="en-US"/>
        </w:rPr>
      </w:pPr>
      <w:r w:rsidRPr="00DB72DE">
        <w:rPr>
          <w:rFonts w:ascii="Times New Roman" w:hAnsi="Times New Roman" w:cs="Times New Roman"/>
          <w:i/>
          <w:iCs/>
          <w:sz w:val="24"/>
          <w:szCs w:val="24"/>
          <w:lang w:val="en-US"/>
        </w:rPr>
        <w:t>Prelimin</w:t>
      </w:r>
      <w:r w:rsidR="00575FEB" w:rsidRPr="00DB72DE">
        <w:rPr>
          <w:rFonts w:ascii="Times New Roman" w:hAnsi="Times New Roman" w:cs="Times New Roman"/>
          <w:i/>
          <w:iCs/>
          <w:sz w:val="24"/>
          <w:szCs w:val="24"/>
          <w:lang w:val="en-US"/>
        </w:rPr>
        <w:t>ary Analyses</w:t>
      </w:r>
    </w:p>
    <w:p w14:paraId="2EEA2EE8" w14:textId="1D2AF7B2" w:rsidR="00331487" w:rsidRDefault="005A1537">
      <w:pPr>
        <w:tabs>
          <w:tab w:val="left" w:pos="2726"/>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dimensional analysis would be problematic in the presence of </w:t>
      </w:r>
      <w:r w:rsidR="005F7CA7">
        <w:rPr>
          <w:rFonts w:ascii="Times New Roman" w:hAnsi="Times New Roman" w:cs="Times New Roman"/>
          <w:sz w:val="24"/>
          <w:szCs w:val="24"/>
          <w:lang w:val="en-US"/>
        </w:rPr>
        <w:t xml:space="preserve">significant </w:t>
      </w:r>
      <w:r>
        <w:rPr>
          <w:rFonts w:ascii="Times New Roman" w:hAnsi="Times New Roman" w:cs="Times New Roman"/>
          <w:sz w:val="24"/>
          <w:szCs w:val="24"/>
          <w:lang w:val="en-US"/>
        </w:rPr>
        <w:t xml:space="preserve">interaction effects between </w:t>
      </w:r>
      <w:r w:rsidR="005F7CA7">
        <w:rPr>
          <w:rFonts w:ascii="Times New Roman" w:hAnsi="Times New Roman" w:cs="Times New Roman"/>
          <w:sz w:val="24"/>
          <w:szCs w:val="24"/>
          <w:lang w:val="en-US"/>
        </w:rPr>
        <w:t>group, symptom measures</w:t>
      </w:r>
      <w:r w:rsidR="001138B6">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005F7CA7">
        <w:rPr>
          <w:rFonts w:ascii="Times New Roman" w:hAnsi="Times New Roman" w:cs="Times New Roman"/>
          <w:sz w:val="24"/>
          <w:szCs w:val="24"/>
          <w:lang w:val="en-US"/>
        </w:rPr>
        <w:t xml:space="preserve"> pupil dilation, since these interaction effect</w:t>
      </w:r>
      <w:r w:rsidR="001138B6">
        <w:rPr>
          <w:rFonts w:ascii="Times New Roman" w:hAnsi="Times New Roman" w:cs="Times New Roman"/>
          <w:sz w:val="24"/>
          <w:szCs w:val="24"/>
          <w:lang w:val="en-US"/>
        </w:rPr>
        <w:t>s</w:t>
      </w:r>
      <w:r w:rsidR="005F7CA7">
        <w:rPr>
          <w:rFonts w:ascii="Times New Roman" w:hAnsi="Times New Roman" w:cs="Times New Roman"/>
          <w:sz w:val="24"/>
          <w:szCs w:val="24"/>
          <w:lang w:val="en-US"/>
        </w:rPr>
        <w:t xml:space="preserve"> would suggest that the relation between symptoms and pupil dilation differs depending on group. Interaction terms between </w:t>
      </w:r>
      <w:r w:rsidR="00524454">
        <w:rPr>
          <w:rFonts w:ascii="Times New Roman" w:hAnsi="Times New Roman" w:cs="Times New Roman"/>
          <w:sz w:val="24"/>
          <w:szCs w:val="24"/>
          <w:lang w:val="en-US"/>
        </w:rPr>
        <w:t>group and symptom measures, and three-way interaction terms between group, symptom measures, and emotion</w:t>
      </w:r>
      <w:r w:rsidR="005F7CA7">
        <w:rPr>
          <w:rFonts w:ascii="Times New Roman" w:hAnsi="Times New Roman" w:cs="Times New Roman"/>
          <w:sz w:val="24"/>
          <w:szCs w:val="24"/>
          <w:lang w:val="en-US"/>
        </w:rPr>
        <w:t xml:space="preserve"> were therefore included in the initial model</w:t>
      </w:r>
      <w:r w:rsidR="00524454">
        <w:rPr>
          <w:rFonts w:ascii="Times New Roman" w:hAnsi="Times New Roman" w:cs="Times New Roman"/>
          <w:sz w:val="24"/>
          <w:szCs w:val="24"/>
          <w:lang w:val="en-US"/>
        </w:rPr>
        <w:t xml:space="preserve">. These results are </w:t>
      </w:r>
      <w:r w:rsidR="00F37E46">
        <w:rPr>
          <w:rFonts w:ascii="Times New Roman" w:hAnsi="Times New Roman" w:cs="Times New Roman"/>
          <w:sz w:val="24"/>
          <w:szCs w:val="24"/>
          <w:lang w:val="en-US"/>
        </w:rPr>
        <w:t>described in Supplementary Materials</w:t>
      </w:r>
      <w:r w:rsidR="00524454">
        <w:rPr>
          <w:rFonts w:ascii="Times New Roman" w:hAnsi="Times New Roman" w:cs="Times New Roman"/>
          <w:sz w:val="24"/>
          <w:szCs w:val="24"/>
          <w:lang w:val="en-US"/>
        </w:rPr>
        <w:t xml:space="preserve">. </w:t>
      </w:r>
      <w:r w:rsidR="00E14034">
        <w:rPr>
          <w:rFonts w:ascii="Times New Roman" w:hAnsi="Times New Roman" w:cs="Times New Roman"/>
          <w:sz w:val="24"/>
          <w:szCs w:val="24"/>
          <w:lang w:val="en-US"/>
        </w:rPr>
        <w:t xml:space="preserve">As can be seen, no significant interaction effects involving </w:t>
      </w:r>
      <w:r w:rsidR="003E3EE1">
        <w:rPr>
          <w:rFonts w:ascii="Times New Roman" w:hAnsi="Times New Roman" w:cs="Times New Roman"/>
          <w:sz w:val="24"/>
          <w:szCs w:val="24"/>
          <w:lang w:val="en-US"/>
        </w:rPr>
        <w:t xml:space="preserve">group and </w:t>
      </w:r>
      <w:r w:rsidR="00E14034">
        <w:rPr>
          <w:rFonts w:ascii="Times New Roman" w:hAnsi="Times New Roman" w:cs="Times New Roman"/>
          <w:sz w:val="24"/>
          <w:szCs w:val="24"/>
          <w:lang w:val="en-US"/>
        </w:rPr>
        <w:t xml:space="preserve">inattentive, hyperactive/impulsive, ODD, or CU </w:t>
      </w:r>
      <w:r w:rsidR="00E14034">
        <w:rPr>
          <w:rFonts w:ascii="Times New Roman" w:hAnsi="Times New Roman" w:cs="Times New Roman"/>
          <w:sz w:val="24"/>
          <w:szCs w:val="24"/>
          <w:lang w:val="en-US"/>
        </w:rPr>
        <w:lastRenderedPageBreak/>
        <w:t xml:space="preserve">symptoms were found. Unexpectedly, a three-way interaction was found between CD symptoms, group, and emotion (p </w:t>
      </w:r>
      <w:r w:rsidR="00EC691F">
        <w:rPr>
          <w:rFonts w:ascii="Times New Roman" w:hAnsi="Times New Roman" w:cs="Times New Roman"/>
          <w:sz w:val="24"/>
          <w:szCs w:val="24"/>
          <w:lang w:val="en-US"/>
        </w:rPr>
        <w:t>= .01)</w:t>
      </w:r>
      <w:r w:rsidR="0096420D">
        <w:rPr>
          <w:rFonts w:ascii="Times New Roman" w:hAnsi="Times New Roman" w:cs="Times New Roman"/>
          <w:sz w:val="24"/>
          <w:szCs w:val="24"/>
          <w:lang w:val="en-US"/>
        </w:rPr>
        <w:t xml:space="preserve">. However, no follow-up tests survived Bonferroni correction for multiple comparisons (see </w:t>
      </w:r>
      <w:r w:rsidR="0096420D">
        <w:rPr>
          <w:rFonts w:ascii="Times New Roman" w:hAnsi="Times New Roman" w:cs="Times New Roman"/>
          <w:i/>
          <w:iCs/>
          <w:sz w:val="24"/>
          <w:szCs w:val="24"/>
          <w:lang w:val="en-US"/>
        </w:rPr>
        <w:t>Supplementary materials</w:t>
      </w:r>
      <w:r w:rsidR="0096420D">
        <w:rPr>
          <w:rFonts w:ascii="Times New Roman" w:hAnsi="Times New Roman" w:cs="Times New Roman"/>
          <w:sz w:val="24"/>
          <w:szCs w:val="24"/>
          <w:lang w:val="en-US"/>
        </w:rPr>
        <w:t>).</w:t>
      </w:r>
      <w:r w:rsidR="00A375A1">
        <w:rPr>
          <w:rFonts w:ascii="Times New Roman" w:hAnsi="Times New Roman" w:cs="Times New Roman"/>
          <w:sz w:val="24"/>
          <w:szCs w:val="24"/>
          <w:lang w:val="en-US"/>
        </w:rPr>
        <w:t xml:space="preserve"> </w:t>
      </w:r>
      <w:r w:rsidR="00CD3BFB">
        <w:rPr>
          <w:rFonts w:ascii="Times New Roman" w:hAnsi="Times New Roman" w:cs="Times New Roman"/>
          <w:sz w:val="24"/>
          <w:szCs w:val="24"/>
          <w:lang w:val="en-US"/>
        </w:rPr>
        <w:t xml:space="preserve">There was also no group x emotion interaction </w:t>
      </w:r>
      <w:del w:id="105" w:author="Johan Lundin Kleberg" w:date="2019-12-20T14:51:00Z">
        <w:r w:rsidR="006F6AB6" w:rsidDel="008D49D6">
          <w:rPr>
            <w:rFonts w:ascii="Times New Roman" w:hAnsi="Times New Roman" w:cs="Times New Roman"/>
            <w:sz w:val="24"/>
            <w:szCs w:val="24"/>
            <w:lang w:val="en-US"/>
          </w:rPr>
          <w:delText>[</w:delText>
        </w:r>
      </w:del>
      <w:ins w:id="106" w:author="Johan Lundin Kleberg" w:date="2019-12-20T14:51:00Z">
        <w:r w:rsidR="008D49D6">
          <w:rPr>
            <w:rFonts w:ascii="Times New Roman" w:hAnsi="Times New Roman" w:cs="Times New Roman"/>
            <w:sz w:val="24"/>
            <w:szCs w:val="24"/>
            <w:lang w:val="en-US"/>
          </w:rPr>
          <w:t>(</w:t>
        </w:r>
      </w:ins>
      <w:r w:rsidR="00CD3BFB">
        <w:rPr>
          <w:rFonts w:ascii="Times New Roman" w:hAnsi="Times New Roman" w:cs="Times New Roman"/>
          <w:sz w:val="24"/>
          <w:szCs w:val="24"/>
          <w:lang w:val="en-US"/>
        </w:rPr>
        <w:t>χ</w:t>
      </w:r>
      <w:r w:rsidR="00CD3BFB" w:rsidRPr="00AE57AB">
        <w:rPr>
          <w:rFonts w:ascii="Times New Roman" w:hAnsi="Times New Roman" w:cs="Times New Roman"/>
          <w:sz w:val="24"/>
          <w:szCs w:val="24"/>
          <w:vertAlign w:val="superscript"/>
          <w:lang w:val="en-US"/>
        </w:rPr>
        <w:t>2</w:t>
      </w:r>
      <w:r w:rsidR="00CD3BFB" w:rsidRPr="00CD3BFB">
        <w:rPr>
          <w:rFonts w:ascii="Times New Roman" w:hAnsi="Times New Roman" w:cs="Times New Roman"/>
          <w:sz w:val="24"/>
          <w:szCs w:val="24"/>
          <w:lang w:val="en-US"/>
        </w:rPr>
        <w:t xml:space="preserve"> = 2.76, p = 0.599</w:t>
      </w:r>
      <w:del w:id="107" w:author="Johan Lundin Kleberg" w:date="2019-12-20T14:51:00Z">
        <w:r w:rsidR="006F6AB6" w:rsidDel="008D49D6">
          <w:rPr>
            <w:rFonts w:ascii="Times New Roman" w:hAnsi="Times New Roman" w:cs="Times New Roman"/>
            <w:sz w:val="24"/>
            <w:szCs w:val="24"/>
            <w:lang w:val="en-US"/>
          </w:rPr>
          <w:delText>]</w:delText>
        </w:r>
      </w:del>
      <w:ins w:id="108" w:author="Johan Lundin Kleberg" w:date="2019-12-20T14:51:00Z">
        <w:r w:rsidR="008D49D6">
          <w:rPr>
            <w:rFonts w:ascii="Times New Roman" w:hAnsi="Times New Roman" w:cs="Times New Roman"/>
            <w:sz w:val="24"/>
            <w:szCs w:val="24"/>
            <w:lang w:val="en-US"/>
          </w:rPr>
          <w:t>)</w:t>
        </w:r>
      </w:ins>
      <w:r w:rsidR="00CD3BFB">
        <w:rPr>
          <w:rFonts w:ascii="Times New Roman" w:hAnsi="Times New Roman" w:cs="Times New Roman"/>
          <w:sz w:val="24"/>
          <w:szCs w:val="24"/>
          <w:lang w:val="en-US"/>
        </w:rPr>
        <w:t>.</w:t>
      </w:r>
      <w:r w:rsidR="00F37E46">
        <w:rPr>
          <w:rFonts w:ascii="Times New Roman" w:hAnsi="Times New Roman" w:cs="Times New Roman"/>
          <w:sz w:val="24"/>
          <w:szCs w:val="24"/>
          <w:lang w:val="en-US"/>
        </w:rPr>
        <w:t xml:space="preserve"> </w:t>
      </w:r>
      <w:r w:rsidR="0020308C">
        <w:rPr>
          <w:rFonts w:ascii="Times New Roman" w:hAnsi="Times New Roman" w:cs="Times New Roman"/>
          <w:sz w:val="24"/>
          <w:szCs w:val="24"/>
          <w:lang w:val="en-US"/>
        </w:rPr>
        <w:t xml:space="preserve">ADHD symptoms were not </w:t>
      </w:r>
      <w:r w:rsidR="000249C6">
        <w:rPr>
          <w:rFonts w:ascii="Times New Roman" w:hAnsi="Times New Roman" w:cs="Times New Roman"/>
          <w:sz w:val="24"/>
          <w:szCs w:val="24"/>
          <w:lang w:val="en-US"/>
        </w:rPr>
        <w:t>significantly related</w:t>
      </w:r>
      <w:r w:rsidR="0020308C">
        <w:rPr>
          <w:rFonts w:ascii="Times New Roman" w:hAnsi="Times New Roman" w:cs="Times New Roman"/>
          <w:sz w:val="24"/>
          <w:szCs w:val="24"/>
          <w:lang w:val="en-US"/>
        </w:rPr>
        <w:t xml:space="preserve"> to baseline pupil size </w:t>
      </w:r>
      <w:del w:id="109" w:author="Johan Lundin Kleberg" w:date="2019-12-20T14:51:00Z">
        <w:r w:rsidR="006F6AB6" w:rsidDel="008D49D6">
          <w:rPr>
            <w:rFonts w:ascii="Times New Roman" w:hAnsi="Times New Roman" w:cs="Times New Roman"/>
            <w:sz w:val="24"/>
            <w:szCs w:val="24"/>
            <w:lang w:val="en-US"/>
          </w:rPr>
          <w:delText>[</w:delText>
        </w:r>
      </w:del>
      <w:ins w:id="110" w:author="Johan Lundin Kleberg" w:date="2019-12-20T14:51:00Z">
        <w:r w:rsidR="008D49D6">
          <w:rPr>
            <w:rFonts w:ascii="Times New Roman" w:hAnsi="Times New Roman" w:cs="Times New Roman"/>
            <w:sz w:val="24"/>
            <w:szCs w:val="24"/>
            <w:lang w:val="en-US"/>
          </w:rPr>
          <w:t>(</w:t>
        </w:r>
      </w:ins>
      <w:r w:rsidR="005A5D7C">
        <w:rPr>
          <w:rFonts w:ascii="Times New Roman" w:hAnsi="Times New Roman" w:cs="Times New Roman"/>
          <w:sz w:val="24"/>
          <w:szCs w:val="24"/>
          <w:lang w:val="en-US"/>
        </w:rPr>
        <w:t>χ</w:t>
      </w:r>
      <w:r w:rsidR="005A5D7C" w:rsidRPr="00AE57AB">
        <w:rPr>
          <w:rFonts w:ascii="Times New Roman" w:hAnsi="Times New Roman" w:cs="Times New Roman"/>
          <w:sz w:val="24"/>
          <w:szCs w:val="24"/>
          <w:vertAlign w:val="superscript"/>
          <w:lang w:val="en-US"/>
        </w:rPr>
        <w:t>2</w:t>
      </w:r>
      <w:r w:rsidR="0020308C" w:rsidRPr="0020308C">
        <w:rPr>
          <w:rFonts w:ascii="Times New Roman" w:hAnsi="Times New Roman" w:cs="Times New Roman"/>
          <w:sz w:val="24"/>
          <w:szCs w:val="24"/>
          <w:lang w:val="en-US"/>
        </w:rPr>
        <w:t xml:space="preserve"> = 0.</w:t>
      </w:r>
      <w:r w:rsidR="00682F5E">
        <w:rPr>
          <w:rFonts w:ascii="Times New Roman" w:hAnsi="Times New Roman" w:cs="Times New Roman"/>
          <w:sz w:val="24"/>
          <w:szCs w:val="24"/>
          <w:lang w:val="en-US"/>
        </w:rPr>
        <w:t>23</w:t>
      </w:r>
      <w:r w:rsidR="0020308C" w:rsidRPr="0020308C">
        <w:rPr>
          <w:rFonts w:ascii="Times New Roman" w:hAnsi="Times New Roman" w:cs="Times New Roman"/>
          <w:sz w:val="24"/>
          <w:szCs w:val="24"/>
          <w:lang w:val="en-US"/>
        </w:rPr>
        <w:t xml:space="preserve">, </w:t>
      </w:r>
      <w:r w:rsidR="005A5D7C" w:rsidRPr="00FB2594">
        <w:rPr>
          <w:rFonts w:ascii="Times New Roman" w:hAnsi="Times New Roman" w:cs="Times New Roman"/>
          <w:i/>
          <w:iCs/>
          <w:sz w:val="24"/>
          <w:szCs w:val="24"/>
          <w:lang w:val="en-US"/>
        </w:rPr>
        <w:t>p</w:t>
      </w:r>
      <w:r w:rsidR="0020308C" w:rsidRPr="0020308C">
        <w:rPr>
          <w:rFonts w:ascii="Times New Roman" w:hAnsi="Times New Roman" w:cs="Times New Roman"/>
          <w:sz w:val="24"/>
          <w:szCs w:val="24"/>
          <w:lang w:val="en-US"/>
        </w:rPr>
        <w:t xml:space="preserve"> = 0.</w:t>
      </w:r>
      <w:r w:rsidR="00682F5E">
        <w:rPr>
          <w:rFonts w:ascii="Times New Roman" w:hAnsi="Times New Roman" w:cs="Times New Roman"/>
          <w:sz w:val="24"/>
          <w:szCs w:val="24"/>
          <w:lang w:val="en-US"/>
        </w:rPr>
        <w:t>631</w:t>
      </w:r>
      <w:r w:rsidR="0020308C" w:rsidRPr="0020308C">
        <w:rPr>
          <w:rFonts w:ascii="Times New Roman" w:hAnsi="Times New Roman" w:cs="Times New Roman"/>
          <w:sz w:val="24"/>
          <w:szCs w:val="24"/>
          <w:lang w:val="en-US"/>
        </w:rPr>
        <w:t xml:space="preserve">, </w:t>
      </w:r>
      <w:r w:rsidR="0020308C" w:rsidRPr="00FB2594">
        <w:rPr>
          <w:rFonts w:ascii="Times New Roman" w:hAnsi="Times New Roman" w:cs="Times New Roman"/>
          <w:i/>
          <w:iCs/>
          <w:sz w:val="24"/>
          <w:szCs w:val="24"/>
          <w:lang w:val="en-US"/>
        </w:rPr>
        <w:t>b</w:t>
      </w:r>
      <w:r w:rsidR="0020308C" w:rsidRPr="0020308C">
        <w:rPr>
          <w:rFonts w:ascii="Times New Roman" w:hAnsi="Times New Roman" w:cs="Times New Roman"/>
          <w:sz w:val="24"/>
          <w:szCs w:val="24"/>
          <w:lang w:val="en-US"/>
        </w:rPr>
        <w:t xml:space="preserve"> = -0.0</w:t>
      </w:r>
      <w:r w:rsidR="00682F5E">
        <w:rPr>
          <w:rFonts w:ascii="Times New Roman" w:hAnsi="Times New Roman" w:cs="Times New Roman"/>
          <w:sz w:val="24"/>
          <w:szCs w:val="24"/>
          <w:lang w:val="en-US"/>
        </w:rPr>
        <w:t>3</w:t>
      </w:r>
      <w:r w:rsidR="0020308C" w:rsidRPr="0020308C">
        <w:rPr>
          <w:rFonts w:ascii="Times New Roman" w:hAnsi="Times New Roman" w:cs="Times New Roman"/>
          <w:sz w:val="24"/>
          <w:szCs w:val="24"/>
          <w:lang w:val="en-US"/>
        </w:rPr>
        <w:t xml:space="preserve">, </w:t>
      </w:r>
      <w:r w:rsidR="0020308C" w:rsidRPr="00FB2594">
        <w:rPr>
          <w:rFonts w:ascii="Times New Roman" w:hAnsi="Times New Roman" w:cs="Times New Roman"/>
          <w:i/>
          <w:iCs/>
          <w:sz w:val="24"/>
          <w:szCs w:val="24"/>
          <w:lang w:val="en-US"/>
        </w:rPr>
        <w:t>SE</w:t>
      </w:r>
      <w:r w:rsidR="0020308C" w:rsidRPr="0020308C">
        <w:rPr>
          <w:rFonts w:ascii="Times New Roman" w:hAnsi="Times New Roman" w:cs="Times New Roman"/>
          <w:sz w:val="24"/>
          <w:szCs w:val="24"/>
          <w:lang w:val="en-US"/>
        </w:rPr>
        <w:t xml:space="preserve"> = 0.0</w:t>
      </w:r>
      <w:r w:rsidR="00682F5E">
        <w:rPr>
          <w:rFonts w:ascii="Times New Roman" w:hAnsi="Times New Roman" w:cs="Times New Roman"/>
          <w:sz w:val="24"/>
          <w:szCs w:val="24"/>
          <w:lang w:val="en-US"/>
        </w:rPr>
        <w:t>6</w:t>
      </w:r>
      <w:del w:id="111" w:author="Johan Lundin Kleberg" w:date="2019-12-20T14:51:00Z">
        <w:r w:rsidR="006F6AB6" w:rsidDel="008D49D6">
          <w:rPr>
            <w:rFonts w:ascii="Times New Roman" w:hAnsi="Times New Roman" w:cs="Times New Roman"/>
            <w:sz w:val="24"/>
            <w:szCs w:val="24"/>
            <w:lang w:val="en-US"/>
          </w:rPr>
          <w:delText>]</w:delText>
        </w:r>
      </w:del>
      <w:ins w:id="112" w:author="Johan Lundin Kleberg" w:date="2019-12-20T14:51:00Z">
        <w:r w:rsidR="008D49D6">
          <w:rPr>
            <w:rFonts w:ascii="Times New Roman" w:hAnsi="Times New Roman" w:cs="Times New Roman"/>
            <w:sz w:val="24"/>
            <w:szCs w:val="24"/>
            <w:lang w:val="en-US"/>
          </w:rPr>
          <w:t>)</w:t>
        </w:r>
      </w:ins>
      <w:r w:rsidR="000249C6">
        <w:rPr>
          <w:rFonts w:ascii="Times New Roman" w:hAnsi="Times New Roman" w:cs="Times New Roman"/>
          <w:sz w:val="24"/>
          <w:szCs w:val="24"/>
          <w:lang w:val="en-US"/>
        </w:rPr>
        <w:t xml:space="preserve">, or to the proportion of correctly identified faces </w:t>
      </w:r>
      <w:del w:id="113" w:author="Johan Lundin Kleberg" w:date="2019-12-20T14:51:00Z">
        <w:r w:rsidR="006F6AB6" w:rsidDel="008D49D6">
          <w:rPr>
            <w:rFonts w:ascii="Times New Roman" w:hAnsi="Times New Roman" w:cs="Times New Roman"/>
            <w:sz w:val="24"/>
            <w:szCs w:val="24"/>
            <w:lang w:val="en-US"/>
          </w:rPr>
          <w:delText>[</w:delText>
        </w:r>
      </w:del>
      <w:ins w:id="114" w:author="Johan Lundin Kleberg" w:date="2019-12-20T14:51:00Z">
        <w:r w:rsidR="008D49D6">
          <w:rPr>
            <w:rFonts w:ascii="Times New Roman" w:hAnsi="Times New Roman" w:cs="Times New Roman"/>
            <w:sz w:val="24"/>
            <w:szCs w:val="24"/>
            <w:lang w:val="en-US"/>
          </w:rPr>
          <w:t>(</w:t>
        </w:r>
      </w:ins>
      <w:r w:rsidR="000249C6">
        <w:rPr>
          <w:rFonts w:ascii="Times New Roman" w:hAnsi="Times New Roman" w:cs="Times New Roman"/>
          <w:sz w:val="24"/>
          <w:szCs w:val="24"/>
          <w:lang w:val="en-US"/>
        </w:rPr>
        <w:t>χ</w:t>
      </w:r>
      <w:r w:rsidR="000249C6" w:rsidRPr="00AE57AB">
        <w:rPr>
          <w:rFonts w:ascii="Times New Roman" w:hAnsi="Times New Roman" w:cs="Times New Roman"/>
          <w:sz w:val="24"/>
          <w:szCs w:val="24"/>
          <w:vertAlign w:val="superscript"/>
          <w:lang w:val="en-US"/>
        </w:rPr>
        <w:t>2</w:t>
      </w:r>
      <w:r w:rsidR="000249C6" w:rsidRPr="0020308C">
        <w:rPr>
          <w:rFonts w:ascii="Times New Roman" w:hAnsi="Times New Roman" w:cs="Times New Roman"/>
          <w:sz w:val="24"/>
          <w:szCs w:val="24"/>
          <w:lang w:val="en-US"/>
        </w:rPr>
        <w:t xml:space="preserve"> = </w:t>
      </w:r>
      <w:r w:rsidR="000249C6" w:rsidRPr="000249C6">
        <w:rPr>
          <w:rFonts w:ascii="Times New Roman" w:hAnsi="Times New Roman" w:cs="Times New Roman"/>
          <w:sz w:val="24"/>
          <w:szCs w:val="24"/>
          <w:lang w:val="en-US"/>
        </w:rPr>
        <w:t xml:space="preserve">3.09, </w:t>
      </w:r>
      <w:r w:rsidR="000249C6" w:rsidRPr="00FB2594">
        <w:rPr>
          <w:rFonts w:ascii="Times New Roman" w:hAnsi="Times New Roman" w:cs="Times New Roman"/>
          <w:i/>
          <w:iCs/>
          <w:sz w:val="24"/>
          <w:szCs w:val="24"/>
          <w:lang w:val="en-US"/>
        </w:rPr>
        <w:t>p</w:t>
      </w:r>
      <w:r w:rsidR="000249C6" w:rsidRPr="000249C6">
        <w:rPr>
          <w:rFonts w:ascii="Times New Roman" w:hAnsi="Times New Roman" w:cs="Times New Roman"/>
          <w:sz w:val="24"/>
          <w:szCs w:val="24"/>
          <w:lang w:val="en-US"/>
        </w:rPr>
        <w:t xml:space="preserve"> = 0.079, </w:t>
      </w:r>
      <w:r w:rsidR="000249C6" w:rsidRPr="00FB2594">
        <w:rPr>
          <w:rFonts w:ascii="Times New Roman" w:hAnsi="Times New Roman" w:cs="Times New Roman"/>
          <w:i/>
          <w:iCs/>
          <w:sz w:val="24"/>
          <w:szCs w:val="24"/>
          <w:lang w:val="en-US"/>
        </w:rPr>
        <w:t>b</w:t>
      </w:r>
      <w:r w:rsidR="000249C6" w:rsidRPr="000249C6">
        <w:rPr>
          <w:rFonts w:ascii="Times New Roman" w:hAnsi="Times New Roman" w:cs="Times New Roman"/>
          <w:sz w:val="24"/>
          <w:szCs w:val="24"/>
          <w:lang w:val="en-US"/>
        </w:rPr>
        <w:t xml:space="preserve"> = -0.0</w:t>
      </w:r>
      <w:r w:rsidR="000249C6">
        <w:rPr>
          <w:rFonts w:ascii="Times New Roman" w:hAnsi="Times New Roman" w:cs="Times New Roman"/>
          <w:sz w:val="24"/>
          <w:szCs w:val="24"/>
          <w:lang w:val="en-US"/>
        </w:rPr>
        <w:t>2</w:t>
      </w:r>
      <w:r w:rsidR="000249C6" w:rsidRPr="000249C6">
        <w:rPr>
          <w:rFonts w:ascii="Times New Roman" w:hAnsi="Times New Roman" w:cs="Times New Roman"/>
          <w:sz w:val="24"/>
          <w:szCs w:val="24"/>
          <w:lang w:val="en-US"/>
        </w:rPr>
        <w:t>, SE = 0.01</w:t>
      </w:r>
      <w:del w:id="115" w:author="Johan Lundin Kleberg" w:date="2019-12-20T14:51:00Z">
        <w:r w:rsidR="006F6AB6" w:rsidDel="008D49D6">
          <w:rPr>
            <w:rFonts w:ascii="Times New Roman" w:hAnsi="Times New Roman" w:cs="Times New Roman"/>
            <w:sz w:val="24"/>
            <w:szCs w:val="24"/>
            <w:lang w:val="en-US"/>
          </w:rPr>
          <w:delText>]</w:delText>
        </w:r>
      </w:del>
      <w:ins w:id="116" w:author="Johan Lundin Kleberg" w:date="2019-12-20T14:51:00Z">
        <w:r w:rsidR="008D49D6">
          <w:rPr>
            <w:rFonts w:ascii="Times New Roman" w:hAnsi="Times New Roman" w:cs="Times New Roman"/>
            <w:sz w:val="24"/>
            <w:szCs w:val="24"/>
            <w:lang w:val="en-US"/>
          </w:rPr>
          <w:t>)</w:t>
        </w:r>
      </w:ins>
      <w:r w:rsidR="006F6AB6">
        <w:rPr>
          <w:rFonts w:ascii="Times New Roman" w:hAnsi="Times New Roman" w:cs="Times New Roman"/>
          <w:sz w:val="24"/>
          <w:szCs w:val="24"/>
          <w:lang w:val="en-US"/>
        </w:rPr>
        <w:t>.</w:t>
      </w:r>
    </w:p>
    <w:p w14:paraId="41D96FDA" w14:textId="19B8C198" w:rsidR="001D7116" w:rsidRPr="000D05A4" w:rsidRDefault="001D7116" w:rsidP="00BF17DE">
      <w:pPr>
        <w:tabs>
          <w:tab w:val="left" w:pos="2726"/>
        </w:tabs>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Main Analysis.</w:t>
      </w:r>
    </w:p>
    <w:p w14:paraId="3385EBE6" w14:textId="3DA81191" w:rsidR="00264DA7" w:rsidRDefault="001A0553">
      <w:pPr>
        <w:tabs>
          <w:tab w:val="left" w:pos="2726"/>
        </w:tabs>
        <w:spacing w:after="120" w:line="480" w:lineRule="auto"/>
        <w:rPr>
          <w:lang w:val="en-US"/>
        </w:rPr>
      </w:pPr>
      <w:r w:rsidRPr="000D05A4">
        <w:rPr>
          <w:rFonts w:ascii="Times New Roman" w:hAnsi="Times New Roman" w:cs="Times New Roman"/>
          <w:i/>
          <w:sz w:val="24"/>
          <w:szCs w:val="24"/>
          <w:lang w:val="en-US"/>
        </w:rPr>
        <w:t>Effects of emotion.</w:t>
      </w:r>
      <w:r w:rsidR="00DE0287">
        <w:rPr>
          <w:rFonts w:ascii="Times New Roman" w:hAnsi="Times New Roman" w:cs="Times New Roman"/>
          <w:iCs/>
          <w:sz w:val="24"/>
          <w:szCs w:val="24"/>
          <w:lang w:val="en-US"/>
        </w:rPr>
        <w:t xml:space="preserve"> </w:t>
      </w:r>
      <w:r w:rsidRPr="000D05A4">
        <w:rPr>
          <w:rFonts w:ascii="Times New Roman" w:hAnsi="Times New Roman" w:cs="Times New Roman"/>
          <w:sz w:val="24"/>
          <w:szCs w:val="24"/>
          <w:lang w:val="en-US"/>
        </w:rPr>
        <w:t xml:space="preserve">A main effect of emotion was found </w:t>
      </w:r>
      <w:del w:id="117" w:author="Johan Lundin Kleberg" w:date="2019-12-20T14:51:00Z">
        <w:r w:rsidRPr="000D05A4" w:rsidDel="008D49D6">
          <w:rPr>
            <w:rFonts w:ascii="Times New Roman" w:hAnsi="Times New Roman" w:cs="Times New Roman"/>
            <w:sz w:val="24"/>
            <w:szCs w:val="24"/>
            <w:lang w:val="en-US"/>
          </w:rPr>
          <w:delText>[</w:delText>
        </w:r>
      </w:del>
      <w:ins w:id="118" w:author="Johan Lundin Kleberg" w:date="2019-12-20T14:51:00Z">
        <w:r w:rsidR="008D49D6">
          <w:rPr>
            <w:rFonts w:ascii="Times New Roman" w:hAnsi="Times New Roman" w:cs="Times New Roman"/>
            <w:sz w:val="24"/>
            <w:szCs w:val="24"/>
            <w:lang w:val="en-US"/>
          </w:rPr>
          <w:t>(</w:t>
        </w:r>
      </w:ins>
      <w:r w:rsidR="00A33DA1" w:rsidRPr="000D05A4">
        <w:rPr>
          <w:rFonts w:ascii="Times New Roman" w:hAnsi="Times New Roman" w:cs="Times New Roman"/>
          <w:i/>
          <w:sz w:val="24"/>
          <w:szCs w:val="24"/>
          <w:lang w:val="en-US" w:bidi="ar-EG"/>
        </w:rPr>
        <w:t>χ</w:t>
      </w:r>
      <w:r w:rsidR="00A33DA1" w:rsidRPr="000D05A4">
        <w:rPr>
          <w:rFonts w:ascii="Times New Roman" w:hAnsi="Times New Roman" w:cs="Times New Roman"/>
          <w:i/>
          <w:sz w:val="24"/>
          <w:szCs w:val="24"/>
          <w:vertAlign w:val="superscript"/>
          <w:lang w:val="en-US" w:bidi="ar-EG"/>
        </w:rPr>
        <w:t>2</w:t>
      </w:r>
      <w:r w:rsidRPr="000D05A4">
        <w:rPr>
          <w:rFonts w:ascii="Times New Roman" w:hAnsi="Times New Roman" w:cs="Times New Roman"/>
          <w:sz w:val="24"/>
          <w:szCs w:val="24"/>
          <w:lang w:val="en-US"/>
        </w:rPr>
        <w:t xml:space="preserve">= </w:t>
      </w:r>
      <w:r w:rsidR="00DE0287">
        <w:rPr>
          <w:rFonts w:ascii="Times New Roman" w:hAnsi="Times New Roman" w:cs="Times New Roman"/>
          <w:sz w:val="24"/>
          <w:szCs w:val="24"/>
          <w:lang w:val="en-US"/>
        </w:rPr>
        <w:t>22</w:t>
      </w:r>
      <w:r w:rsidR="002543F8">
        <w:rPr>
          <w:rFonts w:ascii="Times New Roman" w:hAnsi="Times New Roman" w:cs="Times New Roman"/>
          <w:sz w:val="24"/>
          <w:szCs w:val="24"/>
          <w:lang w:val="en-US"/>
        </w:rPr>
        <w:t>.</w:t>
      </w:r>
      <w:r w:rsidR="00DE0287">
        <w:rPr>
          <w:rFonts w:ascii="Times New Roman" w:hAnsi="Times New Roman" w:cs="Times New Roman"/>
          <w:sz w:val="24"/>
          <w:szCs w:val="24"/>
          <w:lang w:val="en-US"/>
        </w:rPr>
        <w:t>32</w:t>
      </w:r>
      <w:r w:rsidRPr="000D05A4">
        <w:rPr>
          <w:rFonts w:ascii="Times New Roman" w:hAnsi="Times New Roman" w:cs="Times New Roman"/>
          <w:sz w:val="24"/>
          <w:szCs w:val="24"/>
          <w:lang w:val="en-US"/>
        </w:rPr>
        <w:t>; p&lt;.001</w:t>
      </w:r>
      <w:del w:id="119" w:author="Johan Lundin Kleberg" w:date="2019-12-20T14:51:00Z">
        <w:r w:rsidRPr="000D05A4" w:rsidDel="008D49D6">
          <w:rPr>
            <w:rFonts w:ascii="Times New Roman" w:hAnsi="Times New Roman" w:cs="Times New Roman"/>
            <w:sz w:val="24"/>
            <w:szCs w:val="24"/>
            <w:lang w:val="en-US"/>
          </w:rPr>
          <w:delText>]</w:delText>
        </w:r>
      </w:del>
      <w:ins w:id="120" w:author="Johan Lundin Kleberg" w:date="2019-12-20T14:51:00Z">
        <w:r w:rsidR="008D49D6">
          <w:rPr>
            <w:rFonts w:ascii="Times New Roman" w:hAnsi="Times New Roman" w:cs="Times New Roman"/>
            <w:sz w:val="24"/>
            <w:szCs w:val="24"/>
            <w:lang w:val="en-US"/>
          </w:rPr>
          <w:t>)</w:t>
        </w:r>
      </w:ins>
      <w:r w:rsidRPr="000D05A4">
        <w:rPr>
          <w:rFonts w:ascii="Times New Roman" w:hAnsi="Times New Roman" w:cs="Times New Roman"/>
          <w:sz w:val="24"/>
          <w:szCs w:val="24"/>
          <w:lang w:val="en-US"/>
        </w:rPr>
        <w:t xml:space="preserve">. Happy faces elicited lower pupil dilation than angry </w:t>
      </w:r>
      <w:del w:id="121" w:author="Johan Lundin Kleberg" w:date="2019-12-20T14:51:00Z">
        <w:r w:rsidRPr="000D05A4" w:rsidDel="008D49D6">
          <w:rPr>
            <w:rFonts w:ascii="Times New Roman" w:hAnsi="Times New Roman" w:cs="Times New Roman"/>
            <w:sz w:val="24"/>
            <w:szCs w:val="24"/>
            <w:lang w:val="en-US"/>
          </w:rPr>
          <w:delText>[</w:delText>
        </w:r>
      </w:del>
      <w:ins w:id="122" w:author="Johan Lundin Kleberg" w:date="2019-12-20T14:51:00Z">
        <w:r w:rsidR="008D49D6">
          <w:rPr>
            <w:rFonts w:ascii="Times New Roman" w:hAnsi="Times New Roman" w:cs="Times New Roman"/>
            <w:sz w:val="24"/>
            <w:szCs w:val="24"/>
            <w:lang w:val="en-US"/>
          </w:rPr>
          <w:t>(</w:t>
        </w:r>
      </w:ins>
      <w:r w:rsidR="00433937" w:rsidRPr="000310F2">
        <w:rPr>
          <w:rFonts w:ascii="Times New Roman" w:hAnsi="Times New Roman" w:cs="Times New Roman"/>
          <w:i/>
          <w:sz w:val="24"/>
          <w:szCs w:val="24"/>
          <w:lang w:val="en-US" w:bidi="ar-EG"/>
        </w:rPr>
        <w:t>χ</w:t>
      </w:r>
      <w:r w:rsidR="00433937" w:rsidRPr="000310F2">
        <w:rPr>
          <w:rFonts w:ascii="Times New Roman" w:hAnsi="Times New Roman" w:cs="Times New Roman"/>
          <w:i/>
          <w:sz w:val="24"/>
          <w:szCs w:val="24"/>
          <w:vertAlign w:val="superscript"/>
          <w:lang w:val="en-US" w:bidi="ar-EG"/>
        </w:rPr>
        <w:t>2</w:t>
      </w:r>
      <w:r w:rsidR="00433937" w:rsidRPr="00433937">
        <w:rPr>
          <w:rFonts w:ascii="Times New Roman" w:hAnsi="Times New Roman" w:cs="Times New Roman"/>
          <w:sz w:val="24"/>
          <w:szCs w:val="24"/>
          <w:lang w:val="en-US"/>
        </w:rPr>
        <w:t xml:space="preserve"> = </w:t>
      </w:r>
      <w:r w:rsidR="00CF3286">
        <w:rPr>
          <w:rFonts w:ascii="Times New Roman" w:hAnsi="Times New Roman" w:cs="Times New Roman"/>
          <w:sz w:val="24"/>
          <w:szCs w:val="24"/>
          <w:lang w:val="en-US"/>
        </w:rPr>
        <w:t>11.64</w:t>
      </w:r>
      <w:r w:rsidR="00433937" w:rsidRPr="00433937">
        <w:rPr>
          <w:rFonts w:ascii="Times New Roman" w:hAnsi="Times New Roman" w:cs="Times New Roman"/>
          <w:sz w:val="24"/>
          <w:szCs w:val="24"/>
          <w:lang w:val="en-US"/>
        </w:rPr>
        <w:t>, p = 0.0</w:t>
      </w:r>
      <w:r w:rsidR="002543F8">
        <w:rPr>
          <w:rFonts w:ascii="Times New Roman" w:hAnsi="Times New Roman" w:cs="Times New Roman"/>
          <w:sz w:val="24"/>
          <w:szCs w:val="24"/>
          <w:lang w:val="en-US"/>
        </w:rPr>
        <w:t>04</w:t>
      </w:r>
      <w:r w:rsidR="00433937" w:rsidRPr="00433937">
        <w:rPr>
          <w:rFonts w:ascii="Times New Roman" w:hAnsi="Times New Roman" w:cs="Times New Roman"/>
          <w:sz w:val="24"/>
          <w:szCs w:val="24"/>
          <w:lang w:val="en-US"/>
        </w:rPr>
        <w:t xml:space="preserve">, </w:t>
      </w:r>
      <w:r w:rsidR="004520FD" w:rsidRPr="00DB72DE">
        <w:rPr>
          <w:rFonts w:ascii="Times New Roman" w:hAnsi="Times New Roman" w:cs="Times New Roman"/>
          <w:i/>
          <w:iCs/>
          <w:sz w:val="24"/>
          <w:szCs w:val="24"/>
          <w:lang w:val="en-US"/>
        </w:rPr>
        <w:t>Δ</w:t>
      </w:r>
      <w:r w:rsidR="0052665F" w:rsidRPr="002522DA">
        <w:rPr>
          <w:rFonts w:ascii="Times New Roman" w:hAnsi="Times New Roman" w:cs="Times New Roman"/>
          <w:i/>
          <w:iCs/>
          <w:sz w:val="24"/>
          <w:szCs w:val="24"/>
          <w:lang w:val="en-US"/>
        </w:rPr>
        <w:t>b</w:t>
      </w:r>
      <w:r w:rsidR="00433937" w:rsidRPr="00433937">
        <w:rPr>
          <w:rFonts w:ascii="Times New Roman" w:hAnsi="Times New Roman" w:cs="Times New Roman"/>
          <w:sz w:val="24"/>
          <w:szCs w:val="24"/>
          <w:lang w:val="en-US"/>
        </w:rPr>
        <w:t xml:space="preserve"> = 0</w:t>
      </w:r>
      <w:r w:rsidR="00642BC2">
        <w:rPr>
          <w:rFonts w:ascii="Times New Roman" w:hAnsi="Times New Roman" w:cs="Times New Roman"/>
          <w:sz w:val="24"/>
          <w:szCs w:val="24"/>
          <w:lang w:val="en-US"/>
        </w:rPr>
        <w:t>.23</w:t>
      </w:r>
      <w:r w:rsidR="00433937" w:rsidRPr="00433937">
        <w:rPr>
          <w:rFonts w:ascii="Times New Roman" w:hAnsi="Times New Roman" w:cs="Times New Roman"/>
          <w:sz w:val="24"/>
          <w:szCs w:val="24"/>
          <w:lang w:val="en-US"/>
        </w:rPr>
        <w:t xml:space="preserve">, </w:t>
      </w:r>
      <w:r w:rsidR="00433937" w:rsidRPr="000D05A4">
        <w:rPr>
          <w:rFonts w:ascii="Times New Roman" w:hAnsi="Times New Roman" w:cs="Times New Roman"/>
          <w:i/>
          <w:iCs/>
          <w:sz w:val="24"/>
          <w:szCs w:val="24"/>
          <w:lang w:val="en-US"/>
        </w:rPr>
        <w:t>SE</w:t>
      </w:r>
      <w:r w:rsidR="00433937" w:rsidRPr="00433937">
        <w:rPr>
          <w:rFonts w:ascii="Times New Roman" w:hAnsi="Times New Roman" w:cs="Times New Roman"/>
          <w:sz w:val="24"/>
          <w:szCs w:val="24"/>
          <w:lang w:val="en-US"/>
        </w:rPr>
        <w:t xml:space="preserve"> = 0.</w:t>
      </w:r>
      <w:r w:rsidR="00642BC2">
        <w:rPr>
          <w:rFonts w:ascii="Times New Roman" w:hAnsi="Times New Roman" w:cs="Times New Roman"/>
          <w:sz w:val="24"/>
          <w:szCs w:val="24"/>
          <w:lang w:val="en-US"/>
        </w:rPr>
        <w:t>07</w:t>
      </w:r>
      <w:del w:id="123" w:author="Johan Lundin Kleberg" w:date="2019-12-20T14:51:00Z">
        <w:r w:rsidR="00433937" w:rsidDel="008D49D6">
          <w:rPr>
            <w:rFonts w:ascii="Times New Roman" w:hAnsi="Times New Roman" w:cs="Times New Roman"/>
            <w:sz w:val="24"/>
            <w:szCs w:val="24"/>
            <w:lang w:val="en-US"/>
          </w:rPr>
          <w:delText>]</w:delText>
        </w:r>
      </w:del>
      <w:ins w:id="124" w:author="Johan Lundin Kleberg" w:date="2019-12-20T14:51:00Z">
        <w:r w:rsidR="008D49D6">
          <w:rPr>
            <w:rFonts w:ascii="Times New Roman" w:hAnsi="Times New Roman" w:cs="Times New Roman"/>
            <w:sz w:val="24"/>
            <w:szCs w:val="24"/>
            <w:lang w:val="en-US"/>
          </w:rPr>
          <w:t>)</w:t>
        </w:r>
      </w:ins>
      <w:r w:rsidR="00EE5213">
        <w:rPr>
          <w:rFonts w:ascii="Times New Roman" w:hAnsi="Times New Roman" w:cs="Times New Roman"/>
          <w:sz w:val="24"/>
          <w:szCs w:val="24"/>
          <w:lang w:val="en-US"/>
        </w:rPr>
        <w:t>,</w:t>
      </w:r>
      <w:r w:rsidRPr="000D05A4">
        <w:rPr>
          <w:rFonts w:ascii="Times New Roman" w:hAnsi="Times New Roman" w:cs="Times New Roman"/>
          <w:sz w:val="24"/>
          <w:szCs w:val="24"/>
          <w:lang w:val="en-US"/>
        </w:rPr>
        <w:t xml:space="preserve"> fearful </w:t>
      </w:r>
      <w:del w:id="125" w:author="Johan Lundin Kleberg" w:date="2019-12-20T14:51:00Z">
        <w:r w:rsidR="00433937" w:rsidDel="008D49D6">
          <w:rPr>
            <w:rFonts w:ascii="Times New Roman" w:hAnsi="Times New Roman" w:cs="Times New Roman"/>
            <w:sz w:val="24"/>
            <w:szCs w:val="24"/>
            <w:lang w:val="en-US"/>
          </w:rPr>
          <w:delText>[</w:delText>
        </w:r>
      </w:del>
      <w:ins w:id="126" w:author="Johan Lundin Kleberg" w:date="2019-12-20T14:51:00Z">
        <w:r w:rsidR="008D49D6">
          <w:rPr>
            <w:rFonts w:ascii="Times New Roman" w:hAnsi="Times New Roman" w:cs="Times New Roman"/>
            <w:sz w:val="24"/>
            <w:szCs w:val="24"/>
            <w:lang w:val="en-US"/>
          </w:rPr>
          <w:t>(</w:t>
        </w:r>
      </w:ins>
      <w:r w:rsidR="00433937" w:rsidRPr="000310F2">
        <w:rPr>
          <w:rFonts w:ascii="Times New Roman" w:hAnsi="Times New Roman" w:cs="Times New Roman"/>
          <w:i/>
          <w:sz w:val="24"/>
          <w:szCs w:val="24"/>
          <w:lang w:val="en-US" w:bidi="ar-EG"/>
        </w:rPr>
        <w:t>χ</w:t>
      </w:r>
      <w:r w:rsidR="00433937" w:rsidRPr="000310F2">
        <w:rPr>
          <w:rFonts w:ascii="Times New Roman" w:hAnsi="Times New Roman" w:cs="Times New Roman"/>
          <w:i/>
          <w:sz w:val="24"/>
          <w:szCs w:val="24"/>
          <w:vertAlign w:val="superscript"/>
          <w:lang w:val="en-US" w:bidi="ar-EG"/>
        </w:rPr>
        <w:t>2</w:t>
      </w:r>
      <w:r w:rsidR="00433937" w:rsidRPr="00433937">
        <w:rPr>
          <w:rFonts w:ascii="Times New Roman" w:hAnsi="Times New Roman" w:cs="Times New Roman"/>
          <w:sz w:val="24"/>
          <w:szCs w:val="24"/>
          <w:lang w:val="en-US"/>
        </w:rPr>
        <w:t xml:space="preserve"> = </w:t>
      </w:r>
      <w:r w:rsidR="00CF3286">
        <w:rPr>
          <w:rFonts w:ascii="Times New Roman" w:hAnsi="Times New Roman" w:cs="Times New Roman"/>
          <w:sz w:val="24"/>
          <w:szCs w:val="24"/>
          <w:lang w:val="en-US"/>
        </w:rPr>
        <w:t>13.24</w:t>
      </w:r>
      <w:r w:rsidR="00433937" w:rsidRPr="00433937">
        <w:rPr>
          <w:rFonts w:ascii="Times New Roman" w:hAnsi="Times New Roman" w:cs="Times New Roman"/>
          <w:sz w:val="24"/>
          <w:szCs w:val="24"/>
          <w:lang w:val="en-US"/>
        </w:rPr>
        <w:t>, p = 0.</w:t>
      </w:r>
      <w:r w:rsidR="00CF3286" w:rsidRPr="00433937">
        <w:rPr>
          <w:rFonts w:ascii="Times New Roman" w:hAnsi="Times New Roman" w:cs="Times New Roman"/>
          <w:sz w:val="24"/>
          <w:szCs w:val="24"/>
          <w:lang w:val="en-US"/>
        </w:rPr>
        <w:t>00</w:t>
      </w:r>
      <w:r w:rsidR="00CF3286">
        <w:rPr>
          <w:rFonts w:ascii="Times New Roman" w:hAnsi="Times New Roman" w:cs="Times New Roman"/>
          <w:sz w:val="24"/>
          <w:szCs w:val="24"/>
          <w:lang w:val="en-US"/>
        </w:rPr>
        <w:t>2</w:t>
      </w:r>
      <w:r w:rsidR="00433937" w:rsidRPr="00433937">
        <w:rPr>
          <w:rFonts w:ascii="Times New Roman" w:hAnsi="Times New Roman" w:cs="Times New Roman"/>
          <w:sz w:val="24"/>
          <w:szCs w:val="24"/>
          <w:lang w:val="en-US"/>
        </w:rPr>
        <w:t xml:space="preserve">, </w:t>
      </w:r>
      <w:r w:rsidR="004520FD" w:rsidRPr="00A74D17">
        <w:rPr>
          <w:rFonts w:ascii="Times New Roman" w:hAnsi="Times New Roman" w:cs="Times New Roman"/>
          <w:i/>
          <w:iCs/>
          <w:sz w:val="24"/>
          <w:szCs w:val="24"/>
          <w:lang w:val="en-US"/>
        </w:rPr>
        <w:t>Δ</w:t>
      </w:r>
      <w:r w:rsidR="0052665F">
        <w:rPr>
          <w:rFonts w:ascii="Times New Roman" w:hAnsi="Times New Roman" w:cs="Times New Roman"/>
          <w:i/>
          <w:iCs/>
          <w:sz w:val="24"/>
          <w:szCs w:val="24"/>
          <w:lang w:val="en-US"/>
        </w:rPr>
        <w:t>b</w:t>
      </w:r>
      <w:r w:rsidR="00433937" w:rsidRPr="00433937">
        <w:rPr>
          <w:rFonts w:ascii="Times New Roman" w:hAnsi="Times New Roman" w:cs="Times New Roman"/>
          <w:sz w:val="24"/>
          <w:szCs w:val="24"/>
          <w:lang w:val="en-US"/>
        </w:rPr>
        <w:t xml:space="preserve"> = 0.</w:t>
      </w:r>
      <w:r w:rsidR="00642BC2">
        <w:rPr>
          <w:rFonts w:ascii="Times New Roman" w:hAnsi="Times New Roman" w:cs="Times New Roman"/>
          <w:sz w:val="24"/>
          <w:szCs w:val="24"/>
          <w:lang w:val="en-US"/>
        </w:rPr>
        <w:t>24</w:t>
      </w:r>
      <w:r w:rsidR="00433937" w:rsidRPr="00433937">
        <w:rPr>
          <w:rFonts w:ascii="Times New Roman" w:hAnsi="Times New Roman" w:cs="Times New Roman"/>
          <w:sz w:val="24"/>
          <w:szCs w:val="24"/>
          <w:lang w:val="en-US"/>
        </w:rPr>
        <w:t xml:space="preserve">, </w:t>
      </w:r>
      <w:r w:rsidR="00433937" w:rsidRPr="000D05A4">
        <w:rPr>
          <w:rFonts w:ascii="Times New Roman" w:hAnsi="Times New Roman" w:cs="Times New Roman"/>
          <w:i/>
          <w:iCs/>
          <w:sz w:val="24"/>
          <w:szCs w:val="24"/>
          <w:lang w:val="en-US"/>
        </w:rPr>
        <w:t>SE</w:t>
      </w:r>
      <w:r w:rsidR="00433937" w:rsidRPr="00433937">
        <w:rPr>
          <w:rFonts w:ascii="Times New Roman" w:hAnsi="Times New Roman" w:cs="Times New Roman"/>
          <w:sz w:val="24"/>
          <w:szCs w:val="24"/>
          <w:lang w:val="en-US"/>
        </w:rPr>
        <w:t xml:space="preserve"> = 0.</w:t>
      </w:r>
      <w:r w:rsidR="00642BC2">
        <w:rPr>
          <w:rFonts w:ascii="Times New Roman" w:hAnsi="Times New Roman" w:cs="Times New Roman"/>
          <w:sz w:val="24"/>
          <w:szCs w:val="24"/>
          <w:lang w:val="en-US"/>
        </w:rPr>
        <w:t>0</w:t>
      </w:r>
      <w:r w:rsidR="00846EFF">
        <w:rPr>
          <w:rFonts w:ascii="Times New Roman" w:hAnsi="Times New Roman" w:cs="Times New Roman"/>
          <w:sz w:val="24"/>
          <w:szCs w:val="24"/>
          <w:lang w:val="en-US"/>
        </w:rPr>
        <w:t>7</w:t>
      </w:r>
      <w:del w:id="127" w:author="Johan Lundin Kleberg" w:date="2019-12-20T14:51:00Z">
        <w:r w:rsidR="00433937" w:rsidDel="008D49D6">
          <w:rPr>
            <w:rFonts w:ascii="Times New Roman" w:hAnsi="Times New Roman" w:cs="Times New Roman"/>
            <w:sz w:val="24"/>
            <w:szCs w:val="24"/>
            <w:lang w:val="en-US"/>
          </w:rPr>
          <w:delText>]</w:delText>
        </w:r>
      </w:del>
      <w:ins w:id="128" w:author="Johan Lundin Kleberg" w:date="2019-12-20T14:51:00Z">
        <w:r w:rsidR="008D49D6">
          <w:rPr>
            <w:rFonts w:ascii="Times New Roman" w:hAnsi="Times New Roman" w:cs="Times New Roman"/>
            <w:sz w:val="24"/>
            <w:szCs w:val="24"/>
            <w:lang w:val="en-US"/>
          </w:rPr>
          <w:t>)</w:t>
        </w:r>
      </w:ins>
      <w:r w:rsidRPr="000D05A4">
        <w:rPr>
          <w:rFonts w:ascii="Times New Roman" w:hAnsi="Times New Roman" w:cs="Times New Roman"/>
          <w:sz w:val="24"/>
          <w:szCs w:val="24"/>
          <w:lang w:val="en-US"/>
        </w:rPr>
        <w:t>,</w:t>
      </w:r>
      <w:r w:rsidR="00EE5213">
        <w:rPr>
          <w:rFonts w:ascii="Times New Roman" w:hAnsi="Times New Roman" w:cs="Times New Roman"/>
          <w:sz w:val="24"/>
          <w:szCs w:val="24"/>
          <w:lang w:val="en-US"/>
        </w:rPr>
        <w:t xml:space="preserve"> and neutral faces </w:t>
      </w:r>
      <w:del w:id="129" w:author="Johan Lundin Kleberg" w:date="2019-12-20T14:51:00Z">
        <w:r w:rsidR="00EE5213" w:rsidDel="008D49D6">
          <w:rPr>
            <w:rFonts w:ascii="Times New Roman" w:hAnsi="Times New Roman" w:cs="Times New Roman"/>
            <w:sz w:val="24"/>
            <w:szCs w:val="24"/>
            <w:lang w:val="en-US"/>
          </w:rPr>
          <w:delText>[</w:delText>
        </w:r>
      </w:del>
      <w:ins w:id="130" w:author="Johan Lundin Kleberg" w:date="2019-12-20T14:51:00Z">
        <w:r w:rsidR="008D49D6">
          <w:rPr>
            <w:rFonts w:ascii="Times New Roman" w:hAnsi="Times New Roman" w:cs="Times New Roman"/>
            <w:sz w:val="24"/>
            <w:szCs w:val="24"/>
            <w:lang w:val="en-US"/>
          </w:rPr>
          <w:t>(</w:t>
        </w:r>
      </w:ins>
      <w:r w:rsidR="00EE5213" w:rsidRPr="000D05A4">
        <w:rPr>
          <w:rFonts w:ascii="Times New Roman" w:hAnsi="Times New Roman" w:cs="Times New Roman"/>
          <w:i/>
          <w:sz w:val="24"/>
          <w:szCs w:val="24"/>
          <w:lang w:val="en-US" w:bidi="ar-EG"/>
        </w:rPr>
        <w:t>χ</w:t>
      </w:r>
      <w:r w:rsidR="00EE5213" w:rsidRPr="000D05A4">
        <w:rPr>
          <w:rFonts w:ascii="Times New Roman" w:hAnsi="Times New Roman" w:cs="Times New Roman"/>
          <w:i/>
          <w:sz w:val="24"/>
          <w:szCs w:val="24"/>
          <w:vertAlign w:val="superscript"/>
          <w:lang w:val="en-US" w:bidi="ar-EG"/>
        </w:rPr>
        <w:t>2</w:t>
      </w:r>
      <w:r w:rsidR="00EE5213" w:rsidRPr="00EE5213">
        <w:rPr>
          <w:rFonts w:ascii="Times New Roman" w:hAnsi="Times New Roman" w:cs="Times New Roman"/>
          <w:sz w:val="24"/>
          <w:szCs w:val="24"/>
          <w:lang w:val="en-US"/>
        </w:rPr>
        <w:t xml:space="preserve"> = 11.</w:t>
      </w:r>
      <w:r w:rsidR="00CF3286">
        <w:rPr>
          <w:rFonts w:ascii="Times New Roman" w:hAnsi="Times New Roman" w:cs="Times New Roman"/>
          <w:sz w:val="24"/>
          <w:szCs w:val="24"/>
          <w:lang w:val="en-US"/>
        </w:rPr>
        <w:t>42</w:t>
      </w:r>
      <w:r w:rsidR="00EE5213" w:rsidRPr="00EE5213">
        <w:rPr>
          <w:rFonts w:ascii="Times New Roman" w:hAnsi="Times New Roman" w:cs="Times New Roman"/>
          <w:sz w:val="24"/>
          <w:szCs w:val="24"/>
          <w:lang w:val="en-US"/>
        </w:rPr>
        <w:t>, p = 0.00</w:t>
      </w:r>
      <w:r w:rsidR="00EE5213">
        <w:rPr>
          <w:rFonts w:ascii="Times New Roman" w:hAnsi="Times New Roman" w:cs="Times New Roman"/>
          <w:sz w:val="24"/>
          <w:szCs w:val="24"/>
          <w:lang w:val="en-US"/>
        </w:rPr>
        <w:t>4</w:t>
      </w:r>
      <w:r w:rsidR="00EE5213" w:rsidRPr="00EE5213">
        <w:rPr>
          <w:rFonts w:ascii="Times New Roman" w:hAnsi="Times New Roman" w:cs="Times New Roman"/>
          <w:sz w:val="24"/>
          <w:szCs w:val="24"/>
          <w:lang w:val="en-US"/>
        </w:rPr>
        <w:t xml:space="preserve">, </w:t>
      </w:r>
      <w:r w:rsidR="004520FD" w:rsidRPr="00DB72DE">
        <w:rPr>
          <w:rFonts w:ascii="Times New Roman" w:hAnsi="Times New Roman" w:cs="Times New Roman"/>
          <w:sz w:val="24"/>
          <w:szCs w:val="24"/>
          <w:lang w:val="en-US"/>
        </w:rPr>
        <w:t>Δ</w:t>
      </w:r>
      <w:r w:rsidR="00EE5213" w:rsidRPr="00FB2594">
        <w:rPr>
          <w:rFonts w:ascii="Times New Roman" w:hAnsi="Times New Roman" w:cs="Times New Roman"/>
          <w:i/>
          <w:iCs/>
          <w:sz w:val="24"/>
          <w:szCs w:val="24"/>
          <w:lang w:val="en-US"/>
        </w:rPr>
        <w:t xml:space="preserve">b </w:t>
      </w:r>
      <w:r w:rsidR="00EE5213" w:rsidRPr="00EE5213">
        <w:rPr>
          <w:rFonts w:ascii="Times New Roman" w:hAnsi="Times New Roman" w:cs="Times New Roman"/>
          <w:sz w:val="24"/>
          <w:szCs w:val="24"/>
          <w:lang w:val="en-US"/>
        </w:rPr>
        <w:t>= 0.</w:t>
      </w:r>
      <w:r w:rsidR="00642BC2">
        <w:rPr>
          <w:rFonts w:ascii="Times New Roman" w:hAnsi="Times New Roman" w:cs="Times New Roman"/>
          <w:sz w:val="24"/>
          <w:szCs w:val="24"/>
          <w:lang w:val="en-US"/>
        </w:rPr>
        <w:t>22</w:t>
      </w:r>
      <w:r w:rsidR="00EE5213" w:rsidRPr="00EE5213">
        <w:rPr>
          <w:rFonts w:ascii="Times New Roman" w:hAnsi="Times New Roman" w:cs="Times New Roman"/>
          <w:sz w:val="24"/>
          <w:szCs w:val="24"/>
          <w:lang w:val="en-US"/>
        </w:rPr>
        <w:t>, SE = 0.</w:t>
      </w:r>
      <w:r w:rsidR="00642BC2">
        <w:rPr>
          <w:rFonts w:ascii="Times New Roman" w:hAnsi="Times New Roman" w:cs="Times New Roman"/>
          <w:sz w:val="24"/>
          <w:szCs w:val="24"/>
          <w:lang w:val="en-US"/>
        </w:rPr>
        <w:t>06</w:t>
      </w:r>
      <w:del w:id="131" w:author="Johan Lundin Kleberg" w:date="2019-12-20T14:51:00Z">
        <w:r w:rsidR="00EE5213" w:rsidDel="008D49D6">
          <w:rPr>
            <w:rFonts w:ascii="Times New Roman" w:hAnsi="Times New Roman" w:cs="Times New Roman"/>
            <w:sz w:val="24"/>
            <w:szCs w:val="24"/>
            <w:lang w:val="en-US"/>
          </w:rPr>
          <w:delText>]</w:delText>
        </w:r>
      </w:del>
      <w:ins w:id="132" w:author="Johan Lundin Kleberg" w:date="2019-12-20T14:51:00Z">
        <w:r w:rsidR="008D49D6">
          <w:rPr>
            <w:rFonts w:ascii="Times New Roman" w:hAnsi="Times New Roman" w:cs="Times New Roman"/>
            <w:sz w:val="24"/>
            <w:szCs w:val="24"/>
            <w:lang w:val="en-US"/>
          </w:rPr>
          <w:t>)</w:t>
        </w:r>
      </w:ins>
      <w:r w:rsidRPr="000D05A4">
        <w:rPr>
          <w:rFonts w:ascii="Times New Roman" w:hAnsi="Times New Roman" w:cs="Times New Roman"/>
          <w:sz w:val="24"/>
          <w:szCs w:val="24"/>
          <w:lang w:val="en-US"/>
        </w:rPr>
        <w:t xml:space="preserve"> but no difference between angry and fearful faces w</w:t>
      </w:r>
      <w:r w:rsidR="001138B6">
        <w:rPr>
          <w:rFonts w:ascii="Times New Roman" w:hAnsi="Times New Roman" w:cs="Times New Roman"/>
          <w:sz w:val="24"/>
          <w:szCs w:val="24"/>
          <w:lang w:val="en-US"/>
        </w:rPr>
        <w:t>as</w:t>
      </w:r>
      <w:r w:rsidRPr="000D05A4">
        <w:rPr>
          <w:rFonts w:ascii="Times New Roman" w:hAnsi="Times New Roman" w:cs="Times New Roman"/>
          <w:sz w:val="24"/>
          <w:szCs w:val="24"/>
          <w:lang w:val="en-US"/>
        </w:rPr>
        <w:t xml:space="preserve"> found </w:t>
      </w:r>
      <w:del w:id="133" w:author="Johan Lundin Kleberg" w:date="2019-12-20T14:51:00Z">
        <w:r w:rsidR="00433937" w:rsidDel="008D49D6">
          <w:rPr>
            <w:rFonts w:ascii="Times New Roman" w:hAnsi="Times New Roman" w:cs="Times New Roman"/>
            <w:sz w:val="24"/>
            <w:szCs w:val="24"/>
            <w:lang w:val="en-US"/>
          </w:rPr>
          <w:delText>[</w:delText>
        </w:r>
      </w:del>
      <w:ins w:id="134" w:author="Johan Lundin Kleberg" w:date="2019-12-20T14:51:00Z">
        <w:r w:rsidR="008D49D6">
          <w:rPr>
            <w:rFonts w:ascii="Times New Roman" w:hAnsi="Times New Roman" w:cs="Times New Roman"/>
            <w:sz w:val="24"/>
            <w:szCs w:val="24"/>
            <w:lang w:val="en-US"/>
          </w:rPr>
          <w:t>(</w:t>
        </w:r>
      </w:ins>
      <w:r w:rsidR="00433937" w:rsidRPr="000310F2">
        <w:rPr>
          <w:rFonts w:ascii="Times New Roman" w:hAnsi="Times New Roman" w:cs="Times New Roman"/>
          <w:i/>
          <w:sz w:val="24"/>
          <w:szCs w:val="24"/>
          <w:lang w:val="en-US" w:bidi="ar-EG"/>
        </w:rPr>
        <w:t>χ</w:t>
      </w:r>
      <w:r w:rsidR="00433937" w:rsidRPr="000310F2">
        <w:rPr>
          <w:rFonts w:ascii="Times New Roman" w:hAnsi="Times New Roman" w:cs="Times New Roman"/>
          <w:i/>
          <w:sz w:val="24"/>
          <w:szCs w:val="24"/>
          <w:vertAlign w:val="superscript"/>
          <w:lang w:val="en-US" w:bidi="ar-EG"/>
        </w:rPr>
        <w:t>2</w:t>
      </w:r>
      <w:r w:rsidR="00433937" w:rsidRPr="00433937">
        <w:rPr>
          <w:rFonts w:ascii="Times New Roman" w:hAnsi="Times New Roman" w:cs="Times New Roman"/>
          <w:sz w:val="24"/>
          <w:szCs w:val="24"/>
          <w:lang w:val="en-US"/>
        </w:rPr>
        <w:t xml:space="preserve"> = </w:t>
      </w:r>
      <w:r w:rsidR="00433937">
        <w:rPr>
          <w:rFonts w:ascii="Times New Roman" w:hAnsi="Times New Roman" w:cs="Times New Roman"/>
          <w:sz w:val="24"/>
          <w:szCs w:val="24"/>
          <w:lang w:val="en-US"/>
        </w:rPr>
        <w:t xml:space="preserve"> </w:t>
      </w:r>
      <w:r w:rsidR="00433937" w:rsidRPr="00433937">
        <w:rPr>
          <w:rFonts w:ascii="Times New Roman" w:hAnsi="Times New Roman" w:cs="Times New Roman"/>
          <w:sz w:val="24"/>
          <w:szCs w:val="24"/>
          <w:lang w:val="en-US"/>
        </w:rPr>
        <w:t>0.</w:t>
      </w:r>
      <w:r w:rsidR="00137F31">
        <w:rPr>
          <w:rFonts w:ascii="Times New Roman" w:hAnsi="Times New Roman" w:cs="Times New Roman"/>
          <w:sz w:val="24"/>
          <w:szCs w:val="24"/>
          <w:lang w:val="en-US"/>
        </w:rPr>
        <w:t>04</w:t>
      </w:r>
      <w:r w:rsidR="00433937" w:rsidRPr="00433937">
        <w:rPr>
          <w:rFonts w:ascii="Times New Roman" w:hAnsi="Times New Roman" w:cs="Times New Roman"/>
          <w:sz w:val="24"/>
          <w:szCs w:val="24"/>
          <w:lang w:val="en-US"/>
        </w:rPr>
        <w:t xml:space="preserve">, p = </w:t>
      </w:r>
      <w:r w:rsidR="00433937">
        <w:rPr>
          <w:rFonts w:ascii="Times New Roman" w:hAnsi="Times New Roman" w:cs="Times New Roman"/>
          <w:sz w:val="24"/>
          <w:szCs w:val="24"/>
          <w:lang w:val="en-US"/>
        </w:rPr>
        <w:t>&gt;.5</w:t>
      </w:r>
      <w:r w:rsidR="00433937" w:rsidRPr="00433937">
        <w:rPr>
          <w:rFonts w:ascii="Times New Roman" w:hAnsi="Times New Roman" w:cs="Times New Roman"/>
          <w:sz w:val="24"/>
          <w:szCs w:val="24"/>
          <w:lang w:val="en-US"/>
        </w:rPr>
        <w:t xml:space="preserve">, </w:t>
      </w:r>
      <w:r w:rsidR="0052665F">
        <w:rPr>
          <w:rFonts w:ascii="Times New Roman" w:hAnsi="Times New Roman" w:cs="Times New Roman"/>
          <w:i/>
          <w:iCs/>
          <w:sz w:val="24"/>
          <w:szCs w:val="24"/>
          <w:lang w:val="en-US"/>
        </w:rPr>
        <w:t>b</w:t>
      </w:r>
      <w:r w:rsidR="00433937" w:rsidRPr="00433937">
        <w:rPr>
          <w:rFonts w:ascii="Times New Roman" w:hAnsi="Times New Roman" w:cs="Times New Roman"/>
          <w:sz w:val="24"/>
          <w:szCs w:val="24"/>
          <w:lang w:val="en-US"/>
        </w:rPr>
        <w:t xml:space="preserve"> = 0.0</w:t>
      </w:r>
      <w:r w:rsidR="00642BC2">
        <w:rPr>
          <w:rFonts w:ascii="Times New Roman" w:hAnsi="Times New Roman" w:cs="Times New Roman"/>
          <w:sz w:val="24"/>
          <w:szCs w:val="24"/>
          <w:lang w:val="en-US"/>
        </w:rPr>
        <w:t>2</w:t>
      </w:r>
      <w:r w:rsidR="00433937" w:rsidRPr="00433937">
        <w:rPr>
          <w:rFonts w:ascii="Times New Roman" w:hAnsi="Times New Roman" w:cs="Times New Roman"/>
          <w:sz w:val="24"/>
          <w:szCs w:val="24"/>
          <w:lang w:val="en-US"/>
        </w:rPr>
        <w:t>, SE = 0.</w:t>
      </w:r>
      <w:r w:rsidR="00642BC2">
        <w:rPr>
          <w:rFonts w:ascii="Times New Roman" w:hAnsi="Times New Roman" w:cs="Times New Roman"/>
          <w:sz w:val="24"/>
          <w:szCs w:val="24"/>
          <w:lang w:val="en-US"/>
        </w:rPr>
        <w:t>0</w:t>
      </w:r>
      <w:r w:rsidR="00137F31">
        <w:rPr>
          <w:rFonts w:ascii="Times New Roman" w:hAnsi="Times New Roman" w:cs="Times New Roman"/>
          <w:sz w:val="24"/>
          <w:szCs w:val="24"/>
          <w:lang w:val="en-US"/>
        </w:rPr>
        <w:t>7</w:t>
      </w:r>
      <w:del w:id="135" w:author="Johan Lundin Kleberg" w:date="2019-12-20T14:51:00Z">
        <w:r w:rsidR="00433937" w:rsidDel="008D49D6">
          <w:rPr>
            <w:rFonts w:ascii="Times New Roman" w:hAnsi="Times New Roman" w:cs="Times New Roman"/>
            <w:sz w:val="24"/>
            <w:szCs w:val="24"/>
            <w:lang w:val="en-US"/>
          </w:rPr>
          <w:delText>]</w:delText>
        </w:r>
      </w:del>
      <w:ins w:id="136" w:author="Johan Lundin Kleberg" w:date="2019-12-20T14:51:00Z">
        <w:r w:rsidR="008D49D6">
          <w:rPr>
            <w:rFonts w:ascii="Times New Roman" w:hAnsi="Times New Roman" w:cs="Times New Roman"/>
            <w:sz w:val="24"/>
            <w:szCs w:val="24"/>
            <w:lang w:val="en-US"/>
          </w:rPr>
          <w:t>)</w:t>
        </w:r>
      </w:ins>
      <w:r w:rsidR="00EE5213">
        <w:rPr>
          <w:rFonts w:ascii="Times New Roman" w:hAnsi="Times New Roman" w:cs="Times New Roman"/>
          <w:sz w:val="24"/>
          <w:szCs w:val="24"/>
          <w:lang w:val="en-US"/>
        </w:rPr>
        <w:t xml:space="preserve">. There were also no differences between angry and neutral </w:t>
      </w:r>
      <w:del w:id="137" w:author="Johan Lundin Kleberg" w:date="2019-12-20T14:51:00Z">
        <w:r w:rsidR="00EE5213" w:rsidDel="008D49D6">
          <w:rPr>
            <w:rFonts w:ascii="Times New Roman" w:hAnsi="Times New Roman" w:cs="Times New Roman"/>
            <w:sz w:val="24"/>
            <w:szCs w:val="24"/>
            <w:lang w:val="en-US"/>
          </w:rPr>
          <w:delText>[</w:delText>
        </w:r>
      </w:del>
      <w:ins w:id="138" w:author="Johan Lundin Kleberg" w:date="2019-12-20T14:51:00Z">
        <w:r w:rsidR="008D49D6">
          <w:rPr>
            <w:rFonts w:ascii="Times New Roman" w:hAnsi="Times New Roman" w:cs="Times New Roman"/>
            <w:sz w:val="24"/>
            <w:szCs w:val="24"/>
            <w:lang w:val="en-US"/>
          </w:rPr>
          <w:t>(</w:t>
        </w:r>
      </w:ins>
      <w:r w:rsidR="00EE5213" w:rsidRPr="000310F2">
        <w:rPr>
          <w:rFonts w:ascii="Times New Roman" w:hAnsi="Times New Roman" w:cs="Times New Roman"/>
          <w:i/>
          <w:sz w:val="24"/>
          <w:szCs w:val="24"/>
          <w:lang w:val="en-US" w:bidi="ar-EG"/>
        </w:rPr>
        <w:t>χ</w:t>
      </w:r>
      <w:r w:rsidR="00EE5213" w:rsidRPr="000310F2">
        <w:rPr>
          <w:rFonts w:ascii="Times New Roman" w:hAnsi="Times New Roman" w:cs="Times New Roman"/>
          <w:i/>
          <w:sz w:val="24"/>
          <w:szCs w:val="24"/>
          <w:vertAlign w:val="superscript"/>
          <w:lang w:val="en-US" w:bidi="ar-EG"/>
        </w:rPr>
        <w:t>2</w:t>
      </w:r>
      <w:r w:rsidR="00EE5213" w:rsidRPr="00433937">
        <w:rPr>
          <w:rFonts w:ascii="Times New Roman" w:hAnsi="Times New Roman" w:cs="Times New Roman"/>
          <w:sz w:val="24"/>
          <w:szCs w:val="24"/>
          <w:lang w:val="en-US"/>
        </w:rPr>
        <w:t xml:space="preserve"> = 0.</w:t>
      </w:r>
      <w:r w:rsidR="00137F31">
        <w:rPr>
          <w:rFonts w:ascii="Times New Roman" w:hAnsi="Times New Roman" w:cs="Times New Roman"/>
          <w:sz w:val="24"/>
          <w:szCs w:val="24"/>
          <w:lang w:val="en-US"/>
        </w:rPr>
        <w:t>70</w:t>
      </w:r>
      <w:r w:rsidR="00EE5213" w:rsidRPr="00433937">
        <w:rPr>
          <w:rFonts w:ascii="Times New Roman" w:hAnsi="Times New Roman" w:cs="Times New Roman"/>
          <w:sz w:val="24"/>
          <w:szCs w:val="24"/>
          <w:lang w:val="en-US"/>
        </w:rPr>
        <w:t xml:space="preserve">, p = </w:t>
      </w:r>
      <w:r w:rsidR="00EE5213">
        <w:rPr>
          <w:rFonts w:ascii="Times New Roman" w:hAnsi="Times New Roman" w:cs="Times New Roman"/>
          <w:sz w:val="24"/>
          <w:szCs w:val="24"/>
          <w:lang w:val="en-US"/>
        </w:rPr>
        <w:t>&gt;.5</w:t>
      </w:r>
      <w:r w:rsidR="00EE5213" w:rsidRPr="00433937">
        <w:rPr>
          <w:rFonts w:ascii="Times New Roman" w:hAnsi="Times New Roman" w:cs="Times New Roman"/>
          <w:sz w:val="24"/>
          <w:szCs w:val="24"/>
          <w:lang w:val="en-US"/>
        </w:rPr>
        <w:t xml:space="preserve">, </w:t>
      </w:r>
      <w:r w:rsidR="004520FD" w:rsidRPr="00DB72DE">
        <w:rPr>
          <w:rFonts w:ascii="Times New Roman" w:hAnsi="Times New Roman" w:cs="Times New Roman"/>
          <w:sz w:val="24"/>
          <w:szCs w:val="24"/>
          <w:lang w:val="en-US"/>
        </w:rPr>
        <w:t>Δ</w:t>
      </w:r>
      <w:r w:rsidR="00EE5213">
        <w:rPr>
          <w:rFonts w:ascii="Times New Roman" w:hAnsi="Times New Roman" w:cs="Times New Roman"/>
          <w:i/>
          <w:iCs/>
          <w:sz w:val="24"/>
          <w:szCs w:val="24"/>
          <w:lang w:val="en-US"/>
        </w:rPr>
        <w:t>b</w:t>
      </w:r>
      <w:r w:rsidR="00EE5213" w:rsidRPr="00433937">
        <w:rPr>
          <w:rFonts w:ascii="Times New Roman" w:hAnsi="Times New Roman" w:cs="Times New Roman"/>
          <w:sz w:val="24"/>
          <w:szCs w:val="24"/>
          <w:lang w:val="en-US"/>
        </w:rPr>
        <w:t xml:space="preserve"> = </w:t>
      </w:r>
      <w:r w:rsidR="00EE5213">
        <w:rPr>
          <w:rFonts w:ascii="Times New Roman" w:hAnsi="Times New Roman" w:cs="Times New Roman"/>
          <w:sz w:val="24"/>
          <w:szCs w:val="24"/>
          <w:lang w:val="en-US"/>
        </w:rPr>
        <w:t>-</w:t>
      </w:r>
      <w:r w:rsidR="00EE5213" w:rsidRPr="00433937">
        <w:rPr>
          <w:rFonts w:ascii="Times New Roman" w:hAnsi="Times New Roman" w:cs="Times New Roman"/>
          <w:sz w:val="24"/>
          <w:szCs w:val="24"/>
          <w:lang w:val="en-US"/>
        </w:rPr>
        <w:t>0.</w:t>
      </w:r>
      <w:r w:rsidR="00642BC2">
        <w:rPr>
          <w:rFonts w:ascii="Times New Roman" w:hAnsi="Times New Roman" w:cs="Times New Roman"/>
          <w:sz w:val="24"/>
          <w:szCs w:val="24"/>
          <w:lang w:val="en-US"/>
        </w:rPr>
        <w:t>05</w:t>
      </w:r>
      <w:r w:rsidR="00EE5213" w:rsidRPr="00433937">
        <w:rPr>
          <w:rFonts w:ascii="Times New Roman" w:hAnsi="Times New Roman" w:cs="Times New Roman"/>
          <w:sz w:val="24"/>
          <w:szCs w:val="24"/>
          <w:lang w:val="en-US"/>
        </w:rPr>
        <w:t>, SE = 0.</w:t>
      </w:r>
      <w:r w:rsidR="00642BC2">
        <w:rPr>
          <w:rFonts w:ascii="Times New Roman" w:hAnsi="Times New Roman" w:cs="Times New Roman"/>
          <w:sz w:val="24"/>
          <w:szCs w:val="24"/>
          <w:lang w:val="en-US"/>
        </w:rPr>
        <w:t>06</w:t>
      </w:r>
      <w:del w:id="139" w:author="Johan Lundin Kleberg" w:date="2019-12-20T14:51:00Z">
        <w:r w:rsidR="00EE5213" w:rsidDel="008D49D6">
          <w:rPr>
            <w:rFonts w:ascii="Times New Roman" w:hAnsi="Times New Roman" w:cs="Times New Roman"/>
            <w:sz w:val="24"/>
            <w:szCs w:val="24"/>
            <w:lang w:val="en-US"/>
          </w:rPr>
          <w:delText>]</w:delText>
        </w:r>
      </w:del>
      <w:ins w:id="140" w:author="Johan Lundin Kleberg" w:date="2019-12-20T14:51:00Z">
        <w:r w:rsidR="008D49D6">
          <w:rPr>
            <w:rFonts w:ascii="Times New Roman" w:hAnsi="Times New Roman" w:cs="Times New Roman"/>
            <w:sz w:val="24"/>
            <w:szCs w:val="24"/>
            <w:lang w:val="en-US"/>
          </w:rPr>
          <w:t>)</w:t>
        </w:r>
      </w:ins>
      <w:r w:rsidR="00EE5213">
        <w:rPr>
          <w:rFonts w:ascii="Times New Roman" w:hAnsi="Times New Roman" w:cs="Times New Roman"/>
          <w:sz w:val="24"/>
          <w:szCs w:val="24"/>
          <w:lang w:val="en-US"/>
        </w:rPr>
        <w:t xml:space="preserve">, or fearful and neutral faces </w:t>
      </w:r>
      <w:del w:id="141" w:author="Johan Lundin Kleberg" w:date="2019-12-20T14:51:00Z">
        <w:r w:rsidR="00EE5213" w:rsidDel="008D49D6">
          <w:rPr>
            <w:rFonts w:ascii="Times New Roman" w:hAnsi="Times New Roman" w:cs="Times New Roman"/>
            <w:sz w:val="24"/>
            <w:szCs w:val="24"/>
            <w:lang w:val="en-US"/>
          </w:rPr>
          <w:delText>[</w:delText>
        </w:r>
      </w:del>
      <w:ins w:id="142" w:author="Johan Lundin Kleberg" w:date="2019-12-20T14:51:00Z">
        <w:r w:rsidR="008D49D6">
          <w:rPr>
            <w:rFonts w:ascii="Times New Roman" w:hAnsi="Times New Roman" w:cs="Times New Roman"/>
            <w:sz w:val="24"/>
            <w:szCs w:val="24"/>
            <w:lang w:val="en-US"/>
          </w:rPr>
          <w:t>(</w:t>
        </w:r>
      </w:ins>
      <w:r w:rsidR="00EE5213" w:rsidRPr="000310F2">
        <w:rPr>
          <w:rFonts w:ascii="Times New Roman" w:hAnsi="Times New Roman" w:cs="Times New Roman"/>
          <w:i/>
          <w:sz w:val="24"/>
          <w:szCs w:val="24"/>
          <w:lang w:val="en-US" w:bidi="ar-EG"/>
        </w:rPr>
        <w:t>χ</w:t>
      </w:r>
      <w:r w:rsidR="00EE5213" w:rsidRPr="000310F2">
        <w:rPr>
          <w:rFonts w:ascii="Times New Roman" w:hAnsi="Times New Roman" w:cs="Times New Roman"/>
          <w:i/>
          <w:sz w:val="24"/>
          <w:szCs w:val="24"/>
          <w:vertAlign w:val="superscript"/>
          <w:lang w:val="en-US" w:bidi="ar-EG"/>
        </w:rPr>
        <w:t>2</w:t>
      </w:r>
      <w:r w:rsidR="00EE5213" w:rsidRPr="00433937">
        <w:rPr>
          <w:rFonts w:ascii="Times New Roman" w:hAnsi="Times New Roman" w:cs="Times New Roman"/>
          <w:sz w:val="24"/>
          <w:szCs w:val="24"/>
          <w:lang w:val="en-US"/>
        </w:rPr>
        <w:t xml:space="preserve"> = </w:t>
      </w:r>
      <w:r w:rsidR="00EE5213">
        <w:rPr>
          <w:rFonts w:ascii="Times New Roman" w:hAnsi="Times New Roman" w:cs="Times New Roman"/>
          <w:sz w:val="24"/>
          <w:szCs w:val="24"/>
          <w:lang w:val="en-US"/>
        </w:rPr>
        <w:t>1.</w:t>
      </w:r>
      <w:r w:rsidR="00264DA7">
        <w:rPr>
          <w:rFonts w:ascii="Times New Roman" w:hAnsi="Times New Roman" w:cs="Times New Roman"/>
          <w:sz w:val="24"/>
          <w:szCs w:val="24"/>
          <w:lang w:val="en-US"/>
        </w:rPr>
        <w:t>30</w:t>
      </w:r>
      <w:r w:rsidR="00EE5213" w:rsidRPr="00433937">
        <w:rPr>
          <w:rFonts w:ascii="Times New Roman" w:hAnsi="Times New Roman" w:cs="Times New Roman"/>
          <w:sz w:val="24"/>
          <w:szCs w:val="24"/>
          <w:lang w:val="en-US"/>
        </w:rPr>
        <w:t xml:space="preserve">, p </w:t>
      </w:r>
      <w:r w:rsidR="00264DA7">
        <w:rPr>
          <w:rFonts w:ascii="Times New Roman" w:hAnsi="Times New Roman" w:cs="Times New Roman"/>
          <w:sz w:val="24"/>
          <w:szCs w:val="24"/>
          <w:lang w:val="en-US"/>
        </w:rPr>
        <w:t>&gt;.50</w:t>
      </w:r>
      <w:r w:rsidR="00EE5213" w:rsidRPr="00433937">
        <w:rPr>
          <w:rFonts w:ascii="Times New Roman" w:hAnsi="Times New Roman" w:cs="Times New Roman"/>
          <w:sz w:val="24"/>
          <w:szCs w:val="24"/>
          <w:lang w:val="en-US"/>
        </w:rPr>
        <w:t xml:space="preserve">, </w:t>
      </w:r>
      <w:r w:rsidR="004520FD" w:rsidRPr="00DB72DE">
        <w:rPr>
          <w:rFonts w:ascii="Times New Roman" w:hAnsi="Times New Roman" w:cs="Times New Roman"/>
          <w:sz w:val="24"/>
          <w:szCs w:val="24"/>
          <w:lang w:val="en-US"/>
        </w:rPr>
        <w:t>Δ</w:t>
      </w:r>
      <w:r w:rsidR="00EE5213">
        <w:rPr>
          <w:rFonts w:ascii="Times New Roman" w:hAnsi="Times New Roman" w:cs="Times New Roman"/>
          <w:i/>
          <w:iCs/>
          <w:sz w:val="24"/>
          <w:szCs w:val="24"/>
          <w:lang w:val="en-US"/>
        </w:rPr>
        <w:t>b</w:t>
      </w:r>
      <w:r w:rsidR="00EE5213" w:rsidRPr="00433937">
        <w:rPr>
          <w:rFonts w:ascii="Times New Roman" w:hAnsi="Times New Roman" w:cs="Times New Roman"/>
          <w:sz w:val="24"/>
          <w:szCs w:val="24"/>
          <w:lang w:val="en-US"/>
        </w:rPr>
        <w:t xml:space="preserve"> = </w:t>
      </w:r>
      <w:r w:rsidR="00EE5213">
        <w:rPr>
          <w:rFonts w:ascii="Times New Roman" w:hAnsi="Times New Roman" w:cs="Times New Roman"/>
          <w:sz w:val="24"/>
          <w:szCs w:val="24"/>
          <w:lang w:val="en-US"/>
        </w:rPr>
        <w:t>-</w:t>
      </w:r>
      <w:r w:rsidR="00EE5213" w:rsidRPr="00433937">
        <w:rPr>
          <w:rFonts w:ascii="Times New Roman" w:hAnsi="Times New Roman" w:cs="Times New Roman"/>
          <w:sz w:val="24"/>
          <w:szCs w:val="24"/>
          <w:lang w:val="en-US"/>
        </w:rPr>
        <w:t>0.</w:t>
      </w:r>
      <w:r w:rsidR="00642BC2">
        <w:rPr>
          <w:rFonts w:ascii="Times New Roman" w:hAnsi="Times New Roman" w:cs="Times New Roman"/>
          <w:sz w:val="24"/>
          <w:szCs w:val="24"/>
          <w:lang w:val="en-US"/>
        </w:rPr>
        <w:t>08</w:t>
      </w:r>
      <w:r w:rsidR="00EE5213" w:rsidRPr="00433937">
        <w:rPr>
          <w:rFonts w:ascii="Times New Roman" w:hAnsi="Times New Roman" w:cs="Times New Roman"/>
          <w:sz w:val="24"/>
          <w:szCs w:val="24"/>
          <w:lang w:val="en-US"/>
        </w:rPr>
        <w:t>, SE = 0.</w:t>
      </w:r>
      <w:r w:rsidR="00642BC2">
        <w:rPr>
          <w:rFonts w:ascii="Times New Roman" w:hAnsi="Times New Roman" w:cs="Times New Roman"/>
          <w:sz w:val="24"/>
          <w:szCs w:val="24"/>
          <w:lang w:val="en-US"/>
        </w:rPr>
        <w:t>06</w:t>
      </w:r>
      <w:del w:id="143" w:author="Johan Lundin Kleberg" w:date="2019-12-20T14:51:00Z">
        <w:r w:rsidR="00EE5213" w:rsidDel="008D49D6">
          <w:rPr>
            <w:rFonts w:ascii="Times New Roman" w:hAnsi="Times New Roman" w:cs="Times New Roman"/>
            <w:sz w:val="24"/>
            <w:szCs w:val="24"/>
            <w:lang w:val="en-US"/>
          </w:rPr>
          <w:delText>]</w:delText>
        </w:r>
      </w:del>
      <w:ins w:id="144" w:author="Johan Lundin Kleberg" w:date="2019-12-20T14:51:00Z">
        <w:r w:rsidR="008D49D6">
          <w:rPr>
            <w:rFonts w:ascii="Times New Roman" w:hAnsi="Times New Roman" w:cs="Times New Roman"/>
            <w:sz w:val="24"/>
            <w:szCs w:val="24"/>
            <w:lang w:val="en-US"/>
          </w:rPr>
          <w:t>)</w:t>
        </w:r>
      </w:ins>
      <w:r w:rsidR="00433937" w:rsidRPr="00433937">
        <w:rPr>
          <w:rFonts w:ascii="Times New Roman" w:hAnsi="Times New Roman" w:cs="Times New Roman"/>
          <w:sz w:val="24"/>
          <w:szCs w:val="24"/>
          <w:lang w:val="en-US"/>
        </w:rPr>
        <w:t xml:space="preserve"> </w:t>
      </w:r>
      <w:r w:rsidRPr="000D05A4">
        <w:rPr>
          <w:rFonts w:ascii="Times New Roman" w:hAnsi="Times New Roman" w:cs="Times New Roman"/>
          <w:sz w:val="24"/>
          <w:szCs w:val="24"/>
          <w:lang w:val="en-US"/>
        </w:rPr>
        <w:t>(</w:t>
      </w:r>
      <w:r w:rsidRPr="000D05A4">
        <w:rPr>
          <w:rFonts w:ascii="Times New Roman" w:hAnsi="Times New Roman" w:cs="Times New Roman"/>
          <w:i/>
          <w:sz w:val="24"/>
          <w:szCs w:val="24"/>
          <w:lang w:val="en-US"/>
        </w:rPr>
        <w:t xml:space="preserve">see Figure </w:t>
      </w:r>
      <w:r w:rsidR="009E13AD">
        <w:rPr>
          <w:rFonts w:ascii="Times New Roman" w:hAnsi="Times New Roman" w:cs="Times New Roman"/>
          <w:i/>
          <w:sz w:val="24"/>
          <w:szCs w:val="24"/>
          <w:lang w:val="en-US"/>
        </w:rPr>
        <w:t>2</w:t>
      </w:r>
      <w:r w:rsidRPr="000D05A4">
        <w:rPr>
          <w:rFonts w:ascii="Times New Roman" w:hAnsi="Times New Roman" w:cs="Times New Roman"/>
          <w:sz w:val="24"/>
          <w:szCs w:val="24"/>
          <w:lang w:val="en-US"/>
        </w:rPr>
        <w:t>).</w:t>
      </w:r>
      <w:r w:rsidR="00EE5213" w:rsidRPr="00FB2594">
        <w:rPr>
          <w:lang w:val="en-US"/>
        </w:rPr>
        <w:t xml:space="preserve"> </w:t>
      </w:r>
    </w:p>
    <w:p w14:paraId="329BBBD6" w14:textId="403A86E2" w:rsidR="00D60350" w:rsidRDefault="009B2B38" w:rsidP="0065153D">
      <w:pPr>
        <w:spacing w:line="480" w:lineRule="auto"/>
        <w:rPr>
          <w:rFonts w:ascii="Times New Roman" w:eastAsia="Times New Roman" w:hAnsi="Times New Roman" w:cs="Times New Roman"/>
          <w:color w:val="000000"/>
          <w:sz w:val="24"/>
          <w:szCs w:val="24"/>
          <w:lang w:val="en-US" w:eastAsia="sv-SE"/>
        </w:rPr>
      </w:pPr>
      <w:r w:rsidRPr="000D05A4">
        <w:rPr>
          <w:rFonts w:ascii="Times New Roman" w:hAnsi="Times New Roman" w:cs="Times New Roman"/>
          <w:i/>
          <w:sz w:val="24"/>
          <w:szCs w:val="24"/>
          <w:lang w:val="en-US"/>
        </w:rPr>
        <w:t>Relation</w:t>
      </w:r>
      <w:r w:rsidR="00A36498">
        <w:rPr>
          <w:rFonts w:ascii="Times New Roman" w:hAnsi="Times New Roman" w:cs="Times New Roman"/>
          <w:i/>
          <w:sz w:val="24"/>
          <w:szCs w:val="24"/>
          <w:lang w:val="en-US"/>
        </w:rPr>
        <w:t>s</w:t>
      </w:r>
      <w:r w:rsidRPr="000D05A4">
        <w:rPr>
          <w:rFonts w:ascii="Times New Roman" w:hAnsi="Times New Roman" w:cs="Times New Roman"/>
          <w:i/>
          <w:sz w:val="24"/>
          <w:szCs w:val="24"/>
          <w:lang w:val="en-US"/>
        </w:rPr>
        <w:t xml:space="preserve"> between pupil dilation and symptom measures</w:t>
      </w:r>
      <w:r w:rsidR="00D307AD" w:rsidRPr="000D05A4">
        <w:rPr>
          <w:rFonts w:ascii="Times New Roman" w:hAnsi="Times New Roman" w:cs="Times New Roman"/>
          <w:i/>
          <w:sz w:val="24"/>
          <w:szCs w:val="24"/>
          <w:lang w:val="en-US"/>
        </w:rPr>
        <w:t xml:space="preserve">. </w:t>
      </w:r>
      <w:r w:rsidR="004529EB" w:rsidRPr="000D05A4">
        <w:rPr>
          <w:rFonts w:ascii="Times New Roman" w:hAnsi="Times New Roman" w:cs="Times New Roman"/>
          <w:sz w:val="24"/>
          <w:szCs w:val="24"/>
          <w:lang w:val="en-US"/>
        </w:rPr>
        <w:t xml:space="preserve">As can be seen in </w:t>
      </w:r>
      <w:r w:rsidR="00422654" w:rsidRPr="000D05A4">
        <w:rPr>
          <w:rFonts w:ascii="Times New Roman" w:hAnsi="Times New Roman" w:cs="Times New Roman"/>
          <w:i/>
          <w:sz w:val="24"/>
          <w:szCs w:val="24"/>
          <w:lang w:val="en-US"/>
        </w:rPr>
        <w:t>T</w:t>
      </w:r>
      <w:r w:rsidR="004529EB" w:rsidRPr="000D05A4">
        <w:rPr>
          <w:rFonts w:ascii="Times New Roman" w:hAnsi="Times New Roman" w:cs="Times New Roman"/>
          <w:i/>
          <w:sz w:val="24"/>
          <w:szCs w:val="24"/>
          <w:lang w:val="en-US"/>
        </w:rPr>
        <w:t xml:space="preserve">able </w:t>
      </w:r>
      <w:r w:rsidR="0062770F" w:rsidRPr="000D05A4">
        <w:rPr>
          <w:rFonts w:ascii="Times New Roman" w:hAnsi="Times New Roman" w:cs="Times New Roman"/>
          <w:i/>
          <w:sz w:val="24"/>
          <w:szCs w:val="24"/>
          <w:lang w:val="en-US"/>
        </w:rPr>
        <w:t>2</w:t>
      </w:r>
      <w:r w:rsidR="004529EB" w:rsidRPr="000D05A4">
        <w:rPr>
          <w:rFonts w:ascii="Times New Roman" w:hAnsi="Times New Roman" w:cs="Times New Roman"/>
          <w:i/>
          <w:sz w:val="24"/>
          <w:szCs w:val="24"/>
          <w:lang w:val="en-US"/>
        </w:rPr>
        <w:t xml:space="preserve">, </w:t>
      </w:r>
      <w:r w:rsidR="004529EB" w:rsidRPr="000D05A4">
        <w:rPr>
          <w:rFonts w:ascii="Times New Roman" w:hAnsi="Times New Roman" w:cs="Times New Roman"/>
          <w:sz w:val="24"/>
          <w:szCs w:val="24"/>
          <w:lang w:val="en-US"/>
        </w:rPr>
        <w:t>no main effects of</w:t>
      </w:r>
      <w:r w:rsidR="00347E0C">
        <w:rPr>
          <w:rFonts w:ascii="Times New Roman" w:hAnsi="Times New Roman" w:cs="Times New Roman"/>
          <w:sz w:val="24"/>
          <w:szCs w:val="24"/>
          <w:lang w:val="en-US"/>
        </w:rPr>
        <w:t xml:space="preserve"> sex, age, or any of the symptom dimensions were found</w:t>
      </w:r>
      <w:r w:rsidR="009631B9">
        <w:rPr>
          <w:rFonts w:ascii="Times New Roman" w:hAnsi="Times New Roman" w:cs="Times New Roman"/>
          <w:sz w:val="24"/>
          <w:szCs w:val="24"/>
          <w:lang w:val="en-US"/>
        </w:rPr>
        <w:t xml:space="preserve">. </w:t>
      </w:r>
      <w:r w:rsidR="00865E6D" w:rsidRPr="000D05A4">
        <w:rPr>
          <w:rFonts w:ascii="Times New Roman" w:hAnsi="Times New Roman" w:cs="Times New Roman"/>
          <w:sz w:val="24"/>
          <w:szCs w:val="24"/>
          <w:lang w:val="en-US"/>
        </w:rPr>
        <w:t>However</w:t>
      </w:r>
      <w:r w:rsidR="00D60350" w:rsidRPr="000D05A4">
        <w:rPr>
          <w:rFonts w:ascii="Times New Roman" w:hAnsi="Times New Roman" w:cs="Times New Roman"/>
          <w:sz w:val="24"/>
          <w:szCs w:val="24"/>
          <w:lang w:val="en-US"/>
        </w:rPr>
        <w:t xml:space="preserve">, </w:t>
      </w:r>
      <w:r w:rsidR="00347E0C">
        <w:rPr>
          <w:rFonts w:ascii="Times New Roman" w:hAnsi="Times New Roman" w:cs="Times New Roman"/>
          <w:sz w:val="24"/>
          <w:szCs w:val="24"/>
          <w:lang w:val="en-US"/>
        </w:rPr>
        <w:t>the</w:t>
      </w:r>
      <w:r w:rsidR="00D60350" w:rsidRPr="000D05A4">
        <w:rPr>
          <w:rFonts w:ascii="Times New Roman" w:hAnsi="Times New Roman" w:cs="Times New Roman"/>
          <w:sz w:val="24"/>
          <w:szCs w:val="24"/>
          <w:lang w:val="en-US"/>
        </w:rPr>
        <w:t xml:space="preserve"> interaction between hyperactive/impulsive symptoms </w:t>
      </w:r>
      <w:r w:rsidR="00A97626">
        <w:rPr>
          <w:rFonts w:ascii="Times New Roman" w:hAnsi="Times New Roman" w:cs="Times New Roman"/>
          <w:sz w:val="24"/>
          <w:szCs w:val="24"/>
          <w:lang w:val="en-US"/>
        </w:rPr>
        <w:t xml:space="preserve">and </w:t>
      </w:r>
      <w:r w:rsidR="00D60350" w:rsidRPr="000D05A4">
        <w:rPr>
          <w:rFonts w:ascii="Times New Roman" w:hAnsi="Times New Roman" w:cs="Times New Roman"/>
          <w:sz w:val="24"/>
          <w:szCs w:val="24"/>
          <w:lang w:val="en-US"/>
        </w:rPr>
        <w:t xml:space="preserve">emotion was </w:t>
      </w:r>
      <w:r w:rsidR="00347E0C">
        <w:rPr>
          <w:rFonts w:ascii="Times New Roman" w:hAnsi="Times New Roman" w:cs="Times New Roman"/>
          <w:sz w:val="24"/>
          <w:szCs w:val="24"/>
          <w:lang w:val="en-US"/>
        </w:rPr>
        <w:t xml:space="preserve">significant </w:t>
      </w:r>
      <w:del w:id="145" w:author="Johan Lundin Kleberg" w:date="2019-12-20T14:51:00Z">
        <w:r w:rsidR="009816A0" w:rsidRPr="000D05A4" w:rsidDel="008D49D6">
          <w:rPr>
            <w:rFonts w:ascii="Times New Roman" w:hAnsi="Times New Roman" w:cs="Times New Roman"/>
            <w:sz w:val="24"/>
            <w:szCs w:val="24"/>
            <w:lang w:val="en-US"/>
          </w:rPr>
          <w:delText>[</w:delText>
        </w:r>
      </w:del>
      <w:ins w:id="146" w:author="Johan Lundin Kleberg" w:date="2019-12-20T14:51:00Z">
        <w:r w:rsidR="008D49D6">
          <w:rPr>
            <w:rFonts w:ascii="Times New Roman" w:hAnsi="Times New Roman" w:cs="Times New Roman"/>
            <w:sz w:val="24"/>
            <w:szCs w:val="24"/>
            <w:lang w:val="en-US"/>
          </w:rPr>
          <w:t>(</w:t>
        </w:r>
      </w:ins>
      <w:r w:rsidR="0062770F" w:rsidRPr="000D05A4">
        <w:rPr>
          <w:rFonts w:ascii="Times New Roman" w:hAnsi="Times New Roman" w:cs="Times New Roman"/>
          <w:i/>
          <w:sz w:val="24"/>
          <w:szCs w:val="24"/>
          <w:lang w:val="en-US" w:bidi="ar-EG"/>
        </w:rPr>
        <w:t>χ</w:t>
      </w:r>
      <w:r w:rsidR="0062770F" w:rsidRPr="000D05A4">
        <w:rPr>
          <w:rFonts w:ascii="Times New Roman" w:hAnsi="Times New Roman" w:cs="Times New Roman"/>
          <w:i/>
          <w:sz w:val="24"/>
          <w:szCs w:val="24"/>
          <w:vertAlign w:val="superscript"/>
          <w:lang w:val="en-US" w:bidi="ar-EG"/>
        </w:rPr>
        <w:t>2</w:t>
      </w:r>
      <w:r w:rsidR="009816A0" w:rsidRPr="000D05A4">
        <w:rPr>
          <w:rFonts w:ascii="Times New Roman" w:hAnsi="Times New Roman" w:cs="Times New Roman"/>
          <w:sz w:val="24"/>
          <w:szCs w:val="24"/>
          <w:lang w:val="en-US"/>
        </w:rPr>
        <w:t xml:space="preserve"> = </w:t>
      </w:r>
      <w:r w:rsidR="00EA6780">
        <w:rPr>
          <w:rFonts w:ascii="Times New Roman" w:hAnsi="Times New Roman" w:cs="Times New Roman"/>
          <w:sz w:val="24"/>
          <w:szCs w:val="24"/>
          <w:lang w:val="en-US"/>
        </w:rPr>
        <w:t>9.37</w:t>
      </w:r>
      <w:r w:rsidR="009816A0" w:rsidRPr="000D05A4">
        <w:rPr>
          <w:rFonts w:ascii="Times New Roman" w:hAnsi="Times New Roman" w:cs="Times New Roman"/>
          <w:sz w:val="24"/>
          <w:szCs w:val="24"/>
          <w:lang w:val="en-US"/>
        </w:rPr>
        <w:t xml:space="preserve">, </w:t>
      </w:r>
      <w:r w:rsidR="009816A0" w:rsidRPr="000D05A4">
        <w:rPr>
          <w:rFonts w:ascii="Times New Roman" w:hAnsi="Times New Roman" w:cs="Times New Roman"/>
          <w:i/>
          <w:sz w:val="24"/>
          <w:szCs w:val="24"/>
          <w:lang w:val="en-US"/>
        </w:rPr>
        <w:t>p</w:t>
      </w:r>
      <w:r w:rsidR="009816A0" w:rsidRPr="000D05A4">
        <w:rPr>
          <w:rFonts w:ascii="Times New Roman" w:hAnsi="Times New Roman" w:cs="Times New Roman"/>
          <w:sz w:val="24"/>
          <w:szCs w:val="24"/>
          <w:lang w:val="en-US"/>
        </w:rPr>
        <w:t xml:space="preserve"> = 0.</w:t>
      </w:r>
      <w:r w:rsidR="00EA6780" w:rsidRPr="000D05A4">
        <w:rPr>
          <w:rFonts w:ascii="Times New Roman" w:hAnsi="Times New Roman" w:cs="Times New Roman"/>
          <w:sz w:val="24"/>
          <w:szCs w:val="24"/>
          <w:lang w:val="en-US"/>
        </w:rPr>
        <w:t>0</w:t>
      </w:r>
      <w:r w:rsidR="00EA6780">
        <w:rPr>
          <w:rFonts w:ascii="Times New Roman" w:hAnsi="Times New Roman" w:cs="Times New Roman"/>
          <w:sz w:val="24"/>
          <w:szCs w:val="24"/>
          <w:lang w:val="en-US"/>
        </w:rPr>
        <w:t>25</w:t>
      </w:r>
      <w:del w:id="147" w:author="Johan Lundin Kleberg" w:date="2019-12-20T14:51:00Z">
        <w:r w:rsidR="009816A0" w:rsidRPr="000D05A4" w:rsidDel="008D49D6">
          <w:rPr>
            <w:rFonts w:ascii="Times New Roman" w:hAnsi="Times New Roman" w:cs="Times New Roman"/>
            <w:sz w:val="24"/>
            <w:szCs w:val="24"/>
            <w:lang w:val="en-US"/>
          </w:rPr>
          <w:delText>]</w:delText>
        </w:r>
      </w:del>
      <w:ins w:id="148" w:author="Johan Lundin Kleberg" w:date="2019-12-20T14:51:00Z">
        <w:r w:rsidR="008D49D6">
          <w:rPr>
            <w:rFonts w:ascii="Times New Roman" w:hAnsi="Times New Roman" w:cs="Times New Roman"/>
            <w:sz w:val="24"/>
            <w:szCs w:val="24"/>
            <w:lang w:val="en-US"/>
          </w:rPr>
          <w:t>)</w:t>
        </w:r>
      </w:ins>
      <w:r w:rsidR="00D60350" w:rsidRPr="000D05A4">
        <w:rPr>
          <w:rFonts w:ascii="Times New Roman" w:hAnsi="Times New Roman" w:cs="Times New Roman"/>
          <w:sz w:val="24"/>
          <w:szCs w:val="24"/>
          <w:lang w:val="en-US"/>
        </w:rPr>
        <w:t>.</w:t>
      </w:r>
      <w:r w:rsidR="00433937">
        <w:rPr>
          <w:rFonts w:ascii="Times New Roman" w:hAnsi="Times New Roman" w:cs="Times New Roman"/>
          <w:sz w:val="24"/>
          <w:szCs w:val="24"/>
          <w:lang w:val="en-US"/>
        </w:rPr>
        <w:t xml:space="preserve"> </w:t>
      </w:r>
      <w:r w:rsidR="009816A0" w:rsidRPr="000D05A4">
        <w:rPr>
          <w:rFonts w:ascii="Times New Roman" w:hAnsi="Times New Roman" w:cs="Times New Roman"/>
          <w:sz w:val="24"/>
          <w:szCs w:val="24"/>
          <w:lang w:val="en-US"/>
        </w:rPr>
        <w:t>Bonferroni corrected f</w:t>
      </w:r>
      <w:r w:rsidR="00D60350" w:rsidRPr="000D05A4">
        <w:rPr>
          <w:rFonts w:ascii="Times New Roman" w:hAnsi="Times New Roman" w:cs="Times New Roman"/>
          <w:sz w:val="24"/>
          <w:szCs w:val="24"/>
          <w:lang w:val="en-US"/>
        </w:rPr>
        <w:t>ollow-up analyses showed that the higher levels of</w:t>
      </w:r>
      <w:r w:rsidR="0066460D">
        <w:rPr>
          <w:rFonts w:ascii="Times New Roman" w:hAnsi="Times New Roman" w:cs="Times New Roman"/>
          <w:sz w:val="24"/>
          <w:szCs w:val="24"/>
          <w:lang w:val="en-US"/>
        </w:rPr>
        <w:t xml:space="preserve"> </w:t>
      </w:r>
      <w:r w:rsidR="00963062">
        <w:rPr>
          <w:rFonts w:ascii="Times New Roman" w:hAnsi="Times New Roman" w:cs="Times New Roman"/>
          <w:sz w:val="24"/>
          <w:szCs w:val="24"/>
          <w:lang w:val="en-US"/>
        </w:rPr>
        <w:t>h</w:t>
      </w:r>
      <w:r w:rsidR="00D60350" w:rsidRPr="000D05A4">
        <w:rPr>
          <w:rFonts w:ascii="Times New Roman" w:hAnsi="Times New Roman" w:cs="Times New Roman"/>
          <w:sz w:val="24"/>
          <w:szCs w:val="24"/>
          <w:lang w:val="en-US"/>
        </w:rPr>
        <w:t xml:space="preserve">yperactive/impulsive symptoms predicted larger pupil dilation to happy faces </w:t>
      </w:r>
      <w:del w:id="149" w:author="Johan Lundin Kleberg" w:date="2019-12-20T14:51:00Z">
        <w:r w:rsidR="009816A0" w:rsidRPr="000D05A4" w:rsidDel="008D49D6">
          <w:rPr>
            <w:rFonts w:ascii="Times New Roman" w:eastAsia="Times New Roman" w:hAnsi="Times New Roman" w:cs="Times New Roman"/>
            <w:color w:val="000000"/>
            <w:sz w:val="24"/>
            <w:szCs w:val="24"/>
            <w:lang w:val="en-US" w:eastAsia="sv-SE"/>
          </w:rPr>
          <w:delText>[</w:delText>
        </w:r>
      </w:del>
      <w:ins w:id="150" w:author="Johan Lundin Kleberg" w:date="2019-12-20T14:51:00Z">
        <w:r w:rsidR="008D49D6">
          <w:rPr>
            <w:rFonts w:ascii="Times New Roman" w:eastAsia="Times New Roman" w:hAnsi="Times New Roman" w:cs="Times New Roman"/>
            <w:color w:val="000000"/>
            <w:sz w:val="24"/>
            <w:szCs w:val="24"/>
            <w:lang w:val="en-US" w:eastAsia="sv-SE"/>
          </w:rPr>
          <w:t>(</w:t>
        </w:r>
      </w:ins>
      <w:r w:rsidR="0062770F" w:rsidRPr="000D05A4">
        <w:rPr>
          <w:rFonts w:ascii="Times New Roman" w:hAnsi="Times New Roman" w:cs="Times New Roman"/>
          <w:i/>
          <w:sz w:val="24"/>
          <w:szCs w:val="24"/>
          <w:lang w:val="en-US" w:bidi="ar-EG"/>
        </w:rPr>
        <w:t>χ</w:t>
      </w:r>
      <w:r w:rsidR="0062770F" w:rsidRPr="000D05A4">
        <w:rPr>
          <w:rFonts w:ascii="Times New Roman" w:hAnsi="Times New Roman" w:cs="Times New Roman"/>
          <w:i/>
          <w:sz w:val="24"/>
          <w:szCs w:val="24"/>
          <w:vertAlign w:val="superscript"/>
          <w:lang w:val="en-US" w:bidi="ar-EG"/>
        </w:rPr>
        <w:t>2</w:t>
      </w:r>
      <w:r w:rsidR="009816A0" w:rsidRPr="000D05A4">
        <w:rPr>
          <w:rFonts w:ascii="Times New Roman" w:eastAsia="Times New Roman" w:hAnsi="Times New Roman" w:cs="Times New Roman"/>
          <w:color w:val="000000"/>
          <w:sz w:val="24"/>
          <w:szCs w:val="24"/>
          <w:lang w:val="en-US" w:eastAsia="sv-SE"/>
        </w:rPr>
        <w:t xml:space="preserve"> = </w:t>
      </w:r>
      <w:r w:rsidR="00EA6780">
        <w:rPr>
          <w:rFonts w:ascii="Times New Roman" w:eastAsia="Times New Roman" w:hAnsi="Times New Roman" w:cs="Times New Roman"/>
          <w:color w:val="000000"/>
          <w:sz w:val="24"/>
          <w:szCs w:val="24"/>
          <w:lang w:val="en-US" w:eastAsia="sv-SE"/>
        </w:rPr>
        <w:t>9.98</w:t>
      </w:r>
      <w:r w:rsidR="00433937" w:rsidRPr="00433937">
        <w:rPr>
          <w:rFonts w:ascii="Times New Roman" w:eastAsia="Times New Roman" w:hAnsi="Times New Roman" w:cs="Times New Roman"/>
          <w:color w:val="000000"/>
          <w:sz w:val="24"/>
          <w:szCs w:val="24"/>
          <w:lang w:val="en-US" w:eastAsia="sv-SE"/>
        </w:rPr>
        <w:t xml:space="preserve">, </w:t>
      </w:r>
      <w:r w:rsidR="00433937" w:rsidRPr="000D05A4">
        <w:rPr>
          <w:rFonts w:ascii="Times New Roman" w:eastAsia="Times New Roman" w:hAnsi="Times New Roman" w:cs="Times New Roman"/>
          <w:i/>
          <w:iCs/>
          <w:color w:val="000000"/>
          <w:sz w:val="24"/>
          <w:szCs w:val="24"/>
          <w:lang w:val="en-US" w:eastAsia="sv-SE"/>
        </w:rPr>
        <w:t>p</w:t>
      </w:r>
      <w:r w:rsidR="00433937" w:rsidRPr="00433937">
        <w:rPr>
          <w:rFonts w:ascii="Times New Roman" w:eastAsia="Times New Roman" w:hAnsi="Times New Roman" w:cs="Times New Roman"/>
          <w:color w:val="000000"/>
          <w:sz w:val="24"/>
          <w:szCs w:val="24"/>
          <w:lang w:val="en-US" w:eastAsia="sv-SE"/>
        </w:rPr>
        <w:t xml:space="preserve"> = 0.</w:t>
      </w:r>
      <w:r w:rsidR="00EA6780" w:rsidRPr="00433937">
        <w:rPr>
          <w:rFonts w:ascii="Times New Roman" w:eastAsia="Times New Roman" w:hAnsi="Times New Roman" w:cs="Times New Roman"/>
          <w:color w:val="000000"/>
          <w:sz w:val="24"/>
          <w:szCs w:val="24"/>
          <w:lang w:val="en-US" w:eastAsia="sv-SE"/>
        </w:rPr>
        <w:t>00</w:t>
      </w:r>
      <w:r w:rsidR="00EA6780">
        <w:rPr>
          <w:rFonts w:ascii="Times New Roman" w:eastAsia="Times New Roman" w:hAnsi="Times New Roman" w:cs="Times New Roman"/>
          <w:color w:val="000000"/>
          <w:sz w:val="24"/>
          <w:szCs w:val="24"/>
          <w:lang w:val="en-US" w:eastAsia="sv-SE"/>
        </w:rPr>
        <w:t>8</w:t>
      </w:r>
      <w:r w:rsidR="00433937" w:rsidRPr="00433937">
        <w:rPr>
          <w:rFonts w:ascii="Times New Roman" w:eastAsia="Times New Roman" w:hAnsi="Times New Roman" w:cs="Times New Roman"/>
          <w:color w:val="000000"/>
          <w:sz w:val="24"/>
          <w:szCs w:val="24"/>
          <w:lang w:val="en-US" w:eastAsia="sv-SE"/>
        </w:rPr>
        <w:t xml:space="preserve">, </w:t>
      </w:r>
      <w:r w:rsidR="0052665F">
        <w:rPr>
          <w:rFonts w:ascii="Times New Roman" w:eastAsia="Times New Roman" w:hAnsi="Times New Roman" w:cs="Times New Roman"/>
          <w:i/>
          <w:iCs/>
          <w:color w:val="000000"/>
          <w:sz w:val="24"/>
          <w:szCs w:val="24"/>
          <w:lang w:val="en-US" w:eastAsia="sv-SE"/>
        </w:rPr>
        <w:t>b</w:t>
      </w:r>
      <w:r w:rsidR="00433937" w:rsidRPr="00433937">
        <w:rPr>
          <w:rFonts w:ascii="Times New Roman" w:eastAsia="Times New Roman" w:hAnsi="Times New Roman" w:cs="Times New Roman"/>
          <w:color w:val="000000"/>
          <w:sz w:val="24"/>
          <w:szCs w:val="24"/>
          <w:lang w:val="en-US" w:eastAsia="sv-SE"/>
        </w:rPr>
        <w:t xml:space="preserve"> = 0.</w:t>
      </w:r>
      <w:r w:rsidR="00EA6780">
        <w:rPr>
          <w:rFonts w:ascii="Times New Roman" w:eastAsia="Times New Roman" w:hAnsi="Times New Roman" w:cs="Times New Roman"/>
          <w:color w:val="000000"/>
          <w:sz w:val="24"/>
          <w:szCs w:val="24"/>
          <w:lang w:val="en-US" w:eastAsia="sv-SE"/>
        </w:rPr>
        <w:t>30</w:t>
      </w:r>
      <w:r w:rsidR="00433937" w:rsidRPr="00433937">
        <w:rPr>
          <w:rFonts w:ascii="Times New Roman" w:eastAsia="Times New Roman" w:hAnsi="Times New Roman" w:cs="Times New Roman"/>
          <w:color w:val="000000"/>
          <w:sz w:val="24"/>
          <w:szCs w:val="24"/>
          <w:lang w:val="en-US" w:eastAsia="sv-SE"/>
        </w:rPr>
        <w:t xml:space="preserve">, </w:t>
      </w:r>
      <w:r w:rsidR="00433937" w:rsidRPr="000D05A4">
        <w:rPr>
          <w:rFonts w:ascii="Times New Roman" w:eastAsia="Times New Roman" w:hAnsi="Times New Roman" w:cs="Times New Roman"/>
          <w:i/>
          <w:iCs/>
          <w:color w:val="000000"/>
          <w:sz w:val="24"/>
          <w:szCs w:val="24"/>
          <w:lang w:val="en-US" w:eastAsia="sv-SE"/>
        </w:rPr>
        <w:t>SE</w:t>
      </w:r>
      <w:r w:rsidR="00433937" w:rsidRPr="00433937">
        <w:rPr>
          <w:rFonts w:ascii="Times New Roman" w:eastAsia="Times New Roman" w:hAnsi="Times New Roman" w:cs="Times New Roman"/>
          <w:color w:val="000000"/>
          <w:sz w:val="24"/>
          <w:szCs w:val="24"/>
          <w:lang w:val="en-US" w:eastAsia="sv-SE"/>
        </w:rPr>
        <w:t xml:space="preserve"> = 0.0</w:t>
      </w:r>
      <w:r w:rsidR="00EA6780">
        <w:rPr>
          <w:rFonts w:ascii="Times New Roman" w:eastAsia="Times New Roman" w:hAnsi="Times New Roman" w:cs="Times New Roman"/>
          <w:color w:val="000000"/>
          <w:sz w:val="24"/>
          <w:szCs w:val="24"/>
          <w:lang w:val="en-US" w:eastAsia="sv-SE"/>
        </w:rPr>
        <w:t>9</w:t>
      </w:r>
      <w:del w:id="151" w:author="Johan Lundin Kleberg" w:date="2019-12-20T14:51:00Z">
        <w:r w:rsidR="009816A0" w:rsidRPr="000D05A4" w:rsidDel="008D49D6">
          <w:rPr>
            <w:rFonts w:ascii="Times New Roman" w:eastAsia="Times New Roman" w:hAnsi="Times New Roman" w:cs="Times New Roman"/>
            <w:color w:val="000000"/>
            <w:sz w:val="24"/>
            <w:szCs w:val="24"/>
            <w:lang w:val="en-US" w:eastAsia="sv-SE"/>
          </w:rPr>
          <w:delText>]</w:delText>
        </w:r>
      </w:del>
      <w:ins w:id="152" w:author="Johan Lundin Kleberg" w:date="2019-12-20T14:51:00Z">
        <w:r w:rsidR="008D49D6">
          <w:rPr>
            <w:rFonts w:ascii="Times New Roman" w:eastAsia="Times New Roman" w:hAnsi="Times New Roman" w:cs="Times New Roman"/>
            <w:color w:val="000000"/>
            <w:sz w:val="24"/>
            <w:szCs w:val="24"/>
            <w:lang w:val="en-US" w:eastAsia="sv-SE"/>
          </w:rPr>
          <w:t>)</w:t>
        </w:r>
      </w:ins>
      <w:r w:rsidR="00D60350" w:rsidRPr="000D05A4">
        <w:rPr>
          <w:rFonts w:ascii="Times New Roman" w:eastAsia="Times New Roman" w:hAnsi="Times New Roman" w:cs="Times New Roman"/>
          <w:color w:val="000000"/>
          <w:sz w:val="24"/>
          <w:szCs w:val="24"/>
          <w:lang w:val="en-US" w:eastAsia="sv-SE"/>
        </w:rPr>
        <w:t xml:space="preserve">, but was not linked to pupil dilation to angry </w:t>
      </w:r>
      <w:del w:id="153" w:author="Johan Lundin Kleberg" w:date="2019-12-20T14:51:00Z">
        <w:r w:rsidR="009816A0" w:rsidRPr="000D05A4" w:rsidDel="008D49D6">
          <w:rPr>
            <w:rFonts w:ascii="Times New Roman" w:eastAsia="Times New Roman" w:hAnsi="Times New Roman" w:cs="Times New Roman"/>
            <w:color w:val="000000"/>
            <w:sz w:val="24"/>
            <w:szCs w:val="24"/>
            <w:lang w:val="en-US" w:eastAsia="sv-SE"/>
          </w:rPr>
          <w:delText>[</w:delText>
        </w:r>
      </w:del>
      <w:ins w:id="154" w:author="Johan Lundin Kleberg" w:date="2019-12-20T14:51:00Z">
        <w:r w:rsidR="008D49D6">
          <w:rPr>
            <w:rFonts w:ascii="Times New Roman" w:eastAsia="Times New Roman" w:hAnsi="Times New Roman" w:cs="Times New Roman"/>
            <w:color w:val="000000"/>
            <w:sz w:val="24"/>
            <w:szCs w:val="24"/>
            <w:lang w:val="en-US" w:eastAsia="sv-SE"/>
          </w:rPr>
          <w:t>(</w:t>
        </w:r>
      </w:ins>
      <w:r w:rsidR="0062770F" w:rsidRPr="000D05A4">
        <w:rPr>
          <w:rFonts w:ascii="Times New Roman" w:hAnsi="Times New Roman" w:cs="Times New Roman"/>
          <w:i/>
          <w:sz w:val="24"/>
          <w:szCs w:val="24"/>
          <w:lang w:val="en-US" w:bidi="ar-EG"/>
        </w:rPr>
        <w:t>χ</w:t>
      </w:r>
      <w:r w:rsidR="0062770F" w:rsidRPr="000D05A4">
        <w:rPr>
          <w:rFonts w:ascii="Times New Roman" w:hAnsi="Times New Roman" w:cs="Times New Roman"/>
          <w:i/>
          <w:sz w:val="24"/>
          <w:szCs w:val="24"/>
          <w:vertAlign w:val="superscript"/>
          <w:lang w:val="en-US" w:bidi="ar-EG"/>
        </w:rPr>
        <w:t>2</w:t>
      </w:r>
      <w:r w:rsidR="009816A0" w:rsidRPr="000D05A4">
        <w:rPr>
          <w:rFonts w:ascii="Times New Roman" w:eastAsia="Times New Roman" w:hAnsi="Times New Roman" w:cs="Times New Roman"/>
          <w:color w:val="000000"/>
          <w:sz w:val="24"/>
          <w:szCs w:val="24"/>
          <w:lang w:val="en-US" w:eastAsia="sv-SE"/>
        </w:rPr>
        <w:t xml:space="preserve">= </w:t>
      </w:r>
      <w:r w:rsidR="00433937" w:rsidRPr="00433937">
        <w:rPr>
          <w:rFonts w:ascii="Times New Roman" w:eastAsia="Times New Roman" w:hAnsi="Times New Roman" w:cs="Times New Roman"/>
          <w:color w:val="000000"/>
          <w:sz w:val="24"/>
          <w:szCs w:val="24"/>
          <w:lang w:val="en-US" w:eastAsia="sv-SE"/>
        </w:rPr>
        <w:t>3.</w:t>
      </w:r>
      <w:r w:rsidR="00EA6780">
        <w:rPr>
          <w:rFonts w:ascii="Times New Roman" w:eastAsia="Times New Roman" w:hAnsi="Times New Roman" w:cs="Times New Roman"/>
          <w:color w:val="000000"/>
          <w:sz w:val="24"/>
          <w:szCs w:val="24"/>
          <w:lang w:val="en-US" w:eastAsia="sv-SE"/>
        </w:rPr>
        <w:t>17</w:t>
      </w:r>
      <w:r w:rsidR="00433937" w:rsidRPr="00433937">
        <w:rPr>
          <w:rFonts w:ascii="Times New Roman" w:eastAsia="Times New Roman" w:hAnsi="Times New Roman" w:cs="Times New Roman"/>
          <w:color w:val="000000"/>
          <w:sz w:val="24"/>
          <w:szCs w:val="24"/>
          <w:lang w:val="en-US" w:eastAsia="sv-SE"/>
        </w:rPr>
        <w:t>, p = 0.</w:t>
      </w:r>
      <w:r w:rsidR="00EA6780">
        <w:rPr>
          <w:rFonts w:ascii="Times New Roman" w:eastAsia="Times New Roman" w:hAnsi="Times New Roman" w:cs="Times New Roman"/>
          <w:color w:val="000000"/>
          <w:sz w:val="24"/>
          <w:szCs w:val="24"/>
          <w:lang w:val="en-US" w:eastAsia="sv-SE"/>
        </w:rPr>
        <w:t>30</w:t>
      </w:r>
      <w:r w:rsidR="00433937" w:rsidRPr="00433937">
        <w:rPr>
          <w:rFonts w:ascii="Times New Roman" w:eastAsia="Times New Roman" w:hAnsi="Times New Roman" w:cs="Times New Roman"/>
          <w:color w:val="000000"/>
          <w:sz w:val="24"/>
          <w:szCs w:val="24"/>
          <w:lang w:val="en-US" w:eastAsia="sv-SE"/>
        </w:rPr>
        <w:t xml:space="preserve">, </w:t>
      </w:r>
      <w:r w:rsidR="0052665F">
        <w:rPr>
          <w:rFonts w:ascii="Times New Roman" w:eastAsia="Times New Roman" w:hAnsi="Times New Roman" w:cs="Times New Roman"/>
          <w:i/>
          <w:iCs/>
          <w:color w:val="000000"/>
          <w:sz w:val="24"/>
          <w:szCs w:val="24"/>
          <w:lang w:val="en-US" w:eastAsia="sv-SE"/>
        </w:rPr>
        <w:t>b</w:t>
      </w:r>
      <w:r w:rsidR="00433937" w:rsidRPr="00433937">
        <w:rPr>
          <w:rFonts w:ascii="Times New Roman" w:eastAsia="Times New Roman" w:hAnsi="Times New Roman" w:cs="Times New Roman"/>
          <w:color w:val="000000"/>
          <w:sz w:val="24"/>
          <w:szCs w:val="24"/>
          <w:lang w:val="en-US" w:eastAsia="sv-SE"/>
        </w:rPr>
        <w:t xml:space="preserve"> = -0.</w:t>
      </w:r>
      <w:r w:rsidR="00EA6780" w:rsidRPr="00433937">
        <w:rPr>
          <w:rFonts w:ascii="Times New Roman" w:eastAsia="Times New Roman" w:hAnsi="Times New Roman" w:cs="Times New Roman"/>
          <w:color w:val="000000"/>
          <w:sz w:val="24"/>
          <w:szCs w:val="24"/>
          <w:lang w:val="en-US" w:eastAsia="sv-SE"/>
        </w:rPr>
        <w:t>1</w:t>
      </w:r>
      <w:r w:rsidR="00EA6780">
        <w:rPr>
          <w:rFonts w:ascii="Times New Roman" w:eastAsia="Times New Roman" w:hAnsi="Times New Roman" w:cs="Times New Roman"/>
          <w:color w:val="000000"/>
          <w:sz w:val="24"/>
          <w:szCs w:val="24"/>
          <w:lang w:val="en-US" w:eastAsia="sv-SE"/>
        </w:rPr>
        <w:t>5</w:t>
      </w:r>
      <w:r w:rsidR="00433937" w:rsidRPr="00433937">
        <w:rPr>
          <w:rFonts w:ascii="Times New Roman" w:eastAsia="Times New Roman" w:hAnsi="Times New Roman" w:cs="Times New Roman"/>
          <w:color w:val="000000"/>
          <w:sz w:val="24"/>
          <w:szCs w:val="24"/>
          <w:lang w:val="en-US" w:eastAsia="sv-SE"/>
        </w:rPr>
        <w:t xml:space="preserve">, </w:t>
      </w:r>
      <w:r w:rsidR="00433937" w:rsidRPr="000D05A4">
        <w:rPr>
          <w:rFonts w:ascii="Times New Roman" w:eastAsia="Times New Roman" w:hAnsi="Times New Roman" w:cs="Times New Roman"/>
          <w:i/>
          <w:iCs/>
          <w:color w:val="000000"/>
          <w:sz w:val="24"/>
          <w:szCs w:val="24"/>
          <w:lang w:val="en-US" w:eastAsia="sv-SE"/>
        </w:rPr>
        <w:t>SE</w:t>
      </w:r>
      <w:r w:rsidR="00433937" w:rsidRPr="00433937">
        <w:rPr>
          <w:rFonts w:ascii="Times New Roman" w:eastAsia="Times New Roman" w:hAnsi="Times New Roman" w:cs="Times New Roman"/>
          <w:color w:val="000000"/>
          <w:sz w:val="24"/>
          <w:szCs w:val="24"/>
          <w:lang w:val="en-US" w:eastAsia="sv-SE"/>
        </w:rPr>
        <w:t xml:space="preserve"> = 0.</w:t>
      </w:r>
      <w:r w:rsidR="00EA6780" w:rsidRPr="00433937">
        <w:rPr>
          <w:rFonts w:ascii="Times New Roman" w:eastAsia="Times New Roman" w:hAnsi="Times New Roman" w:cs="Times New Roman"/>
          <w:color w:val="000000"/>
          <w:sz w:val="24"/>
          <w:szCs w:val="24"/>
          <w:lang w:val="en-US" w:eastAsia="sv-SE"/>
        </w:rPr>
        <w:t>0</w:t>
      </w:r>
      <w:r w:rsidR="00EA6780">
        <w:rPr>
          <w:rFonts w:ascii="Times New Roman" w:eastAsia="Times New Roman" w:hAnsi="Times New Roman" w:cs="Times New Roman"/>
          <w:color w:val="000000"/>
          <w:sz w:val="24"/>
          <w:szCs w:val="24"/>
          <w:lang w:val="en-US" w:eastAsia="sv-SE"/>
        </w:rPr>
        <w:t>9</w:t>
      </w:r>
      <w:del w:id="155" w:author="Johan Lundin Kleberg" w:date="2019-12-20T14:51:00Z">
        <w:r w:rsidR="0062770F" w:rsidRPr="000D05A4" w:rsidDel="008D49D6">
          <w:rPr>
            <w:rFonts w:ascii="Times New Roman" w:eastAsia="Times New Roman" w:hAnsi="Times New Roman" w:cs="Times New Roman"/>
            <w:color w:val="000000"/>
            <w:sz w:val="24"/>
            <w:szCs w:val="24"/>
            <w:lang w:val="en-US" w:eastAsia="sv-SE"/>
          </w:rPr>
          <w:delText>]</w:delText>
        </w:r>
      </w:del>
      <w:ins w:id="156" w:author="Johan Lundin Kleberg" w:date="2019-12-20T14:51:00Z">
        <w:r w:rsidR="008D49D6">
          <w:rPr>
            <w:rFonts w:ascii="Times New Roman" w:eastAsia="Times New Roman" w:hAnsi="Times New Roman" w:cs="Times New Roman"/>
            <w:color w:val="000000"/>
            <w:sz w:val="24"/>
            <w:szCs w:val="24"/>
            <w:lang w:val="en-US" w:eastAsia="sv-SE"/>
          </w:rPr>
          <w:t>)</w:t>
        </w:r>
      </w:ins>
      <w:r w:rsidR="00EA6780">
        <w:rPr>
          <w:rFonts w:ascii="Times New Roman" w:eastAsia="Times New Roman" w:hAnsi="Times New Roman" w:cs="Times New Roman"/>
          <w:color w:val="000000"/>
          <w:sz w:val="24"/>
          <w:szCs w:val="24"/>
          <w:lang w:val="en-US" w:eastAsia="sv-SE"/>
        </w:rPr>
        <w:t>,</w:t>
      </w:r>
      <w:r w:rsidR="00862625" w:rsidRPr="000D05A4">
        <w:rPr>
          <w:rFonts w:ascii="Times New Roman" w:eastAsia="Times New Roman" w:hAnsi="Times New Roman" w:cs="Times New Roman"/>
          <w:color w:val="000000"/>
          <w:sz w:val="24"/>
          <w:szCs w:val="24"/>
          <w:lang w:val="en-US" w:eastAsia="sv-SE"/>
        </w:rPr>
        <w:t xml:space="preserve"> </w:t>
      </w:r>
      <w:r w:rsidR="00D60350" w:rsidRPr="000D05A4">
        <w:rPr>
          <w:rFonts w:ascii="Times New Roman" w:eastAsia="Times New Roman" w:hAnsi="Times New Roman" w:cs="Times New Roman"/>
          <w:color w:val="000000"/>
          <w:sz w:val="24"/>
          <w:szCs w:val="24"/>
          <w:lang w:val="en-US" w:eastAsia="sv-SE"/>
        </w:rPr>
        <w:t>fearful</w:t>
      </w:r>
      <w:r w:rsidR="00EA6780">
        <w:rPr>
          <w:rFonts w:ascii="Times New Roman" w:eastAsia="Times New Roman" w:hAnsi="Times New Roman" w:cs="Times New Roman"/>
          <w:color w:val="000000"/>
          <w:sz w:val="24"/>
          <w:szCs w:val="24"/>
          <w:lang w:val="en-US" w:eastAsia="sv-SE"/>
        </w:rPr>
        <w:t xml:space="preserve"> </w:t>
      </w:r>
      <w:del w:id="157" w:author="Johan Lundin Kleberg" w:date="2019-12-20T14:51:00Z">
        <w:r w:rsidR="00EA6780" w:rsidRPr="000D05A4" w:rsidDel="008D49D6">
          <w:rPr>
            <w:rFonts w:ascii="Times New Roman" w:eastAsia="Times New Roman" w:hAnsi="Times New Roman" w:cs="Times New Roman"/>
            <w:color w:val="000000"/>
            <w:sz w:val="24"/>
            <w:szCs w:val="24"/>
            <w:lang w:val="en-US" w:eastAsia="sv-SE"/>
          </w:rPr>
          <w:delText>[</w:delText>
        </w:r>
      </w:del>
      <w:ins w:id="158" w:author="Johan Lundin Kleberg" w:date="2019-12-20T14:51:00Z">
        <w:r w:rsidR="008D49D6">
          <w:rPr>
            <w:rFonts w:ascii="Times New Roman" w:eastAsia="Times New Roman" w:hAnsi="Times New Roman" w:cs="Times New Roman"/>
            <w:color w:val="000000"/>
            <w:sz w:val="24"/>
            <w:szCs w:val="24"/>
            <w:lang w:val="en-US" w:eastAsia="sv-SE"/>
          </w:rPr>
          <w:t>(</w:t>
        </w:r>
      </w:ins>
      <w:r w:rsidR="00EA6780" w:rsidRPr="000D05A4">
        <w:rPr>
          <w:rFonts w:ascii="Times New Roman" w:hAnsi="Times New Roman" w:cs="Times New Roman"/>
          <w:i/>
          <w:sz w:val="24"/>
          <w:szCs w:val="24"/>
          <w:lang w:val="en-US" w:bidi="ar-EG"/>
        </w:rPr>
        <w:t>χ</w:t>
      </w:r>
      <w:r w:rsidR="00EA6780" w:rsidRPr="000D05A4">
        <w:rPr>
          <w:rFonts w:ascii="Times New Roman" w:hAnsi="Times New Roman" w:cs="Times New Roman"/>
          <w:i/>
          <w:sz w:val="24"/>
          <w:szCs w:val="24"/>
          <w:vertAlign w:val="superscript"/>
          <w:lang w:val="en-US" w:bidi="ar-EG"/>
        </w:rPr>
        <w:t>2</w:t>
      </w:r>
      <w:r w:rsidR="00EA6780" w:rsidRPr="000D05A4">
        <w:rPr>
          <w:rFonts w:ascii="Times New Roman" w:eastAsia="Times New Roman" w:hAnsi="Times New Roman" w:cs="Times New Roman"/>
          <w:color w:val="000000"/>
          <w:sz w:val="24"/>
          <w:szCs w:val="24"/>
          <w:lang w:val="en-US" w:eastAsia="sv-SE"/>
        </w:rPr>
        <w:t xml:space="preserve"> = </w:t>
      </w:r>
      <w:r w:rsidR="00EA6780" w:rsidRPr="00F57FCE">
        <w:rPr>
          <w:rFonts w:ascii="Times New Roman" w:eastAsia="Times New Roman" w:hAnsi="Times New Roman" w:cs="Times New Roman"/>
          <w:color w:val="000000"/>
          <w:sz w:val="24"/>
          <w:szCs w:val="24"/>
          <w:lang w:val="en-US" w:eastAsia="sv-SE"/>
        </w:rPr>
        <w:t>0.</w:t>
      </w:r>
      <w:r w:rsidR="00EA6780">
        <w:rPr>
          <w:rFonts w:ascii="Times New Roman" w:eastAsia="Times New Roman" w:hAnsi="Times New Roman" w:cs="Times New Roman"/>
          <w:color w:val="000000"/>
          <w:sz w:val="24"/>
          <w:szCs w:val="24"/>
          <w:lang w:val="en-US" w:eastAsia="sv-SE"/>
        </w:rPr>
        <w:t>42</w:t>
      </w:r>
      <w:r w:rsidR="00EA6780" w:rsidRPr="00F57FCE">
        <w:rPr>
          <w:rFonts w:ascii="Times New Roman" w:eastAsia="Times New Roman" w:hAnsi="Times New Roman" w:cs="Times New Roman"/>
          <w:color w:val="000000"/>
          <w:sz w:val="24"/>
          <w:szCs w:val="24"/>
          <w:lang w:val="en-US" w:eastAsia="sv-SE"/>
        </w:rPr>
        <w:t xml:space="preserve">, </w:t>
      </w:r>
      <w:r w:rsidR="00EA6780" w:rsidRPr="000D05A4">
        <w:rPr>
          <w:rFonts w:ascii="Times New Roman" w:eastAsia="Times New Roman" w:hAnsi="Times New Roman" w:cs="Times New Roman"/>
          <w:i/>
          <w:iCs/>
          <w:color w:val="000000"/>
          <w:sz w:val="24"/>
          <w:szCs w:val="24"/>
          <w:lang w:val="en-US" w:eastAsia="sv-SE"/>
        </w:rPr>
        <w:t>p</w:t>
      </w:r>
      <w:r w:rsidR="00EA6780" w:rsidRPr="00F57FCE">
        <w:rPr>
          <w:rFonts w:ascii="Times New Roman" w:eastAsia="Times New Roman" w:hAnsi="Times New Roman" w:cs="Times New Roman"/>
          <w:color w:val="000000"/>
          <w:sz w:val="24"/>
          <w:szCs w:val="24"/>
          <w:lang w:val="en-US" w:eastAsia="sv-SE"/>
        </w:rPr>
        <w:t xml:space="preserve"> = </w:t>
      </w:r>
      <w:r w:rsidR="00EA6780">
        <w:rPr>
          <w:rFonts w:ascii="Times New Roman" w:eastAsia="Times New Roman" w:hAnsi="Times New Roman" w:cs="Times New Roman"/>
          <w:color w:val="000000"/>
          <w:sz w:val="24"/>
          <w:szCs w:val="24"/>
          <w:lang w:val="en-US" w:eastAsia="sv-SE"/>
        </w:rPr>
        <w:t>&gt;.50</w:t>
      </w:r>
      <w:r w:rsidR="00EA6780" w:rsidRPr="00F57FCE">
        <w:rPr>
          <w:rFonts w:ascii="Times New Roman" w:eastAsia="Times New Roman" w:hAnsi="Times New Roman" w:cs="Times New Roman"/>
          <w:color w:val="000000"/>
          <w:sz w:val="24"/>
          <w:szCs w:val="24"/>
          <w:lang w:val="en-US" w:eastAsia="sv-SE"/>
        </w:rPr>
        <w:t xml:space="preserve">, </w:t>
      </w:r>
      <w:r w:rsidR="00EA6780">
        <w:rPr>
          <w:rFonts w:ascii="Times New Roman" w:eastAsia="Times New Roman" w:hAnsi="Times New Roman" w:cs="Times New Roman"/>
          <w:i/>
          <w:iCs/>
          <w:color w:val="000000"/>
          <w:sz w:val="24"/>
          <w:szCs w:val="24"/>
          <w:lang w:val="en-US" w:eastAsia="sv-SE"/>
        </w:rPr>
        <w:t>b</w:t>
      </w:r>
      <w:r w:rsidR="00EA6780" w:rsidRPr="00F57FCE">
        <w:rPr>
          <w:rFonts w:ascii="Times New Roman" w:eastAsia="Times New Roman" w:hAnsi="Times New Roman" w:cs="Times New Roman"/>
          <w:color w:val="000000"/>
          <w:sz w:val="24"/>
          <w:szCs w:val="24"/>
          <w:lang w:val="en-US" w:eastAsia="sv-SE"/>
        </w:rPr>
        <w:t xml:space="preserve"> = 0.0</w:t>
      </w:r>
      <w:r w:rsidR="00EA6780">
        <w:rPr>
          <w:rFonts w:ascii="Times New Roman" w:eastAsia="Times New Roman" w:hAnsi="Times New Roman" w:cs="Times New Roman"/>
          <w:color w:val="000000"/>
          <w:sz w:val="24"/>
          <w:szCs w:val="24"/>
          <w:lang w:val="en-US" w:eastAsia="sv-SE"/>
        </w:rPr>
        <w:t>6</w:t>
      </w:r>
      <w:r w:rsidR="00EA6780" w:rsidRPr="00F57FCE">
        <w:rPr>
          <w:rFonts w:ascii="Times New Roman" w:eastAsia="Times New Roman" w:hAnsi="Times New Roman" w:cs="Times New Roman"/>
          <w:color w:val="000000"/>
          <w:sz w:val="24"/>
          <w:szCs w:val="24"/>
          <w:lang w:val="en-US" w:eastAsia="sv-SE"/>
        </w:rPr>
        <w:t xml:space="preserve">, </w:t>
      </w:r>
      <w:r w:rsidR="00EA6780" w:rsidRPr="000D05A4">
        <w:rPr>
          <w:rFonts w:ascii="Times New Roman" w:eastAsia="Times New Roman" w:hAnsi="Times New Roman" w:cs="Times New Roman"/>
          <w:i/>
          <w:iCs/>
          <w:color w:val="000000"/>
          <w:sz w:val="24"/>
          <w:szCs w:val="24"/>
          <w:lang w:val="en-US" w:eastAsia="sv-SE"/>
        </w:rPr>
        <w:t>SE</w:t>
      </w:r>
      <w:r w:rsidR="00EA6780" w:rsidRPr="00F57FCE">
        <w:rPr>
          <w:rFonts w:ascii="Times New Roman" w:eastAsia="Times New Roman" w:hAnsi="Times New Roman" w:cs="Times New Roman"/>
          <w:color w:val="000000"/>
          <w:sz w:val="24"/>
          <w:szCs w:val="24"/>
          <w:lang w:val="en-US" w:eastAsia="sv-SE"/>
        </w:rPr>
        <w:t xml:space="preserve"> = 0.0</w:t>
      </w:r>
      <w:r w:rsidR="00EA6780">
        <w:rPr>
          <w:rFonts w:ascii="Times New Roman" w:eastAsia="Times New Roman" w:hAnsi="Times New Roman" w:cs="Times New Roman"/>
          <w:color w:val="000000"/>
          <w:sz w:val="24"/>
          <w:szCs w:val="24"/>
          <w:lang w:val="en-US" w:eastAsia="sv-SE"/>
        </w:rPr>
        <w:t>9</w:t>
      </w:r>
      <w:del w:id="159" w:author="Johan Lundin Kleberg" w:date="2019-12-20T14:51:00Z">
        <w:r w:rsidR="00EA6780" w:rsidRPr="000D05A4" w:rsidDel="008D49D6">
          <w:rPr>
            <w:rFonts w:ascii="Times New Roman" w:eastAsia="Times New Roman" w:hAnsi="Times New Roman" w:cs="Times New Roman"/>
            <w:color w:val="000000"/>
            <w:sz w:val="24"/>
            <w:szCs w:val="24"/>
            <w:lang w:val="en-US" w:eastAsia="sv-SE"/>
          </w:rPr>
          <w:delText>]</w:delText>
        </w:r>
      </w:del>
      <w:ins w:id="160" w:author="Johan Lundin Kleberg" w:date="2019-12-20T14:51:00Z">
        <w:r w:rsidR="008D49D6">
          <w:rPr>
            <w:rFonts w:ascii="Times New Roman" w:eastAsia="Times New Roman" w:hAnsi="Times New Roman" w:cs="Times New Roman"/>
            <w:color w:val="000000"/>
            <w:sz w:val="24"/>
            <w:szCs w:val="24"/>
            <w:lang w:val="en-US" w:eastAsia="sv-SE"/>
          </w:rPr>
          <w:t>)</w:t>
        </w:r>
      </w:ins>
      <w:r w:rsidR="00EA6780">
        <w:rPr>
          <w:rFonts w:ascii="Times New Roman" w:eastAsia="Times New Roman" w:hAnsi="Times New Roman" w:cs="Times New Roman"/>
          <w:color w:val="000000"/>
          <w:sz w:val="24"/>
          <w:szCs w:val="24"/>
          <w:lang w:val="en-US" w:eastAsia="sv-SE"/>
        </w:rPr>
        <w:t xml:space="preserve">  or neutral </w:t>
      </w:r>
      <w:r w:rsidR="00D60350" w:rsidRPr="000D05A4">
        <w:rPr>
          <w:rFonts w:ascii="Times New Roman" w:eastAsia="Times New Roman" w:hAnsi="Times New Roman" w:cs="Times New Roman"/>
          <w:color w:val="000000"/>
          <w:sz w:val="24"/>
          <w:szCs w:val="24"/>
          <w:lang w:val="en-US" w:eastAsia="sv-SE"/>
        </w:rPr>
        <w:t xml:space="preserve">faces </w:t>
      </w:r>
      <w:del w:id="161" w:author="Johan Lundin Kleberg" w:date="2019-12-20T14:51:00Z">
        <w:r w:rsidR="0062770F" w:rsidRPr="000D05A4" w:rsidDel="008D49D6">
          <w:rPr>
            <w:rFonts w:ascii="Times New Roman" w:eastAsia="Times New Roman" w:hAnsi="Times New Roman" w:cs="Times New Roman"/>
            <w:color w:val="000000"/>
            <w:sz w:val="24"/>
            <w:szCs w:val="24"/>
            <w:lang w:val="en-US" w:eastAsia="sv-SE"/>
          </w:rPr>
          <w:delText>[</w:delText>
        </w:r>
      </w:del>
      <w:ins w:id="162" w:author="Johan Lundin Kleberg" w:date="2019-12-20T14:51:00Z">
        <w:r w:rsidR="008D49D6">
          <w:rPr>
            <w:rFonts w:ascii="Times New Roman" w:eastAsia="Times New Roman" w:hAnsi="Times New Roman" w:cs="Times New Roman"/>
            <w:color w:val="000000"/>
            <w:sz w:val="24"/>
            <w:szCs w:val="24"/>
            <w:lang w:val="en-US" w:eastAsia="sv-SE"/>
          </w:rPr>
          <w:t>(</w:t>
        </w:r>
      </w:ins>
      <w:r w:rsidR="0062770F" w:rsidRPr="000D05A4">
        <w:rPr>
          <w:rFonts w:ascii="Times New Roman" w:hAnsi="Times New Roman" w:cs="Times New Roman"/>
          <w:i/>
          <w:sz w:val="24"/>
          <w:szCs w:val="24"/>
          <w:lang w:val="en-US" w:bidi="ar-EG"/>
        </w:rPr>
        <w:t>χ</w:t>
      </w:r>
      <w:r w:rsidR="0062770F" w:rsidRPr="000D05A4">
        <w:rPr>
          <w:rFonts w:ascii="Times New Roman" w:hAnsi="Times New Roman" w:cs="Times New Roman"/>
          <w:i/>
          <w:sz w:val="24"/>
          <w:szCs w:val="24"/>
          <w:vertAlign w:val="superscript"/>
          <w:lang w:val="en-US" w:bidi="ar-EG"/>
        </w:rPr>
        <w:t>2</w:t>
      </w:r>
      <w:r w:rsidR="0062770F" w:rsidRPr="000D05A4">
        <w:rPr>
          <w:rFonts w:ascii="Times New Roman" w:eastAsia="Times New Roman" w:hAnsi="Times New Roman" w:cs="Times New Roman"/>
          <w:color w:val="000000"/>
          <w:sz w:val="24"/>
          <w:szCs w:val="24"/>
          <w:lang w:val="en-US" w:eastAsia="sv-SE"/>
        </w:rPr>
        <w:t xml:space="preserve"> = </w:t>
      </w:r>
      <w:r w:rsidR="00EA6780">
        <w:rPr>
          <w:rFonts w:ascii="Times New Roman" w:eastAsia="Times New Roman" w:hAnsi="Times New Roman" w:cs="Times New Roman"/>
          <w:color w:val="000000"/>
          <w:sz w:val="24"/>
          <w:szCs w:val="24"/>
          <w:lang w:val="en-US" w:eastAsia="sv-SE"/>
        </w:rPr>
        <w:t>&lt;.01</w:t>
      </w:r>
      <w:r w:rsidR="00F57FCE" w:rsidRPr="00F57FCE">
        <w:rPr>
          <w:rFonts w:ascii="Times New Roman" w:eastAsia="Times New Roman" w:hAnsi="Times New Roman" w:cs="Times New Roman"/>
          <w:color w:val="000000"/>
          <w:sz w:val="24"/>
          <w:szCs w:val="24"/>
          <w:lang w:val="en-US" w:eastAsia="sv-SE"/>
        </w:rPr>
        <w:t xml:space="preserve">, </w:t>
      </w:r>
      <w:r w:rsidR="00F57FCE" w:rsidRPr="000D05A4">
        <w:rPr>
          <w:rFonts w:ascii="Times New Roman" w:eastAsia="Times New Roman" w:hAnsi="Times New Roman" w:cs="Times New Roman"/>
          <w:i/>
          <w:iCs/>
          <w:color w:val="000000"/>
          <w:sz w:val="24"/>
          <w:szCs w:val="24"/>
          <w:lang w:val="en-US" w:eastAsia="sv-SE"/>
        </w:rPr>
        <w:t>p</w:t>
      </w:r>
      <w:r w:rsidR="00F57FCE" w:rsidRPr="00F57FCE">
        <w:rPr>
          <w:rFonts w:ascii="Times New Roman" w:eastAsia="Times New Roman" w:hAnsi="Times New Roman" w:cs="Times New Roman"/>
          <w:color w:val="000000"/>
          <w:sz w:val="24"/>
          <w:szCs w:val="24"/>
          <w:lang w:val="en-US" w:eastAsia="sv-SE"/>
        </w:rPr>
        <w:t xml:space="preserve"> = </w:t>
      </w:r>
      <w:r w:rsidR="00F57FCE">
        <w:rPr>
          <w:rFonts w:ascii="Times New Roman" w:eastAsia="Times New Roman" w:hAnsi="Times New Roman" w:cs="Times New Roman"/>
          <w:color w:val="000000"/>
          <w:sz w:val="24"/>
          <w:szCs w:val="24"/>
          <w:lang w:val="en-US" w:eastAsia="sv-SE"/>
        </w:rPr>
        <w:t>&gt;.5</w:t>
      </w:r>
      <w:r w:rsidR="00A102E6">
        <w:rPr>
          <w:rFonts w:ascii="Times New Roman" w:eastAsia="Times New Roman" w:hAnsi="Times New Roman" w:cs="Times New Roman"/>
          <w:color w:val="000000"/>
          <w:sz w:val="24"/>
          <w:szCs w:val="24"/>
          <w:lang w:val="en-US" w:eastAsia="sv-SE"/>
        </w:rPr>
        <w:t>0</w:t>
      </w:r>
      <w:r w:rsidR="00F57FCE" w:rsidRPr="00F57FCE">
        <w:rPr>
          <w:rFonts w:ascii="Times New Roman" w:eastAsia="Times New Roman" w:hAnsi="Times New Roman" w:cs="Times New Roman"/>
          <w:color w:val="000000"/>
          <w:sz w:val="24"/>
          <w:szCs w:val="24"/>
          <w:lang w:val="en-US" w:eastAsia="sv-SE"/>
        </w:rPr>
        <w:t xml:space="preserve">, </w:t>
      </w:r>
      <w:r w:rsidR="0052665F">
        <w:rPr>
          <w:rFonts w:ascii="Times New Roman" w:eastAsia="Times New Roman" w:hAnsi="Times New Roman" w:cs="Times New Roman"/>
          <w:i/>
          <w:iCs/>
          <w:color w:val="000000"/>
          <w:sz w:val="24"/>
          <w:szCs w:val="24"/>
          <w:lang w:val="en-US" w:eastAsia="sv-SE"/>
        </w:rPr>
        <w:t>b</w:t>
      </w:r>
      <w:r w:rsidR="00F57FCE" w:rsidRPr="00F57FCE">
        <w:rPr>
          <w:rFonts w:ascii="Times New Roman" w:eastAsia="Times New Roman" w:hAnsi="Times New Roman" w:cs="Times New Roman"/>
          <w:color w:val="000000"/>
          <w:sz w:val="24"/>
          <w:szCs w:val="24"/>
          <w:lang w:val="en-US" w:eastAsia="sv-SE"/>
        </w:rPr>
        <w:t xml:space="preserve"> = </w:t>
      </w:r>
      <w:r w:rsidR="00EA6780">
        <w:rPr>
          <w:rFonts w:ascii="Times New Roman" w:eastAsia="Times New Roman" w:hAnsi="Times New Roman" w:cs="Times New Roman"/>
          <w:color w:val="000000"/>
          <w:sz w:val="24"/>
          <w:szCs w:val="24"/>
          <w:lang w:val="en-US" w:eastAsia="sv-SE"/>
        </w:rPr>
        <w:t>-</w:t>
      </w:r>
      <w:r w:rsidR="00F57FCE" w:rsidRPr="00F57FCE">
        <w:rPr>
          <w:rFonts w:ascii="Times New Roman" w:eastAsia="Times New Roman" w:hAnsi="Times New Roman" w:cs="Times New Roman"/>
          <w:color w:val="000000"/>
          <w:sz w:val="24"/>
          <w:szCs w:val="24"/>
          <w:lang w:val="en-US" w:eastAsia="sv-SE"/>
        </w:rPr>
        <w:t>0.</w:t>
      </w:r>
      <w:r w:rsidR="00EA6780" w:rsidRPr="00F57FCE">
        <w:rPr>
          <w:rFonts w:ascii="Times New Roman" w:eastAsia="Times New Roman" w:hAnsi="Times New Roman" w:cs="Times New Roman"/>
          <w:color w:val="000000"/>
          <w:sz w:val="24"/>
          <w:szCs w:val="24"/>
          <w:lang w:val="en-US" w:eastAsia="sv-SE"/>
        </w:rPr>
        <w:t>0</w:t>
      </w:r>
      <w:r w:rsidR="00EA6780">
        <w:rPr>
          <w:rFonts w:ascii="Times New Roman" w:eastAsia="Times New Roman" w:hAnsi="Times New Roman" w:cs="Times New Roman"/>
          <w:color w:val="000000"/>
          <w:sz w:val="24"/>
          <w:szCs w:val="24"/>
          <w:lang w:val="en-US" w:eastAsia="sv-SE"/>
        </w:rPr>
        <w:t>1</w:t>
      </w:r>
      <w:r w:rsidR="00F57FCE" w:rsidRPr="00F57FCE">
        <w:rPr>
          <w:rFonts w:ascii="Times New Roman" w:eastAsia="Times New Roman" w:hAnsi="Times New Roman" w:cs="Times New Roman"/>
          <w:color w:val="000000"/>
          <w:sz w:val="24"/>
          <w:szCs w:val="24"/>
          <w:lang w:val="en-US" w:eastAsia="sv-SE"/>
        </w:rPr>
        <w:t xml:space="preserve">, </w:t>
      </w:r>
      <w:r w:rsidR="00F57FCE" w:rsidRPr="000D05A4">
        <w:rPr>
          <w:rFonts w:ascii="Times New Roman" w:eastAsia="Times New Roman" w:hAnsi="Times New Roman" w:cs="Times New Roman"/>
          <w:i/>
          <w:iCs/>
          <w:color w:val="000000"/>
          <w:sz w:val="24"/>
          <w:szCs w:val="24"/>
          <w:lang w:val="en-US" w:eastAsia="sv-SE"/>
        </w:rPr>
        <w:t>SE</w:t>
      </w:r>
      <w:r w:rsidR="00F57FCE" w:rsidRPr="00F57FCE">
        <w:rPr>
          <w:rFonts w:ascii="Times New Roman" w:eastAsia="Times New Roman" w:hAnsi="Times New Roman" w:cs="Times New Roman"/>
          <w:color w:val="000000"/>
          <w:sz w:val="24"/>
          <w:szCs w:val="24"/>
          <w:lang w:val="en-US" w:eastAsia="sv-SE"/>
        </w:rPr>
        <w:t xml:space="preserve"> = 0.0</w:t>
      </w:r>
      <w:r w:rsidR="00F57FCE">
        <w:rPr>
          <w:rFonts w:ascii="Times New Roman" w:eastAsia="Times New Roman" w:hAnsi="Times New Roman" w:cs="Times New Roman"/>
          <w:color w:val="000000"/>
          <w:sz w:val="24"/>
          <w:szCs w:val="24"/>
          <w:lang w:val="en-US" w:eastAsia="sv-SE"/>
        </w:rPr>
        <w:t>9</w:t>
      </w:r>
      <w:del w:id="163" w:author="Johan Lundin Kleberg" w:date="2019-12-20T14:51:00Z">
        <w:r w:rsidR="0062770F" w:rsidRPr="000D05A4" w:rsidDel="008D49D6">
          <w:rPr>
            <w:rFonts w:ascii="Times New Roman" w:eastAsia="Times New Roman" w:hAnsi="Times New Roman" w:cs="Times New Roman"/>
            <w:color w:val="000000"/>
            <w:sz w:val="24"/>
            <w:szCs w:val="24"/>
            <w:lang w:val="en-US" w:eastAsia="sv-SE"/>
          </w:rPr>
          <w:delText>]</w:delText>
        </w:r>
      </w:del>
      <w:ins w:id="164" w:author="Johan Lundin Kleberg" w:date="2019-12-20T14:51:00Z">
        <w:r w:rsidR="008D49D6">
          <w:rPr>
            <w:rFonts w:ascii="Times New Roman" w:eastAsia="Times New Roman" w:hAnsi="Times New Roman" w:cs="Times New Roman"/>
            <w:color w:val="000000"/>
            <w:sz w:val="24"/>
            <w:szCs w:val="24"/>
            <w:lang w:val="en-US" w:eastAsia="sv-SE"/>
          </w:rPr>
          <w:t>)</w:t>
        </w:r>
      </w:ins>
      <w:r w:rsidR="009631B9">
        <w:rPr>
          <w:rFonts w:ascii="Times New Roman" w:eastAsia="Times New Roman" w:hAnsi="Times New Roman" w:cs="Times New Roman"/>
          <w:color w:val="000000"/>
          <w:sz w:val="24"/>
          <w:szCs w:val="24"/>
          <w:lang w:val="en-US" w:eastAsia="sv-SE"/>
        </w:rPr>
        <w:t>.</w:t>
      </w:r>
      <w:r w:rsidR="00A921F0">
        <w:rPr>
          <w:rFonts w:ascii="Times New Roman" w:eastAsia="Times New Roman" w:hAnsi="Times New Roman" w:cs="Times New Roman"/>
          <w:color w:val="000000"/>
          <w:sz w:val="24"/>
          <w:szCs w:val="24"/>
          <w:lang w:val="en-US" w:eastAsia="sv-SE"/>
        </w:rPr>
        <w:t xml:space="preserve"> These results are shown in </w:t>
      </w:r>
      <w:r w:rsidR="00A921F0">
        <w:rPr>
          <w:rFonts w:ascii="Times New Roman" w:eastAsia="Times New Roman" w:hAnsi="Times New Roman" w:cs="Times New Roman"/>
          <w:i/>
          <w:iCs/>
          <w:color w:val="000000"/>
          <w:sz w:val="24"/>
          <w:szCs w:val="24"/>
          <w:lang w:val="en-US" w:eastAsia="sv-SE"/>
        </w:rPr>
        <w:t>Table 2</w:t>
      </w:r>
      <w:r w:rsidR="00A921F0">
        <w:rPr>
          <w:rFonts w:ascii="Times New Roman" w:eastAsia="Times New Roman" w:hAnsi="Times New Roman" w:cs="Times New Roman"/>
          <w:color w:val="000000"/>
          <w:sz w:val="24"/>
          <w:szCs w:val="24"/>
          <w:lang w:val="en-US" w:eastAsia="sv-SE"/>
        </w:rPr>
        <w:t xml:space="preserve"> and </w:t>
      </w:r>
      <w:r w:rsidR="00A921F0">
        <w:rPr>
          <w:rFonts w:ascii="Times New Roman" w:eastAsia="Times New Roman" w:hAnsi="Times New Roman" w:cs="Times New Roman"/>
          <w:i/>
          <w:iCs/>
          <w:color w:val="000000"/>
          <w:sz w:val="24"/>
          <w:szCs w:val="24"/>
          <w:lang w:val="en-US" w:eastAsia="sv-SE"/>
        </w:rPr>
        <w:t>Figure 3</w:t>
      </w:r>
      <w:r w:rsidR="00A921F0">
        <w:rPr>
          <w:rFonts w:ascii="Times New Roman" w:eastAsia="Times New Roman" w:hAnsi="Times New Roman" w:cs="Times New Roman"/>
          <w:color w:val="000000"/>
          <w:sz w:val="24"/>
          <w:szCs w:val="24"/>
          <w:lang w:val="en-US" w:eastAsia="sv-SE"/>
        </w:rPr>
        <w:t>.</w:t>
      </w:r>
      <w:r w:rsidR="009631B9">
        <w:rPr>
          <w:rFonts w:ascii="Times New Roman" w:eastAsia="Times New Roman" w:hAnsi="Times New Roman" w:cs="Times New Roman"/>
          <w:color w:val="000000"/>
          <w:sz w:val="24"/>
          <w:szCs w:val="24"/>
          <w:lang w:val="en-US" w:eastAsia="sv-SE"/>
        </w:rPr>
        <w:t xml:space="preserve"> </w:t>
      </w:r>
      <w:r w:rsidR="009631B9">
        <w:rPr>
          <w:rFonts w:ascii="Times New Roman" w:hAnsi="Times New Roman" w:cs="Times New Roman"/>
          <w:sz w:val="24"/>
          <w:szCs w:val="24"/>
          <w:lang w:val="en-US"/>
        </w:rPr>
        <w:t>No significant</w:t>
      </w:r>
      <w:r w:rsidR="009631B9" w:rsidRPr="0042518F">
        <w:rPr>
          <w:rFonts w:ascii="Times New Roman" w:hAnsi="Times New Roman" w:cs="Times New Roman"/>
          <w:sz w:val="24"/>
          <w:szCs w:val="24"/>
          <w:lang w:val="en-US"/>
        </w:rPr>
        <w:t xml:space="preserve"> interaction effects</w:t>
      </w:r>
      <w:r w:rsidR="009631B9">
        <w:rPr>
          <w:rFonts w:ascii="Times New Roman" w:hAnsi="Times New Roman" w:cs="Times New Roman"/>
          <w:sz w:val="24"/>
          <w:szCs w:val="24"/>
          <w:lang w:val="en-US"/>
        </w:rPr>
        <w:t xml:space="preserve"> were observed</w:t>
      </w:r>
      <w:r w:rsidR="009631B9" w:rsidRPr="0042518F">
        <w:rPr>
          <w:rFonts w:ascii="Times New Roman" w:hAnsi="Times New Roman" w:cs="Times New Roman"/>
          <w:sz w:val="24"/>
          <w:szCs w:val="24"/>
          <w:lang w:val="en-US"/>
        </w:rPr>
        <w:t xml:space="preserve"> between emotion and the inattentive</w:t>
      </w:r>
      <w:r w:rsidR="00E1039E">
        <w:rPr>
          <w:rFonts w:ascii="Times New Roman" w:hAnsi="Times New Roman" w:cs="Times New Roman"/>
          <w:sz w:val="24"/>
          <w:szCs w:val="24"/>
          <w:lang w:val="en-US"/>
        </w:rPr>
        <w:t>, ODD, CD,</w:t>
      </w:r>
      <w:r w:rsidR="009631B9" w:rsidRPr="0042518F">
        <w:rPr>
          <w:rFonts w:ascii="Times New Roman" w:hAnsi="Times New Roman" w:cs="Times New Roman"/>
          <w:sz w:val="24"/>
          <w:szCs w:val="24"/>
          <w:lang w:val="en-US"/>
        </w:rPr>
        <w:t xml:space="preserve"> or CU symptom dimensions. </w:t>
      </w:r>
      <w:r w:rsidR="00D60350" w:rsidRPr="000D05A4">
        <w:rPr>
          <w:rFonts w:ascii="Times New Roman" w:eastAsia="Times New Roman" w:hAnsi="Times New Roman" w:cs="Times New Roman"/>
          <w:color w:val="000000"/>
          <w:sz w:val="24"/>
          <w:szCs w:val="24"/>
          <w:lang w:val="en-US" w:eastAsia="sv-SE"/>
        </w:rPr>
        <w:t xml:space="preserve"> </w:t>
      </w:r>
    </w:p>
    <w:p w14:paraId="20AE8C01" w14:textId="2055644B" w:rsidR="00A921F0" w:rsidRPr="00DB72DE" w:rsidRDefault="00A921F0" w:rsidP="00BF17DE">
      <w:pPr>
        <w:tabs>
          <w:tab w:val="left" w:pos="2726"/>
        </w:tabs>
        <w:spacing w:after="120" w:line="480" w:lineRule="auto"/>
        <w:rPr>
          <w:rFonts w:ascii="Times New Roman" w:eastAsia="Times New Roman" w:hAnsi="Times New Roman" w:cs="Times New Roman"/>
          <w:iCs/>
          <w:color w:val="000000"/>
          <w:sz w:val="24"/>
          <w:szCs w:val="24"/>
          <w:lang w:val="en-US" w:eastAsia="sv-SE"/>
        </w:rPr>
      </w:pPr>
      <w:del w:id="165" w:author="Johan Lundin Kleberg" w:date="2019-12-20T14:51:00Z">
        <w:r w:rsidDel="008D49D6">
          <w:rPr>
            <w:rFonts w:ascii="Times New Roman" w:eastAsia="Times New Roman" w:hAnsi="Times New Roman" w:cs="Times New Roman"/>
            <w:iCs/>
            <w:color w:val="000000"/>
            <w:sz w:val="24"/>
            <w:szCs w:val="24"/>
            <w:lang w:val="en-US" w:eastAsia="sv-SE"/>
          </w:rPr>
          <w:lastRenderedPageBreak/>
          <w:delText>[</w:delText>
        </w:r>
      </w:del>
      <w:ins w:id="166" w:author="Johan Lundin Kleberg" w:date="2019-12-20T14:51:00Z">
        <w:r w:rsidR="008D49D6">
          <w:rPr>
            <w:rFonts w:ascii="Times New Roman" w:eastAsia="Times New Roman" w:hAnsi="Times New Roman" w:cs="Times New Roman"/>
            <w:iCs/>
            <w:color w:val="000000"/>
            <w:sz w:val="24"/>
            <w:szCs w:val="24"/>
            <w:lang w:val="en-US" w:eastAsia="sv-SE"/>
          </w:rPr>
          <w:t>(</w:t>
        </w:r>
      </w:ins>
      <w:r>
        <w:rPr>
          <w:rFonts w:ascii="Times New Roman" w:eastAsia="Times New Roman" w:hAnsi="Times New Roman" w:cs="Times New Roman"/>
          <w:iCs/>
          <w:color w:val="000000"/>
          <w:sz w:val="24"/>
          <w:szCs w:val="24"/>
          <w:lang w:val="en-US" w:eastAsia="sv-SE"/>
        </w:rPr>
        <w:t>FIGURE 3 HERE</w:t>
      </w:r>
      <w:del w:id="167" w:author="Johan Lundin Kleberg" w:date="2019-12-20T14:51:00Z">
        <w:r w:rsidDel="008D49D6">
          <w:rPr>
            <w:rFonts w:ascii="Times New Roman" w:eastAsia="Times New Roman" w:hAnsi="Times New Roman" w:cs="Times New Roman"/>
            <w:iCs/>
            <w:color w:val="000000"/>
            <w:sz w:val="24"/>
            <w:szCs w:val="24"/>
            <w:lang w:val="en-US" w:eastAsia="sv-SE"/>
          </w:rPr>
          <w:delText>]</w:delText>
        </w:r>
      </w:del>
      <w:ins w:id="168" w:author="Johan Lundin Kleberg" w:date="2019-12-20T14:51:00Z">
        <w:r w:rsidR="008D49D6">
          <w:rPr>
            <w:rFonts w:ascii="Times New Roman" w:eastAsia="Times New Roman" w:hAnsi="Times New Roman" w:cs="Times New Roman"/>
            <w:iCs/>
            <w:color w:val="000000"/>
            <w:sz w:val="24"/>
            <w:szCs w:val="24"/>
            <w:lang w:val="en-US" w:eastAsia="sv-SE"/>
          </w:rPr>
          <w:t>)</w:t>
        </w:r>
      </w:ins>
    </w:p>
    <w:p w14:paraId="2D525DAB" w14:textId="2684DDD7" w:rsidR="004222AD" w:rsidRDefault="00AE43BF" w:rsidP="00BF17DE">
      <w:pPr>
        <w:tabs>
          <w:tab w:val="left" w:pos="2726"/>
        </w:tabs>
        <w:spacing w:after="120" w:line="480" w:lineRule="auto"/>
        <w:rPr>
          <w:rFonts w:ascii="Times New Roman" w:hAnsi="Times New Roman" w:cs="Times New Roman"/>
          <w:sz w:val="24"/>
          <w:szCs w:val="24"/>
          <w:lang w:val="en-US"/>
        </w:rPr>
      </w:pPr>
      <w:r w:rsidRPr="000D05A4">
        <w:rPr>
          <w:rFonts w:ascii="Times New Roman" w:eastAsia="Times New Roman" w:hAnsi="Times New Roman" w:cs="Times New Roman"/>
          <w:i/>
          <w:color w:val="000000"/>
          <w:sz w:val="24"/>
          <w:szCs w:val="24"/>
          <w:lang w:val="en-US" w:eastAsia="sv-SE"/>
        </w:rPr>
        <w:t>Relation</w:t>
      </w:r>
      <w:r w:rsidR="00A36498">
        <w:rPr>
          <w:rFonts w:ascii="Times New Roman" w:eastAsia="Times New Roman" w:hAnsi="Times New Roman" w:cs="Times New Roman"/>
          <w:i/>
          <w:color w:val="000000"/>
          <w:sz w:val="24"/>
          <w:szCs w:val="24"/>
          <w:lang w:val="en-US" w:eastAsia="sv-SE"/>
        </w:rPr>
        <w:t>s</w:t>
      </w:r>
      <w:r w:rsidRPr="000D05A4">
        <w:rPr>
          <w:rFonts w:ascii="Times New Roman" w:eastAsia="Times New Roman" w:hAnsi="Times New Roman" w:cs="Times New Roman"/>
          <w:i/>
          <w:color w:val="000000"/>
          <w:sz w:val="24"/>
          <w:szCs w:val="24"/>
          <w:lang w:val="en-US" w:eastAsia="sv-SE"/>
        </w:rPr>
        <w:t xml:space="preserve"> between pupil dilation</w:t>
      </w:r>
      <w:r w:rsidR="00B32A64">
        <w:rPr>
          <w:rFonts w:ascii="Times New Roman" w:eastAsia="Times New Roman" w:hAnsi="Times New Roman" w:cs="Times New Roman"/>
          <w:i/>
          <w:color w:val="000000"/>
          <w:sz w:val="24"/>
          <w:szCs w:val="24"/>
          <w:lang w:val="en-US" w:eastAsia="sv-SE"/>
        </w:rPr>
        <w:t>,</w:t>
      </w:r>
      <w:r w:rsidRPr="000D05A4">
        <w:rPr>
          <w:rFonts w:ascii="Times New Roman" w:eastAsia="Times New Roman" w:hAnsi="Times New Roman" w:cs="Times New Roman"/>
          <w:i/>
          <w:color w:val="000000"/>
          <w:sz w:val="24"/>
          <w:szCs w:val="24"/>
          <w:lang w:val="en-US" w:eastAsia="sv-SE"/>
        </w:rPr>
        <w:t xml:space="preserve"> </w:t>
      </w:r>
      <w:r w:rsidR="009D672B">
        <w:rPr>
          <w:rFonts w:ascii="Times New Roman" w:eastAsia="Times New Roman" w:hAnsi="Times New Roman" w:cs="Times New Roman"/>
          <w:i/>
          <w:color w:val="000000"/>
          <w:sz w:val="24"/>
          <w:szCs w:val="24"/>
          <w:lang w:val="en-US" w:eastAsia="sv-SE"/>
        </w:rPr>
        <w:t xml:space="preserve">parental ratings of </w:t>
      </w:r>
      <w:r w:rsidR="00720C68">
        <w:rPr>
          <w:rFonts w:ascii="Times New Roman" w:eastAsia="Times New Roman" w:hAnsi="Times New Roman" w:cs="Times New Roman"/>
          <w:i/>
          <w:color w:val="000000"/>
          <w:sz w:val="24"/>
          <w:szCs w:val="24"/>
          <w:lang w:val="en-US" w:eastAsia="sv-SE"/>
        </w:rPr>
        <w:t>emotionality</w:t>
      </w:r>
      <w:r w:rsidR="00B32A64">
        <w:rPr>
          <w:rFonts w:ascii="Times New Roman" w:eastAsia="Times New Roman" w:hAnsi="Times New Roman" w:cs="Times New Roman"/>
          <w:i/>
          <w:color w:val="000000"/>
          <w:sz w:val="24"/>
          <w:szCs w:val="24"/>
          <w:lang w:val="en-US" w:eastAsia="sv-SE"/>
        </w:rPr>
        <w:t>,</w:t>
      </w:r>
      <w:r w:rsidR="00720C68">
        <w:rPr>
          <w:rFonts w:ascii="Times New Roman" w:eastAsia="Times New Roman" w:hAnsi="Times New Roman" w:cs="Times New Roman"/>
          <w:i/>
          <w:color w:val="000000"/>
          <w:sz w:val="24"/>
          <w:szCs w:val="24"/>
          <w:lang w:val="en-US" w:eastAsia="sv-SE"/>
        </w:rPr>
        <w:t xml:space="preserve"> and emotion regulation</w:t>
      </w:r>
      <w:r w:rsidRPr="000D05A4">
        <w:rPr>
          <w:rFonts w:ascii="Times New Roman" w:eastAsia="Times New Roman" w:hAnsi="Times New Roman" w:cs="Times New Roman"/>
          <w:i/>
          <w:color w:val="000000"/>
          <w:sz w:val="24"/>
          <w:szCs w:val="24"/>
          <w:lang w:val="en-US" w:eastAsia="sv-SE"/>
        </w:rPr>
        <w:t xml:space="preserve"> </w:t>
      </w:r>
      <w:r w:rsidRPr="000D05A4">
        <w:rPr>
          <w:rFonts w:ascii="Times New Roman" w:eastAsia="Times New Roman" w:hAnsi="Times New Roman" w:cs="Times New Roman"/>
          <w:color w:val="000000"/>
          <w:sz w:val="24"/>
          <w:szCs w:val="24"/>
          <w:lang w:val="en-US" w:eastAsia="sv-SE"/>
        </w:rPr>
        <w:t>Relations between emotion regulation</w:t>
      </w:r>
      <w:r w:rsidR="00202F5A">
        <w:rPr>
          <w:rFonts w:ascii="Times New Roman" w:eastAsia="Times New Roman" w:hAnsi="Times New Roman" w:cs="Times New Roman"/>
          <w:color w:val="000000"/>
          <w:sz w:val="24"/>
          <w:szCs w:val="24"/>
          <w:lang w:val="en-US" w:eastAsia="sv-SE"/>
        </w:rPr>
        <w:t>, emotionality</w:t>
      </w:r>
      <w:r w:rsidR="00B32A64">
        <w:rPr>
          <w:rFonts w:ascii="Times New Roman" w:eastAsia="Times New Roman" w:hAnsi="Times New Roman" w:cs="Times New Roman"/>
          <w:color w:val="000000"/>
          <w:sz w:val="24"/>
          <w:szCs w:val="24"/>
          <w:lang w:val="en-US" w:eastAsia="sv-SE"/>
        </w:rPr>
        <w:t>,</w:t>
      </w:r>
      <w:r w:rsidRPr="000D05A4">
        <w:rPr>
          <w:rFonts w:ascii="Times New Roman" w:eastAsia="Times New Roman" w:hAnsi="Times New Roman" w:cs="Times New Roman"/>
          <w:color w:val="000000"/>
          <w:sz w:val="24"/>
          <w:szCs w:val="24"/>
          <w:lang w:val="en-US" w:eastAsia="sv-SE"/>
        </w:rPr>
        <w:t xml:space="preserve"> and </w:t>
      </w:r>
      <w:r w:rsidR="005D7D2E" w:rsidRPr="000D05A4">
        <w:rPr>
          <w:rFonts w:ascii="Times New Roman" w:eastAsia="Times New Roman" w:hAnsi="Times New Roman" w:cs="Times New Roman"/>
          <w:color w:val="000000"/>
          <w:sz w:val="24"/>
          <w:szCs w:val="24"/>
          <w:lang w:val="en-US" w:eastAsia="sv-SE"/>
        </w:rPr>
        <w:t xml:space="preserve">pupil dilation were conducted separately for each emotion. </w:t>
      </w:r>
      <w:r w:rsidR="008017B0">
        <w:rPr>
          <w:rFonts w:ascii="Times New Roman" w:hAnsi="Times New Roman" w:cs="Times New Roman"/>
          <w:sz w:val="24"/>
          <w:szCs w:val="24"/>
          <w:lang w:val="en-US"/>
        </w:rPr>
        <w:t>Pupil</w:t>
      </w:r>
      <w:r w:rsidR="009D672B">
        <w:rPr>
          <w:rFonts w:ascii="Times New Roman" w:hAnsi="Times New Roman" w:cs="Times New Roman"/>
          <w:sz w:val="24"/>
          <w:szCs w:val="24"/>
          <w:lang w:val="en-US"/>
        </w:rPr>
        <w:t xml:space="preserve"> dilation to happy faces </w:t>
      </w:r>
      <w:r w:rsidR="008017B0">
        <w:rPr>
          <w:rFonts w:ascii="Times New Roman" w:hAnsi="Times New Roman" w:cs="Times New Roman"/>
          <w:sz w:val="24"/>
          <w:szCs w:val="24"/>
          <w:lang w:val="en-US"/>
        </w:rPr>
        <w:t>was linked to higher parental ratings of emotionality</w:t>
      </w:r>
      <w:r w:rsidR="00F41C25">
        <w:rPr>
          <w:rFonts w:ascii="Times New Roman" w:hAnsi="Times New Roman" w:cs="Times New Roman"/>
          <w:sz w:val="24"/>
          <w:szCs w:val="24"/>
          <w:lang w:val="en-US"/>
        </w:rPr>
        <w:t xml:space="preserve"> for happiness</w:t>
      </w:r>
      <w:r w:rsidR="008017B0">
        <w:rPr>
          <w:rFonts w:ascii="Times New Roman" w:hAnsi="Times New Roman" w:cs="Times New Roman"/>
          <w:sz w:val="24"/>
          <w:szCs w:val="24"/>
          <w:lang w:val="en-US"/>
        </w:rPr>
        <w:t xml:space="preserve"> </w:t>
      </w:r>
      <w:del w:id="169" w:author="Johan Lundin Kleberg" w:date="2019-12-20T14:51:00Z">
        <w:r w:rsidR="008017B0" w:rsidDel="008D49D6">
          <w:rPr>
            <w:rFonts w:ascii="Times New Roman" w:hAnsi="Times New Roman" w:cs="Times New Roman"/>
            <w:lang w:val="en-US"/>
          </w:rPr>
          <w:delText>[</w:delText>
        </w:r>
      </w:del>
      <w:ins w:id="170" w:author="Johan Lundin Kleberg" w:date="2019-12-20T14:51:00Z">
        <w:r w:rsidR="008D49D6">
          <w:rPr>
            <w:rFonts w:ascii="Times New Roman" w:hAnsi="Times New Roman" w:cs="Times New Roman"/>
            <w:lang w:val="en-US"/>
          </w:rPr>
          <w:t>(</w:t>
        </w:r>
      </w:ins>
      <w:r w:rsidR="008017B0" w:rsidRPr="0042518F">
        <w:rPr>
          <w:rFonts w:ascii="Times New Roman" w:hAnsi="Times New Roman" w:cs="Times New Roman"/>
          <w:i/>
          <w:sz w:val="24"/>
          <w:szCs w:val="24"/>
          <w:lang w:val="en-US" w:bidi="ar-EG"/>
        </w:rPr>
        <w:t>χ</w:t>
      </w:r>
      <w:r w:rsidR="008017B0" w:rsidRPr="0042518F">
        <w:rPr>
          <w:rFonts w:ascii="Times New Roman" w:hAnsi="Times New Roman" w:cs="Times New Roman"/>
          <w:i/>
          <w:sz w:val="24"/>
          <w:szCs w:val="24"/>
          <w:vertAlign w:val="superscript"/>
          <w:lang w:val="en-US" w:bidi="ar-EG"/>
        </w:rPr>
        <w:t>2</w:t>
      </w:r>
      <w:r w:rsidR="008017B0" w:rsidRPr="004222AD">
        <w:rPr>
          <w:rFonts w:ascii="Times New Roman" w:hAnsi="Times New Roman" w:cs="Times New Roman"/>
          <w:sz w:val="24"/>
          <w:szCs w:val="24"/>
          <w:lang w:val="en-US"/>
        </w:rPr>
        <w:t xml:space="preserve"> = 5.26, </w:t>
      </w:r>
      <w:r w:rsidR="008017B0" w:rsidRPr="00BB5074">
        <w:rPr>
          <w:rFonts w:ascii="Times New Roman" w:hAnsi="Times New Roman" w:cs="Times New Roman"/>
          <w:i/>
          <w:iCs/>
          <w:sz w:val="24"/>
          <w:szCs w:val="24"/>
          <w:lang w:val="en-US"/>
          <w:rPrChange w:id="171" w:author="Johan Lundin Kleberg" w:date="2019-12-20T14:53:00Z">
            <w:rPr>
              <w:rFonts w:ascii="Times New Roman" w:hAnsi="Times New Roman" w:cs="Times New Roman"/>
              <w:sz w:val="24"/>
              <w:szCs w:val="24"/>
              <w:lang w:val="en-US"/>
            </w:rPr>
          </w:rPrChange>
        </w:rPr>
        <w:t>p</w:t>
      </w:r>
      <w:r w:rsidR="008017B0" w:rsidRPr="004222AD">
        <w:rPr>
          <w:rFonts w:ascii="Times New Roman" w:hAnsi="Times New Roman" w:cs="Times New Roman"/>
          <w:sz w:val="24"/>
          <w:szCs w:val="24"/>
          <w:lang w:val="en-US"/>
        </w:rPr>
        <w:t xml:space="preserve"> = 0.0</w:t>
      </w:r>
      <w:r w:rsidR="00DD3F84">
        <w:rPr>
          <w:rFonts w:ascii="Times New Roman" w:hAnsi="Times New Roman" w:cs="Times New Roman"/>
          <w:sz w:val="24"/>
          <w:szCs w:val="24"/>
          <w:lang w:val="en-US"/>
        </w:rPr>
        <w:t>44</w:t>
      </w:r>
      <w:r w:rsidR="008017B0" w:rsidRPr="004222AD">
        <w:rPr>
          <w:rFonts w:ascii="Times New Roman" w:hAnsi="Times New Roman" w:cs="Times New Roman"/>
          <w:sz w:val="24"/>
          <w:szCs w:val="24"/>
          <w:lang w:val="en-US"/>
        </w:rPr>
        <w:t xml:space="preserve">, </w:t>
      </w:r>
      <w:r w:rsidR="0052665F">
        <w:rPr>
          <w:rFonts w:ascii="Times New Roman" w:hAnsi="Times New Roman" w:cs="Times New Roman"/>
          <w:i/>
          <w:iCs/>
          <w:sz w:val="24"/>
          <w:szCs w:val="24"/>
          <w:lang w:val="en-US"/>
        </w:rPr>
        <w:t>b</w:t>
      </w:r>
      <w:r w:rsidR="008017B0" w:rsidRPr="004222AD">
        <w:rPr>
          <w:rFonts w:ascii="Times New Roman" w:hAnsi="Times New Roman" w:cs="Times New Roman"/>
          <w:sz w:val="24"/>
          <w:szCs w:val="24"/>
          <w:lang w:val="en-US"/>
        </w:rPr>
        <w:t xml:space="preserve"> = 0.1</w:t>
      </w:r>
      <w:r w:rsidR="008017B0">
        <w:rPr>
          <w:rFonts w:ascii="Times New Roman" w:hAnsi="Times New Roman" w:cs="Times New Roman"/>
          <w:sz w:val="24"/>
          <w:szCs w:val="24"/>
          <w:lang w:val="en-US"/>
        </w:rPr>
        <w:t>2</w:t>
      </w:r>
      <w:r w:rsidR="008017B0" w:rsidRPr="004222AD">
        <w:rPr>
          <w:rFonts w:ascii="Times New Roman" w:hAnsi="Times New Roman" w:cs="Times New Roman"/>
          <w:sz w:val="24"/>
          <w:szCs w:val="24"/>
          <w:lang w:val="en-US"/>
        </w:rPr>
        <w:t xml:space="preserve">, </w:t>
      </w:r>
      <w:r w:rsidR="008017B0" w:rsidRPr="0042518F">
        <w:rPr>
          <w:rFonts w:ascii="Times New Roman" w:hAnsi="Times New Roman" w:cs="Times New Roman"/>
          <w:i/>
          <w:iCs/>
          <w:sz w:val="24"/>
          <w:szCs w:val="24"/>
          <w:lang w:val="en-US"/>
        </w:rPr>
        <w:t>SE</w:t>
      </w:r>
      <w:r w:rsidR="008017B0" w:rsidRPr="004222AD">
        <w:rPr>
          <w:rFonts w:ascii="Times New Roman" w:hAnsi="Times New Roman" w:cs="Times New Roman"/>
          <w:sz w:val="24"/>
          <w:szCs w:val="24"/>
          <w:lang w:val="en-US"/>
        </w:rPr>
        <w:t xml:space="preserve"> = 0.0</w:t>
      </w:r>
      <w:r w:rsidR="008017B0">
        <w:rPr>
          <w:rFonts w:ascii="Times New Roman" w:hAnsi="Times New Roman" w:cs="Times New Roman"/>
          <w:sz w:val="24"/>
          <w:szCs w:val="24"/>
          <w:lang w:val="en-US"/>
        </w:rPr>
        <w:t>5</w:t>
      </w:r>
      <w:del w:id="172" w:author="Johan Lundin Kleberg" w:date="2019-12-20T14:51:00Z">
        <w:r w:rsidR="008017B0" w:rsidDel="008D49D6">
          <w:rPr>
            <w:rFonts w:ascii="Times New Roman" w:hAnsi="Times New Roman" w:cs="Times New Roman"/>
            <w:sz w:val="24"/>
            <w:szCs w:val="24"/>
            <w:lang w:val="en-US"/>
          </w:rPr>
          <w:delText>]</w:delText>
        </w:r>
      </w:del>
      <w:ins w:id="173" w:author="Johan Lundin Kleberg" w:date="2019-12-20T14:51:00Z">
        <w:r w:rsidR="008D49D6">
          <w:rPr>
            <w:rFonts w:ascii="Times New Roman" w:hAnsi="Times New Roman" w:cs="Times New Roman"/>
            <w:sz w:val="24"/>
            <w:szCs w:val="24"/>
            <w:lang w:val="en-US"/>
          </w:rPr>
          <w:t>)</w:t>
        </w:r>
      </w:ins>
      <w:r w:rsidR="008017B0">
        <w:rPr>
          <w:rFonts w:ascii="Times New Roman" w:hAnsi="Times New Roman" w:cs="Times New Roman"/>
          <w:sz w:val="24"/>
          <w:szCs w:val="24"/>
          <w:lang w:val="en-US"/>
        </w:rPr>
        <w:t xml:space="preserve"> but not emotion regulation </w:t>
      </w:r>
      <w:del w:id="174" w:author="Johan Lundin Kleberg" w:date="2019-12-20T14:51:00Z">
        <w:r w:rsidR="008017B0" w:rsidDel="008D49D6">
          <w:rPr>
            <w:rFonts w:ascii="Times New Roman" w:hAnsi="Times New Roman" w:cs="Times New Roman"/>
            <w:sz w:val="24"/>
            <w:szCs w:val="24"/>
            <w:lang w:val="en-US"/>
          </w:rPr>
          <w:delText>[</w:delText>
        </w:r>
      </w:del>
      <w:ins w:id="175" w:author="Johan Lundin Kleberg" w:date="2019-12-20T14:51:00Z">
        <w:r w:rsidR="008D49D6">
          <w:rPr>
            <w:rFonts w:ascii="Times New Roman" w:hAnsi="Times New Roman" w:cs="Times New Roman"/>
            <w:sz w:val="24"/>
            <w:szCs w:val="24"/>
            <w:lang w:val="en-US"/>
          </w:rPr>
          <w:t>(</w:t>
        </w:r>
      </w:ins>
      <w:r w:rsidR="008017B0" w:rsidRPr="0042518F">
        <w:rPr>
          <w:rFonts w:ascii="Times New Roman" w:hAnsi="Times New Roman" w:cs="Times New Roman"/>
          <w:i/>
          <w:sz w:val="24"/>
          <w:szCs w:val="24"/>
          <w:lang w:val="en-US" w:bidi="ar-EG"/>
        </w:rPr>
        <w:t>χ</w:t>
      </w:r>
      <w:r w:rsidR="008017B0" w:rsidRPr="0042518F">
        <w:rPr>
          <w:rFonts w:ascii="Times New Roman" w:hAnsi="Times New Roman" w:cs="Times New Roman"/>
          <w:i/>
          <w:sz w:val="24"/>
          <w:szCs w:val="24"/>
          <w:vertAlign w:val="superscript"/>
          <w:lang w:val="en-US" w:bidi="ar-EG"/>
        </w:rPr>
        <w:t>2</w:t>
      </w:r>
      <w:r w:rsidR="008017B0" w:rsidRPr="008017B0">
        <w:rPr>
          <w:rFonts w:ascii="Times New Roman" w:hAnsi="Times New Roman" w:cs="Times New Roman"/>
          <w:sz w:val="24"/>
          <w:szCs w:val="24"/>
          <w:lang w:val="en-US"/>
        </w:rPr>
        <w:t xml:space="preserve"> = 1.73, </w:t>
      </w:r>
      <w:r w:rsidR="008017B0" w:rsidRPr="00BB5074">
        <w:rPr>
          <w:rFonts w:ascii="Times New Roman" w:hAnsi="Times New Roman" w:cs="Times New Roman"/>
          <w:i/>
          <w:iCs/>
          <w:sz w:val="24"/>
          <w:szCs w:val="24"/>
          <w:lang w:val="en-US"/>
          <w:rPrChange w:id="176" w:author="Johan Lundin Kleberg" w:date="2019-12-20T14:53:00Z">
            <w:rPr>
              <w:rFonts w:ascii="Times New Roman" w:hAnsi="Times New Roman" w:cs="Times New Roman"/>
              <w:sz w:val="24"/>
              <w:szCs w:val="24"/>
              <w:lang w:val="en-US"/>
            </w:rPr>
          </w:rPrChange>
        </w:rPr>
        <w:t>p</w:t>
      </w:r>
      <w:r w:rsidR="008017B0" w:rsidRPr="008017B0">
        <w:rPr>
          <w:rFonts w:ascii="Times New Roman" w:hAnsi="Times New Roman" w:cs="Times New Roman"/>
          <w:sz w:val="24"/>
          <w:szCs w:val="24"/>
          <w:lang w:val="en-US"/>
        </w:rPr>
        <w:t xml:space="preserve"> = 0.</w:t>
      </w:r>
      <w:r w:rsidR="00DD3F84">
        <w:rPr>
          <w:rFonts w:ascii="Times New Roman" w:hAnsi="Times New Roman" w:cs="Times New Roman"/>
          <w:sz w:val="24"/>
          <w:szCs w:val="24"/>
          <w:lang w:val="en-US"/>
        </w:rPr>
        <w:t>39</w:t>
      </w:r>
      <w:r w:rsidR="008017B0" w:rsidRPr="008017B0">
        <w:rPr>
          <w:rFonts w:ascii="Times New Roman" w:hAnsi="Times New Roman" w:cs="Times New Roman"/>
          <w:sz w:val="24"/>
          <w:szCs w:val="24"/>
          <w:lang w:val="en-US"/>
        </w:rPr>
        <w:t xml:space="preserve">, </w:t>
      </w:r>
      <w:r w:rsidR="0052665F">
        <w:rPr>
          <w:rFonts w:ascii="Times New Roman" w:hAnsi="Times New Roman" w:cs="Times New Roman"/>
          <w:i/>
          <w:iCs/>
          <w:sz w:val="24"/>
          <w:szCs w:val="24"/>
          <w:lang w:val="en-US"/>
        </w:rPr>
        <w:t>b</w:t>
      </w:r>
      <w:r w:rsidR="008017B0" w:rsidRPr="008017B0">
        <w:rPr>
          <w:rFonts w:ascii="Times New Roman" w:hAnsi="Times New Roman" w:cs="Times New Roman"/>
          <w:sz w:val="24"/>
          <w:szCs w:val="24"/>
          <w:lang w:val="en-US"/>
        </w:rPr>
        <w:t xml:space="preserve"> = 0.0</w:t>
      </w:r>
      <w:r w:rsidR="008017B0">
        <w:rPr>
          <w:rFonts w:ascii="Times New Roman" w:hAnsi="Times New Roman" w:cs="Times New Roman"/>
          <w:sz w:val="24"/>
          <w:szCs w:val="24"/>
          <w:lang w:val="en-US"/>
        </w:rPr>
        <w:t>7</w:t>
      </w:r>
      <w:r w:rsidR="008017B0" w:rsidRPr="008017B0">
        <w:rPr>
          <w:rFonts w:ascii="Times New Roman" w:hAnsi="Times New Roman" w:cs="Times New Roman"/>
          <w:sz w:val="24"/>
          <w:szCs w:val="24"/>
          <w:lang w:val="en-US"/>
        </w:rPr>
        <w:t xml:space="preserve">, </w:t>
      </w:r>
      <w:r w:rsidR="008017B0" w:rsidRPr="000D05A4">
        <w:rPr>
          <w:rFonts w:ascii="Times New Roman" w:hAnsi="Times New Roman" w:cs="Times New Roman"/>
          <w:i/>
          <w:iCs/>
          <w:sz w:val="24"/>
          <w:szCs w:val="24"/>
          <w:lang w:val="en-US"/>
        </w:rPr>
        <w:t>SE</w:t>
      </w:r>
      <w:r w:rsidR="008017B0" w:rsidRPr="008017B0">
        <w:rPr>
          <w:rFonts w:ascii="Times New Roman" w:hAnsi="Times New Roman" w:cs="Times New Roman"/>
          <w:sz w:val="24"/>
          <w:szCs w:val="24"/>
          <w:lang w:val="en-US"/>
        </w:rPr>
        <w:t xml:space="preserve"> = 0.05</w:t>
      </w:r>
      <w:del w:id="177" w:author="Johan Lundin Kleberg" w:date="2019-12-20T14:51:00Z">
        <w:r w:rsidR="008017B0" w:rsidDel="008D49D6">
          <w:rPr>
            <w:rFonts w:ascii="Times New Roman" w:hAnsi="Times New Roman" w:cs="Times New Roman"/>
            <w:sz w:val="24"/>
            <w:szCs w:val="24"/>
            <w:lang w:val="en-US"/>
          </w:rPr>
          <w:delText>]</w:delText>
        </w:r>
      </w:del>
      <w:ins w:id="178" w:author="Johan Lundin Kleberg" w:date="2019-12-20T14:51:00Z">
        <w:r w:rsidR="008D49D6">
          <w:rPr>
            <w:rFonts w:ascii="Times New Roman" w:hAnsi="Times New Roman" w:cs="Times New Roman"/>
            <w:sz w:val="24"/>
            <w:szCs w:val="24"/>
            <w:lang w:val="en-US"/>
          </w:rPr>
          <w:t>)</w:t>
        </w:r>
      </w:ins>
      <w:r w:rsidR="008017B0">
        <w:rPr>
          <w:rFonts w:ascii="Times New Roman" w:hAnsi="Times New Roman" w:cs="Times New Roman"/>
          <w:sz w:val="24"/>
          <w:szCs w:val="24"/>
          <w:lang w:val="en-US"/>
        </w:rPr>
        <w:t>.</w:t>
      </w:r>
      <w:r w:rsidR="00FA6BFD">
        <w:rPr>
          <w:rFonts w:ascii="Times New Roman" w:hAnsi="Times New Roman" w:cs="Times New Roman"/>
          <w:sz w:val="24"/>
          <w:szCs w:val="24"/>
          <w:lang w:val="en-US"/>
        </w:rPr>
        <w:t xml:space="preserve"> No significant relations were found between</w:t>
      </w:r>
      <w:r w:rsidR="009631B9">
        <w:rPr>
          <w:rFonts w:ascii="Times New Roman" w:hAnsi="Times New Roman" w:cs="Times New Roman"/>
          <w:sz w:val="24"/>
          <w:szCs w:val="24"/>
          <w:lang w:val="en-US"/>
        </w:rPr>
        <w:t xml:space="preserve"> pupil dilation to angry faces and emotionality </w:t>
      </w:r>
      <w:del w:id="179" w:author="Johan Lundin Kleberg" w:date="2019-12-20T14:51:00Z">
        <w:r w:rsidR="009631B9" w:rsidDel="008D49D6">
          <w:rPr>
            <w:rFonts w:ascii="Times New Roman" w:hAnsi="Times New Roman" w:cs="Times New Roman"/>
            <w:sz w:val="24"/>
            <w:szCs w:val="24"/>
            <w:lang w:val="en-US"/>
          </w:rPr>
          <w:delText>[</w:delText>
        </w:r>
      </w:del>
      <w:ins w:id="180" w:author="Johan Lundin Kleberg" w:date="2019-12-20T14:51:00Z">
        <w:r w:rsidR="008D49D6">
          <w:rPr>
            <w:rFonts w:ascii="Times New Roman" w:hAnsi="Times New Roman" w:cs="Times New Roman"/>
            <w:sz w:val="24"/>
            <w:szCs w:val="24"/>
            <w:lang w:val="en-US"/>
          </w:rPr>
          <w:t>(</w:t>
        </w:r>
      </w:ins>
      <w:r w:rsidR="009631B9" w:rsidRPr="0042518F">
        <w:rPr>
          <w:rFonts w:ascii="Times New Roman" w:hAnsi="Times New Roman" w:cs="Times New Roman"/>
          <w:i/>
          <w:sz w:val="24"/>
          <w:szCs w:val="24"/>
          <w:lang w:val="en-US" w:bidi="ar-EG"/>
        </w:rPr>
        <w:t>χ</w:t>
      </w:r>
      <w:r w:rsidR="009631B9" w:rsidRPr="0042518F">
        <w:rPr>
          <w:rFonts w:ascii="Times New Roman" w:hAnsi="Times New Roman" w:cs="Times New Roman"/>
          <w:i/>
          <w:sz w:val="24"/>
          <w:szCs w:val="24"/>
          <w:vertAlign w:val="superscript"/>
          <w:lang w:val="en-US" w:bidi="ar-EG"/>
        </w:rPr>
        <w:t>2</w:t>
      </w:r>
      <w:r w:rsidR="009631B9" w:rsidRPr="009631B9">
        <w:rPr>
          <w:rFonts w:ascii="Times New Roman" w:hAnsi="Times New Roman" w:cs="Times New Roman"/>
          <w:sz w:val="24"/>
          <w:szCs w:val="24"/>
          <w:lang w:val="en-US"/>
        </w:rPr>
        <w:t xml:space="preserve"> = 0.65, </w:t>
      </w:r>
      <w:r w:rsidR="009631B9" w:rsidRPr="0052665F">
        <w:rPr>
          <w:rFonts w:ascii="Times New Roman" w:hAnsi="Times New Roman" w:cs="Times New Roman"/>
          <w:i/>
          <w:sz w:val="24"/>
          <w:szCs w:val="24"/>
          <w:lang w:val="en-US"/>
        </w:rPr>
        <w:t>p</w:t>
      </w:r>
      <w:r w:rsidR="009631B9" w:rsidRPr="009631B9">
        <w:rPr>
          <w:rFonts w:ascii="Times New Roman" w:hAnsi="Times New Roman" w:cs="Times New Roman"/>
          <w:sz w:val="24"/>
          <w:szCs w:val="24"/>
          <w:lang w:val="en-US"/>
        </w:rPr>
        <w:t xml:space="preserve"> </w:t>
      </w:r>
      <w:del w:id="181" w:author="Johan Lundin Kleberg" w:date="2019-12-20T14:52:00Z">
        <w:r w:rsidR="009631B9" w:rsidRPr="009631B9" w:rsidDel="008D49D6">
          <w:rPr>
            <w:rFonts w:ascii="Times New Roman" w:hAnsi="Times New Roman" w:cs="Times New Roman"/>
            <w:sz w:val="24"/>
            <w:szCs w:val="24"/>
            <w:lang w:val="en-US"/>
          </w:rPr>
          <w:delText>=</w:delText>
        </w:r>
      </w:del>
      <w:r w:rsidR="009631B9" w:rsidRPr="009631B9">
        <w:rPr>
          <w:rFonts w:ascii="Times New Roman" w:hAnsi="Times New Roman" w:cs="Times New Roman"/>
          <w:sz w:val="24"/>
          <w:szCs w:val="24"/>
          <w:lang w:val="en-US"/>
        </w:rPr>
        <w:t xml:space="preserve"> </w:t>
      </w:r>
      <w:r w:rsidR="00DD3F84">
        <w:rPr>
          <w:rFonts w:ascii="Times New Roman" w:hAnsi="Times New Roman" w:cs="Times New Roman"/>
          <w:sz w:val="24"/>
          <w:szCs w:val="24"/>
          <w:lang w:val="en-US"/>
        </w:rPr>
        <w:t>&gt;.50</w:t>
      </w:r>
      <w:r w:rsidR="009631B9" w:rsidRPr="009631B9">
        <w:rPr>
          <w:rFonts w:ascii="Times New Roman" w:hAnsi="Times New Roman" w:cs="Times New Roman"/>
          <w:sz w:val="24"/>
          <w:szCs w:val="24"/>
          <w:lang w:val="en-US"/>
        </w:rPr>
        <w:t xml:space="preserve">, </w:t>
      </w:r>
      <w:r w:rsidR="0052665F">
        <w:rPr>
          <w:rFonts w:ascii="Times New Roman" w:hAnsi="Times New Roman" w:cs="Times New Roman"/>
          <w:i/>
          <w:iCs/>
          <w:sz w:val="24"/>
          <w:szCs w:val="24"/>
          <w:lang w:val="en-US"/>
        </w:rPr>
        <w:t>b</w:t>
      </w:r>
      <w:r w:rsidR="009631B9" w:rsidRPr="009631B9">
        <w:rPr>
          <w:rFonts w:ascii="Times New Roman" w:hAnsi="Times New Roman" w:cs="Times New Roman"/>
          <w:sz w:val="24"/>
          <w:szCs w:val="24"/>
          <w:lang w:val="en-US"/>
        </w:rPr>
        <w:t xml:space="preserve"> = -0.03, </w:t>
      </w:r>
      <w:r w:rsidR="009631B9" w:rsidRPr="000D05A4">
        <w:rPr>
          <w:rFonts w:ascii="Times New Roman" w:hAnsi="Times New Roman" w:cs="Times New Roman"/>
          <w:i/>
          <w:iCs/>
          <w:sz w:val="24"/>
          <w:szCs w:val="24"/>
          <w:lang w:val="en-US"/>
        </w:rPr>
        <w:t>SE</w:t>
      </w:r>
      <w:r w:rsidR="009631B9" w:rsidRPr="009631B9">
        <w:rPr>
          <w:rFonts w:ascii="Times New Roman" w:hAnsi="Times New Roman" w:cs="Times New Roman"/>
          <w:sz w:val="24"/>
          <w:szCs w:val="24"/>
          <w:lang w:val="en-US"/>
        </w:rPr>
        <w:t xml:space="preserve"> = 0.04</w:t>
      </w:r>
      <w:del w:id="182" w:author="Johan Lundin Kleberg" w:date="2019-12-20T14:51:00Z">
        <w:r w:rsidR="009631B9" w:rsidDel="008D49D6">
          <w:rPr>
            <w:rFonts w:ascii="Times New Roman" w:hAnsi="Times New Roman" w:cs="Times New Roman"/>
            <w:sz w:val="24"/>
            <w:szCs w:val="24"/>
            <w:lang w:val="en-US"/>
          </w:rPr>
          <w:delText>]</w:delText>
        </w:r>
      </w:del>
      <w:ins w:id="183" w:author="Johan Lundin Kleberg" w:date="2019-12-20T14:51:00Z">
        <w:r w:rsidR="008D49D6">
          <w:rPr>
            <w:rFonts w:ascii="Times New Roman" w:hAnsi="Times New Roman" w:cs="Times New Roman"/>
            <w:sz w:val="24"/>
            <w:szCs w:val="24"/>
            <w:lang w:val="en-US"/>
          </w:rPr>
          <w:t>)</w:t>
        </w:r>
      </w:ins>
      <w:r w:rsidR="009631B9">
        <w:rPr>
          <w:rFonts w:ascii="Times New Roman" w:hAnsi="Times New Roman" w:cs="Times New Roman"/>
          <w:sz w:val="24"/>
          <w:szCs w:val="24"/>
          <w:lang w:val="en-US"/>
        </w:rPr>
        <w:t xml:space="preserve"> or regulation </w:t>
      </w:r>
      <w:del w:id="184" w:author="Johan Lundin Kleberg" w:date="2019-12-20T14:51:00Z">
        <w:r w:rsidR="009631B9" w:rsidDel="008D49D6">
          <w:rPr>
            <w:rFonts w:ascii="Times New Roman" w:hAnsi="Times New Roman" w:cs="Times New Roman"/>
            <w:sz w:val="24"/>
            <w:szCs w:val="24"/>
            <w:lang w:val="en-US"/>
          </w:rPr>
          <w:delText>[</w:delText>
        </w:r>
      </w:del>
      <w:ins w:id="185" w:author="Johan Lundin Kleberg" w:date="2019-12-20T14:51:00Z">
        <w:r w:rsidR="008D49D6">
          <w:rPr>
            <w:rFonts w:ascii="Times New Roman" w:hAnsi="Times New Roman" w:cs="Times New Roman"/>
            <w:sz w:val="24"/>
            <w:szCs w:val="24"/>
            <w:lang w:val="en-US"/>
          </w:rPr>
          <w:t>(</w:t>
        </w:r>
      </w:ins>
      <w:r w:rsidR="009631B9" w:rsidRPr="0042518F">
        <w:rPr>
          <w:rFonts w:ascii="Times New Roman" w:hAnsi="Times New Roman" w:cs="Times New Roman"/>
          <w:i/>
          <w:sz w:val="24"/>
          <w:szCs w:val="24"/>
          <w:lang w:val="en-US" w:bidi="ar-EG"/>
        </w:rPr>
        <w:t>χ</w:t>
      </w:r>
      <w:r w:rsidR="009631B9" w:rsidRPr="0042518F">
        <w:rPr>
          <w:rFonts w:ascii="Times New Roman" w:hAnsi="Times New Roman" w:cs="Times New Roman"/>
          <w:i/>
          <w:sz w:val="24"/>
          <w:szCs w:val="24"/>
          <w:vertAlign w:val="superscript"/>
          <w:lang w:val="en-US" w:bidi="ar-EG"/>
        </w:rPr>
        <w:t>2</w:t>
      </w:r>
      <w:r w:rsidR="009631B9" w:rsidRPr="009631B9">
        <w:rPr>
          <w:rFonts w:ascii="Times New Roman" w:hAnsi="Times New Roman" w:cs="Times New Roman"/>
          <w:sz w:val="24"/>
          <w:szCs w:val="24"/>
          <w:lang w:val="en-US"/>
        </w:rPr>
        <w:t xml:space="preserve"> = 0.10, </w:t>
      </w:r>
      <w:r w:rsidR="009631B9" w:rsidRPr="00BB5074">
        <w:rPr>
          <w:rFonts w:ascii="Times New Roman" w:hAnsi="Times New Roman" w:cs="Times New Roman"/>
          <w:i/>
          <w:iCs/>
          <w:sz w:val="24"/>
          <w:szCs w:val="24"/>
          <w:lang w:val="en-US"/>
          <w:rPrChange w:id="186" w:author="Johan Lundin Kleberg" w:date="2019-12-20T14:53:00Z">
            <w:rPr>
              <w:rFonts w:ascii="Times New Roman" w:hAnsi="Times New Roman" w:cs="Times New Roman"/>
              <w:sz w:val="24"/>
              <w:szCs w:val="24"/>
              <w:lang w:val="en-US"/>
            </w:rPr>
          </w:rPrChange>
        </w:rPr>
        <w:t>p</w:t>
      </w:r>
      <w:r w:rsidR="009631B9" w:rsidRPr="009631B9">
        <w:rPr>
          <w:rFonts w:ascii="Times New Roman" w:hAnsi="Times New Roman" w:cs="Times New Roman"/>
          <w:sz w:val="24"/>
          <w:szCs w:val="24"/>
          <w:lang w:val="en-US"/>
        </w:rPr>
        <w:t xml:space="preserve"> = </w:t>
      </w:r>
      <w:r w:rsidR="00DD3F84">
        <w:rPr>
          <w:rFonts w:ascii="Times New Roman" w:hAnsi="Times New Roman" w:cs="Times New Roman"/>
          <w:sz w:val="24"/>
          <w:szCs w:val="24"/>
          <w:lang w:val="en-US"/>
        </w:rPr>
        <w:t>&gt;.50</w:t>
      </w:r>
      <w:r w:rsidR="009631B9" w:rsidRPr="009631B9">
        <w:rPr>
          <w:rFonts w:ascii="Times New Roman" w:hAnsi="Times New Roman" w:cs="Times New Roman"/>
          <w:sz w:val="24"/>
          <w:szCs w:val="24"/>
          <w:lang w:val="en-US"/>
        </w:rPr>
        <w:t xml:space="preserve">, </w:t>
      </w:r>
      <w:r w:rsidR="0052665F">
        <w:rPr>
          <w:rFonts w:ascii="Times New Roman" w:hAnsi="Times New Roman" w:cs="Times New Roman"/>
          <w:i/>
          <w:iCs/>
          <w:sz w:val="24"/>
          <w:szCs w:val="24"/>
          <w:lang w:val="en-US"/>
        </w:rPr>
        <w:t>b</w:t>
      </w:r>
      <w:r w:rsidR="009631B9" w:rsidRPr="009631B9">
        <w:rPr>
          <w:rFonts w:ascii="Times New Roman" w:hAnsi="Times New Roman" w:cs="Times New Roman"/>
          <w:sz w:val="24"/>
          <w:szCs w:val="24"/>
          <w:lang w:val="en-US"/>
        </w:rPr>
        <w:t xml:space="preserve"> = -0.01, </w:t>
      </w:r>
      <w:r w:rsidR="009631B9" w:rsidRPr="000D05A4">
        <w:rPr>
          <w:rFonts w:ascii="Times New Roman" w:hAnsi="Times New Roman" w:cs="Times New Roman"/>
          <w:i/>
          <w:iCs/>
          <w:sz w:val="24"/>
          <w:szCs w:val="24"/>
          <w:lang w:val="en-US"/>
        </w:rPr>
        <w:t>SE</w:t>
      </w:r>
      <w:r w:rsidR="009631B9" w:rsidRPr="009631B9">
        <w:rPr>
          <w:rFonts w:ascii="Times New Roman" w:hAnsi="Times New Roman" w:cs="Times New Roman"/>
          <w:sz w:val="24"/>
          <w:szCs w:val="24"/>
          <w:lang w:val="en-US"/>
        </w:rPr>
        <w:t xml:space="preserve"> = 0.04</w:t>
      </w:r>
      <w:del w:id="187" w:author="Johan Lundin Kleberg" w:date="2019-12-20T14:51:00Z">
        <w:r w:rsidR="009631B9" w:rsidDel="008D49D6">
          <w:rPr>
            <w:rFonts w:ascii="Times New Roman" w:hAnsi="Times New Roman" w:cs="Times New Roman"/>
            <w:sz w:val="24"/>
            <w:szCs w:val="24"/>
            <w:lang w:val="en-US"/>
          </w:rPr>
          <w:delText>]</w:delText>
        </w:r>
      </w:del>
      <w:ins w:id="188" w:author="Johan Lundin Kleberg" w:date="2019-12-20T14:51:00Z">
        <w:r w:rsidR="008D49D6">
          <w:rPr>
            <w:rFonts w:ascii="Times New Roman" w:hAnsi="Times New Roman" w:cs="Times New Roman"/>
            <w:sz w:val="24"/>
            <w:szCs w:val="24"/>
            <w:lang w:val="en-US"/>
          </w:rPr>
          <w:t>)</w:t>
        </w:r>
      </w:ins>
      <w:r w:rsidR="009631B9">
        <w:rPr>
          <w:rFonts w:ascii="Times New Roman" w:hAnsi="Times New Roman" w:cs="Times New Roman"/>
          <w:sz w:val="24"/>
          <w:szCs w:val="24"/>
          <w:lang w:val="en-US"/>
        </w:rPr>
        <w:t>. Pupil dilation to fearful faces was also not significantly related to parent</w:t>
      </w:r>
      <w:r w:rsidR="007D410E">
        <w:rPr>
          <w:rFonts w:ascii="Times New Roman" w:hAnsi="Times New Roman" w:cs="Times New Roman"/>
          <w:sz w:val="24"/>
          <w:szCs w:val="24"/>
          <w:lang w:val="en-US"/>
        </w:rPr>
        <w:t>-</w:t>
      </w:r>
      <w:r w:rsidR="009631B9">
        <w:rPr>
          <w:rFonts w:ascii="Times New Roman" w:hAnsi="Times New Roman" w:cs="Times New Roman"/>
          <w:sz w:val="24"/>
          <w:szCs w:val="24"/>
          <w:lang w:val="en-US"/>
        </w:rPr>
        <w:t>rated emotionality</w:t>
      </w:r>
      <w:r w:rsidR="009631B9" w:rsidRPr="000D05A4">
        <w:rPr>
          <w:lang w:val="en-US"/>
        </w:rPr>
        <w:t xml:space="preserve"> </w:t>
      </w:r>
      <w:del w:id="189" w:author="Johan Lundin Kleberg" w:date="2019-12-20T14:51:00Z">
        <w:r w:rsidR="009631B9" w:rsidDel="008D49D6">
          <w:rPr>
            <w:rFonts w:ascii="Times New Roman" w:hAnsi="Times New Roman" w:cs="Times New Roman"/>
            <w:sz w:val="24"/>
            <w:szCs w:val="24"/>
            <w:lang w:val="en-US"/>
          </w:rPr>
          <w:delText>[</w:delText>
        </w:r>
      </w:del>
      <w:ins w:id="190" w:author="Johan Lundin Kleberg" w:date="2019-12-20T14:51:00Z">
        <w:r w:rsidR="008D49D6">
          <w:rPr>
            <w:rFonts w:ascii="Times New Roman" w:hAnsi="Times New Roman" w:cs="Times New Roman"/>
            <w:sz w:val="24"/>
            <w:szCs w:val="24"/>
            <w:lang w:val="en-US"/>
          </w:rPr>
          <w:t>(</w:t>
        </w:r>
      </w:ins>
      <w:r w:rsidR="009631B9" w:rsidRPr="0042518F">
        <w:rPr>
          <w:rFonts w:ascii="Times New Roman" w:hAnsi="Times New Roman" w:cs="Times New Roman"/>
          <w:i/>
          <w:sz w:val="24"/>
          <w:szCs w:val="24"/>
          <w:lang w:val="en-US" w:bidi="ar-EG"/>
        </w:rPr>
        <w:t>χ</w:t>
      </w:r>
      <w:r w:rsidR="009631B9" w:rsidRPr="0042518F">
        <w:rPr>
          <w:rFonts w:ascii="Times New Roman" w:hAnsi="Times New Roman" w:cs="Times New Roman"/>
          <w:i/>
          <w:sz w:val="24"/>
          <w:szCs w:val="24"/>
          <w:vertAlign w:val="superscript"/>
          <w:lang w:val="en-US" w:bidi="ar-EG"/>
        </w:rPr>
        <w:t>2</w:t>
      </w:r>
      <w:r w:rsidR="009631B9" w:rsidRPr="009631B9">
        <w:rPr>
          <w:rFonts w:ascii="Times New Roman" w:hAnsi="Times New Roman" w:cs="Times New Roman"/>
          <w:sz w:val="24"/>
          <w:szCs w:val="24"/>
          <w:lang w:val="en-US"/>
        </w:rPr>
        <w:t xml:space="preserve"> = 0.12, p </w:t>
      </w:r>
      <w:r w:rsidR="00DD3F84">
        <w:rPr>
          <w:rFonts w:ascii="Times New Roman" w:hAnsi="Times New Roman" w:cs="Times New Roman"/>
          <w:sz w:val="24"/>
          <w:szCs w:val="24"/>
          <w:lang w:val="en-US"/>
        </w:rPr>
        <w:t>&gt;.50</w:t>
      </w:r>
      <w:r w:rsidR="009631B9" w:rsidRPr="009631B9">
        <w:rPr>
          <w:rFonts w:ascii="Times New Roman" w:hAnsi="Times New Roman" w:cs="Times New Roman"/>
          <w:sz w:val="24"/>
          <w:szCs w:val="24"/>
          <w:lang w:val="en-US"/>
        </w:rPr>
        <w:t xml:space="preserve">, </w:t>
      </w:r>
      <w:r w:rsidR="009631B9" w:rsidRPr="000D05A4">
        <w:rPr>
          <w:rFonts w:ascii="Times New Roman" w:hAnsi="Times New Roman" w:cs="Times New Roman"/>
          <w:i/>
          <w:iCs/>
          <w:sz w:val="24"/>
          <w:szCs w:val="24"/>
          <w:lang w:val="en-US"/>
        </w:rPr>
        <w:t>Z</w:t>
      </w:r>
      <w:r w:rsidR="009631B9" w:rsidRPr="009631B9">
        <w:rPr>
          <w:rFonts w:ascii="Times New Roman" w:hAnsi="Times New Roman" w:cs="Times New Roman"/>
          <w:sz w:val="24"/>
          <w:szCs w:val="24"/>
          <w:lang w:val="en-US"/>
        </w:rPr>
        <w:t xml:space="preserve"> = 0.0163, </w:t>
      </w:r>
      <w:r w:rsidR="009631B9" w:rsidRPr="000D05A4">
        <w:rPr>
          <w:rFonts w:ascii="Times New Roman" w:hAnsi="Times New Roman" w:cs="Times New Roman"/>
          <w:i/>
          <w:iCs/>
          <w:sz w:val="24"/>
          <w:szCs w:val="24"/>
          <w:lang w:val="en-US"/>
        </w:rPr>
        <w:t>SE</w:t>
      </w:r>
      <w:r w:rsidR="009631B9" w:rsidRPr="009631B9">
        <w:rPr>
          <w:rFonts w:ascii="Times New Roman" w:hAnsi="Times New Roman" w:cs="Times New Roman"/>
          <w:sz w:val="24"/>
          <w:szCs w:val="24"/>
          <w:lang w:val="en-US"/>
        </w:rPr>
        <w:t xml:space="preserve"> = 0.0</w:t>
      </w:r>
      <w:r w:rsidR="009631B9">
        <w:rPr>
          <w:rFonts w:ascii="Times New Roman" w:hAnsi="Times New Roman" w:cs="Times New Roman"/>
          <w:sz w:val="24"/>
          <w:szCs w:val="24"/>
          <w:lang w:val="en-US"/>
        </w:rPr>
        <w:t>5</w:t>
      </w:r>
      <w:del w:id="191" w:author="Johan Lundin Kleberg" w:date="2019-12-20T14:51:00Z">
        <w:r w:rsidR="009631B9" w:rsidDel="008D49D6">
          <w:rPr>
            <w:rFonts w:ascii="Times New Roman" w:hAnsi="Times New Roman" w:cs="Times New Roman"/>
            <w:sz w:val="24"/>
            <w:szCs w:val="24"/>
            <w:lang w:val="en-US"/>
          </w:rPr>
          <w:delText>]</w:delText>
        </w:r>
      </w:del>
      <w:ins w:id="192" w:author="Johan Lundin Kleberg" w:date="2019-12-20T14:51:00Z">
        <w:r w:rsidR="008D49D6">
          <w:rPr>
            <w:rFonts w:ascii="Times New Roman" w:hAnsi="Times New Roman" w:cs="Times New Roman"/>
            <w:sz w:val="24"/>
            <w:szCs w:val="24"/>
            <w:lang w:val="en-US"/>
          </w:rPr>
          <w:t>)</w:t>
        </w:r>
      </w:ins>
      <w:r w:rsidR="009631B9">
        <w:rPr>
          <w:rFonts w:ascii="Times New Roman" w:hAnsi="Times New Roman" w:cs="Times New Roman"/>
          <w:sz w:val="24"/>
          <w:szCs w:val="24"/>
          <w:lang w:val="en-US"/>
        </w:rPr>
        <w:t xml:space="preserve"> or regulation </w:t>
      </w:r>
      <w:del w:id="193" w:author="Johan Lundin Kleberg" w:date="2019-12-20T14:51:00Z">
        <w:r w:rsidR="009631B9" w:rsidDel="008D49D6">
          <w:rPr>
            <w:rFonts w:ascii="Times New Roman" w:hAnsi="Times New Roman" w:cs="Times New Roman"/>
            <w:sz w:val="24"/>
            <w:szCs w:val="24"/>
            <w:lang w:val="en-US"/>
          </w:rPr>
          <w:delText>[</w:delText>
        </w:r>
      </w:del>
      <w:ins w:id="194" w:author="Johan Lundin Kleberg" w:date="2019-12-20T14:51:00Z">
        <w:r w:rsidR="008D49D6">
          <w:rPr>
            <w:rFonts w:ascii="Times New Roman" w:hAnsi="Times New Roman" w:cs="Times New Roman"/>
            <w:sz w:val="24"/>
            <w:szCs w:val="24"/>
            <w:lang w:val="en-US"/>
          </w:rPr>
          <w:t>(</w:t>
        </w:r>
      </w:ins>
      <w:r w:rsidR="009631B9" w:rsidRPr="0042518F">
        <w:rPr>
          <w:rFonts w:ascii="Times New Roman" w:hAnsi="Times New Roman" w:cs="Times New Roman"/>
          <w:i/>
          <w:sz w:val="24"/>
          <w:szCs w:val="24"/>
          <w:lang w:val="en-US" w:bidi="ar-EG"/>
        </w:rPr>
        <w:t>χ</w:t>
      </w:r>
      <w:r w:rsidR="009631B9" w:rsidRPr="0042518F">
        <w:rPr>
          <w:rFonts w:ascii="Times New Roman" w:hAnsi="Times New Roman" w:cs="Times New Roman"/>
          <w:i/>
          <w:sz w:val="24"/>
          <w:szCs w:val="24"/>
          <w:vertAlign w:val="superscript"/>
          <w:lang w:val="en-US" w:bidi="ar-EG"/>
        </w:rPr>
        <w:t>2</w:t>
      </w:r>
      <w:r w:rsidR="009631B9" w:rsidRPr="009631B9">
        <w:rPr>
          <w:rFonts w:ascii="Times New Roman" w:hAnsi="Times New Roman" w:cs="Times New Roman"/>
          <w:sz w:val="24"/>
          <w:szCs w:val="24"/>
          <w:lang w:val="en-US"/>
        </w:rPr>
        <w:t xml:space="preserve"> = 0.41, </w:t>
      </w:r>
      <w:r w:rsidR="009631B9" w:rsidRPr="00BB5074">
        <w:rPr>
          <w:rFonts w:ascii="Times New Roman" w:hAnsi="Times New Roman" w:cs="Times New Roman"/>
          <w:i/>
          <w:iCs/>
          <w:sz w:val="24"/>
          <w:szCs w:val="24"/>
          <w:lang w:val="en-US"/>
          <w:rPrChange w:id="195" w:author="Johan Lundin Kleberg" w:date="2019-12-20T14:53:00Z">
            <w:rPr>
              <w:rFonts w:ascii="Times New Roman" w:hAnsi="Times New Roman" w:cs="Times New Roman"/>
              <w:sz w:val="24"/>
              <w:szCs w:val="24"/>
              <w:lang w:val="en-US"/>
            </w:rPr>
          </w:rPrChange>
        </w:rPr>
        <w:t>p</w:t>
      </w:r>
      <w:r w:rsidR="009631B9" w:rsidRPr="009631B9">
        <w:rPr>
          <w:rFonts w:ascii="Times New Roman" w:hAnsi="Times New Roman" w:cs="Times New Roman"/>
          <w:sz w:val="24"/>
          <w:szCs w:val="24"/>
          <w:lang w:val="en-US"/>
        </w:rPr>
        <w:t xml:space="preserve"> </w:t>
      </w:r>
      <w:del w:id="196" w:author="Johan Lundin Kleberg" w:date="2019-12-20T14:53:00Z">
        <w:r w:rsidR="009631B9" w:rsidRPr="009631B9" w:rsidDel="00BB5074">
          <w:rPr>
            <w:rFonts w:ascii="Times New Roman" w:hAnsi="Times New Roman" w:cs="Times New Roman"/>
            <w:sz w:val="24"/>
            <w:szCs w:val="24"/>
            <w:lang w:val="en-US"/>
          </w:rPr>
          <w:delText>=</w:delText>
        </w:r>
      </w:del>
      <w:r w:rsidR="009631B9" w:rsidRPr="009631B9">
        <w:rPr>
          <w:rFonts w:ascii="Times New Roman" w:hAnsi="Times New Roman" w:cs="Times New Roman"/>
          <w:sz w:val="24"/>
          <w:szCs w:val="24"/>
          <w:lang w:val="en-US"/>
        </w:rPr>
        <w:t xml:space="preserve"> </w:t>
      </w:r>
      <w:r w:rsidR="00DD3F84">
        <w:rPr>
          <w:rFonts w:ascii="Times New Roman" w:hAnsi="Times New Roman" w:cs="Times New Roman"/>
          <w:sz w:val="24"/>
          <w:szCs w:val="24"/>
          <w:lang w:val="en-US"/>
        </w:rPr>
        <w:t>&gt;.50</w:t>
      </w:r>
      <w:r w:rsidR="009631B9" w:rsidRPr="009631B9">
        <w:rPr>
          <w:rFonts w:ascii="Times New Roman" w:hAnsi="Times New Roman" w:cs="Times New Roman"/>
          <w:sz w:val="24"/>
          <w:szCs w:val="24"/>
          <w:lang w:val="en-US"/>
        </w:rPr>
        <w:t xml:space="preserve">, </w:t>
      </w:r>
      <w:r w:rsidR="0052665F">
        <w:rPr>
          <w:rFonts w:ascii="Times New Roman" w:hAnsi="Times New Roman" w:cs="Times New Roman"/>
          <w:i/>
          <w:iCs/>
          <w:sz w:val="24"/>
          <w:szCs w:val="24"/>
          <w:lang w:val="en-US"/>
        </w:rPr>
        <w:t>b</w:t>
      </w:r>
      <w:r w:rsidR="009631B9" w:rsidRPr="009631B9">
        <w:rPr>
          <w:rFonts w:ascii="Times New Roman" w:hAnsi="Times New Roman" w:cs="Times New Roman"/>
          <w:sz w:val="24"/>
          <w:szCs w:val="24"/>
          <w:lang w:val="en-US"/>
        </w:rPr>
        <w:t xml:space="preserve"> = -0.0</w:t>
      </w:r>
      <w:r w:rsidR="009631B9">
        <w:rPr>
          <w:rFonts w:ascii="Times New Roman" w:hAnsi="Times New Roman" w:cs="Times New Roman"/>
          <w:sz w:val="24"/>
          <w:szCs w:val="24"/>
          <w:lang w:val="en-US"/>
        </w:rPr>
        <w:t>3</w:t>
      </w:r>
      <w:r w:rsidR="009631B9" w:rsidRPr="009631B9">
        <w:rPr>
          <w:rFonts w:ascii="Times New Roman" w:hAnsi="Times New Roman" w:cs="Times New Roman"/>
          <w:sz w:val="24"/>
          <w:szCs w:val="24"/>
          <w:lang w:val="en-US"/>
        </w:rPr>
        <w:t xml:space="preserve">, </w:t>
      </w:r>
      <w:r w:rsidR="009631B9" w:rsidRPr="000D05A4">
        <w:rPr>
          <w:rFonts w:ascii="Times New Roman" w:hAnsi="Times New Roman" w:cs="Times New Roman"/>
          <w:i/>
          <w:iCs/>
          <w:sz w:val="24"/>
          <w:szCs w:val="24"/>
          <w:lang w:val="en-US"/>
        </w:rPr>
        <w:t>SE</w:t>
      </w:r>
      <w:r w:rsidR="009631B9" w:rsidRPr="009631B9">
        <w:rPr>
          <w:rFonts w:ascii="Times New Roman" w:hAnsi="Times New Roman" w:cs="Times New Roman"/>
          <w:sz w:val="24"/>
          <w:szCs w:val="24"/>
          <w:lang w:val="en-US"/>
        </w:rPr>
        <w:t xml:space="preserve"> = 0.0</w:t>
      </w:r>
      <w:r w:rsidR="009631B9">
        <w:rPr>
          <w:rFonts w:ascii="Times New Roman" w:hAnsi="Times New Roman" w:cs="Times New Roman"/>
          <w:sz w:val="24"/>
          <w:szCs w:val="24"/>
          <w:lang w:val="en-US"/>
        </w:rPr>
        <w:t>5</w:t>
      </w:r>
      <w:del w:id="197" w:author="Johan Lundin Kleberg" w:date="2019-12-20T14:51:00Z">
        <w:r w:rsidR="009631B9" w:rsidDel="008D49D6">
          <w:rPr>
            <w:rFonts w:ascii="Times New Roman" w:hAnsi="Times New Roman" w:cs="Times New Roman"/>
            <w:sz w:val="24"/>
            <w:szCs w:val="24"/>
            <w:lang w:val="en-US"/>
          </w:rPr>
          <w:delText>]</w:delText>
        </w:r>
      </w:del>
      <w:ins w:id="198" w:author="Johan Lundin Kleberg" w:date="2019-12-20T14:51:00Z">
        <w:r w:rsidR="008D49D6">
          <w:rPr>
            <w:rFonts w:ascii="Times New Roman" w:hAnsi="Times New Roman" w:cs="Times New Roman"/>
            <w:sz w:val="24"/>
            <w:szCs w:val="24"/>
            <w:lang w:val="en-US"/>
          </w:rPr>
          <w:t>)</w:t>
        </w:r>
      </w:ins>
      <w:r w:rsidR="009631B9">
        <w:rPr>
          <w:rFonts w:ascii="Times New Roman" w:hAnsi="Times New Roman" w:cs="Times New Roman"/>
          <w:sz w:val="24"/>
          <w:szCs w:val="24"/>
          <w:lang w:val="en-US"/>
        </w:rPr>
        <w:t>.</w:t>
      </w:r>
    </w:p>
    <w:p w14:paraId="5BAFEB00" w14:textId="798E0CDD" w:rsidR="000D4CBF" w:rsidRDefault="000D4CBF" w:rsidP="000D4CBF">
      <w:pPr>
        <w:spacing w:after="120" w:line="480" w:lineRule="auto"/>
        <w:rPr>
          <w:rFonts w:ascii="Times New Roman" w:eastAsia="Times New Roman" w:hAnsi="Times New Roman" w:cs="Times New Roman"/>
          <w:color w:val="000000" w:themeColor="text1"/>
          <w:sz w:val="24"/>
          <w:szCs w:val="24"/>
          <w:lang w:val="en-US" w:eastAsia="sv-SE"/>
        </w:rPr>
      </w:pPr>
      <w:del w:id="199" w:author="Johan Lundin Kleberg" w:date="2019-12-20T14:51:00Z">
        <w:r w:rsidDel="008D49D6">
          <w:rPr>
            <w:rFonts w:ascii="Times New Roman" w:eastAsia="Times New Roman" w:hAnsi="Times New Roman" w:cs="Times New Roman"/>
            <w:color w:val="000000" w:themeColor="text1"/>
            <w:sz w:val="24"/>
            <w:szCs w:val="24"/>
            <w:lang w:val="en-US" w:eastAsia="sv-SE"/>
          </w:rPr>
          <w:delText>[</w:delText>
        </w:r>
      </w:del>
      <w:ins w:id="200" w:author="Johan Lundin Kleberg" w:date="2019-12-20T14:51:00Z">
        <w:r w:rsidR="008D49D6">
          <w:rPr>
            <w:rFonts w:ascii="Times New Roman" w:eastAsia="Times New Roman" w:hAnsi="Times New Roman" w:cs="Times New Roman"/>
            <w:color w:val="000000" w:themeColor="text1"/>
            <w:sz w:val="24"/>
            <w:szCs w:val="24"/>
            <w:lang w:val="en-US" w:eastAsia="sv-SE"/>
          </w:rPr>
          <w:t>(</w:t>
        </w:r>
      </w:ins>
      <w:r>
        <w:rPr>
          <w:rFonts w:ascii="Times New Roman" w:eastAsia="Times New Roman" w:hAnsi="Times New Roman" w:cs="Times New Roman"/>
          <w:color w:val="000000" w:themeColor="text1"/>
          <w:sz w:val="24"/>
          <w:szCs w:val="24"/>
          <w:lang w:val="en-US" w:eastAsia="sv-SE"/>
        </w:rPr>
        <w:t>TABLE 2 HERE</w:t>
      </w:r>
      <w:del w:id="201" w:author="Johan Lundin Kleberg" w:date="2019-12-20T14:51:00Z">
        <w:r w:rsidDel="008D49D6">
          <w:rPr>
            <w:rFonts w:ascii="Times New Roman" w:eastAsia="Times New Roman" w:hAnsi="Times New Roman" w:cs="Times New Roman"/>
            <w:color w:val="000000" w:themeColor="text1"/>
            <w:sz w:val="24"/>
            <w:szCs w:val="24"/>
            <w:lang w:val="en-US" w:eastAsia="sv-SE"/>
          </w:rPr>
          <w:delText>]</w:delText>
        </w:r>
      </w:del>
      <w:ins w:id="202" w:author="Johan Lundin Kleberg" w:date="2019-12-20T14:51:00Z">
        <w:r w:rsidR="008D49D6">
          <w:rPr>
            <w:rFonts w:ascii="Times New Roman" w:eastAsia="Times New Roman" w:hAnsi="Times New Roman" w:cs="Times New Roman"/>
            <w:color w:val="000000" w:themeColor="text1"/>
            <w:sz w:val="24"/>
            <w:szCs w:val="24"/>
            <w:lang w:val="en-US" w:eastAsia="sv-SE"/>
          </w:rPr>
          <w:t>)</w:t>
        </w:r>
      </w:ins>
    </w:p>
    <w:p w14:paraId="5786C223" w14:textId="2E29C33E" w:rsidR="00862624" w:rsidRDefault="00862624" w:rsidP="00862624">
      <w:pPr>
        <w:tabs>
          <w:tab w:val="left" w:pos="2726"/>
        </w:tabs>
        <w:spacing w:after="120" w:line="480" w:lineRule="auto"/>
        <w:rPr>
          <w:rFonts w:ascii="Times New Roman" w:hAnsi="Times New Roman" w:cs="Times New Roman"/>
          <w:iCs/>
          <w:sz w:val="24"/>
          <w:szCs w:val="24"/>
          <w:lang w:val="en-US"/>
        </w:rPr>
      </w:pPr>
      <w:r>
        <w:rPr>
          <w:rFonts w:ascii="Times New Roman" w:hAnsi="Times New Roman" w:cs="Times New Roman"/>
          <w:i/>
          <w:sz w:val="24"/>
          <w:szCs w:val="24"/>
          <w:lang w:val="en-US"/>
        </w:rPr>
        <w:t>Teacher Ratings</w:t>
      </w:r>
    </w:p>
    <w:p w14:paraId="1333F5E5" w14:textId="370F0CB5" w:rsidR="00862624" w:rsidRPr="004E5D7E" w:rsidRDefault="00862624" w:rsidP="00DB72DE">
      <w:pPr>
        <w:tabs>
          <w:tab w:val="left" w:pos="2726"/>
        </w:tabs>
        <w:spacing w:before="240" w:after="120"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All significant results remained when the mean</w:t>
      </w:r>
      <w:r w:rsidR="007D410E">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of teacher and parent ratings were used as dependent variables</w:t>
      </w:r>
      <w:r w:rsidR="00E31859">
        <w:rPr>
          <w:rFonts w:ascii="Times New Roman" w:hAnsi="Times New Roman" w:cs="Times New Roman"/>
          <w:iCs/>
          <w:sz w:val="24"/>
          <w:szCs w:val="24"/>
          <w:lang w:val="en-US"/>
        </w:rPr>
        <w:t xml:space="preserve">. However, these effects were not significant in analyses conducted with teacher ratings only in the subset of participants with available teacher ratings (see </w:t>
      </w:r>
      <w:r w:rsidR="00E31859">
        <w:rPr>
          <w:rFonts w:ascii="Times New Roman" w:hAnsi="Times New Roman" w:cs="Times New Roman"/>
          <w:i/>
          <w:sz w:val="24"/>
          <w:szCs w:val="24"/>
          <w:lang w:val="en-US"/>
        </w:rPr>
        <w:t>Supplementary Materials</w:t>
      </w:r>
      <w:r w:rsidR="00E31859">
        <w:rPr>
          <w:rFonts w:ascii="Times New Roman" w:hAnsi="Times New Roman" w:cs="Times New Roman"/>
          <w:iCs/>
          <w:sz w:val="24"/>
          <w:szCs w:val="24"/>
          <w:lang w:val="en-US"/>
        </w:rPr>
        <w:t>).</w:t>
      </w:r>
      <w:r w:rsidR="00DA44BC">
        <w:rPr>
          <w:rFonts w:ascii="Times New Roman" w:hAnsi="Times New Roman" w:cs="Times New Roman"/>
          <w:iCs/>
          <w:sz w:val="24"/>
          <w:szCs w:val="24"/>
          <w:lang w:val="en-US"/>
        </w:rPr>
        <w:t xml:space="preserve"> </w:t>
      </w:r>
      <w:r w:rsidR="00F525D5">
        <w:rPr>
          <w:rFonts w:ascii="Times New Roman" w:hAnsi="Times New Roman" w:cs="Times New Roman"/>
          <w:iCs/>
          <w:sz w:val="24"/>
          <w:szCs w:val="24"/>
          <w:lang w:val="en-US"/>
        </w:rPr>
        <w:t>A</w:t>
      </w:r>
      <w:r w:rsidR="00DA44BC">
        <w:rPr>
          <w:rFonts w:ascii="Times New Roman" w:hAnsi="Times New Roman" w:cs="Times New Roman"/>
          <w:iCs/>
          <w:sz w:val="24"/>
          <w:szCs w:val="24"/>
          <w:lang w:val="en-US"/>
        </w:rPr>
        <w:t xml:space="preserve">s described above, statistical power was limited in the analysis of teacher ratings due to </w:t>
      </w:r>
      <w:r w:rsidR="004E5D7E">
        <w:rPr>
          <w:rFonts w:ascii="Times New Roman" w:hAnsi="Times New Roman" w:cs="Times New Roman"/>
          <w:iCs/>
          <w:sz w:val="24"/>
          <w:szCs w:val="24"/>
          <w:lang w:val="en-US"/>
        </w:rPr>
        <w:t>the fact that data was available from only a subset of the sample (</w:t>
      </w:r>
      <w:r w:rsidR="004E5D7E">
        <w:rPr>
          <w:rFonts w:ascii="Times New Roman" w:hAnsi="Times New Roman" w:cs="Times New Roman"/>
          <w:i/>
          <w:sz w:val="24"/>
          <w:szCs w:val="24"/>
          <w:lang w:val="en-US"/>
        </w:rPr>
        <w:t xml:space="preserve">n = </w:t>
      </w:r>
      <w:r w:rsidR="004E5D7E" w:rsidRPr="00DB72DE">
        <w:rPr>
          <w:rFonts w:ascii="Times New Roman" w:hAnsi="Times New Roman" w:cs="Times New Roman"/>
          <w:iCs/>
          <w:sz w:val="24"/>
          <w:szCs w:val="24"/>
          <w:lang w:val="en-US"/>
        </w:rPr>
        <w:t>54</w:t>
      </w:r>
      <w:r w:rsidR="004E5D7E">
        <w:rPr>
          <w:rFonts w:ascii="Times New Roman" w:hAnsi="Times New Roman" w:cs="Times New Roman"/>
          <w:iCs/>
          <w:sz w:val="24"/>
          <w:szCs w:val="24"/>
          <w:lang w:val="en-US"/>
        </w:rPr>
        <w:t xml:space="preserve">).   </w:t>
      </w:r>
    </w:p>
    <w:p w14:paraId="57BCA677" w14:textId="0ED96B67" w:rsidR="00DA44BC" w:rsidRDefault="00A74E08" w:rsidP="00862624">
      <w:pPr>
        <w:tabs>
          <w:tab w:val="left" w:pos="2726"/>
        </w:tabs>
        <w:spacing w:after="120" w:line="480" w:lineRule="auto"/>
        <w:rPr>
          <w:rFonts w:ascii="Times New Roman" w:hAnsi="Times New Roman" w:cs="Times New Roman"/>
          <w:iCs/>
          <w:sz w:val="24"/>
          <w:szCs w:val="24"/>
          <w:lang w:val="en-US"/>
        </w:rPr>
      </w:pPr>
      <w:r>
        <w:rPr>
          <w:rFonts w:ascii="Times New Roman" w:hAnsi="Times New Roman" w:cs="Times New Roman"/>
          <w:i/>
          <w:sz w:val="24"/>
          <w:szCs w:val="24"/>
          <w:lang w:val="en-US"/>
        </w:rPr>
        <w:t>Tests for medication effects</w:t>
      </w:r>
    </w:p>
    <w:p w14:paraId="317712DD" w14:textId="168FA0F8" w:rsidR="004F7318" w:rsidRPr="00194214" w:rsidRDefault="00A40550">
      <w:pPr>
        <w:tabs>
          <w:tab w:val="left" w:pos="2726"/>
        </w:tabs>
        <w:spacing w:after="120"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P</w:t>
      </w:r>
      <w:r w:rsidR="00FB1BB2">
        <w:rPr>
          <w:rFonts w:ascii="Times New Roman" w:hAnsi="Times New Roman" w:cs="Times New Roman"/>
          <w:iCs/>
          <w:sz w:val="24"/>
          <w:szCs w:val="24"/>
          <w:lang w:val="en-US"/>
        </w:rPr>
        <w:t xml:space="preserve">upil dilation to happy faces </w:t>
      </w:r>
      <w:r>
        <w:rPr>
          <w:rFonts w:ascii="Times New Roman" w:hAnsi="Times New Roman" w:cs="Times New Roman"/>
          <w:iCs/>
          <w:sz w:val="24"/>
          <w:szCs w:val="24"/>
          <w:lang w:val="en-US"/>
        </w:rPr>
        <w:t>was</w:t>
      </w:r>
      <w:r w:rsidR="00EC4931">
        <w:rPr>
          <w:rFonts w:ascii="Times New Roman" w:hAnsi="Times New Roman" w:cs="Times New Roman"/>
          <w:iCs/>
          <w:sz w:val="24"/>
          <w:szCs w:val="24"/>
          <w:lang w:val="en-US"/>
        </w:rPr>
        <w:t xml:space="preserve"> still significant</w:t>
      </w:r>
      <w:r>
        <w:rPr>
          <w:rFonts w:ascii="Times New Roman" w:hAnsi="Times New Roman" w:cs="Times New Roman"/>
          <w:iCs/>
          <w:sz w:val="24"/>
          <w:szCs w:val="24"/>
          <w:lang w:val="en-US"/>
        </w:rPr>
        <w:t>ly related to hyperactive/impulsive symptoms</w:t>
      </w:r>
      <w:r w:rsidR="00EC4931">
        <w:rPr>
          <w:rFonts w:ascii="Times New Roman" w:hAnsi="Times New Roman" w:cs="Times New Roman"/>
          <w:iCs/>
          <w:sz w:val="24"/>
          <w:szCs w:val="24"/>
          <w:lang w:val="en-US"/>
        </w:rPr>
        <w:t xml:space="preserve"> when children on medication at the day of testing (</w:t>
      </w:r>
      <w:r w:rsidR="00EC4931">
        <w:rPr>
          <w:rFonts w:ascii="Times New Roman" w:hAnsi="Times New Roman" w:cs="Times New Roman"/>
          <w:i/>
          <w:sz w:val="24"/>
          <w:szCs w:val="24"/>
          <w:lang w:val="en-US"/>
        </w:rPr>
        <w:t xml:space="preserve">n = </w:t>
      </w:r>
      <w:r w:rsidR="00EC4931">
        <w:rPr>
          <w:rFonts w:ascii="Times New Roman" w:hAnsi="Times New Roman" w:cs="Times New Roman"/>
          <w:iCs/>
          <w:sz w:val="24"/>
          <w:szCs w:val="24"/>
          <w:lang w:val="en-US"/>
        </w:rPr>
        <w:t xml:space="preserve">7) were removed </w:t>
      </w:r>
      <w:del w:id="203" w:author="Johan Lundin Kleberg" w:date="2019-12-20T14:51:00Z">
        <w:r w:rsidR="00FB1BB2" w:rsidDel="008D49D6">
          <w:rPr>
            <w:rFonts w:ascii="Times New Roman" w:hAnsi="Times New Roman" w:cs="Times New Roman"/>
            <w:iCs/>
            <w:sz w:val="24"/>
            <w:szCs w:val="24"/>
            <w:lang w:val="en-US"/>
          </w:rPr>
          <w:delText>[</w:delText>
        </w:r>
      </w:del>
      <w:ins w:id="204" w:author="Johan Lundin Kleberg" w:date="2019-12-20T14:51:00Z">
        <w:r w:rsidR="008D49D6">
          <w:rPr>
            <w:rFonts w:ascii="Times New Roman" w:hAnsi="Times New Roman" w:cs="Times New Roman"/>
            <w:iCs/>
            <w:sz w:val="24"/>
            <w:szCs w:val="24"/>
            <w:lang w:val="en-US"/>
          </w:rPr>
          <w:t>(</w:t>
        </w:r>
      </w:ins>
      <w:r w:rsidR="00FB1BB2" w:rsidRPr="0042518F">
        <w:rPr>
          <w:rFonts w:ascii="Times New Roman" w:hAnsi="Times New Roman" w:cs="Times New Roman"/>
          <w:i/>
          <w:sz w:val="24"/>
          <w:szCs w:val="24"/>
          <w:lang w:val="en-US" w:bidi="ar-EG"/>
        </w:rPr>
        <w:t>χ</w:t>
      </w:r>
      <w:r w:rsidR="00FB1BB2" w:rsidRPr="0042518F">
        <w:rPr>
          <w:rFonts w:ascii="Times New Roman" w:hAnsi="Times New Roman" w:cs="Times New Roman"/>
          <w:i/>
          <w:sz w:val="24"/>
          <w:szCs w:val="24"/>
          <w:vertAlign w:val="superscript"/>
          <w:lang w:val="en-US" w:bidi="ar-EG"/>
        </w:rPr>
        <w:t>2</w:t>
      </w:r>
      <w:r w:rsidR="00FB1BB2" w:rsidRPr="00FB1BB2">
        <w:rPr>
          <w:rFonts w:ascii="Times New Roman" w:hAnsi="Times New Roman" w:cs="Times New Roman"/>
          <w:iCs/>
          <w:sz w:val="24"/>
          <w:szCs w:val="24"/>
          <w:lang w:val="en-US"/>
        </w:rPr>
        <w:t xml:space="preserve"> = 6.97, p = 0.008, b = 0.26, SE = 0.</w:t>
      </w:r>
      <w:r w:rsidR="00FB1BB2">
        <w:rPr>
          <w:rFonts w:ascii="Times New Roman" w:hAnsi="Times New Roman" w:cs="Times New Roman"/>
          <w:iCs/>
          <w:sz w:val="24"/>
          <w:szCs w:val="24"/>
          <w:lang w:val="en-US"/>
        </w:rPr>
        <w:t>10</w:t>
      </w:r>
      <w:del w:id="205" w:author="Johan Lundin Kleberg" w:date="2019-12-20T14:51:00Z">
        <w:r w:rsidR="00FB1BB2" w:rsidDel="008D49D6">
          <w:rPr>
            <w:rFonts w:ascii="Times New Roman" w:hAnsi="Times New Roman" w:cs="Times New Roman"/>
            <w:iCs/>
            <w:sz w:val="24"/>
            <w:szCs w:val="24"/>
            <w:lang w:val="en-US"/>
          </w:rPr>
          <w:delText>]</w:delText>
        </w:r>
      </w:del>
      <w:ins w:id="206" w:author="Johan Lundin Kleberg" w:date="2019-12-20T14:51:00Z">
        <w:r w:rsidR="008D49D6">
          <w:rPr>
            <w:rFonts w:ascii="Times New Roman" w:hAnsi="Times New Roman" w:cs="Times New Roman"/>
            <w:iCs/>
            <w:sz w:val="24"/>
            <w:szCs w:val="24"/>
            <w:lang w:val="en-US"/>
          </w:rPr>
          <w:t>)</w:t>
        </w:r>
      </w:ins>
      <w:r>
        <w:rPr>
          <w:rFonts w:ascii="Times New Roman" w:hAnsi="Times New Roman" w:cs="Times New Roman"/>
          <w:iCs/>
          <w:sz w:val="24"/>
          <w:szCs w:val="24"/>
          <w:lang w:val="en-US"/>
        </w:rPr>
        <w:t>. In contrast,</w:t>
      </w:r>
      <w:r w:rsidR="00EC493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the relation between</w:t>
      </w:r>
      <w:r w:rsidR="00636752">
        <w:rPr>
          <w:rFonts w:ascii="Times New Roman" w:hAnsi="Times New Roman" w:cs="Times New Roman"/>
          <w:iCs/>
          <w:sz w:val="24"/>
          <w:szCs w:val="24"/>
          <w:lang w:val="en-US"/>
        </w:rPr>
        <w:t xml:space="preserve"> parent</w:t>
      </w:r>
      <w:r w:rsidR="001138B6">
        <w:rPr>
          <w:rFonts w:ascii="Times New Roman" w:hAnsi="Times New Roman" w:cs="Times New Roman"/>
          <w:iCs/>
          <w:sz w:val="24"/>
          <w:szCs w:val="24"/>
          <w:lang w:val="en-US"/>
        </w:rPr>
        <w:t>-</w:t>
      </w:r>
      <w:r w:rsidR="00636752">
        <w:rPr>
          <w:rFonts w:ascii="Times New Roman" w:hAnsi="Times New Roman" w:cs="Times New Roman"/>
          <w:iCs/>
          <w:sz w:val="24"/>
          <w:szCs w:val="24"/>
          <w:lang w:val="en-US"/>
        </w:rPr>
        <w:t xml:space="preserve">rated emotionality for </w:t>
      </w:r>
      <w:r w:rsidR="00636752">
        <w:rPr>
          <w:rFonts w:ascii="Times New Roman" w:hAnsi="Times New Roman" w:cs="Times New Roman"/>
          <w:iCs/>
          <w:sz w:val="24"/>
          <w:szCs w:val="24"/>
          <w:lang w:val="en-US"/>
        </w:rPr>
        <w:lastRenderedPageBreak/>
        <w:t xml:space="preserve">happiness </w:t>
      </w:r>
      <w:r>
        <w:rPr>
          <w:rFonts w:ascii="Times New Roman" w:hAnsi="Times New Roman" w:cs="Times New Roman"/>
          <w:iCs/>
          <w:sz w:val="24"/>
          <w:szCs w:val="24"/>
          <w:lang w:val="en-US"/>
        </w:rPr>
        <w:t>and</w:t>
      </w:r>
      <w:r w:rsidR="00636752">
        <w:rPr>
          <w:rFonts w:ascii="Times New Roman" w:hAnsi="Times New Roman" w:cs="Times New Roman"/>
          <w:iCs/>
          <w:sz w:val="24"/>
          <w:szCs w:val="24"/>
          <w:lang w:val="en-US"/>
        </w:rPr>
        <w:t xml:space="preserve"> pupil dilation to happy faces</w:t>
      </w:r>
      <w:r w:rsidR="00B20BF2">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was only borderline significant </w:t>
      </w:r>
      <w:r w:rsidR="00EC4931">
        <w:rPr>
          <w:rFonts w:ascii="Times New Roman" w:hAnsi="Times New Roman" w:cs="Times New Roman"/>
          <w:iCs/>
          <w:sz w:val="24"/>
          <w:szCs w:val="24"/>
          <w:lang w:val="en-US"/>
        </w:rPr>
        <w:t>after removal of these participants</w:t>
      </w:r>
      <w:r w:rsidR="00636752">
        <w:rPr>
          <w:rFonts w:ascii="Times New Roman" w:hAnsi="Times New Roman" w:cs="Times New Roman"/>
          <w:iCs/>
          <w:sz w:val="24"/>
          <w:szCs w:val="24"/>
          <w:lang w:val="en-US"/>
        </w:rPr>
        <w:t xml:space="preserve"> </w:t>
      </w:r>
      <w:del w:id="207" w:author="Johan Lundin Kleberg" w:date="2019-12-20T14:51:00Z">
        <w:r w:rsidR="00636752" w:rsidDel="008D49D6">
          <w:rPr>
            <w:rFonts w:ascii="Times New Roman" w:hAnsi="Times New Roman" w:cs="Times New Roman"/>
            <w:iCs/>
            <w:sz w:val="24"/>
            <w:szCs w:val="24"/>
            <w:lang w:val="en-US"/>
          </w:rPr>
          <w:delText>[</w:delText>
        </w:r>
      </w:del>
      <w:ins w:id="208" w:author="Johan Lundin Kleberg" w:date="2019-12-20T14:51:00Z">
        <w:r w:rsidR="008D49D6">
          <w:rPr>
            <w:rFonts w:ascii="Times New Roman" w:hAnsi="Times New Roman" w:cs="Times New Roman"/>
            <w:iCs/>
            <w:sz w:val="24"/>
            <w:szCs w:val="24"/>
            <w:lang w:val="en-US"/>
          </w:rPr>
          <w:t>(</w:t>
        </w:r>
      </w:ins>
      <w:r w:rsidR="00636752" w:rsidRPr="0042518F">
        <w:rPr>
          <w:rFonts w:ascii="Times New Roman" w:hAnsi="Times New Roman" w:cs="Times New Roman"/>
          <w:i/>
          <w:sz w:val="24"/>
          <w:szCs w:val="24"/>
          <w:lang w:val="en-US" w:bidi="ar-EG"/>
        </w:rPr>
        <w:t>χ</w:t>
      </w:r>
      <w:r w:rsidR="00636752" w:rsidRPr="00DB72DE">
        <w:rPr>
          <w:rFonts w:ascii="Times New Roman" w:hAnsi="Times New Roman" w:cs="Times New Roman"/>
          <w:i/>
          <w:sz w:val="24"/>
          <w:szCs w:val="24"/>
          <w:vertAlign w:val="superscript"/>
          <w:lang w:val="en-US" w:bidi="ar-EG"/>
        </w:rPr>
        <w:t>2</w:t>
      </w:r>
      <w:r w:rsidR="00636752" w:rsidRPr="00636752">
        <w:rPr>
          <w:rFonts w:ascii="Times New Roman" w:hAnsi="Times New Roman" w:cs="Times New Roman"/>
          <w:iCs/>
          <w:sz w:val="24"/>
          <w:szCs w:val="24"/>
          <w:lang w:val="en-US"/>
        </w:rPr>
        <w:t xml:space="preserve"> = 3.69, p = 0.055, b = 0.10, SE = 0.051</w:t>
      </w:r>
      <w:del w:id="209" w:author="Johan Lundin Kleberg" w:date="2019-12-20T14:51:00Z">
        <w:r w:rsidR="00B20BF2" w:rsidDel="008D49D6">
          <w:rPr>
            <w:rFonts w:ascii="Times New Roman" w:hAnsi="Times New Roman" w:cs="Times New Roman"/>
            <w:iCs/>
            <w:sz w:val="24"/>
            <w:szCs w:val="24"/>
            <w:lang w:val="en-US"/>
          </w:rPr>
          <w:delText>]</w:delText>
        </w:r>
      </w:del>
      <w:ins w:id="210" w:author="Johan Lundin Kleberg" w:date="2019-12-20T14:51:00Z">
        <w:r w:rsidR="008D49D6">
          <w:rPr>
            <w:rFonts w:ascii="Times New Roman" w:hAnsi="Times New Roman" w:cs="Times New Roman"/>
            <w:iCs/>
            <w:sz w:val="24"/>
            <w:szCs w:val="24"/>
            <w:lang w:val="en-US"/>
          </w:rPr>
          <w:t>)</w:t>
        </w:r>
      </w:ins>
      <w:r w:rsidR="00B20BF2">
        <w:rPr>
          <w:rFonts w:ascii="Times New Roman" w:hAnsi="Times New Roman" w:cs="Times New Roman"/>
          <w:iCs/>
          <w:sz w:val="24"/>
          <w:szCs w:val="24"/>
          <w:lang w:val="en-US"/>
        </w:rPr>
        <w:t xml:space="preserve">. </w:t>
      </w:r>
      <w:r w:rsidR="00636752">
        <w:rPr>
          <w:rFonts w:ascii="Times New Roman" w:hAnsi="Times New Roman" w:cs="Times New Roman"/>
          <w:iCs/>
          <w:sz w:val="24"/>
          <w:szCs w:val="24"/>
          <w:lang w:val="en-US"/>
        </w:rPr>
        <w:t xml:space="preserve"> </w:t>
      </w:r>
    </w:p>
    <w:p w14:paraId="3E4B7EDB" w14:textId="77777777" w:rsidR="00F5043B" w:rsidRPr="000D05A4" w:rsidRDefault="00F5043B" w:rsidP="00BF17DE">
      <w:pPr>
        <w:tabs>
          <w:tab w:val="left" w:pos="2726"/>
        </w:tabs>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Discussion</w:t>
      </w:r>
    </w:p>
    <w:p w14:paraId="2ADC0E55" w14:textId="5B5422C2" w:rsidR="008A2C35" w:rsidRDefault="00F5043B" w:rsidP="00923633">
      <w:pPr>
        <w:tabs>
          <w:tab w:val="left" w:pos="2726"/>
        </w:tabs>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ADHD and comorbid externalizing conditions are associated with emotion</w:t>
      </w:r>
      <w:r w:rsidR="006B7D81">
        <w:rPr>
          <w:rFonts w:ascii="Times New Roman" w:hAnsi="Times New Roman" w:cs="Times New Roman"/>
          <w:sz w:val="24"/>
          <w:szCs w:val="24"/>
          <w:lang w:val="en-US"/>
        </w:rPr>
        <w:t>al disturbances</w:t>
      </w:r>
      <w:r w:rsidRPr="000D05A4">
        <w:rPr>
          <w:rFonts w:ascii="Times New Roman" w:hAnsi="Times New Roman" w:cs="Times New Roman"/>
          <w:sz w:val="24"/>
          <w:szCs w:val="24"/>
          <w:lang w:val="en-US"/>
        </w:rPr>
        <w:t xml:space="preserve">, but there is an ongoing debate about the </w:t>
      </w:r>
      <w:r w:rsidR="00736556" w:rsidRPr="000D05A4">
        <w:rPr>
          <w:rFonts w:ascii="Times New Roman" w:hAnsi="Times New Roman" w:cs="Times New Roman"/>
          <w:sz w:val="24"/>
          <w:szCs w:val="24"/>
          <w:lang w:val="en-US"/>
        </w:rPr>
        <w:t>nature of these impairments</w:t>
      </w:r>
      <w:r w:rsidRPr="000D05A4">
        <w:rPr>
          <w:rFonts w:ascii="Times New Roman" w:hAnsi="Times New Roman" w:cs="Times New Roman"/>
          <w:sz w:val="24"/>
          <w:szCs w:val="24"/>
          <w:lang w:val="en-US"/>
        </w:rPr>
        <w:t xml:space="preserve">. </w:t>
      </w:r>
      <w:r w:rsidR="007E2DAA">
        <w:rPr>
          <w:rFonts w:ascii="Times New Roman" w:hAnsi="Times New Roman" w:cs="Times New Roman"/>
          <w:sz w:val="24"/>
          <w:szCs w:val="24"/>
          <w:lang w:val="en-US"/>
        </w:rPr>
        <w:t>In the current study, p</w:t>
      </w:r>
      <w:r w:rsidR="006A6D01">
        <w:rPr>
          <w:rFonts w:ascii="Times New Roman" w:hAnsi="Times New Roman" w:cs="Times New Roman"/>
          <w:sz w:val="24"/>
          <w:szCs w:val="24"/>
          <w:lang w:val="en-US"/>
        </w:rPr>
        <w:t>upil dilation responses to emotional faces w</w:t>
      </w:r>
      <w:r w:rsidR="007E2DAA">
        <w:rPr>
          <w:rFonts w:ascii="Times New Roman" w:hAnsi="Times New Roman" w:cs="Times New Roman"/>
          <w:sz w:val="24"/>
          <w:szCs w:val="24"/>
          <w:lang w:val="en-US"/>
        </w:rPr>
        <w:t xml:space="preserve">ere </w:t>
      </w:r>
      <w:r w:rsidR="006A6D01">
        <w:rPr>
          <w:rFonts w:ascii="Times New Roman" w:hAnsi="Times New Roman" w:cs="Times New Roman"/>
          <w:sz w:val="24"/>
          <w:szCs w:val="24"/>
          <w:lang w:val="en-US"/>
        </w:rPr>
        <w:t>studied in a group of school-age children oversampl</w:t>
      </w:r>
      <w:r w:rsidR="00A36498">
        <w:rPr>
          <w:rFonts w:ascii="Times New Roman" w:hAnsi="Times New Roman" w:cs="Times New Roman"/>
          <w:sz w:val="24"/>
          <w:szCs w:val="24"/>
          <w:lang w:val="en-US"/>
        </w:rPr>
        <w:t>ed for</w:t>
      </w:r>
      <w:r w:rsidR="006A6D01">
        <w:rPr>
          <w:rFonts w:ascii="Times New Roman" w:hAnsi="Times New Roman" w:cs="Times New Roman"/>
          <w:sz w:val="24"/>
          <w:szCs w:val="24"/>
          <w:lang w:val="en-US"/>
        </w:rPr>
        <w:t xml:space="preserve"> individuals with a diagnosis of ADHD. </w:t>
      </w:r>
      <w:bookmarkStart w:id="211" w:name="_Hlk16585514"/>
      <w:r w:rsidR="008A2C35">
        <w:rPr>
          <w:rFonts w:ascii="Times New Roman" w:hAnsi="Times New Roman" w:cs="Times New Roman"/>
          <w:sz w:val="24"/>
          <w:szCs w:val="24"/>
          <w:lang w:val="en-US"/>
        </w:rPr>
        <w:t>In light of recent studies showing that symptoms of ADHD form a continuous phenotype</w:t>
      </w:r>
      <w:r w:rsidR="004551B7">
        <w:rPr>
          <w:rFonts w:ascii="Times New Roman" w:hAnsi="Times New Roman" w:cs="Times New Roman"/>
          <w:sz w:val="24"/>
          <w:szCs w:val="24"/>
          <w:lang w:val="en-US"/>
        </w:rPr>
        <w:t xml:space="preserve"> (e.g. Demontis et al, 2019; </w:t>
      </w:r>
      <w:r w:rsidR="0099627F">
        <w:rPr>
          <w:rFonts w:ascii="Times New Roman" w:hAnsi="Times New Roman" w:cs="Times New Roman"/>
          <w:sz w:val="24"/>
          <w:szCs w:val="24"/>
          <w:lang w:val="en-US"/>
        </w:rPr>
        <w:t>Larsson et al, 2014), dimensional analys</w:t>
      </w:r>
      <w:r w:rsidR="007D410E">
        <w:rPr>
          <w:rFonts w:ascii="Times New Roman" w:hAnsi="Times New Roman" w:cs="Times New Roman"/>
          <w:sz w:val="24"/>
          <w:szCs w:val="24"/>
          <w:lang w:val="en-US"/>
        </w:rPr>
        <w:t>e</w:t>
      </w:r>
      <w:r w:rsidR="0099627F">
        <w:rPr>
          <w:rFonts w:ascii="Times New Roman" w:hAnsi="Times New Roman" w:cs="Times New Roman"/>
          <w:sz w:val="24"/>
          <w:szCs w:val="24"/>
          <w:lang w:val="en-US"/>
        </w:rPr>
        <w:t>s w</w:t>
      </w:r>
      <w:r w:rsidR="007D410E">
        <w:rPr>
          <w:rFonts w:ascii="Times New Roman" w:hAnsi="Times New Roman" w:cs="Times New Roman"/>
          <w:sz w:val="24"/>
          <w:szCs w:val="24"/>
          <w:lang w:val="en-US"/>
        </w:rPr>
        <w:t>ere</w:t>
      </w:r>
      <w:r w:rsidR="0099627F">
        <w:rPr>
          <w:rFonts w:ascii="Times New Roman" w:hAnsi="Times New Roman" w:cs="Times New Roman"/>
          <w:sz w:val="24"/>
          <w:szCs w:val="24"/>
          <w:lang w:val="en-US"/>
        </w:rPr>
        <w:t xml:space="preserve"> conducted.</w:t>
      </w:r>
      <w:r w:rsidR="00083630">
        <w:rPr>
          <w:rFonts w:ascii="Times New Roman" w:hAnsi="Times New Roman" w:cs="Times New Roman"/>
          <w:sz w:val="24"/>
          <w:szCs w:val="24"/>
          <w:lang w:val="en-US"/>
        </w:rPr>
        <w:t xml:space="preserve"> </w:t>
      </w:r>
    </w:p>
    <w:bookmarkEnd w:id="211"/>
    <w:p w14:paraId="283C4D6A" w14:textId="1C24B24F" w:rsidR="00593AB9" w:rsidRDefault="006A6D01" w:rsidP="00BF17DE">
      <w:pPr>
        <w:tabs>
          <w:tab w:val="left" w:pos="2726"/>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results suggest that hyperactive/impulsive symptoms are uniquely linked to increased pupil dilation induced by happy faces, beyond the influence of inattentive and externalizing symptoms. No relation was found between responses to faces with negative expressions (anger and fear) and </w:t>
      </w:r>
      <w:r w:rsidR="008A2C35">
        <w:rPr>
          <w:rFonts w:ascii="Times New Roman" w:hAnsi="Times New Roman" w:cs="Times New Roman"/>
          <w:sz w:val="24"/>
          <w:szCs w:val="24"/>
          <w:lang w:val="en-US"/>
        </w:rPr>
        <w:t xml:space="preserve">symptoms of </w:t>
      </w:r>
      <w:r>
        <w:rPr>
          <w:rFonts w:ascii="Times New Roman" w:hAnsi="Times New Roman" w:cs="Times New Roman"/>
          <w:sz w:val="24"/>
          <w:szCs w:val="24"/>
          <w:lang w:val="en-US"/>
        </w:rPr>
        <w:t xml:space="preserve">ADHD or externalizing </w:t>
      </w:r>
      <w:r w:rsidR="008A2C35">
        <w:rPr>
          <w:rFonts w:ascii="Times New Roman" w:hAnsi="Times New Roman" w:cs="Times New Roman"/>
          <w:sz w:val="24"/>
          <w:szCs w:val="24"/>
          <w:lang w:val="en-US"/>
        </w:rPr>
        <w:t>disorders</w:t>
      </w:r>
      <w:r>
        <w:rPr>
          <w:rFonts w:ascii="Times New Roman" w:hAnsi="Times New Roman" w:cs="Times New Roman"/>
          <w:sz w:val="24"/>
          <w:szCs w:val="24"/>
          <w:lang w:val="en-US"/>
        </w:rPr>
        <w:t>.</w:t>
      </w:r>
      <w:r w:rsidR="00593AB9">
        <w:rPr>
          <w:rFonts w:ascii="Times New Roman" w:hAnsi="Times New Roman" w:cs="Times New Roman"/>
          <w:sz w:val="24"/>
          <w:szCs w:val="24"/>
          <w:lang w:val="en-US"/>
        </w:rPr>
        <w:t xml:space="preserve"> Pupil dilation to happy faces </w:t>
      </w:r>
      <w:r w:rsidR="00D50214">
        <w:rPr>
          <w:rFonts w:ascii="Times New Roman" w:hAnsi="Times New Roman" w:cs="Times New Roman"/>
          <w:sz w:val="24"/>
          <w:szCs w:val="24"/>
          <w:lang w:val="en-US"/>
        </w:rPr>
        <w:t xml:space="preserve">was </w:t>
      </w:r>
      <w:r w:rsidR="00593AB9">
        <w:rPr>
          <w:rFonts w:ascii="Times New Roman" w:hAnsi="Times New Roman" w:cs="Times New Roman"/>
          <w:sz w:val="24"/>
          <w:szCs w:val="24"/>
          <w:lang w:val="en-US"/>
        </w:rPr>
        <w:t xml:space="preserve">also positively linked to parental ratings of </w:t>
      </w:r>
      <w:r w:rsidR="001725AB">
        <w:rPr>
          <w:rFonts w:ascii="Times New Roman" w:hAnsi="Times New Roman" w:cs="Times New Roman"/>
          <w:sz w:val="24"/>
          <w:szCs w:val="24"/>
          <w:lang w:val="en-US"/>
        </w:rPr>
        <w:t>positive emotionality</w:t>
      </w:r>
      <w:r w:rsidR="00593AB9">
        <w:rPr>
          <w:rFonts w:ascii="Times New Roman" w:hAnsi="Times New Roman" w:cs="Times New Roman"/>
          <w:sz w:val="24"/>
          <w:szCs w:val="24"/>
          <w:lang w:val="en-US"/>
        </w:rPr>
        <w:t>,</w:t>
      </w:r>
      <w:r w:rsidR="00DA52A0">
        <w:rPr>
          <w:rFonts w:ascii="Times New Roman" w:hAnsi="Times New Roman" w:cs="Times New Roman"/>
          <w:sz w:val="24"/>
          <w:szCs w:val="24"/>
          <w:lang w:val="en-US"/>
        </w:rPr>
        <w:t xml:space="preserve"> indicating that the </w:t>
      </w:r>
      <w:r w:rsidR="00414EC7">
        <w:rPr>
          <w:rFonts w:ascii="Times New Roman" w:hAnsi="Times New Roman" w:cs="Times New Roman"/>
          <w:sz w:val="24"/>
          <w:szCs w:val="24"/>
          <w:lang w:val="en-US"/>
        </w:rPr>
        <w:t xml:space="preserve">observed </w:t>
      </w:r>
      <w:r w:rsidR="00DA52A0">
        <w:rPr>
          <w:rFonts w:ascii="Times New Roman" w:hAnsi="Times New Roman" w:cs="Times New Roman"/>
          <w:sz w:val="24"/>
          <w:szCs w:val="24"/>
          <w:lang w:val="en-US"/>
        </w:rPr>
        <w:t>increased reactivity</w:t>
      </w:r>
      <w:r w:rsidR="00414EC7">
        <w:rPr>
          <w:rFonts w:ascii="Times New Roman" w:hAnsi="Times New Roman" w:cs="Times New Roman"/>
          <w:sz w:val="24"/>
          <w:szCs w:val="24"/>
          <w:lang w:val="en-US"/>
        </w:rPr>
        <w:t xml:space="preserve"> to happy faces</w:t>
      </w:r>
      <w:r w:rsidR="00DA52A0">
        <w:rPr>
          <w:rFonts w:ascii="Times New Roman" w:hAnsi="Times New Roman" w:cs="Times New Roman"/>
          <w:sz w:val="24"/>
          <w:szCs w:val="24"/>
          <w:lang w:val="en-US"/>
        </w:rPr>
        <w:t xml:space="preserve"> is related to everyday behavior. </w:t>
      </w:r>
      <w:r w:rsidR="008332F9">
        <w:rPr>
          <w:rFonts w:ascii="Times New Roman" w:hAnsi="Times New Roman" w:cs="Times New Roman"/>
          <w:sz w:val="24"/>
          <w:szCs w:val="24"/>
          <w:lang w:val="en-US"/>
        </w:rPr>
        <w:t xml:space="preserve">To the best of our knowledge, this study is the first to examine pupil dilation to emotional stimuli in </w:t>
      </w:r>
      <w:r w:rsidR="00D50214">
        <w:rPr>
          <w:rFonts w:ascii="Times New Roman" w:hAnsi="Times New Roman" w:cs="Times New Roman"/>
          <w:sz w:val="24"/>
          <w:szCs w:val="24"/>
          <w:lang w:val="en-US"/>
        </w:rPr>
        <w:t xml:space="preserve">relation to symptoms of </w:t>
      </w:r>
      <w:r w:rsidR="008332F9">
        <w:rPr>
          <w:rFonts w:ascii="Times New Roman" w:hAnsi="Times New Roman" w:cs="Times New Roman"/>
          <w:sz w:val="24"/>
          <w:szCs w:val="24"/>
          <w:lang w:val="en-US"/>
        </w:rPr>
        <w:t>ADHD.</w:t>
      </w:r>
      <w:r>
        <w:rPr>
          <w:rFonts w:ascii="Times New Roman" w:hAnsi="Times New Roman" w:cs="Times New Roman"/>
          <w:sz w:val="24"/>
          <w:szCs w:val="24"/>
          <w:lang w:val="en-US"/>
        </w:rPr>
        <w:t xml:space="preserve"> </w:t>
      </w:r>
    </w:p>
    <w:p w14:paraId="31A1B9C5" w14:textId="30B035E7" w:rsidR="00813D4C" w:rsidRPr="00C03D21" w:rsidDel="002E2C77" w:rsidRDefault="00760199" w:rsidP="00E5016C">
      <w:pPr>
        <w:tabs>
          <w:tab w:val="left" w:pos="2726"/>
        </w:tabs>
        <w:spacing w:after="120" w:line="480" w:lineRule="auto"/>
        <w:rPr>
          <w:del w:id="212" w:author="Johan Lundin Kleberg" w:date="2019-12-20T14:54:00Z"/>
          <w:rFonts w:ascii="Times New Roman" w:hAnsi="Times New Roman" w:cs="Times New Roman"/>
          <w:sz w:val="24"/>
          <w:szCs w:val="24"/>
          <w:lang w:val="en-US"/>
        </w:rPr>
      </w:pPr>
      <w:r>
        <w:rPr>
          <w:rFonts w:ascii="Times New Roman" w:hAnsi="Times New Roman" w:cs="Times New Roman"/>
          <w:sz w:val="24"/>
          <w:szCs w:val="24"/>
          <w:lang w:val="en-US"/>
        </w:rPr>
        <w:t>The results are in line with a number of recent studies linking ADHD, and hyperactive/impulsive symptoms in particular, to dysregulation of positive emotion</w:t>
      </w:r>
      <w:r w:rsidR="006A6D01">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035A77">
        <w:rPr>
          <w:rFonts w:ascii="Times New Roman" w:hAnsi="Times New Roman" w:cs="Times New Roman"/>
          <w:sz w:val="24"/>
          <w:szCs w:val="24"/>
          <w:lang w:val="en-US"/>
        </w:rPr>
        <w:instrText>ADDIN CSL_CITATION {"citationItems":[{"id":"ITEM-1","itemData":{"DOI":"10.1177/1087054717693372","ISSN":"15571246","abstract":"Objective: The role of heterogeneous self-regulation deficits in ADHD has long been emphasized. Yet, longitudinal studies examining distinct self-regulation processes as prospective predictors of developmental change in ADHD symptoms spanning wide developmental periods are scarce. The aim of the current study was to examine affective and cognitive self-regulation as predictors of developmental change in ADHD symptoms from preschool to adolescence in a sample with one third of the children being at risk for developing an ADHD and/or ODD diagnosis. Method: At 5 years laboratory measures for hot and cool executive function (EF) and parental and teacher ratings were used for regulation of positive and negative emotionality. Symptoms of ADHD and ODD were measured at 5 and 13 years using parental and teacher ratings based on the Diagnostic and Statistical Manual of Mental Disorders (4th ed.; DSM-IV). Results: Converging developmental paths in hyperactivity/impulsivity across time were found for those high versus low in early cognitive self-regulation, whereas the development of inattention symptoms diverged across time for those high versus low in early affective self-regulation. Conclusion: These results support the idea that different aspects of self-regulation are important for developmental change in the two separate ADHD symptom domains from preschool to adolescence.","author":[{"dropping-particle":"","family":"Brocki","given":"Karin C.","non-dropping-particle":"","parse-names":false,"suffix":""},{"dropping-particle":"","family":"Forslund","given":"Tommie","non-dropping-particle":"","parse-names":false,"suffix":""},{"dropping-particle":"","family":"Frick","given":"Matilda","non-dropping-particle":"","parse-names":false,"suffix":""},{"dropping-particle":"","family":"Bohlin","given":"Gunilla","non-dropping-particle":"","parse-names":false,"suffix":""}],"container-title":"Journal of Attention Disorders","id":"ITEM-1","issued":{"date-parts":[["2017"]]},"title":"Do Individual Differences in Early Affective and Cognitive Self-Regulation Predict Developmental Change in ADHD Symptoms From Preschool to Adolescence?","type":"article-journal"},"uris":["http://www.mendeley.com/documents/?uuid=ff91d1f6-d957-491f-aaf1-5b6d51ac9973"]},{"id":"ITEM-2","itemData":{"DOI":"10.1111/bjdp.12136","author":[{"dropping-particle":"","family":"Forslund","given":"Tommie","non-dropping-particle":"","parse-names":false,"suffix":""},{"dropping-particle":"","family":"Brocki","given":"Karin C","non-dropping-particle":"","parse-names":false,"suffix":""},{"dropping-particle":"","family":"Bohlin","given":"Gunilla","non-dropping-particle":"","parse-names":false,"suffix":""},{"dropping-particle":"","family":"Granqvist","given":"Pehr","non-dropping-particle":"","parse-names":false,"suffix":""},{"dropping-particle":"","family":"Eninger","given":"Lilianne","non-dropping-particle":"","parse-names":false,"suffix":""}],"container-title":"British Journal of Developmental Psychology","id":"ITEM-2","issued":{"date-parts":[["2016"]]},"page":"371-387","title":"The heterogeneity of attention-deficit / hyperactivity disorder symptoms and conduct problems : Cognitive inhibition , emotion regulation , emotionality , and disorganized attachment","type":"article-journal","volume":"34"},"uris":["http://www.mendeley.com/documents/?uuid=1b712c8d-b4be-462c-a28b-2df0351ba1a1"]},{"id":"ITEM-3","itemData":{"DOI":"10.1111/jcpp.12006","author":[{"dropping-particle":"","family":"Sjöwall","given":"Douglas","non-dropping-particle":"","parse-names":false,"suffix":""},{"dropping-particle":"","family":"Roth","given":"Linda","non-dropping-particle":"","parse-names":false,"suffix":""},{"dropping-particle":"","family":"Lindqvist","given":"Sofia","non-dropping-particle":"","parse-names":false,"suffix":""},{"dropping-particle":"","family":"Thorell","given":"Lisa B","non-dropping-particle":"","parse-names":false,"suffix":""}],"container-title":"Journal of Child Psychology and Psychiatry","id":"ITEM-3","issued":{"date-parts":[["2013"]]},"page":"619-627","title":"Multiple deficits in ADHD : executive dysfunction , delay aversion , reaction time variability , and emotional deficits","type":"article-journal","volume":"6"},"uris":["http://www.mendeley.com/documents/?uuid=895d251b-b243-4044-af10-ea3356ca1d07"]},{"id":"ITEM-4","itemData":{"DOI":"10.1007/s10802-011-9499-1","author":[{"dropping-particle":"","family":"Musser","given":"Erica D","non-dropping-particle":"","parse-names":false,"suffix":""},{"dropping-particle":"","family":"Backs","given":"Richard W","non-dropping-particle":"","parse-names":false,"suffix":""},{"dropping-particle":"","family":"Measelle","given":"Jeffery R","non-dropping-particle":"","parse-names":false,"suffix":""},{"dropping-particle":"","family":"Nigg","given":"Joel T","non-dropping-particle":"","parse-names":false,"suffix":""}],"container-title":"Journal of Abnormal Child Psychology","id":"ITEM-4","issued":{"date-parts":[["2011"]]},"page":"841-852","title":"Emotion Regulation via the Autonomic Nervous System in Children with Attention-Deficit / Hyperactivity Disorder ( ADHD )","type":"article-journal","volume":"39"},"uris":["http://www.mendeley.com/documents/?uuid=94f446e4-4f50-41e5-9962-d3e49e32a12d"]}],"mendeley":{"formattedCitation":"(Brocki et al., 2017; Forslund et al., 2016; Musser, Backs, Measelle, &amp; Nigg, 2011; Sjöwall, Roth, Lindqvist, &amp; Thorell, 2013)","plainTextFormattedCitation":"(Brocki et al., 2017; Forslund et al., 2016; Musser, Backs, Measelle, &amp; Nigg, 2011; Sjöwall, Roth, Lindqvist, &amp; Thorell, 2013)","previouslyFormattedCitation":"(Brocki et al., 2017; Forslund et al., 2016; Musser, Backs, Measelle, &amp; Nigg, 2011; Sjöwall, Roth, Lindqvist, &amp; Thorell, 2013)"},"properties":{"noteIndex":0},"schema":"https://github.com/citation-style-language/schema/raw/master/csl-citation.json"}</w:instrText>
      </w:r>
      <w:r>
        <w:rPr>
          <w:rFonts w:ascii="Times New Roman" w:hAnsi="Times New Roman" w:cs="Times New Roman"/>
          <w:sz w:val="24"/>
          <w:szCs w:val="24"/>
          <w:lang w:val="en-US"/>
        </w:rPr>
        <w:fldChar w:fldCharType="separate"/>
      </w:r>
      <w:r w:rsidR="00035A77" w:rsidRPr="00035A77">
        <w:rPr>
          <w:rFonts w:ascii="Times New Roman" w:hAnsi="Times New Roman" w:cs="Times New Roman"/>
          <w:noProof/>
          <w:sz w:val="24"/>
          <w:szCs w:val="24"/>
          <w:lang w:val="en-US"/>
        </w:rPr>
        <w:t>(Brocki et al., 2017; Forslund et al., 2016; Musser, Backs, Measelle, &amp; Nigg, 2011; Sjöwall, Roth, Lindqvist, &amp; Thorell, 2013)</w:t>
      </w:r>
      <w:r>
        <w:rPr>
          <w:rFonts w:ascii="Times New Roman" w:hAnsi="Times New Roman" w:cs="Times New Roman"/>
          <w:sz w:val="24"/>
          <w:szCs w:val="24"/>
          <w:lang w:val="en-US"/>
        </w:rPr>
        <w:fldChar w:fldCharType="end"/>
      </w:r>
      <w:r w:rsidR="007E2DAA">
        <w:rPr>
          <w:rFonts w:ascii="Times New Roman" w:hAnsi="Times New Roman" w:cs="Times New Roman"/>
          <w:sz w:val="24"/>
          <w:szCs w:val="24"/>
          <w:lang w:val="en-US"/>
        </w:rPr>
        <w:t xml:space="preserve">, and has important implications for our understanding of emotional disturbances </w:t>
      </w:r>
      <w:r w:rsidR="00FD78D7">
        <w:rPr>
          <w:rFonts w:ascii="Times New Roman" w:hAnsi="Times New Roman" w:cs="Times New Roman"/>
          <w:sz w:val="24"/>
          <w:szCs w:val="24"/>
          <w:lang w:val="en-US"/>
        </w:rPr>
        <w:t>linked to</w:t>
      </w:r>
      <w:r w:rsidR="00DF5D60">
        <w:rPr>
          <w:rFonts w:ascii="Times New Roman" w:hAnsi="Times New Roman" w:cs="Times New Roman"/>
          <w:sz w:val="24"/>
          <w:szCs w:val="24"/>
          <w:lang w:val="en-US"/>
        </w:rPr>
        <w:t xml:space="preserve"> </w:t>
      </w:r>
      <w:r w:rsidR="002522DA">
        <w:rPr>
          <w:rFonts w:ascii="Times New Roman" w:hAnsi="Times New Roman" w:cs="Times New Roman"/>
          <w:sz w:val="24"/>
          <w:szCs w:val="24"/>
          <w:lang w:val="en-US"/>
        </w:rPr>
        <w:t xml:space="preserve">the </w:t>
      </w:r>
      <w:r w:rsidR="007E2DAA">
        <w:rPr>
          <w:rFonts w:ascii="Times New Roman" w:hAnsi="Times New Roman" w:cs="Times New Roman"/>
          <w:sz w:val="24"/>
          <w:szCs w:val="24"/>
          <w:lang w:val="en-US"/>
        </w:rPr>
        <w:t>ADHD</w:t>
      </w:r>
      <w:r w:rsidR="002522DA">
        <w:rPr>
          <w:rFonts w:ascii="Times New Roman" w:hAnsi="Times New Roman" w:cs="Times New Roman"/>
          <w:sz w:val="24"/>
          <w:szCs w:val="24"/>
          <w:lang w:val="en-US"/>
        </w:rPr>
        <w:t xml:space="preserve"> phenotype</w:t>
      </w:r>
      <w:r w:rsidR="007E2DAA">
        <w:rPr>
          <w:rFonts w:ascii="Times New Roman" w:hAnsi="Times New Roman" w:cs="Times New Roman"/>
          <w:sz w:val="24"/>
          <w:szCs w:val="24"/>
          <w:lang w:val="en-US"/>
        </w:rPr>
        <w:t xml:space="preserve">. Strong positive affect and exuberance may contribute to everyday impairment by </w:t>
      </w:r>
      <w:r w:rsidR="0067580B">
        <w:rPr>
          <w:rFonts w:ascii="Times New Roman" w:hAnsi="Times New Roman" w:cs="Times New Roman"/>
          <w:sz w:val="24"/>
          <w:szCs w:val="24"/>
          <w:lang w:val="en-US"/>
        </w:rPr>
        <w:t>enhancing</w:t>
      </w:r>
      <w:r w:rsidR="007E2DAA">
        <w:rPr>
          <w:rFonts w:ascii="Times New Roman" w:hAnsi="Times New Roman" w:cs="Times New Roman"/>
          <w:sz w:val="24"/>
          <w:szCs w:val="24"/>
          <w:lang w:val="en-US"/>
        </w:rPr>
        <w:t xml:space="preserve"> focus on short-term goals a</w:t>
      </w:r>
      <w:r w:rsidR="0067580B">
        <w:rPr>
          <w:rFonts w:ascii="Times New Roman" w:hAnsi="Times New Roman" w:cs="Times New Roman"/>
          <w:sz w:val="24"/>
          <w:szCs w:val="24"/>
          <w:lang w:val="en-US"/>
        </w:rPr>
        <w:t>nd rewards.</w:t>
      </w:r>
      <w:r w:rsidR="00831CA2">
        <w:rPr>
          <w:rFonts w:ascii="Times New Roman" w:hAnsi="Times New Roman" w:cs="Times New Roman"/>
          <w:sz w:val="24"/>
          <w:szCs w:val="24"/>
          <w:lang w:val="en-US"/>
        </w:rPr>
        <w:t xml:space="preserve"> </w:t>
      </w:r>
      <w:bookmarkStart w:id="213" w:name="_Hlk16586418"/>
      <w:r w:rsidR="001725AB">
        <w:rPr>
          <w:rFonts w:ascii="Times New Roman" w:hAnsi="Times New Roman" w:cs="Times New Roman"/>
          <w:sz w:val="24"/>
          <w:szCs w:val="24"/>
          <w:lang w:val="en-US"/>
        </w:rPr>
        <w:t xml:space="preserve">Extreme levels of positive </w:t>
      </w:r>
      <w:r w:rsidR="006D3F02">
        <w:rPr>
          <w:rFonts w:ascii="Times New Roman" w:hAnsi="Times New Roman" w:cs="Times New Roman"/>
          <w:sz w:val="24"/>
          <w:szCs w:val="24"/>
          <w:lang w:val="en-US"/>
        </w:rPr>
        <w:t xml:space="preserve">affect could also lead to inappropriate social behavior, eventually </w:t>
      </w:r>
      <w:r w:rsidR="006D3F02">
        <w:rPr>
          <w:rFonts w:ascii="Times New Roman" w:hAnsi="Times New Roman" w:cs="Times New Roman"/>
          <w:sz w:val="24"/>
          <w:szCs w:val="24"/>
          <w:lang w:val="en-US"/>
        </w:rPr>
        <w:lastRenderedPageBreak/>
        <w:t xml:space="preserve">leading to peer rejection </w:t>
      </w:r>
      <w:r w:rsidR="006D3F02">
        <w:rPr>
          <w:rFonts w:ascii="Times New Roman" w:hAnsi="Times New Roman" w:cs="Times New Roman"/>
          <w:sz w:val="24"/>
          <w:szCs w:val="24"/>
          <w:lang w:val="en-US"/>
        </w:rPr>
        <w:fldChar w:fldCharType="begin" w:fldLock="1"/>
      </w:r>
      <w:r w:rsidR="003347D4">
        <w:rPr>
          <w:rFonts w:ascii="Times New Roman" w:hAnsi="Times New Roman" w:cs="Times New Roman"/>
          <w:sz w:val="24"/>
          <w:szCs w:val="24"/>
          <w:lang w:val="en-US"/>
        </w:rPr>
        <w:instrText>ADDIN CSL_CITATION {"citationItems":[{"id":"ITEM-1","itemData":{"DOI":"10.1007/s10567-015-0187-5","ISBN":"1056701501","ISSN":"1573-2827","author":[{"dropping-particle":"","family":"Bunford","given":"Nora","non-dropping-particle":"","parse-names":false,"suffix":""},{"dropping-particle":"","family":"Evans","given":"Steven W","non-dropping-particle":"","parse-names":false,"suffix":""},{"dropping-particle":"","family":"Wymbs","given":"Frances","non-dropping-particle":"","parse-names":false,"suffix":""}],"container-title":"Clinical Child and Family Psychology Review","id":"ITEM-1","issue":"3","issued":{"date-parts":[["2015"]]},"page":"185-217","publisher":"Springer US","title":"ADHD and Emotion Dysregulation Among Children and Adolescents","type":"article-journal","volume":"18"},"uris":["http://www.mendeley.com/documents/?uuid=68d42263-ff3b-4bb0-bc87-5cc9ae224092"]}],"mendeley":{"formattedCitation":"(Bunford et al., 2015)","plainTextFormattedCitation":"(Bunford et al., 2015)","previouslyFormattedCitation":"(Bunford et al., 2015)"},"properties":{"noteIndex":0},"schema":"https://github.com/citation-style-language/schema/raw/master/csl-citation.json"}</w:instrText>
      </w:r>
      <w:r w:rsidR="006D3F02">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(Bunford et al., 2015)</w:t>
      </w:r>
      <w:r w:rsidR="006D3F02">
        <w:rPr>
          <w:rFonts w:ascii="Times New Roman" w:hAnsi="Times New Roman" w:cs="Times New Roman"/>
          <w:sz w:val="24"/>
          <w:szCs w:val="24"/>
          <w:lang w:val="en-US"/>
        </w:rPr>
        <w:fldChar w:fldCharType="end"/>
      </w:r>
      <w:r w:rsidR="006D3F02">
        <w:rPr>
          <w:rFonts w:ascii="Times New Roman" w:hAnsi="Times New Roman" w:cs="Times New Roman"/>
          <w:sz w:val="24"/>
          <w:szCs w:val="24"/>
          <w:lang w:val="en-US"/>
        </w:rPr>
        <w:t>.</w:t>
      </w:r>
      <w:r w:rsidR="00813D4C">
        <w:rPr>
          <w:rFonts w:ascii="Times New Roman" w:hAnsi="Times New Roman" w:cs="Times New Roman"/>
          <w:sz w:val="24"/>
          <w:szCs w:val="24"/>
          <w:lang w:val="en-US"/>
        </w:rPr>
        <w:t xml:space="preserve"> High levels of positive affect </w:t>
      </w:r>
      <w:r w:rsidR="007D410E">
        <w:rPr>
          <w:rFonts w:ascii="Times New Roman" w:hAnsi="Times New Roman" w:cs="Times New Roman"/>
          <w:sz w:val="24"/>
          <w:szCs w:val="24"/>
          <w:lang w:val="en-US"/>
        </w:rPr>
        <w:t xml:space="preserve">and </w:t>
      </w:r>
      <w:r w:rsidR="00813D4C">
        <w:rPr>
          <w:rFonts w:ascii="Times New Roman" w:hAnsi="Times New Roman" w:cs="Times New Roman"/>
          <w:sz w:val="24"/>
          <w:szCs w:val="24"/>
          <w:lang w:val="en-US"/>
        </w:rPr>
        <w:t xml:space="preserve">exuberance may also be a longitudinal predictor of hyperactive/impulsive symptoms </w:t>
      </w:r>
      <w:r w:rsidR="00813D4C">
        <w:rPr>
          <w:rFonts w:ascii="Times New Roman" w:hAnsi="Times New Roman" w:cs="Times New Roman"/>
          <w:sz w:val="24"/>
          <w:szCs w:val="24"/>
          <w:lang w:val="en-US"/>
        </w:rPr>
        <w:fldChar w:fldCharType="begin" w:fldLock="1"/>
      </w:r>
      <w:r w:rsidR="00001D72">
        <w:rPr>
          <w:rFonts w:ascii="Times New Roman" w:hAnsi="Times New Roman" w:cs="Times New Roman"/>
          <w:sz w:val="24"/>
          <w:szCs w:val="24"/>
          <w:lang w:val="en-US"/>
        </w:rPr>
        <w:instrText>ADDIN CSL_CITATION {"citationItems":[{"id":"ITEM-1","itemData":{"DOI":"10.1111/bjdp.12136","author":[{"dropping-particle":"","family":"Forslund","given":"Tommie","non-dropping-particle":"","parse-names":false,"suffix":""},{"dropping-particle":"","family":"Brocki","given":"Karin C","non-dropping-particle":"","parse-names":false,"suffix":""},{"dropping-particle":"","family":"Bohlin","given":"Gunilla","non-dropping-particle":"","parse-names":false,"suffix":""},{"dropping-particle":"","family":"Granqvist","given":"Pehr","non-dropping-particle":"","parse-names":false,"suffix":""},{"dropping-particle":"","family":"Eninger","given":"Lilianne","non-dropping-particle":"","parse-names":false,"suffix":""}],"container-title":"British Journal of Developmental Psychology","id":"ITEM-1","issued":{"date-parts":[["2016"]]},"page":"371-387","title":"The heterogeneity of attention-deficit / hyperactivity disorder symptoms and conduct problems : Cognitive inhibition , emotion regulation , emotionality , and disorganized attachment","type":"article-journal","volume":"34"},"uris":["http://www.mendeley.com/documents/?uuid=1b712c8d-b4be-462c-a28b-2df0351ba1a1"]},{"id":"ITEM-2","itemData":{"DOI":"10.1177/1087054718804342","author":[{"dropping-particle":"","family":"Frick","given":"Matilda A","non-dropping-particle":"","parse-names":false,"suffix":""},{"dropping-particle":"","family":"Bohlin","given":"Gunilla","non-dropping-particle":"","parse-names":false,"suffix":""},{"dropping-particle":"","family":"Hedqvist","given":"Maria","non-dropping-particle":"","parse-names":false,"suffix":""},{"dropping-particle":"","family":"Brocki","given":"Karin C","non-dropping-particle":"","parse-names":false,"suffix":""}],"container-title":"Journal of Attention Disorders","id":"ITEM-2","issued":{"date-parts":[["2018"]]},"title":"Temperament and Cognitive Regulation During the First 3 Years of Life as Predictors of Inattention and Hyperactivity/Impulsivity at 6 Years","type":"article-journal"},"uris":["http://www.mendeley.com/documents/?uuid=6d00dc67-18a2-3258-811a-57e95b007458"]}],"mendeley":{"formattedCitation":"(Forslund et al., 2016; M. A. Frick et al., 2018)","plainTextFormattedCitation":"(Forslund et al., 2016; M. A. Frick et al., 2018)","previouslyFormattedCitation":"(Forslund et al., 2016; M. A. Frick et al., 2018)"},"properties":{"noteIndex":0},"schema":"https://github.com/citation-style-language/schema/raw/master/csl-citation.json"}</w:instrText>
      </w:r>
      <w:r w:rsidR="00813D4C">
        <w:rPr>
          <w:rFonts w:ascii="Times New Roman" w:hAnsi="Times New Roman" w:cs="Times New Roman"/>
          <w:sz w:val="24"/>
          <w:szCs w:val="24"/>
          <w:lang w:val="en-US"/>
        </w:rPr>
        <w:fldChar w:fldCharType="separate"/>
      </w:r>
      <w:r w:rsidR="006F44D2" w:rsidRPr="00FB2594">
        <w:rPr>
          <w:rFonts w:ascii="Times New Roman" w:hAnsi="Times New Roman" w:cs="Times New Roman"/>
          <w:noProof/>
          <w:sz w:val="24"/>
          <w:szCs w:val="24"/>
          <w:lang w:val="en-US"/>
        </w:rPr>
        <w:t>(Forslund et al., 2016; M. A. Frick et al., 2018)</w:t>
      </w:r>
      <w:r w:rsidR="00813D4C">
        <w:rPr>
          <w:rFonts w:ascii="Times New Roman" w:hAnsi="Times New Roman" w:cs="Times New Roman"/>
          <w:sz w:val="24"/>
          <w:szCs w:val="24"/>
          <w:lang w:val="en-US"/>
        </w:rPr>
        <w:fldChar w:fldCharType="end"/>
      </w:r>
      <w:r w:rsidR="00813D4C" w:rsidRPr="00F67B9B">
        <w:rPr>
          <w:rFonts w:ascii="Times New Roman" w:hAnsi="Times New Roman" w:cs="Times New Roman"/>
          <w:sz w:val="24"/>
          <w:szCs w:val="24"/>
          <w:lang w:val="en-US"/>
        </w:rPr>
        <w:t>.</w:t>
      </w:r>
      <w:ins w:id="214" w:author="Johan Lundin Kleberg" w:date="2019-12-20T14:54:00Z">
        <w:r w:rsidR="002E2C77">
          <w:rPr>
            <w:rFonts w:ascii="Times New Roman" w:hAnsi="Times New Roman" w:cs="Times New Roman"/>
            <w:sz w:val="24"/>
            <w:szCs w:val="24"/>
            <w:lang w:val="en-US"/>
          </w:rPr>
          <w:t xml:space="preserve"> </w:t>
        </w:r>
      </w:ins>
    </w:p>
    <w:p w14:paraId="24AE464C" w14:textId="706FA6DF" w:rsidR="0099627F" w:rsidRDefault="00FD78D7" w:rsidP="005B2438">
      <w:pPr>
        <w:tabs>
          <w:tab w:val="left" w:pos="2726"/>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Taken together, t</w:t>
      </w:r>
      <w:r w:rsidR="00E718A1">
        <w:rPr>
          <w:rFonts w:ascii="Times New Roman" w:hAnsi="Times New Roman" w:cs="Times New Roman"/>
          <w:sz w:val="24"/>
          <w:szCs w:val="24"/>
          <w:lang w:val="en-US"/>
        </w:rPr>
        <w:t xml:space="preserve">his and previous studies </w:t>
      </w:r>
      <w:r>
        <w:rPr>
          <w:rFonts w:ascii="Times New Roman" w:hAnsi="Times New Roman" w:cs="Times New Roman"/>
          <w:sz w:val="24"/>
          <w:szCs w:val="24"/>
          <w:lang w:val="en-US"/>
        </w:rPr>
        <w:t xml:space="preserve">suggest that more adaptive regulation and expression of positive emotionality may be </w:t>
      </w:r>
      <w:r w:rsidR="00E2240B">
        <w:rPr>
          <w:rFonts w:ascii="Times New Roman" w:hAnsi="Times New Roman" w:cs="Times New Roman"/>
          <w:sz w:val="24"/>
          <w:szCs w:val="24"/>
          <w:lang w:val="en-US"/>
        </w:rPr>
        <w:t>a promising target for interventions</w:t>
      </w:r>
      <w:r w:rsidR="00707656">
        <w:rPr>
          <w:rFonts w:ascii="Times New Roman" w:hAnsi="Times New Roman" w:cs="Times New Roman"/>
          <w:sz w:val="24"/>
          <w:szCs w:val="24"/>
          <w:lang w:val="en-US"/>
        </w:rPr>
        <w:t xml:space="preserve"> directed at children with hyperactive</w:t>
      </w:r>
      <w:r w:rsidR="007D410E">
        <w:rPr>
          <w:rFonts w:ascii="Times New Roman" w:hAnsi="Times New Roman" w:cs="Times New Roman"/>
          <w:sz w:val="24"/>
          <w:szCs w:val="24"/>
          <w:lang w:val="en-US"/>
        </w:rPr>
        <w:t>/</w:t>
      </w:r>
      <w:r w:rsidR="00707656">
        <w:rPr>
          <w:rFonts w:ascii="Times New Roman" w:hAnsi="Times New Roman" w:cs="Times New Roman"/>
          <w:sz w:val="24"/>
          <w:szCs w:val="24"/>
          <w:lang w:val="en-US"/>
        </w:rPr>
        <w:t>impulsive symptoms.</w:t>
      </w:r>
      <w:r w:rsidR="0099627F">
        <w:rPr>
          <w:rFonts w:ascii="Times New Roman" w:hAnsi="Times New Roman" w:cs="Times New Roman"/>
          <w:sz w:val="24"/>
          <w:szCs w:val="24"/>
          <w:lang w:val="en-US"/>
        </w:rPr>
        <w:t xml:space="preserve"> </w:t>
      </w:r>
    </w:p>
    <w:bookmarkEnd w:id="213"/>
    <w:p w14:paraId="4BB9C8FC" w14:textId="09CF7A12" w:rsidR="00FC61BC" w:rsidRDefault="009E0764" w:rsidP="00692097">
      <w:pPr>
        <w:tabs>
          <w:tab w:val="left" w:pos="2726"/>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The results of the main analyses remained when the mean of parent and teacher ratings were used as predictors, but not when teacher ratings alone were used.</w:t>
      </w:r>
      <w:r w:rsidR="00AC1A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Since the </w:t>
      </w:r>
      <w:r w:rsidR="00AC1A1B">
        <w:rPr>
          <w:rFonts w:ascii="Times New Roman" w:hAnsi="Times New Roman" w:cs="Times New Roman"/>
          <w:sz w:val="24"/>
          <w:szCs w:val="24"/>
          <w:lang w:val="en-US"/>
        </w:rPr>
        <w:t>analysis of teacher ratings</w:t>
      </w:r>
      <w:r>
        <w:rPr>
          <w:rFonts w:ascii="Times New Roman" w:hAnsi="Times New Roman" w:cs="Times New Roman"/>
          <w:sz w:val="24"/>
          <w:szCs w:val="24"/>
          <w:lang w:val="en-US"/>
        </w:rPr>
        <w:t xml:space="preserve"> was only possible to conduct in a relatively small subgroup of children with valid teacher ratings</w:t>
      </w:r>
      <w:ins w:id="215" w:author="Johan Lundin Kleberg" w:date="2019-12-20T14:54:00Z">
        <w:r w:rsidR="002E2C77">
          <w:rPr>
            <w:rFonts w:ascii="Times New Roman" w:hAnsi="Times New Roman" w:cs="Times New Roman"/>
            <w:sz w:val="24"/>
            <w:szCs w:val="24"/>
            <w:lang w:val="en-US"/>
          </w:rPr>
          <w:t xml:space="preserve"> (</w:t>
        </w:r>
      </w:ins>
      <w:del w:id="216" w:author="Johan Lundin Kleberg" w:date="2019-12-20T14:54:00Z">
        <w:r w:rsidDel="002E2C77">
          <w:rPr>
            <w:rFonts w:ascii="Times New Roman" w:hAnsi="Times New Roman" w:cs="Times New Roman"/>
            <w:sz w:val="24"/>
            <w:szCs w:val="24"/>
            <w:lang w:val="en-US"/>
          </w:rPr>
          <w:delText xml:space="preserve">, </w:delText>
        </w:r>
      </w:del>
      <w:r>
        <w:rPr>
          <w:rFonts w:ascii="Times New Roman" w:hAnsi="Times New Roman" w:cs="Times New Roman"/>
          <w:sz w:val="24"/>
          <w:szCs w:val="24"/>
          <w:lang w:val="en-US"/>
        </w:rPr>
        <w:t>particularly among children with ADHD</w:t>
      </w:r>
      <w:ins w:id="217" w:author="Johan Lundin Kleberg" w:date="2019-12-20T14:54:00Z">
        <w:r w:rsidR="002E2C77">
          <w:rPr>
            <w:rFonts w:ascii="Times New Roman" w:hAnsi="Times New Roman" w:cs="Times New Roman"/>
            <w:sz w:val="24"/>
            <w:szCs w:val="24"/>
            <w:lang w:val="en-US"/>
          </w:rPr>
          <w:t>),</w:t>
        </w:r>
      </w:ins>
      <w:del w:id="218" w:author="Johan Lundin Kleberg" w:date="2019-12-20T14:54:00Z">
        <w:r w:rsidDel="002E2C77">
          <w:rPr>
            <w:rFonts w:ascii="Times New Roman" w:hAnsi="Times New Roman" w:cs="Times New Roman"/>
            <w:sz w:val="24"/>
            <w:szCs w:val="24"/>
            <w:lang w:val="en-US"/>
          </w:rPr>
          <w:delText>,</w:delText>
        </w:r>
      </w:del>
      <w:r>
        <w:rPr>
          <w:rFonts w:ascii="Times New Roman" w:hAnsi="Times New Roman" w:cs="Times New Roman"/>
          <w:sz w:val="24"/>
          <w:szCs w:val="24"/>
          <w:lang w:val="en-US"/>
        </w:rPr>
        <w:t xml:space="preserve"> these results must be interpreted with caution. It is possible that the relation between </w:t>
      </w:r>
      <w:r w:rsidR="00D77E0C">
        <w:rPr>
          <w:rFonts w:ascii="Times New Roman" w:hAnsi="Times New Roman" w:cs="Times New Roman"/>
          <w:sz w:val="24"/>
          <w:szCs w:val="24"/>
          <w:lang w:val="en-US"/>
        </w:rPr>
        <w:t>hyperactive</w:t>
      </w:r>
      <w:r w:rsidR="007D410E">
        <w:rPr>
          <w:rFonts w:ascii="Times New Roman" w:hAnsi="Times New Roman" w:cs="Times New Roman"/>
          <w:sz w:val="24"/>
          <w:szCs w:val="24"/>
          <w:lang w:val="en-US"/>
        </w:rPr>
        <w:t>/</w:t>
      </w:r>
      <w:r w:rsidR="00D77E0C">
        <w:rPr>
          <w:rFonts w:ascii="Times New Roman" w:hAnsi="Times New Roman" w:cs="Times New Roman"/>
          <w:sz w:val="24"/>
          <w:szCs w:val="24"/>
          <w:lang w:val="en-US"/>
        </w:rPr>
        <w:t xml:space="preserve">impulsive symptoms and arousal to faces is better reflected in parent than in teacher ratings, since </w:t>
      </w:r>
      <w:r w:rsidR="00984A67">
        <w:rPr>
          <w:rFonts w:ascii="Times New Roman" w:hAnsi="Times New Roman" w:cs="Times New Roman"/>
          <w:sz w:val="24"/>
          <w:szCs w:val="24"/>
          <w:lang w:val="en-US"/>
        </w:rPr>
        <w:t xml:space="preserve">increased positive affect and approach behaviors may be more visible at home than in a classroom setting. However, it is also possible that the </w:t>
      </w:r>
      <w:r w:rsidR="005959AA">
        <w:rPr>
          <w:rFonts w:ascii="Times New Roman" w:hAnsi="Times New Roman" w:cs="Times New Roman"/>
          <w:sz w:val="24"/>
          <w:szCs w:val="24"/>
          <w:lang w:val="en-US"/>
        </w:rPr>
        <w:t>null finding for teacher ratings only results from a lack of statistical power due to data loss.</w:t>
      </w:r>
    </w:p>
    <w:p w14:paraId="6EE96507" w14:textId="41913A43" w:rsidR="00D07520" w:rsidRDefault="006E7BE3" w:rsidP="00D07520">
      <w:pPr>
        <w:tabs>
          <w:tab w:val="left" w:pos="2726"/>
        </w:tabs>
        <w:spacing w:after="120" w:line="480" w:lineRule="auto"/>
        <w:rPr>
          <w:rFonts w:ascii="Times New Roman" w:hAnsi="Times New Roman" w:cs="Times New Roman"/>
          <w:sz w:val="24"/>
          <w:szCs w:val="24"/>
          <w:lang w:val="en-US"/>
        </w:rPr>
      </w:pPr>
      <w:r w:rsidRPr="000310F2">
        <w:rPr>
          <w:rFonts w:ascii="Times New Roman" w:hAnsi="Times New Roman" w:cs="Times New Roman"/>
          <w:sz w:val="24"/>
          <w:szCs w:val="24"/>
          <w:lang w:val="en-US"/>
        </w:rPr>
        <w:t xml:space="preserve">Phasic pupil </w:t>
      </w:r>
      <w:r>
        <w:rPr>
          <w:rFonts w:ascii="Times New Roman" w:hAnsi="Times New Roman" w:cs="Times New Roman"/>
          <w:sz w:val="24"/>
          <w:szCs w:val="24"/>
          <w:lang w:val="en-US"/>
        </w:rPr>
        <w:t xml:space="preserve">dilation is caused by activity in both branches of the autonomic nervous system. It is modulated by </w:t>
      </w:r>
      <w:r w:rsidRPr="000310F2">
        <w:rPr>
          <w:rFonts w:ascii="Times New Roman" w:hAnsi="Times New Roman" w:cs="Times New Roman"/>
          <w:sz w:val="24"/>
          <w:szCs w:val="24"/>
          <w:lang w:val="en-US"/>
        </w:rPr>
        <w:t xml:space="preserve">subcortical brain structures, and particularly by the </w:t>
      </w:r>
      <w:r w:rsidR="007D410E">
        <w:rPr>
          <w:rFonts w:ascii="Times New Roman" w:hAnsi="Times New Roman" w:cs="Times New Roman"/>
          <w:sz w:val="24"/>
          <w:szCs w:val="24"/>
          <w:lang w:val="en-US"/>
        </w:rPr>
        <w:t>LC</w:t>
      </w:r>
      <w:r w:rsidRPr="000310F2">
        <w:rPr>
          <w:rFonts w:ascii="Times New Roman" w:hAnsi="Times New Roman" w:cs="Times New Roman"/>
          <w:sz w:val="24"/>
          <w:szCs w:val="24"/>
          <w:lang w:val="en-US"/>
        </w:rPr>
        <w:t>-</w:t>
      </w:r>
      <w:r w:rsidR="007D410E">
        <w:rPr>
          <w:rFonts w:ascii="Times New Roman" w:hAnsi="Times New Roman" w:cs="Times New Roman"/>
          <w:sz w:val="24"/>
          <w:szCs w:val="24"/>
          <w:lang w:val="en-US"/>
        </w:rPr>
        <w:t>NE</w:t>
      </w:r>
      <w:r w:rsidRPr="000310F2">
        <w:rPr>
          <w:rFonts w:ascii="Times New Roman" w:hAnsi="Times New Roman" w:cs="Times New Roman"/>
          <w:sz w:val="24"/>
          <w:szCs w:val="24"/>
          <w:lang w:val="en-US"/>
        </w:rPr>
        <w:t xml:space="preserve"> system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D839DD">
        <w:rPr>
          <w:rFonts w:ascii="Times New Roman" w:hAnsi="Times New Roman" w:cs="Times New Roman"/>
          <w:sz w:val="24"/>
          <w:szCs w:val="24"/>
          <w:lang w:val="en-US"/>
        </w:rPr>
        <w:instrText>ADDIN CSL_CITATION {"citationItems":[{"id":"ITEM-1","itemData":{"DOI":"10.1177/1745691611427305","ISSN":"1745-6916","abstract":"The measurement of pupil diameter in psychology (in short, “pupillometry”) has just celebrated 50 years. The method established itself after the appearance of three seminal studies (Hess &amp; Polt, 1960, 1964; Kahneman &amp; Beatty, 1966). Since then, the method has continued to play a significant role within the field, and pupillary responses have been successfully used to provide an estimate of the “intensity” of mental activity and of changes in mental states, particularly changes in the allocation of attention and the consolidation of perception. Remarkably, pupillary responses provide a continuous measure regardless of whether the participant is aware of such changes. More recently, research in neuroscience has revealed a tight correlation between the activity of the locus coeruleus (i.e., the “hub” of the noradrenergic system) and pupillary dilation. As we discuss in this short review, these neurophysiological findings provide new important insights to the meaning of pupillary responses for mental activity...","author":[{"dropping-particle":"","family":"Laeng","given":"Bruno","non-dropping-particle":"","parse-names":false,"suffix":""},{"dropping-particle":"","family":"Sirois","given":"Sylvain","non-dropping-particle":"","parse-names":false,"suffix":""},{"dropping-particle":"","family":"Gredebäck","given":"Gustaf","non-dropping-particle":"","parse-names":false,"suffix":""}],"container-title":"Perspectives on Psychological Science","id":"ITEM-1","issue":"1","issued":{"date-parts":[["2012","1","5"]]},"page":"18-27","publisher":"SAGE PublicationsSage CA: Los Angeles, CA","title":"Pupillometry","type":"article-journal","volume":"7"},"uris":["http://www.mendeley.com/documents/?uuid=af372724-aeb6-371c-b203-1e6ba4074fea"]},{"id":"ITEM-2","itemData":{"DOI":"10.1038/ncomms13289","ISBN":"2041-1723","ISSN":"2041-1723","PMID":"27824036","abstract":"Rapid variations in cortical state during wakefulness have a strong influence on neural and behavioural responses and are tightly coupled to changes in pupil size across species. However, the physiological processes linking cortical state and pupil variations are largely unknown. Here we demonstrate that these rapid variations, during both quiet waking and locomotion, are highly correlated with fluctuations in the activity of corticopetal noradrenergic and cholinergic projections. Rapid dilations of the pupil are tightly associated with phasic activity in noradrenergic axons, whereas longer-lasting dilations of the pupil, such as during locomotion, are accompanied by sustained activity in cholinergic axons. Thus, the pupil can be used to sensitively track the activity in multiple neuromodulatory transmitter systems as they control the state of the waking brain. 1","author":[{"dropping-particle":"","family":"Reimer","given":"Jacob","non-dropping-particle":"","parse-names":false,"suffix":""},{"dropping-particle":"","family":"McGinley","given":"Matthew J","non-dropping-particle":"","parse-names":false,"suffix":""},{"dropping-particle":"","family":"Liu","given":"Yang","non-dropping-particle":"","parse-names":false,"suffix":""},{"dropping-particle":"","family":"Rodenkirch","given":"Charles","non-dropping-particle":"","parse-names":false,"suffix":""},{"dropping-particle":"","family":"Wang","given":"Qi","non-dropping-particle":"","parse-names":false,"suffix":""},{"dropping-particle":"","family":"McCormick","given":"David A","non-dropping-particle":"","parse-names":false,"suffix":""},{"dropping-particle":"","family":"Tolias","given":"Andreas S","non-dropping-particle":"","parse-names":false,"suffix":""}],"container-title":"Nature Communications","id":"ITEM-2","issue":"May","issued":{"date-parts":[["2016"]]},"page":"13289","publisher":"Nature Publishing Group","title":"Pupil fluctuations track rapid changes in adrenergic and cholinergic activity in cortex","type":"article-journal","volume":"7"},"uris":["http://www.mendeley.com/documents/?uuid=9b9352b5-146d-48ef-b4c6-461746b07600"]},{"id":"ITEM-3","itemData":{"DOI":"10.1111/ejn.13795","ISSN":"14609568","author":[{"dropping-particle":"","family":"Bast","given":"Nico","non-dropping-particle":"","parse-names":false,"suffix":""},{"dropping-particle":"","family":"Poustka","given":"Luise","non-dropping-particle":"","parse-names":false,"suffix":""},{"dropping-particle":"","family":"Freitag","given":"Christine M.","non-dropping-particle":"","parse-names":false,"suffix":""}],"container-title":"European Journal of Neuroscience","id":"ITEM-3","issue":"December 2017","issued":{"date-parts":[["2018"]]},"page":"115-125","title":"The locus coeruleus-norepinephrine system as pacemaker of attention - a developmental mechanism of derailed attentional function in autism spectrum disorder","type":"article-journal","volume":"47"},"uris":["http://www.mendeley.com/documents/?uuid=06d586e5-0f72-4b5f-b6a5-7bf3645cd96a"]}],"mendeley":{"formattedCitation":"(Bast, Poustka, &amp; Freitag, 2018; Laeng et al., 2012; Reimer et al., 2016)","plainTextFormattedCitation":"(Bast, Poustka, &amp; Freitag, 2018; Laeng et al., 2012; Reimer et al., 2016)","previouslyFormattedCitation":"(Bast, Poustka, &amp; Freitag, 2018; Laeng et al., 2012; Reimer et al., 2016)"},"properties":{"noteIndex":0},"schema":"https://github.com/citation-style-language/schema/raw/master/csl-citation.json"}</w:instrText>
      </w:r>
      <w:r>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(Bast, Poustka, &amp; Freitag, 2018; Laeng et al., 2012; Reimer et al., 2016)</w:t>
      </w:r>
      <w:r>
        <w:rPr>
          <w:rFonts w:ascii="Times New Roman" w:hAnsi="Times New Roman" w:cs="Times New Roman"/>
          <w:sz w:val="24"/>
          <w:szCs w:val="24"/>
          <w:lang w:val="en-US"/>
        </w:rPr>
        <w:fldChar w:fldCharType="end"/>
      </w:r>
      <w:r w:rsidRPr="000310F2">
        <w:rPr>
          <w:rFonts w:ascii="Times New Roman" w:hAnsi="Times New Roman" w:cs="Times New Roman"/>
          <w:sz w:val="24"/>
          <w:szCs w:val="24"/>
          <w:lang w:val="en-US"/>
        </w:rPr>
        <w:t>.</w:t>
      </w:r>
      <w:r>
        <w:rPr>
          <w:rFonts w:ascii="Times New Roman" w:hAnsi="Times New Roman" w:cs="Times New Roman"/>
          <w:sz w:val="24"/>
          <w:szCs w:val="24"/>
          <w:lang w:val="en-US"/>
        </w:rPr>
        <w:t xml:space="preserve"> Our results therefore suggest </w:t>
      </w:r>
      <w:r w:rsidR="002C5788">
        <w:rPr>
          <w:rFonts w:ascii="Times New Roman" w:hAnsi="Times New Roman" w:cs="Times New Roman"/>
          <w:sz w:val="24"/>
          <w:szCs w:val="24"/>
          <w:lang w:val="en-US"/>
        </w:rPr>
        <w:t xml:space="preserve">that these mechanisms may be involved. </w:t>
      </w:r>
      <w:ins w:id="219" w:author="Johan Lundin Kleberg" w:date="2019-12-20T14:54:00Z">
        <w:r w:rsidR="00BA4183">
          <w:rPr>
            <w:rFonts w:ascii="Times New Roman" w:hAnsi="Times New Roman" w:cs="Times New Roman"/>
            <w:sz w:val="24"/>
            <w:szCs w:val="24"/>
            <w:lang w:val="en-US"/>
          </w:rPr>
          <w:t>Interestingly, s</w:t>
        </w:r>
      </w:ins>
      <w:del w:id="220" w:author="Johan Lundin Kleberg" w:date="2019-12-20T14:54:00Z">
        <w:r w:rsidR="006B7FF9" w:rsidDel="00BA4183">
          <w:rPr>
            <w:rFonts w:ascii="Times New Roman" w:hAnsi="Times New Roman" w:cs="Times New Roman"/>
            <w:sz w:val="24"/>
            <w:szCs w:val="24"/>
            <w:lang w:val="en-US"/>
          </w:rPr>
          <w:delText>S</w:delText>
        </w:r>
      </w:del>
      <w:r w:rsidR="006B7FF9">
        <w:rPr>
          <w:rFonts w:ascii="Times New Roman" w:hAnsi="Times New Roman" w:cs="Times New Roman"/>
          <w:sz w:val="24"/>
          <w:szCs w:val="24"/>
          <w:lang w:val="en-US"/>
        </w:rPr>
        <w:t xml:space="preserve">tudies using other methodologies have also linked emotion dysregulation in ADHD to atypical autonomic functioning </w:t>
      </w:r>
      <w:r w:rsidR="006B7FF9">
        <w:rPr>
          <w:rFonts w:ascii="Times New Roman" w:hAnsi="Times New Roman" w:cs="Times New Roman"/>
          <w:sz w:val="24"/>
          <w:szCs w:val="24"/>
          <w:lang w:val="en-US"/>
        </w:rPr>
        <w:fldChar w:fldCharType="begin" w:fldLock="1"/>
      </w:r>
      <w:r w:rsidR="00EE48F9">
        <w:rPr>
          <w:rFonts w:ascii="Times New Roman" w:hAnsi="Times New Roman" w:cs="Times New Roman"/>
          <w:sz w:val="24"/>
          <w:szCs w:val="24"/>
          <w:lang w:val="en-US"/>
        </w:rPr>
        <w:instrText>ADDIN CSL_CITATION {"citationItems":[{"id":"ITEM-1","itemData":{"DOI":"10.1007/s10802-011-9499-1","author":[{"dropping-particle":"","family":"Musser","given":"Erica D","non-dropping-particle":"","parse-names":false,"suffix":""},{"dropping-particle":"","family":"Backs","given":"Richard W","non-dropping-particle":"","parse-names":false,"suffix":""},{"dropping-particle":"","family":"Measelle","given":"Jeffery R","non-dropping-particle":"","parse-names":false,"suffix":""},{"dropping-particle":"","family":"Nigg","given":"Joel T","non-dropping-particle":"","parse-names":false,"suffix":""}],"container-title":"Journal of Abnormal Child Psychology","id":"ITEM-1","issued":{"date-parts":[["2011"]]},"page":"841-852","title":"Emotion Regulation via the Autonomic Nervous System in Children with Attention-Deficit / Hyperactivity Disorder ( ADHD )","type":"article-journal","volume":"39"},"uris":["http://www.mendeley.com/documents/?uuid=94f446e4-4f50-41e5-9962-d3e49e32a12d"]},{"id":"ITEM-2","itemData":{"DOI":"10.1007/s10862-018-9685-3","abstract":"Despite evidence that ADHD is associated with disruptions in emotion regulation, few studies have examined the biological correlates of emotion dysregulation among children with this disorder. Prior work has pointed to roles of the parasympathetic and sympathetic nervous system, as indexed via respiratory sinus arrhythmia (RSA) and cardiac pre-ejection period (PEP), respectively. Work in typically developing populations suggests that parenting behavior and parental emotion expression may shape the development of these systems. To date, a single study has examined the independent and interactive roles of autonomic nervous system functioning and parent emotion expression in youth with ADHD. This study seeks to extend that work. 86 children (42 with ADHD), aged 8-12 years, and a parent completed a parent-child interaction task, while electrocardiography and impedance cardiography data were recorded to derive RSA and PEP. Parent and child emotion word use (positive and negative valence) were coded from recordings of the task. Parents of youth with ADHD used fewer positive emotion words throughout the task. Additionally, throughout the task, children with ADHD engaged in excessive RSA withdrawal from baseline. Further, the association between RSA reactivity and ADHD diagnosis was moderated by parent positive emotion word use. Specifically, those with RSA augmentation and parents displaying high positive affect across the task conditions were least likely to have an ADHD diagnosis. If replicated and extended, these results support the use of interventions specifically designed to increase parental modeling of positive emotions, while simultaneously focusing on building emotion regulation skills in youth with ADHD.","author":[{"dropping-particle":"","family":"Musser","given":"Erica D","non-dropping-particle":"","parse-names":false,"suffix":""},{"dropping-particle":"","family":"Lugo","given":"Yulie","non-dropping-particle":"","parse-names":false,"suffix":""},{"dropping-particle":"","family":"Ward","given":"Anthony R","non-dropping-particle":"","parse-names":false,"suffix":""},{"dropping-particle":"","family":"Tenenbaum","given":"Rachel B","non-dropping-particle":"","parse-names":false,"suffix":""},{"dropping-particle":"","family":"Morris","given":"Stephanie","non-dropping-particle":"","parse-names":false,"suffix":""},{"dropping-particle":"","family":"Brijmohan","given":"Nisha","non-dropping-particle":"","parse-names":false,"suffix":""},{"dropping-particle":"","family":"Martinez","given":"Jessica","non-dropping-particle":"","parse-names":false,"suffix":""}],"container-title":"Journal of Psychopathology and Behavioral Assessment","id":"ITEM-2","issued":{"date-parts":[["2018"]]},"page":"593-605","title":"Parent Emotion Expression and Autonomic-Linked Emotion Dysregulation in Childhood ADHD","type":"article-journal","volume":"40"},"uris":["http://www.mendeley.com/documents/?uuid=96774a23-769f-397e-bcf2-95c78819cff4"]}],"mendeley":{"formattedCitation":"(Musser et al., 2011, 2018)","manualFormatting":"(e.g. Musser et al., 2011, 2018)","plainTextFormattedCitation":"(Musser et al., 2011, 2018)","previouslyFormattedCitation":"(Musser et al., 2011, 2018)"},"properties":{"noteIndex":0},"schema":"https://github.com/citation-style-language/schema/raw/master/csl-citation.json"}</w:instrText>
      </w:r>
      <w:r w:rsidR="006B7FF9">
        <w:rPr>
          <w:rFonts w:ascii="Times New Roman" w:hAnsi="Times New Roman" w:cs="Times New Roman"/>
          <w:sz w:val="24"/>
          <w:szCs w:val="24"/>
          <w:lang w:val="en-US"/>
        </w:rPr>
        <w:fldChar w:fldCharType="separate"/>
      </w:r>
      <w:r w:rsidR="002522DA" w:rsidRPr="002522DA">
        <w:rPr>
          <w:rFonts w:ascii="Times New Roman" w:hAnsi="Times New Roman" w:cs="Times New Roman"/>
          <w:noProof/>
          <w:sz w:val="24"/>
          <w:szCs w:val="24"/>
          <w:lang w:val="en-US"/>
        </w:rPr>
        <w:t>(</w:t>
      </w:r>
      <w:r w:rsidR="002522DA">
        <w:rPr>
          <w:rFonts w:ascii="Times New Roman" w:hAnsi="Times New Roman" w:cs="Times New Roman"/>
          <w:noProof/>
          <w:sz w:val="24"/>
          <w:szCs w:val="24"/>
          <w:lang w:val="en-US"/>
        </w:rPr>
        <w:t xml:space="preserve">e.g. </w:t>
      </w:r>
      <w:r w:rsidR="002522DA" w:rsidRPr="002522DA">
        <w:rPr>
          <w:rFonts w:ascii="Times New Roman" w:hAnsi="Times New Roman" w:cs="Times New Roman"/>
          <w:noProof/>
          <w:sz w:val="24"/>
          <w:szCs w:val="24"/>
          <w:lang w:val="en-US"/>
        </w:rPr>
        <w:t>Musser et al., 2011, 2018)</w:t>
      </w:r>
      <w:r w:rsidR="006B7FF9">
        <w:rPr>
          <w:rFonts w:ascii="Times New Roman" w:hAnsi="Times New Roman" w:cs="Times New Roman"/>
          <w:sz w:val="24"/>
          <w:szCs w:val="24"/>
          <w:lang w:val="en-US"/>
        </w:rPr>
        <w:fldChar w:fldCharType="end"/>
      </w:r>
      <w:r w:rsidR="006B7FF9">
        <w:rPr>
          <w:rFonts w:ascii="Times New Roman" w:hAnsi="Times New Roman" w:cs="Times New Roman"/>
          <w:sz w:val="24"/>
          <w:szCs w:val="24"/>
          <w:lang w:val="en-US"/>
        </w:rPr>
        <w:t xml:space="preserve">. </w:t>
      </w:r>
      <w:r w:rsidR="001A3FDE">
        <w:rPr>
          <w:rFonts w:ascii="Times New Roman" w:hAnsi="Times New Roman" w:cs="Times New Roman"/>
          <w:sz w:val="24"/>
          <w:szCs w:val="24"/>
          <w:lang w:val="en-US"/>
        </w:rPr>
        <w:t xml:space="preserve">Our results support the use of pupil dilation as a feasible method for measuring atypical emotional processing </w:t>
      </w:r>
      <w:ins w:id="221" w:author="Johan Lundin Kleberg" w:date="2019-12-20T14:54:00Z">
        <w:r w:rsidR="009C45F6">
          <w:rPr>
            <w:rFonts w:ascii="Times New Roman" w:hAnsi="Times New Roman" w:cs="Times New Roman"/>
            <w:sz w:val="24"/>
            <w:szCs w:val="24"/>
            <w:lang w:val="en-US"/>
          </w:rPr>
          <w:t>and autonomic reactiv</w:t>
        </w:r>
      </w:ins>
      <w:ins w:id="222" w:author="Johan Lundin Kleberg" w:date="2019-12-20T14:55:00Z">
        <w:r w:rsidR="009C45F6">
          <w:rPr>
            <w:rFonts w:ascii="Times New Roman" w:hAnsi="Times New Roman" w:cs="Times New Roman"/>
            <w:sz w:val="24"/>
            <w:szCs w:val="24"/>
            <w:lang w:val="en-US"/>
          </w:rPr>
          <w:t xml:space="preserve">ity </w:t>
        </w:r>
      </w:ins>
      <w:r w:rsidR="001A3FDE">
        <w:rPr>
          <w:rFonts w:ascii="Times New Roman" w:hAnsi="Times New Roman" w:cs="Times New Roman"/>
          <w:sz w:val="24"/>
          <w:szCs w:val="24"/>
          <w:lang w:val="en-US"/>
        </w:rPr>
        <w:t>linked to ADHD symptoms</w:t>
      </w:r>
      <w:r w:rsidR="002522DA">
        <w:rPr>
          <w:rFonts w:ascii="Times New Roman" w:hAnsi="Times New Roman" w:cs="Times New Roman"/>
          <w:sz w:val="24"/>
          <w:szCs w:val="24"/>
          <w:lang w:val="en-US"/>
        </w:rPr>
        <w:t xml:space="preserve"> across the continuous phenotype</w:t>
      </w:r>
      <w:r w:rsidR="001A3FDE">
        <w:rPr>
          <w:rFonts w:ascii="Times New Roman" w:hAnsi="Times New Roman" w:cs="Times New Roman"/>
          <w:sz w:val="24"/>
          <w:szCs w:val="24"/>
          <w:lang w:val="en-US"/>
        </w:rPr>
        <w:t>. The method is non-invasive and relatively inexpensive, and may therefore be applicable in a wide range of research settings.</w:t>
      </w:r>
    </w:p>
    <w:p w14:paraId="1EEDF20E" w14:textId="2F4915E7" w:rsidR="00736556" w:rsidRDefault="00F5043B" w:rsidP="00BF17DE">
      <w:pPr>
        <w:tabs>
          <w:tab w:val="left" w:pos="2726"/>
        </w:tabs>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lastRenderedPageBreak/>
        <w:t xml:space="preserve">Contrary to our </w:t>
      </w:r>
      <w:r w:rsidR="008770A1">
        <w:rPr>
          <w:rFonts w:ascii="Times New Roman" w:hAnsi="Times New Roman" w:cs="Times New Roman"/>
          <w:sz w:val="24"/>
          <w:szCs w:val="24"/>
          <w:lang w:val="en-US"/>
        </w:rPr>
        <w:t>hypotheses</w:t>
      </w:r>
      <w:r w:rsidRPr="000D05A4">
        <w:rPr>
          <w:rFonts w:ascii="Times New Roman" w:hAnsi="Times New Roman" w:cs="Times New Roman"/>
          <w:sz w:val="24"/>
          <w:szCs w:val="24"/>
          <w:lang w:val="en-US"/>
        </w:rPr>
        <w:t>, no relations were found between pupil dilation to emotional expressions and the externalizing symptom dimensions of ODD, CD, and CU traits. This is at odds with previous literature that has linked these symptoms to disrupted processing of negative affect in others</w:t>
      </w:r>
      <w:r w:rsidR="008770A1">
        <w:rPr>
          <w:rFonts w:ascii="Times New Roman" w:hAnsi="Times New Roman" w:cs="Times New Roman"/>
          <w:sz w:val="24"/>
          <w:szCs w:val="24"/>
          <w:lang w:val="en-US"/>
        </w:rPr>
        <w:t xml:space="preserve"> </w:t>
      </w:r>
      <w:r w:rsidR="008770A1">
        <w:rPr>
          <w:rFonts w:ascii="Times New Roman" w:hAnsi="Times New Roman" w:cs="Times New Roman"/>
          <w:sz w:val="24"/>
          <w:szCs w:val="24"/>
          <w:lang w:val="en-US"/>
        </w:rPr>
        <w:fldChar w:fldCharType="begin" w:fldLock="1"/>
      </w:r>
      <w:r w:rsidR="003347D4">
        <w:rPr>
          <w:rFonts w:ascii="Times New Roman" w:hAnsi="Times New Roman" w:cs="Times New Roman"/>
          <w:sz w:val="24"/>
          <w:szCs w:val="24"/>
          <w:lang w:val="en-US"/>
        </w:rPr>
        <w:instrText>ADDIN CSL_CITATION {"citationItems":[{"id":"ITEM-1","itemData":{"abstract":"Although it has long been recognized that many individuals with attention deficit hyperactivity disorder (ADHD) also have difficulties with emotion regulation, no consensus has been reached on how to conceptualize this clinically challenging domain. The authors examine the current literature using both quantitative and qualitative methods. Three key findings emerge. First, emotion dysregulation is prevalent in ADHD throughout the lifespan and is a major contributor to impairment. Second, emotion dysregulation in ADHD may arise from deficits in orienting toward, recognizing, and/or allocating attention to emotional stimuli; these deficits implicate dysfunction within a striato-amygdalo-medial prefrontal cortical network. Third, while current treatments for ADHD often also ameliorate emotion dysregulation, a focus on this combination of symptoms reframes clinical questions and could stimulate novel therapeutic approaches. The authors then consider three models to explain the overlap between emotion dysregulation and ADHD: emotion dysre-gulation and ADHD are correlated but distinct dimensions; emotion dysregula-tion is a core diagnostic feature of ADHD; and the combination constitutes a noso-logical entity distinct from both ADHD and emotion dysregulation alone. The differing predictions from each model can guide research on the much-neglected population of patients with ADHD and emotion dysregulation.","author":[{"dropping-particle":"","family":"Shaw","given":"Philip","non-dropping-particle":"","parse-names":false,"suffix":""},{"dropping-particle":"","family":"Stringaris","given":"Argyris","non-dropping-particle":"","parse-names":false,"suffix":""},{"dropping-particle":"","family":"Nigg","given":"Joel","non-dropping-particle":"","parse-names":false,"suffix":""},{"dropping-particle":"","family":"Leibenluft","given":"Ellen","non-dropping-particle":"","parse-names":false,"suffix":""}],"container-title":"American Journal of Psychiatry","id":"ITEM-1","issued":{"date-parts":[["2014"]]},"number-of-pages":"276-293","title":"Emotion Dysregulation in Attention Deficit Hyperactivity Disorder","type":"report","volume":"171"},"uris":["http://www.mendeley.com/documents/?uuid=4716a1d9-87bb-3a2e-8d3c-28ecae791f2a"]},{"id":"ITEM-2","itemData":{"DOI":"10.1007/s10567-015-0187-5","ISBN":"1056701501","ISSN":"1573-2827","author":[{"dropping-particle":"","family":"Bunford","given":"Nora","non-dropping-particle":"","parse-names":false,"suffix":""},{"dropping-particle":"","family":"Evans","given":"Steven W","non-dropping-particle":"","parse-names":false,"suffix":""},{"dropping-particle":"","family":"Wymbs","given":"Frances","non-dropping-particle":"","parse-names":false,"suffix":""}],"container-title":"Clinical Child and Family Psychology Review","id":"ITEM-2","issue":"3","issued":{"date-parts":[["2015"]]},"page":"185-217","publisher":"Springer US","title":"ADHD and Emotion Dysregulation Among Children and Adolescents","type":"article-journal","volume":"18"},"uris":["http://www.mendeley.com/documents/?uuid=68d42263-ff3b-4bb0-bc87-5cc9ae224092"]}],"mendeley":{"formattedCitation":"(Bunford et al., 2015; Shaw et al., 2014)","plainTextFormattedCitation":"(Bunford et al., 2015; Shaw et al., 2014)","previouslyFormattedCitation":"(Bunford et al., 2015; Shaw et al., 2014)"},"properties":{"noteIndex":0},"schema":"https://github.com/citation-style-language/schema/raw/master/csl-citation.json"}</w:instrText>
      </w:r>
      <w:r w:rsidR="008770A1">
        <w:rPr>
          <w:rFonts w:ascii="Times New Roman" w:hAnsi="Times New Roman" w:cs="Times New Roman"/>
          <w:sz w:val="24"/>
          <w:szCs w:val="24"/>
          <w:lang w:val="en-US"/>
        </w:rPr>
        <w:fldChar w:fldCharType="separate"/>
      </w:r>
      <w:r w:rsidR="00020CD3" w:rsidRPr="00020CD3">
        <w:rPr>
          <w:rFonts w:ascii="Times New Roman" w:hAnsi="Times New Roman" w:cs="Times New Roman"/>
          <w:noProof/>
          <w:sz w:val="24"/>
          <w:szCs w:val="24"/>
          <w:lang w:val="en-US"/>
        </w:rPr>
        <w:t>(Bunford et al., 2015; Shaw et al., 2014)</w:t>
      </w:r>
      <w:r w:rsidR="008770A1">
        <w:rPr>
          <w:rFonts w:ascii="Times New Roman" w:hAnsi="Times New Roman" w:cs="Times New Roman"/>
          <w:sz w:val="24"/>
          <w:szCs w:val="24"/>
          <w:lang w:val="en-US"/>
        </w:rPr>
        <w:fldChar w:fldCharType="end"/>
      </w:r>
      <w:r w:rsidR="008770A1">
        <w:rPr>
          <w:rFonts w:ascii="Times New Roman" w:hAnsi="Times New Roman" w:cs="Times New Roman"/>
          <w:sz w:val="24"/>
          <w:szCs w:val="24"/>
          <w:lang w:val="en-US"/>
        </w:rPr>
        <w:t>.</w:t>
      </w:r>
      <w:r w:rsidRPr="000D05A4">
        <w:rPr>
          <w:rFonts w:ascii="Times New Roman" w:hAnsi="Times New Roman" w:cs="Times New Roman"/>
          <w:sz w:val="24"/>
          <w:szCs w:val="24"/>
          <w:lang w:val="en-US"/>
        </w:rPr>
        <w:t xml:space="preserve"> </w:t>
      </w:r>
      <w:r w:rsidR="008770A1">
        <w:rPr>
          <w:rFonts w:ascii="Times New Roman" w:hAnsi="Times New Roman" w:cs="Times New Roman"/>
          <w:sz w:val="24"/>
          <w:szCs w:val="24"/>
          <w:lang w:val="en-US"/>
        </w:rPr>
        <w:t xml:space="preserve">It is possible that a restricted range of externalizing symptoms explain this null finding. </w:t>
      </w:r>
      <w:r w:rsidR="001725AB">
        <w:rPr>
          <w:rFonts w:ascii="Times New Roman" w:hAnsi="Times New Roman" w:cs="Times New Roman"/>
          <w:sz w:val="24"/>
          <w:szCs w:val="24"/>
          <w:lang w:val="en-US"/>
        </w:rPr>
        <w:t>No</w:t>
      </w:r>
      <w:r w:rsidR="008770A1">
        <w:rPr>
          <w:rFonts w:ascii="Times New Roman" w:hAnsi="Times New Roman" w:cs="Times New Roman"/>
          <w:sz w:val="24"/>
          <w:szCs w:val="24"/>
          <w:lang w:val="en-US"/>
        </w:rPr>
        <w:t xml:space="preserve"> included children had a </w:t>
      </w:r>
      <w:ins w:id="223" w:author="Johan Lundin Kleberg" w:date="2019-12-20T14:55:00Z">
        <w:r w:rsidR="000910ED">
          <w:rPr>
            <w:rFonts w:ascii="Times New Roman" w:hAnsi="Times New Roman" w:cs="Times New Roman"/>
            <w:sz w:val="24"/>
            <w:szCs w:val="24"/>
            <w:lang w:val="en-US"/>
          </w:rPr>
          <w:t xml:space="preserve">formal </w:t>
        </w:r>
      </w:ins>
      <w:r w:rsidR="008770A1">
        <w:rPr>
          <w:rFonts w:ascii="Times New Roman" w:hAnsi="Times New Roman" w:cs="Times New Roman"/>
          <w:sz w:val="24"/>
          <w:szCs w:val="24"/>
          <w:lang w:val="en-US"/>
        </w:rPr>
        <w:t xml:space="preserve">diagnosis of ODD or CD, and the </w:t>
      </w:r>
      <w:r w:rsidR="00CB2602">
        <w:rPr>
          <w:rFonts w:ascii="Times New Roman" w:hAnsi="Times New Roman" w:cs="Times New Roman"/>
          <w:sz w:val="24"/>
          <w:szCs w:val="24"/>
          <w:lang w:val="en-US"/>
        </w:rPr>
        <w:t xml:space="preserve">level of CU symptoms was not significantly higher among children with ADHD than in </w:t>
      </w:r>
      <w:del w:id="224" w:author="Johan Lundin Kleberg" w:date="2019-12-20T14:55:00Z">
        <w:r w:rsidR="00CB2602" w:rsidDel="00147474">
          <w:rPr>
            <w:rFonts w:ascii="Times New Roman" w:hAnsi="Times New Roman" w:cs="Times New Roman"/>
            <w:sz w:val="24"/>
            <w:szCs w:val="24"/>
            <w:lang w:val="en-US"/>
          </w:rPr>
          <w:delText>typically developing children.</w:delText>
        </w:r>
      </w:del>
      <w:ins w:id="225" w:author="Johan Lundin Kleberg" w:date="2019-12-20T14:55:00Z">
        <w:r w:rsidR="00147474">
          <w:rPr>
            <w:rFonts w:ascii="Times New Roman" w:hAnsi="Times New Roman" w:cs="Times New Roman"/>
            <w:sz w:val="24"/>
            <w:szCs w:val="24"/>
            <w:lang w:val="en-US"/>
          </w:rPr>
          <w:t>the typically developing group.</w:t>
        </w:r>
      </w:ins>
      <w:r w:rsidR="009A563E">
        <w:rPr>
          <w:rFonts w:ascii="Times New Roman" w:hAnsi="Times New Roman" w:cs="Times New Roman"/>
          <w:sz w:val="24"/>
          <w:szCs w:val="24"/>
          <w:lang w:val="en-US"/>
        </w:rPr>
        <w:t xml:space="preserve"> </w:t>
      </w:r>
    </w:p>
    <w:p w14:paraId="6413CE5B" w14:textId="03EC361C" w:rsidR="006F44D2" w:rsidRDefault="006F44D2" w:rsidP="001F3DE2">
      <w:pPr>
        <w:tabs>
          <w:tab w:val="left" w:pos="2726"/>
          <w:tab w:val="left" w:pos="6804"/>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Pupil dilation to happy faces was related to higher parental ratings of emotionality for happiness, as well as to hyperactive/impulsive symptoms. An interesting question for future studies is to examine whether pupil dilation metrics in conjunction with parental ratings of specific behaviors can help to identify specific subgroups within the ADHD phenotype characterized by disrupted positive emotionality </w:t>
      </w:r>
      <w:del w:id="226" w:author="Johan Lundin Kleberg" w:date="2019-12-20T14:55:00Z">
        <w:r w:rsidDel="006760A6">
          <w:rPr>
            <w:rFonts w:ascii="Times New Roman" w:hAnsi="Times New Roman" w:cs="Times New Roman"/>
            <w:sz w:val="24"/>
            <w:szCs w:val="24"/>
            <w:lang w:val="en-US"/>
          </w:rPr>
          <w:delText xml:space="preserve">suggested by previous research </w:delText>
        </w:r>
      </w:del>
      <w:r>
        <w:rPr>
          <w:rFonts w:ascii="Times New Roman" w:hAnsi="Times New Roman" w:cs="Times New Roman"/>
          <w:sz w:val="24"/>
          <w:szCs w:val="24"/>
          <w:lang w:val="en-US"/>
        </w:rPr>
        <w:fldChar w:fldCharType="begin" w:fldLock="1"/>
      </w:r>
      <w:r w:rsidR="00035A77">
        <w:rPr>
          <w:rFonts w:ascii="Times New Roman" w:hAnsi="Times New Roman" w:cs="Times New Roman"/>
          <w:sz w:val="24"/>
          <w:szCs w:val="24"/>
          <w:lang w:val="en-US"/>
        </w:rPr>
        <w:instrText>ADDIN CSL_CITATION {"citationItems":[{"id":"ITEM-1","itemData":{"DOI":"10.1037/pas0000664","ISSN":"1939134X","abstract":"Attention deficit hyperactivity disorder (ADHD) is emblematic of unresolved heterogeneity in psychiatric disorders—the variation in biological, clinical, and psychological correlates that impedes progress on etiology. One approach to this problem is to characterize subgroups using measures rooted in biological or psychological theory, consistent with the National Institute of Mental Health’s research domain criteria initiative. Within ADHD, a promising application involves using emotion trait profiles that can address the role of irritability as a complicating feature for ADHD. Here, a new sample of 186 children with ADHD was evaluated using community detection analysis to determine if meaningful subprofiles existed and if they replicated those previously identified. The new sample and a prior sample were pooled for evaluation of (a) method dependence, (b) longitudinal assessment of the stability of classifications, and (c) clinical prediction 2 years later. Three temperament profiles were confirmed within the ADHD group: one with normative emotional functioning (“mild”), one with high surgency (“surgent”), and one with high negative affect (“irritable”). Profiles were similar across statistical clustering approaches. The irritable group had the highest external validity: It was moderately stable over time and it enhanced prospective prediction of clinical outcomes beyond standard baseline indicators. The irritable group was not reducible to ADHD + oppositional defiant disorder, ADHD + disruptive mood dysregulation disorder, or other patterns of comorbidity. Among the negative affect domains studied, trait proneness to anger uniquely contributed to clinical prediction. Results extend our understanding of chronic irritability in psychiatric disorders and provide prospects for a fresh approach to assessing ADHD heterogeneity focused on the distinction between ADHD with and without anger/irritability. (PsycINFO Database Record (c) 2018 APA, all rights reserved)","author":[{"dropping-particle":"","family":"Karalunas","given":"Sarah L.","non-dropping-particle":"","parse-names":false,"suffix":""},{"dropping-particle":"","family":"Gustafsson","given":"Hanna C.","non-dropping-particle":"","parse-names":false,"suffix":""},{"dropping-particle":"","family":"Fair","given":"Damien","non-dropping-particle":"","parse-names":false,"suffix":""},{"dropping-particle":"","family":"Musser","given":"Erica D.","non-dropping-particle":"","parse-names":false,"suffix":""},{"dropping-particle":"","family":"Nigg","given":"Joel T.","non-dropping-particle":"","parse-names":false,"suffix":""}],"container-title":"Psychological Assessment","id":"ITEM-1","issue":"2","issued":{"date-parts":[["2019"]]},"page":"236-247","title":"Do we need an irritable subtype of ADHD? Replication and extension of a promising temperament profile approach to ADHD subtyping.","type":"article-journal","volume":"31"},"uris":["http://www.mendeley.com/documents/?uuid=5bf58934-d8d6-4e71-b6cb-00aee2ec225a"]}],"mendeley":{"formattedCitation":"(Karalunas, Gustafsson, Fair, Musser, &amp; Nigg, 2019)","manualFormatting":"(e.g. Karalunas et al., 2019)","plainTextFormattedCitation":"(Karalunas, Gustafsson, Fair, Musser, &amp; Nigg, 2019)","previouslyFormattedCitation":"(Karalunas, Gustafsson, Fair, Musser, &amp; Nigg, 2019)"},"properties":{"noteIndex":0},"schema":"https://github.com/citation-style-language/schema/raw/master/csl-citation.json"}</w:instrText>
      </w:r>
      <w:r>
        <w:rPr>
          <w:rFonts w:ascii="Times New Roman" w:hAnsi="Times New Roman" w:cs="Times New Roman"/>
          <w:sz w:val="24"/>
          <w:szCs w:val="24"/>
          <w:lang w:val="en-US"/>
        </w:rPr>
        <w:fldChar w:fldCharType="separate"/>
      </w:r>
      <w:r w:rsidRPr="006F44D2">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e.g. </w:t>
      </w:r>
      <w:r w:rsidRPr="006F44D2">
        <w:rPr>
          <w:rFonts w:ascii="Times New Roman" w:hAnsi="Times New Roman" w:cs="Times New Roman"/>
          <w:noProof/>
          <w:sz w:val="24"/>
          <w:szCs w:val="24"/>
          <w:lang w:val="en-US"/>
        </w:rPr>
        <w:t>Karalunas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C184F55" w14:textId="6A4D46F3" w:rsidR="00FB05B8" w:rsidRDefault="00396585" w:rsidP="00237CFB">
      <w:pPr>
        <w:tabs>
          <w:tab w:val="left" w:pos="2726"/>
          <w:tab w:val="left" w:pos="6804"/>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Higher</w:t>
      </w:r>
      <w:r w:rsidR="00FB05B8">
        <w:rPr>
          <w:rFonts w:ascii="Times New Roman" w:hAnsi="Times New Roman" w:cs="Times New Roman"/>
          <w:sz w:val="24"/>
          <w:szCs w:val="24"/>
          <w:lang w:val="en-US"/>
        </w:rPr>
        <w:t xml:space="preserve"> pupil dilation was observed to faces displaying negative emotions (anger and fear) compared to positive emotions (happiness). This is consistent with previous </w:t>
      </w:r>
      <w:r w:rsidR="00C63777">
        <w:rPr>
          <w:rFonts w:ascii="Times New Roman" w:hAnsi="Times New Roman" w:cs="Times New Roman"/>
          <w:sz w:val="24"/>
          <w:szCs w:val="24"/>
          <w:lang w:val="en-US"/>
        </w:rPr>
        <w:t xml:space="preserve">research reporting </w:t>
      </w:r>
      <w:r>
        <w:rPr>
          <w:rFonts w:ascii="Times New Roman" w:hAnsi="Times New Roman" w:cs="Times New Roman"/>
          <w:sz w:val="24"/>
          <w:szCs w:val="24"/>
          <w:lang w:val="en-US"/>
        </w:rPr>
        <w:t>higher</w:t>
      </w:r>
      <w:r w:rsidR="00C63777">
        <w:rPr>
          <w:rFonts w:ascii="Times New Roman" w:hAnsi="Times New Roman" w:cs="Times New Roman"/>
          <w:sz w:val="24"/>
          <w:szCs w:val="24"/>
          <w:lang w:val="en-US"/>
        </w:rPr>
        <w:t xml:space="preserve"> pupil dilation to potentially threat-related as compared to non-threatening stimuli </w:t>
      </w:r>
      <w:r w:rsidR="00204F95">
        <w:rPr>
          <w:rFonts w:ascii="Times New Roman" w:hAnsi="Times New Roman" w:cs="Times New Roman"/>
          <w:sz w:val="24"/>
          <w:szCs w:val="24"/>
          <w:lang w:val="en-US"/>
        </w:rPr>
        <w:t xml:space="preserve">(e.g. Price et al, 2013; Silk et al, 2007; Kleberg et al, 2019). Somewhat surprisingly, </w:t>
      </w:r>
      <w:r w:rsidR="007F1D31">
        <w:rPr>
          <w:rFonts w:ascii="Times New Roman" w:hAnsi="Times New Roman" w:cs="Times New Roman"/>
          <w:sz w:val="24"/>
          <w:szCs w:val="24"/>
          <w:lang w:val="en-US"/>
        </w:rPr>
        <w:t>neutral faces</w:t>
      </w:r>
      <w:r w:rsidR="00237CFB">
        <w:rPr>
          <w:rFonts w:ascii="Times New Roman" w:hAnsi="Times New Roman" w:cs="Times New Roman"/>
          <w:sz w:val="24"/>
          <w:szCs w:val="24"/>
          <w:lang w:val="en-US"/>
        </w:rPr>
        <w:t xml:space="preserve"> also</w:t>
      </w:r>
      <w:r w:rsidR="007F1D31">
        <w:rPr>
          <w:rFonts w:ascii="Times New Roman" w:hAnsi="Times New Roman" w:cs="Times New Roman"/>
          <w:sz w:val="24"/>
          <w:szCs w:val="24"/>
          <w:lang w:val="en-US"/>
        </w:rPr>
        <w:t xml:space="preserve"> resulted in </w:t>
      </w:r>
      <w:r>
        <w:rPr>
          <w:rFonts w:ascii="Times New Roman" w:hAnsi="Times New Roman" w:cs="Times New Roman"/>
          <w:sz w:val="24"/>
          <w:szCs w:val="24"/>
          <w:lang w:val="en-US"/>
        </w:rPr>
        <w:t>higher</w:t>
      </w:r>
      <w:r w:rsidR="00237CFB">
        <w:rPr>
          <w:rFonts w:ascii="Times New Roman" w:hAnsi="Times New Roman" w:cs="Times New Roman"/>
          <w:sz w:val="24"/>
          <w:szCs w:val="24"/>
          <w:lang w:val="en-US"/>
        </w:rPr>
        <w:t xml:space="preserve"> pupil dilation than happy faces. The reason for this is not clear. One possibility is that it was more cognitively demanding to recognize the neutral faces than the emotional faces. This could have resulted in an increased pupil dilation reflecting cognitive load rather than emotional arousal </w:t>
      </w:r>
      <w:r w:rsidR="00237CFB">
        <w:rPr>
          <w:rFonts w:ascii="Times New Roman" w:hAnsi="Times New Roman" w:cs="Times New Roman"/>
          <w:sz w:val="24"/>
          <w:szCs w:val="24"/>
          <w:lang w:val="en-US"/>
        </w:rPr>
        <w:fldChar w:fldCharType="begin" w:fldLock="1"/>
      </w:r>
      <w:r w:rsidR="00450E19">
        <w:rPr>
          <w:rFonts w:ascii="Times New Roman" w:hAnsi="Times New Roman" w:cs="Times New Roman"/>
          <w:sz w:val="24"/>
          <w:szCs w:val="24"/>
          <w:lang w:val="en-US"/>
        </w:rPr>
        <w:instrText>ADDIN CSL_CITATION {"citationItems":[{"id":"ITEM-1","itemData":{"DOI":"10.1177/1745691611427305","ISSN":"1745-6916","abstract":"The measurement of pupil diameter in psychology (in short, “pupillometry”) has just celebrated 50 years. The method established itself after the appearance of three seminal studies (Hess &amp; Polt, 1960, 1964; Kahneman &amp; Beatty, 1966). Since then, the method has continued to play a significant role within the field, and pupillary responses have been successfully used to provide an estimate of the “intensity” of mental activity and of changes in mental states, particularly changes in the allocation of attention and the consolidation of perception. Remarkably, pupillary responses provide a continuous measure regardless of whether the participant is aware of such changes. More recently, research in neuroscience has revealed a tight correlation between the activity of the locus coeruleus (i.e., the “hub” of the noradrenergic system) and pupillary dilation. As we discuss in this short review, these neurophysiological findings provide new important insights to the meaning of pupillary responses for mental activity...","author":[{"dropping-particle":"","family":"Laeng","given":"Bruno","non-dropping-particle":"","parse-names":false,"suffix":""},{"dropping-particle":"","family":"Sirois","given":"Sylvain","non-dropping-particle":"","parse-names":false,"suffix":""},{"dropping-particle":"","family":"Gredebäck","given":"Gustaf","non-dropping-particle":"","parse-names":false,"suffix":""}],"container-title":"Perspectives on Psychological Science","id":"ITEM-1","issue":"1","issued":{"date-parts":[["2012","1","5"]]},"page":"18-27","publisher":"SAGE PublicationsSage CA: Los Angeles, CA","title":"Pupillometry","type":"article-journal","volume":"7"},"uris":["http://www.mendeley.com/documents/?uuid=af372724-aeb6-371c-b203-1e6ba4074fea"]}],"mendeley":{"formattedCitation":"(Laeng et al., 2012)","plainTextFormattedCitation":"(Laeng et al., 2012)","previouslyFormattedCitation":"(Laeng et al., 2012)"},"properties":{"noteIndex":0},"schema":"https://github.com/citation-style-language/schema/raw/master/csl-citation.json"}</w:instrText>
      </w:r>
      <w:r w:rsidR="00237CFB">
        <w:rPr>
          <w:rFonts w:ascii="Times New Roman" w:hAnsi="Times New Roman" w:cs="Times New Roman"/>
          <w:sz w:val="24"/>
          <w:szCs w:val="24"/>
          <w:lang w:val="en-US"/>
        </w:rPr>
        <w:fldChar w:fldCharType="separate"/>
      </w:r>
      <w:r w:rsidR="00237CFB" w:rsidRPr="00237CFB">
        <w:rPr>
          <w:rFonts w:ascii="Times New Roman" w:hAnsi="Times New Roman" w:cs="Times New Roman"/>
          <w:noProof/>
          <w:sz w:val="24"/>
          <w:szCs w:val="24"/>
          <w:lang w:val="en-US"/>
        </w:rPr>
        <w:t>(Laeng et al., 2012)</w:t>
      </w:r>
      <w:r w:rsidR="00237CFB">
        <w:rPr>
          <w:rFonts w:ascii="Times New Roman" w:hAnsi="Times New Roman" w:cs="Times New Roman"/>
          <w:sz w:val="24"/>
          <w:szCs w:val="24"/>
          <w:lang w:val="en-US"/>
        </w:rPr>
        <w:fldChar w:fldCharType="end"/>
      </w:r>
      <w:r w:rsidR="00237CFB">
        <w:rPr>
          <w:rFonts w:ascii="Times New Roman" w:hAnsi="Times New Roman" w:cs="Times New Roman"/>
          <w:sz w:val="24"/>
          <w:szCs w:val="24"/>
          <w:lang w:val="en-US"/>
        </w:rPr>
        <w:t>.</w:t>
      </w:r>
      <w:r w:rsidR="003B0541">
        <w:rPr>
          <w:rFonts w:ascii="Times New Roman" w:hAnsi="Times New Roman" w:cs="Times New Roman"/>
          <w:sz w:val="24"/>
          <w:szCs w:val="24"/>
          <w:lang w:val="en-US"/>
        </w:rPr>
        <w:t xml:space="preserve"> A second possibility is </w:t>
      </w:r>
      <w:r w:rsidR="00603324">
        <w:rPr>
          <w:rFonts w:ascii="Times New Roman" w:hAnsi="Times New Roman" w:cs="Times New Roman"/>
          <w:sz w:val="24"/>
          <w:szCs w:val="24"/>
          <w:lang w:val="en-US"/>
        </w:rPr>
        <w:t>that neutral faces, although correctly identified, could have been perceived as having negative emotional valence</w:t>
      </w:r>
      <w:r w:rsidR="00035A77">
        <w:rPr>
          <w:rFonts w:ascii="Times New Roman" w:hAnsi="Times New Roman" w:cs="Times New Roman"/>
          <w:sz w:val="24"/>
          <w:szCs w:val="24"/>
          <w:lang w:val="en-US"/>
        </w:rPr>
        <w:t xml:space="preserve"> </w:t>
      </w:r>
      <w:r w:rsidR="00035A77">
        <w:rPr>
          <w:rFonts w:ascii="Times New Roman" w:hAnsi="Times New Roman" w:cs="Times New Roman"/>
          <w:sz w:val="24"/>
          <w:szCs w:val="24"/>
          <w:lang w:val="en-US"/>
        </w:rPr>
        <w:fldChar w:fldCharType="begin" w:fldLock="1"/>
      </w:r>
      <w:r w:rsidR="00035A77">
        <w:rPr>
          <w:rFonts w:ascii="Times New Roman" w:hAnsi="Times New Roman" w:cs="Times New Roman"/>
          <w:sz w:val="24"/>
          <w:szCs w:val="24"/>
          <w:lang w:val="en-US"/>
        </w:rPr>
        <w:instrText>ADDIN CSL_CITATION {"citationItems":[{"id":"ITEM-1","itemData":{"DOI":"10.1016/j.pscychresns.2006.05.003","abstract":"Previous research has suggested that Social Anxiety Disorder (SAD) is associated with a tendency to interpret ambiguous social stimuli in a threatening manner. The present study used event-related functional magnetic resonance imaging to examine patterns of neural activation in response to the processing of neutral facial expressions in individuals diagnosed with SAD and healthy controls (CTLs). The SAD participants exhibited a different pattern of amygdala activation in response to neutral faces than did the CTL participants, suggesting a neural basis for the biased processing of ambiguous social information in SAD individuals.","author":[{"dropping-particle":"","family":"Cooney","given":"Rebecca E","non-dropping-particle":"","parse-names":false,"suffix":""},{"dropping-particle":"","family":"Atlas","given":"Lauren Y","non-dropping-particle":"","parse-names":false,"suffix":""},{"dropping-particle":"","family":"Joormann","given":"Jutta","non-dropping-particle":"","parse-names":false,"suffix":""},{"dropping-particle":"","family":"Eugène","given":"Fanny","non-dropping-particle":"","parse-names":false,"suffix":""},{"dropping-particle":"","family":"Gotlib","given":"Ian H","non-dropping-particle":"","parse-names":false,"suffix":""}],"container-title":"Psychiatry Research: Neuroimaging","id":"ITEM-1","issued":{"date-parts":[["2006"]]},"page":"55-69","title":"Amygdala activation in the processing of neutral faces in social anxiety disorder: Is neutral really neutral?","type":"article-journal","volume":"148"},"uris":["http://www.mendeley.com/documents/?uuid=867ec7ab-9ec4-3175-805a-88c0ab35edeb"]}],"mendeley":{"formattedCitation":"(Cooney, Atlas, Joormann, Eugène, &amp; Gotlib, 2006)","manualFormatting":"(e.g. Cooney, Atlas, Joormann, Eugène, &amp; Gotlib, 2006)","plainTextFormattedCitation":"(Cooney, Atlas, Joormann, Eugène, &amp; Gotlib, 2006)"},"properties":{"noteIndex":0},"schema":"https://github.com/citation-style-language/schema/raw/master/csl-citation.json"}</w:instrText>
      </w:r>
      <w:r w:rsidR="00035A77">
        <w:rPr>
          <w:rFonts w:ascii="Times New Roman" w:hAnsi="Times New Roman" w:cs="Times New Roman"/>
          <w:sz w:val="24"/>
          <w:szCs w:val="24"/>
          <w:lang w:val="en-US"/>
        </w:rPr>
        <w:fldChar w:fldCharType="separate"/>
      </w:r>
      <w:r w:rsidR="00035A77" w:rsidRPr="00035A77">
        <w:rPr>
          <w:rFonts w:ascii="Times New Roman" w:hAnsi="Times New Roman" w:cs="Times New Roman"/>
          <w:noProof/>
          <w:sz w:val="24"/>
          <w:szCs w:val="24"/>
          <w:lang w:val="en-US"/>
        </w:rPr>
        <w:t>(</w:t>
      </w:r>
      <w:r w:rsidR="00035A77">
        <w:rPr>
          <w:rFonts w:ascii="Times New Roman" w:hAnsi="Times New Roman" w:cs="Times New Roman"/>
          <w:noProof/>
          <w:sz w:val="24"/>
          <w:szCs w:val="24"/>
          <w:lang w:val="en-US"/>
        </w:rPr>
        <w:t xml:space="preserve">e.g. </w:t>
      </w:r>
      <w:r w:rsidR="00035A77" w:rsidRPr="00035A77">
        <w:rPr>
          <w:rFonts w:ascii="Times New Roman" w:hAnsi="Times New Roman" w:cs="Times New Roman"/>
          <w:noProof/>
          <w:sz w:val="24"/>
          <w:szCs w:val="24"/>
          <w:lang w:val="en-US"/>
        </w:rPr>
        <w:t>Cooney, Atlas, Joormann, Eugène, &amp; Gotlib, 2006)</w:t>
      </w:r>
      <w:r w:rsidR="00035A77">
        <w:rPr>
          <w:rFonts w:ascii="Times New Roman" w:hAnsi="Times New Roman" w:cs="Times New Roman"/>
          <w:sz w:val="24"/>
          <w:szCs w:val="24"/>
          <w:lang w:val="en-US"/>
        </w:rPr>
        <w:fldChar w:fldCharType="end"/>
      </w:r>
      <w:r w:rsidR="00035A77">
        <w:rPr>
          <w:rFonts w:ascii="Times New Roman" w:hAnsi="Times New Roman" w:cs="Times New Roman"/>
          <w:sz w:val="24"/>
          <w:szCs w:val="24"/>
          <w:lang w:val="en-US"/>
        </w:rPr>
        <w:t>.</w:t>
      </w:r>
    </w:p>
    <w:p w14:paraId="09D05255" w14:textId="5A9F2516" w:rsidR="00080B4D" w:rsidRDefault="00F5043B" w:rsidP="00866616">
      <w:pPr>
        <w:tabs>
          <w:tab w:val="left" w:pos="2726"/>
          <w:tab w:val="left" w:pos="6804"/>
        </w:tabs>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lastRenderedPageBreak/>
        <w:t xml:space="preserve">A limitation is that a </w:t>
      </w:r>
      <w:r w:rsidR="008770A1">
        <w:rPr>
          <w:rFonts w:ascii="Times New Roman" w:hAnsi="Times New Roman" w:cs="Times New Roman"/>
          <w:sz w:val="24"/>
          <w:szCs w:val="24"/>
          <w:lang w:val="en-US"/>
        </w:rPr>
        <w:t xml:space="preserve">small </w:t>
      </w:r>
      <w:r w:rsidRPr="000D05A4">
        <w:rPr>
          <w:rFonts w:ascii="Times New Roman" w:hAnsi="Times New Roman" w:cs="Times New Roman"/>
          <w:sz w:val="24"/>
          <w:szCs w:val="24"/>
          <w:lang w:val="en-US"/>
        </w:rPr>
        <w:t xml:space="preserve">number of children were on stimulant </w:t>
      </w:r>
      <w:r w:rsidR="00111E80">
        <w:rPr>
          <w:rFonts w:ascii="Times New Roman" w:hAnsi="Times New Roman" w:cs="Times New Roman"/>
          <w:sz w:val="24"/>
          <w:szCs w:val="24"/>
          <w:lang w:val="en-US"/>
        </w:rPr>
        <w:t xml:space="preserve">and non-stimulant </w:t>
      </w:r>
      <w:r w:rsidRPr="000D05A4">
        <w:rPr>
          <w:rFonts w:ascii="Times New Roman" w:hAnsi="Times New Roman" w:cs="Times New Roman"/>
          <w:sz w:val="24"/>
          <w:szCs w:val="24"/>
          <w:lang w:val="en-US"/>
        </w:rPr>
        <w:t>medication</w:t>
      </w:r>
      <w:r w:rsidR="00111E80">
        <w:rPr>
          <w:rFonts w:ascii="Times New Roman" w:hAnsi="Times New Roman" w:cs="Times New Roman"/>
          <w:sz w:val="24"/>
          <w:szCs w:val="24"/>
          <w:lang w:val="en-US"/>
        </w:rPr>
        <w:t xml:space="preserve"> for ADHD</w:t>
      </w:r>
      <w:r w:rsidRPr="000D05A4">
        <w:rPr>
          <w:rFonts w:ascii="Times New Roman" w:hAnsi="Times New Roman" w:cs="Times New Roman"/>
          <w:sz w:val="24"/>
          <w:szCs w:val="24"/>
          <w:lang w:val="en-US"/>
        </w:rPr>
        <w:t xml:space="preserve">, which is known to affect noradrenergic neurotransmission, at the day of testing. </w:t>
      </w:r>
      <w:r w:rsidR="00FC30FD">
        <w:rPr>
          <w:rFonts w:ascii="Times New Roman" w:hAnsi="Times New Roman" w:cs="Times New Roman"/>
          <w:sz w:val="24"/>
          <w:szCs w:val="24"/>
          <w:lang w:val="en-US"/>
        </w:rPr>
        <w:t xml:space="preserve">Results were highly similar when children on medication </w:t>
      </w:r>
      <w:r w:rsidR="00916F14">
        <w:rPr>
          <w:rFonts w:ascii="Times New Roman" w:hAnsi="Times New Roman" w:cs="Times New Roman"/>
          <w:sz w:val="24"/>
          <w:szCs w:val="24"/>
          <w:lang w:val="en-US"/>
        </w:rPr>
        <w:t xml:space="preserve">who either failed to washout, were on non-stimulant medication, or on unknown medication </w:t>
      </w:r>
      <w:r w:rsidR="00FC30FD">
        <w:rPr>
          <w:rFonts w:ascii="Times New Roman" w:hAnsi="Times New Roman" w:cs="Times New Roman"/>
          <w:sz w:val="24"/>
          <w:szCs w:val="24"/>
          <w:lang w:val="en-US"/>
        </w:rPr>
        <w:t>(</w:t>
      </w:r>
      <w:r w:rsidR="00080B4D">
        <w:rPr>
          <w:rFonts w:ascii="Times New Roman" w:hAnsi="Times New Roman" w:cs="Times New Roman"/>
          <w:sz w:val="24"/>
          <w:szCs w:val="24"/>
          <w:lang w:val="en-US"/>
        </w:rPr>
        <w:t xml:space="preserve">total </w:t>
      </w:r>
      <w:r w:rsidR="00FC30FD">
        <w:rPr>
          <w:rFonts w:ascii="Times New Roman" w:hAnsi="Times New Roman" w:cs="Times New Roman"/>
          <w:i/>
          <w:iCs/>
          <w:sz w:val="24"/>
          <w:szCs w:val="24"/>
          <w:lang w:val="en-US"/>
        </w:rPr>
        <w:t xml:space="preserve">n = </w:t>
      </w:r>
      <w:r w:rsidR="00FC30FD" w:rsidRPr="00DB72DE">
        <w:rPr>
          <w:rFonts w:ascii="Times New Roman" w:hAnsi="Times New Roman" w:cs="Times New Roman"/>
          <w:sz w:val="24"/>
          <w:szCs w:val="24"/>
          <w:lang w:val="en-US"/>
        </w:rPr>
        <w:t>7</w:t>
      </w:r>
      <w:r w:rsidR="00FC30FD">
        <w:rPr>
          <w:rFonts w:ascii="Times New Roman" w:hAnsi="Times New Roman" w:cs="Times New Roman"/>
          <w:sz w:val="24"/>
          <w:szCs w:val="24"/>
          <w:lang w:val="en-US"/>
        </w:rPr>
        <w:t xml:space="preserve">) </w:t>
      </w:r>
      <w:r w:rsidR="00916F14" w:rsidRPr="00FC30FD">
        <w:rPr>
          <w:rFonts w:ascii="Times New Roman" w:hAnsi="Times New Roman" w:cs="Times New Roman"/>
          <w:sz w:val="24"/>
          <w:szCs w:val="24"/>
          <w:lang w:val="en-US"/>
        </w:rPr>
        <w:t>were</w:t>
      </w:r>
      <w:r w:rsidR="00916F14">
        <w:rPr>
          <w:rFonts w:ascii="Times New Roman" w:hAnsi="Times New Roman" w:cs="Times New Roman"/>
          <w:sz w:val="24"/>
          <w:szCs w:val="24"/>
          <w:lang w:val="en-US"/>
        </w:rPr>
        <w:t xml:space="preserve"> remov</w:t>
      </w:r>
      <w:r w:rsidR="00FC30FD">
        <w:rPr>
          <w:rFonts w:ascii="Times New Roman" w:hAnsi="Times New Roman" w:cs="Times New Roman"/>
          <w:sz w:val="24"/>
          <w:szCs w:val="24"/>
          <w:lang w:val="en-US"/>
        </w:rPr>
        <w:t xml:space="preserve">ed. </w:t>
      </w:r>
      <w:r w:rsidR="00080B4D">
        <w:rPr>
          <w:rFonts w:ascii="Times New Roman" w:hAnsi="Times New Roman" w:cs="Times New Roman"/>
          <w:sz w:val="24"/>
          <w:szCs w:val="24"/>
          <w:lang w:val="en-US"/>
        </w:rPr>
        <w:t xml:space="preserve">However, it should be noted that the </w:t>
      </w:r>
      <w:r w:rsidR="00EB4D17">
        <w:rPr>
          <w:rFonts w:ascii="Times New Roman" w:hAnsi="Times New Roman" w:cs="Times New Roman"/>
          <w:sz w:val="24"/>
          <w:szCs w:val="24"/>
          <w:lang w:val="en-US"/>
        </w:rPr>
        <w:t>study did not have stati</w:t>
      </w:r>
      <w:r w:rsidR="007B094B">
        <w:rPr>
          <w:rFonts w:ascii="Times New Roman" w:hAnsi="Times New Roman" w:cs="Times New Roman"/>
          <w:sz w:val="24"/>
          <w:szCs w:val="24"/>
          <w:lang w:val="en-US"/>
        </w:rPr>
        <w:t>stical power to formally test differences between children with and without medication.</w:t>
      </w:r>
    </w:p>
    <w:p w14:paraId="7B7F7B18" w14:textId="600DC009" w:rsidR="00111E80" w:rsidRDefault="00FC30FD">
      <w:pPr>
        <w:tabs>
          <w:tab w:val="left" w:pos="2726"/>
          <w:tab w:val="left" w:pos="6804"/>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An</w:t>
      </w:r>
      <w:r w:rsidR="00F5043B" w:rsidRPr="000D05A4">
        <w:rPr>
          <w:rFonts w:ascii="Times New Roman" w:hAnsi="Times New Roman" w:cs="Times New Roman"/>
          <w:sz w:val="24"/>
          <w:szCs w:val="24"/>
          <w:lang w:val="en-US"/>
        </w:rPr>
        <w:t xml:space="preserve"> interesting venue for future studies is to examine whether pupil dilation responses can measure </w:t>
      </w:r>
      <w:r w:rsidR="007B094B">
        <w:rPr>
          <w:rFonts w:ascii="Times New Roman" w:hAnsi="Times New Roman" w:cs="Times New Roman"/>
          <w:sz w:val="24"/>
          <w:szCs w:val="24"/>
          <w:lang w:val="en-US"/>
        </w:rPr>
        <w:t>treatment effects on emotional impairments</w:t>
      </w:r>
      <w:r w:rsidR="00F5043B" w:rsidRPr="000D05A4">
        <w:rPr>
          <w:rFonts w:ascii="Times New Roman" w:hAnsi="Times New Roman" w:cs="Times New Roman"/>
          <w:sz w:val="24"/>
          <w:szCs w:val="24"/>
          <w:lang w:val="en-US"/>
        </w:rPr>
        <w:t xml:space="preserve">. </w:t>
      </w:r>
      <w:r w:rsidR="006B6770">
        <w:rPr>
          <w:rFonts w:ascii="Times New Roman" w:hAnsi="Times New Roman" w:cs="Times New Roman"/>
          <w:sz w:val="24"/>
          <w:szCs w:val="24"/>
          <w:lang w:val="en-US"/>
        </w:rPr>
        <w:t>A second limitation is that the diagnoses of children with ADHD were not independently confirmed</w:t>
      </w:r>
      <w:r w:rsidR="00111E80">
        <w:rPr>
          <w:rFonts w:ascii="Times New Roman" w:hAnsi="Times New Roman" w:cs="Times New Roman"/>
          <w:sz w:val="24"/>
          <w:szCs w:val="24"/>
          <w:lang w:val="en-US"/>
        </w:rPr>
        <w:t xml:space="preserve">. </w:t>
      </w:r>
      <w:r w:rsidR="003E7C8C">
        <w:rPr>
          <w:rFonts w:ascii="Times New Roman" w:hAnsi="Times New Roman" w:cs="Times New Roman"/>
          <w:sz w:val="24"/>
          <w:szCs w:val="24"/>
          <w:lang w:val="en-US"/>
        </w:rPr>
        <w:t>A</w:t>
      </w:r>
      <w:r w:rsidR="00AC47F6">
        <w:rPr>
          <w:rFonts w:ascii="Times New Roman" w:hAnsi="Times New Roman" w:cs="Times New Roman"/>
          <w:sz w:val="24"/>
          <w:szCs w:val="24"/>
          <w:lang w:val="en-US"/>
        </w:rPr>
        <w:t>lthough it is possible that some of the included children may not have reached the diagnostic threshold at an independent assessment, this is not likely to have affected the results of the dimensional analyses. Importantly, parent and teacher symptom ratings indicated a wide range of symptoms</w:t>
      </w:r>
      <w:r w:rsidR="006F44D2">
        <w:rPr>
          <w:rFonts w:ascii="Times New Roman" w:hAnsi="Times New Roman" w:cs="Times New Roman"/>
          <w:sz w:val="24"/>
          <w:szCs w:val="24"/>
          <w:lang w:val="en-US"/>
        </w:rPr>
        <w:t>, which supports the use of a dimensional analysis.</w:t>
      </w:r>
      <w:r w:rsidR="00A821E6">
        <w:rPr>
          <w:rFonts w:ascii="Times New Roman" w:hAnsi="Times New Roman" w:cs="Times New Roman"/>
          <w:sz w:val="24"/>
          <w:szCs w:val="24"/>
          <w:lang w:val="en-US"/>
        </w:rPr>
        <w:t xml:space="preserve"> </w:t>
      </w:r>
      <w:bookmarkStart w:id="227" w:name="_Hlk23756188"/>
      <w:r w:rsidR="00111E80">
        <w:rPr>
          <w:rFonts w:ascii="Times New Roman" w:hAnsi="Times New Roman" w:cs="Times New Roman"/>
          <w:sz w:val="24"/>
          <w:szCs w:val="24"/>
          <w:lang w:val="en-US"/>
        </w:rPr>
        <w:t xml:space="preserve">Parents of children with ADHD were asked to report comorbid diagnoses. </w:t>
      </w:r>
      <w:r w:rsidR="003E7C8C">
        <w:rPr>
          <w:rFonts w:ascii="Times New Roman" w:hAnsi="Times New Roman" w:cs="Times New Roman"/>
          <w:sz w:val="24"/>
          <w:szCs w:val="24"/>
          <w:lang w:val="en-US"/>
        </w:rPr>
        <w:t xml:space="preserve">However, </w:t>
      </w:r>
      <w:r w:rsidR="00872674">
        <w:rPr>
          <w:rFonts w:ascii="Times New Roman" w:hAnsi="Times New Roman" w:cs="Times New Roman"/>
          <w:sz w:val="24"/>
          <w:szCs w:val="24"/>
          <w:lang w:val="en-US"/>
        </w:rPr>
        <w:t xml:space="preserve">since an independent clinical assessment was not conducted, it is possible that some comorbid disorders or other causes for inattention hyperactivity than ADHD may have gone unnoticed. </w:t>
      </w:r>
    </w:p>
    <w:p w14:paraId="6746DAA2" w14:textId="56A3A498" w:rsidR="000B191F" w:rsidRDefault="00083630" w:rsidP="000B191F">
      <w:pPr>
        <w:tabs>
          <w:tab w:val="left" w:pos="2726"/>
          <w:tab w:val="left" w:pos="6804"/>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noted that </w:t>
      </w:r>
      <w:r w:rsidR="0072300D">
        <w:rPr>
          <w:rFonts w:ascii="Times New Roman" w:hAnsi="Times New Roman" w:cs="Times New Roman"/>
          <w:sz w:val="24"/>
          <w:szCs w:val="24"/>
          <w:lang w:val="en-US"/>
        </w:rPr>
        <w:t xml:space="preserve">although </w:t>
      </w:r>
      <w:r>
        <w:rPr>
          <w:rFonts w:ascii="Times New Roman" w:hAnsi="Times New Roman" w:cs="Times New Roman"/>
          <w:sz w:val="24"/>
          <w:szCs w:val="24"/>
          <w:lang w:val="en-US"/>
        </w:rPr>
        <w:t xml:space="preserve">dimensional studies can be informative about the mechanisms underlying </w:t>
      </w:r>
      <w:r w:rsidR="0072300D">
        <w:rPr>
          <w:rFonts w:ascii="Times New Roman" w:hAnsi="Times New Roman" w:cs="Times New Roman"/>
          <w:sz w:val="24"/>
          <w:szCs w:val="24"/>
          <w:lang w:val="en-US"/>
        </w:rPr>
        <w:t xml:space="preserve">ADHD symptomatology, they do not </w:t>
      </w:r>
      <w:r w:rsidR="0023413D">
        <w:rPr>
          <w:rFonts w:ascii="Times New Roman" w:hAnsi="Times New Roman" w:cs="Times New Roman"/>
          <w:sz w:val="24"/>
          <w:szCs w:val="24"/>
          <w:lang w:val="en-US"/>
        </w:rPr>
        <w:t xml:space="preserve">directly examine ADHD as a clinical diagnosis. </w:t>
      </w:r>
      <w:r w:rsidR="00B85E70">
        <w:rPr>
          <w:rFonts w:ascii="Times New Roman" w:hAnsi="Times New Roman" w:cs="Times New Roman"/>
          <w:sz w:val="24"/>
          <w:szCs w:val="24"/>
          <w:lang w:val="en-US"/>
        </w:rPr>
        <w:t xml:space="preserve">Since the analysis in the present study was dimensional, future studies are needed to determine to what extent the results apply to ADHD understood as a categorical </w:t>
      </w:r>
      <w:r w:rsidR="009E1890">
        <w:rPr>
          <w:rFonts w:ascii="Times New Roman" w:hAnsi="Times New Roman" w:cs="Times New Roman"/>
          <w:sz w:val="24"/>
          <w:szCs w:val="24"/>
          <w:lang w:val="en-US"/>
        </w:rPr>
        <w:t>construct</w:t>
      </w:r>
      <w:r w:rsidR="00B85E70">
        <w:rPr>
          <w:rFonts w:ascii="Times New Roman" w:hAnsi="Times New Roman" w:cs="Times New Roman"/>
          <w:sz w:val="24"/>
          <w:szCs w:val="24"/>
          <w:lang w:val="en-US"/>
        </w:rPr>
        <w:t xml:space="preserve">. </w:t>
      </w:r>
      <w:bookmarkEnd w:id="227"/>
      <w:r w:rsidR="000B191F">
        <w:rPr>
          <w:rFonts w:ascii="Times New Roman" w:hAnsi="Times New Roman" w:cs="Times New Roman"/>
          <w:sz w:val="24"/>
          <w:szCs w:val="24"/>
          <w:lang w:val="en-US"/>
        </w:rPr>
        <w:t>Studies including larger samples of children with a clinical diagnosis of ADHD would also have better statistical power to examine nonlinear relations between ADHD symptoms and pupil dilation, such as interactions between diagnosis, symptom level</w:t>
      </w:r>
      <w:r w:rsidR="00D57693">
        <w:rPr>
          <w:rFonts w:ascii="Times New Roman" w:hAnsi="Times New Roman" w:cs="Times New Roman"/>
          <w:sz w:val="24"/>
          <w:szCs w:val="24"/>
          <w:lang w:val="en-US"/>
        </w:rPr>
        <w:t>,</w:t>
      </w:r>
      <w:r w:rsidR="000B191F">
        <w:rPr>
          <w:rFonts w:ascii="Times New Roman" w:hAnsi="Times New Roman" w:cs="Times New Roman"/>
          <w:sz w:val="24"/>
          <w:szCs w:val="24"/>
          <w:lang w:val="en-US"/>
        </w:rPr>
        <w:t xml:space="preserve"> and pupil dilation.   </w:t>
      </w:r>
    </w:p>
    <w:p w14:paraId="6901EEAF" w14:textId="59853B75" w:rsidR="00EB3FD6" w:rsidRDefault="00A821E6" w:rsidP="000B191F">
      <w:pPr>
        <w:tabs>
          <w:tab w:val="left" w:pos="2726"/>
          <w:tab w:val="left" w:pos="6804"/>
        </w:tabs>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Finally, it should be noted that</w:t>
      </w:r>
      <w:r w:rsidR="00EB1183">
        <w:rPr>
          <w:rFonts w:ascii="Times New Roman" w:hAnsi="Times New Roman" w:cs="Times New Roman"/>
          <w:sz w:val="24"/>
          <w:szCs w:val="24"/>
          <w:lang w:val="en-US"/>
        </w:rPr>
        <w:t xml:space="preserve"> although</w:t>
      </w:r>
      <w:r w:rsidR="0018224E">
        <w:rPr>
          <w:rFonts w:ascii="Times New Roman" w:hAnsi="Times New Roman" w:cs="Times New Roman"/>
          <w:sz w:val="24"/>
          <w:szCs w:val="24"/>
          <w:lang w:val="en-US"/>
        </w:rPr>
        <w:t xml:space="preserve"> a relation between parental ratings of emotionality and pupil dilation to happiness was found, the effect was relatively modest, and needs replication in future studies.</w:t>
      </w:r>
      <w:r w:rsidR="00B85E70">
        <w:rPr>
          <w:rFonts w:ascii="Times New Roman" w:hAnsi="Times New Roman" w:cs="Times New Roman"/>
          <w:sz w:val="24"/>
          <w:szCs w:val="24"/>
          <w:lang w:val="en-US"/>
        </w:rPr>
        <w:t xml:space="preserve"> </w:t>
      </w:r>
    </w:p>
    <w:p w14:paraId="729B6FF0" w14:textId="2F9E6BB5" w:rsidR="00F5043B" w:rsidRPr="000D05A4" w:rsidRDefault="00F5043B" w:rsidP="00BF17DE">
      <w:pPr>
        <w:tabs>
          <w:tab w:val="left" w:pos="2726"/>
        </w:tabs>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To sum up, we found that hyperactive</w:t>
      </w:r>
      <w:r w:rsidR="00264E2D">
        <w:rPr>
          <w:rFonts w:ascii="Times New Roman" w:hAnsi="Times New Roman" w:cs="Times New Roman"/>
          <w:sz w:val="24"/>
          <w:szCs w:val="24"/>
          <w:lang w:val="en-US"/>
        </w:rPr>
        <w:t>/</w:t>
      </w:r>
      <w:r w:rsidRPr="000D05A4">
        <w:rPr>
          <w:rFonts w:ascii="Times New Roman" w:hAnsi="Times New Roman" w:cs="Times New Roman"/>
          <w:sz w:val="24"/>
          <w:szCs w:val="24"/>
          <w:lang w:val="en-US"/>
        </w:rPr>
        <w:t>impulsive symptoms were uniquely related to increased pupil dilation to happy faces, after controlling for inattentive and comorbid externalizing symptoms. This finding contributes significantly to our understanding of emotional processes linked to ADHD</w:t>
      </w:r>
      <w:r w:rsidR="008A2C35">
        <w:rPr>
          <w:rFonts w:ascii="Times New Roman" w:hAnsi="Times New Roman" w:cs="Times New Roman"/>
          <w:sz w:val="24"/>
          <w:szCs w:val="24"/>
          <w:lang w:val="en-US"/>
        </w:rPr>
        <w:t xml:space="preserve"> symptoms</w:t>
      </w:r>
      <w:r w:rsidRPr="000D05A4">
        <w:rPr>
          <w:rFonts w:ascii="Times New Roman" w:hAnsi="Times New Roman" w:cs="Times New Roman"/>
          <w:sz w:val="24"/>
          <w:szCs w:val="24"/>
          <w:lang w:val="en-US"/>
        </w:rPr>
        <w:t>.</w:t>
      </w:r>
    </w:p>
    <w:p w14:paraId="3D35F1CD" w14:textId="13BCF204" w:rsidR="00F5043B" w:rsidRPr="000D05A4" w:rsidRDefault="00F5043B" w:rsidP="00BF17DE">
      <w:pPr>
        <w:tabs>
          <w:tab w:val="left" w:pos="2726"/>
        </w:tabs>
        <w:spacing w:after="120" w:line="480" w:lineRule="auto"/>
        <w:rPr>
          <w:rFonts w:ascii="Times New Roman" w:hAnsi="Times New Roman" w:cs="Times New Roman"/>
          <w:sz w:val="24"/>
          <w:szCs w:val="24"/>
          <w:lang w:val="en-US"/>
        </w:rPr>
      </w:pPr>
      <w:r w:rsidRPr="000D05A4">
        <w:rPr>
          <w:rFonts w:ascii="Times New Roman" w:hAnsi="Times New Roman" w:cs="Times New Roman"/>
          <w:sz w:val="24"/>
          <w:szCs w:val="24"/>
          <w:lang w:val="en-US"/>
        </w:rPr>
        <w:t xml:space="preserve"> </w:t>
      </w:r>
    </w:p>
    <w:p w14:paraId="65CBFA9C" w14:textId="0C359026" w:rsidR="00596036" w:rsidRPr="000D05A4" w:rsidRDefault="00596036" w:rsidP="00BF17DE">
      <w:pPr>
        <w:tabs>
          <w:tab w:val="left" w:pos="2726"/>
        </w:tabs>
        <w:spacing w:after="120" w:line="480" w:lineRule="auto"/>
        <w:rPr>
          <w:rFonts w:ascii="Times New Roman" w:hAnsi="Times New Roman" w:cs="Times New Roman"/>
          <w:sz w:val="24"/>
          <w:szCs w:val="24"/>
          <w:lang w:val="en-US"/>
        </w:rPr>
      </w:pPr>
    </w:p>
    <w:p w14:paraId="51DE9A74" w14:textId="77777777" w:rsidR="006A5386" w:rsidRPr="000D05A4" w:rsidRDefault="006A5386" w:rsidP="00BF17DE">
      <w:pPr>
        <w:tabs>
          <w:tab w:val="left" w:pos="2726"/>
        </w:tabs>
        <w:spacing w:after="120" w:line="480" w:lineRule="auto"/>
        <w:rPr>
          <w:rFonts w:ascii="Times New Roman" w:hAnsi="Times New Roman" w:cs="Times New Roman"/>
          <w:sz w:val="24"/>
          <w:szCs w:val="24"/>
          <w:lang w:val="en-US"/>
        </w:rPr>
      </w:pPr>
    </w:p>
    <w:p w14:paraId="6EF441CB" w14:textId="2B8D02A8" w:rsidR="00C21EC8" w:rsidRPr="000D05A4" w:rsidRDefault="00C21EC8" w:rsidP="00BF17DE">
      <w:pPr>
        <w:tabs>
          <w:tab w:val="left" w:pos="2726"/>
        </w:tabs>
        <w:spacing w:after="120" w:line="480" w:lineRule="auto"/>
        <w:rPr>
          <w:rFonts w:ascii="Times New Roman" w:hAnsi="Times New Roman" w:cs="Times New Roman"/>
          <w:b/>
          <w:sz w:val="24"/>
          <w:szCs w:val="24"/>
          <w:lang w:val="en-US"/>
        </w:rPr>
      </w:pPr>
      <w:r w:rsidRPr="000D05A4">
        <w:rPr>
          <w:rFonts w:ascii="Times New Roman" w:hAnsi="Times New Roman" w:cs="Times New Roman"/>
          <w:b/>
          <w:sz w:val="24"/>
          <w:szCs w:val="24"/>
          <w:lang w:val="en-US"/>
        </w:rPr>
        <w:t>References</w:t>
      </w:r>
    </w:p>
    <w:p w14:paraId="753C701A" w14:textId="43D9998A" w:rsidR="00035A77" w:rsidRPr="00887760" w:rsidRDefault="00C21EC8"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0D05A4">
        <w:rPr>
          <w:rFonts w:ascii="Times New Roman" w:hAnsi="Times New Roman" w:cs="Times New Roman"/>
          <w:sz w:val="24"/>
          <w:szCs w:val="24"/>
          <w:lang w:val="en-US"/>
        </w:rPr>
        <w:fldChar w:fldCharType="begin" w:fldLock="1"/>
      </w:r>
      <w:r w:rsidRPr="00DB2762">
        <w:rPr>
          <w:rFonts w:ascii="Times New Roman" w:hAnsi="Times New Roman" w:cs="Times New Roman"/>
          <w:sz w:val="24"/>
          <w:szCs w:val="24"/>
          <w:lang w:val="en-US"/>
          <w:rPrChange w:id="228" w:author="Johan Lundin Kleberg" w:date="2019-12-20T15:26:00Z">
            <w:rPr>
              <w:rFonts w:ascii="Times New Roman" w:hAnsi="Times New Roman" w:cs="Times New Roman"/>
              <w:sz w:val="24"/>
              <w:szCs w:val="24"/>
            </w:rPr>
          </w:rPrChange>
        </w:rPr>
        <w:instrText xml:space="preserve">ADDIN Mendeley Bibliography CSL_BIBLIOGRAPHY </w:instrText>
      </w:r>
      <w:r w:rsidRPr="000D05A4">
        <w:rPr>
          <w:rFonts w:ascii="Times New Roman" w:hAnsi="Times New Roman" w:cs="Times New Roman"/>
          <w:sz w:val="24"/>
          <w:szCs w:val="24"/>
          <w:lang w:val="en-US"/>
        </w:rPr>
        <w:fldChar w:fldCharType="separate"/>
      </w:r>
      <w:r w:rsidR="00035A77" w:rsidRPr="00DB2762">
        <w:rPr>
          <w:rFonts w:ascii="Times New Roman" w:hAnsi="Times New Roman" w:cs="Times New Roman"/>
          <w:noProof/>
          <w:sz w:val="24"/>
          <w:szCs w:val="24"/>
          <w:lang w:val="en-US"/>
          <w:rPrChange w:id="229" w:author="Johan Lundin Kleberg" w:date="2019-12-20T15:26:00Z">
            <w:rPr>
              <w:rFonts w:ascii="Times New Roman" w:hAnsi="Times New Roman" w:cs="Times New Roman"/>
              <w:noProof/>
              <w:sz w:val="24"/>
              <w:szCs w:val="24"/>
            </w:rPr>
          </w:rPrChange>
        </w:rPr>
        <w:t xml:space="preserve">Alperin, B. R., Gustafsson, H., Smith, C., &amp; Karalunas, S. L. (2017). </w:t>
      </w:r>
      <w:r w:rsidR="00035A77" w:rsidRPr="002D5239">
        <w:rPr>
          <w:rFonts w:ascii="Times New Roman" w:hAnsi="Times New Roman" w:cs="Times New Roman"/>
          <w:noProof/>
          <w:sz w:val="24"/>
          <w:szCs w:val="24"/>
          <w:lang w:val="en-US"/>
        </w:rPr>
        <w:t xml:space="preserve">The relationship between early and late event-related potentials and temperament in adolescents with and without ADHD. </w:t>
      </w:r>
      <w:r w:rsidR="00035A77" w:rsidRPr="00887760">
        <w:rPr>
          <w:rFonts w:ascii="Times New Roman" w:hAnsi="Times New Roman" w:cs="Times New Roman"/>
          <w:i/>
          <w:iCs/>
          <w:noProof/>
          <w:sz w:val="24"/>
          <w:szCs w:val="24"/>
          <w:lang w:val="en-US"/>
        </w:rPr>
        <w:t>PLOS ONE</w:t>
      </w:r>
      <w:r w:rsidR="00035A77" w:rsidRPr="00887760">
        <w:rPr>
          <w:rFonts w:ascii="Times New Roman" w:hAnsi="Times New Roman" w:cs="Times New Roman"/>
          <w:noProof/>
          <w:sz w:val="24"/>
          <w:szCs w:val="24"/>
          <w:lang w:val="en-US"/>
        </w:rPr>
        <w:t xml:space="preserve">, </w:t>
      </w:r>
      <w:r w:rsidR="00035A77" w:rsidRPr="00887760">
        <w:rPr>
          <w:rFonts w:ascii="Times New Roman" w:hAnsi="Times New Roman" w:cs="Times New Roman"/>
          <w:i/>
          <w:iCs/>
          <w:noProof/>
          <w:sz w:val="24"/>
          <w:szCs w:val="24"/>
          <w:lang w:val="en-US"/>
        </w:rPr>
        <w:t>12</w:t>
      </w:r>
      <w:r w:rsidR="00035A77" w:rsidRPr="00887760">
        <w:rPr>
          <w:rFonts w:ascii="Times New Roman" w:hAnsi="Times New Roman" w:cs="Times New Roman"/>
          <w:noProof/>
          <w:sz w:val="24"/>
          <w:szCs w:val="24"/>
          <w:lang w:val="en-US"/>
        </w:rPr>
        <w:t>(7), e0180627. https://doi.org/10.1371/journal.pone.0180627</w:t>
      </w:r>
    </w:p>
    <w:p w14:paraId="2AA589D0"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American Psychiatric Association. (2013). </w:t>
      </w:r>
      <w:r w:rsidRPr="00887760">
        <w:rPr>
          <w:rFonts w:ascii="Times New Roman" w:hAnsi="Times New Roman" w:cs="Times New Roman"/>
          <w:i/>
          <w:iCs/>
          <w:noProof/>
          <w:sz w:val="24"/>
          <w:szCs w:val="24"/>
          <w:lang w:val="en-US"/>
        </w:rPr>
        <w:t>Diagnostic and statistical manual of mental disorders (DSM-5)</w:t>
      </w:r>
      <w:r w:rsidRPr="00887760">
        <w:rPr>
          <w:rFonts w:ascii="Times New Roman" w:hAnsi="Times New Roman" w:cs="Times New Roman"/>
          <w:noProof/>
          <w:sz w:val="24"/>
          <w:szCs w:val="24"/>
          <w:lang w:val="en-US"/>
        </w:rPr>
        <w:t>. American Psychiatric Pub.</w:t>
      </w:r>
    </w:p>
    <w:p w14:paraId="2BA4A77D"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Aston-Jones, G., &amp; Cohen, J. D. (2005). An Integrative Theory of Locus Coeruleus-Norephinephrine Function: Adaptive Gain and Optimal Performance. </w:t>
      </w:r>
      <w:r w:rsidRPr="00887760">
        <w:rPr>
          <w:rFonts w:ascii="Times New Roman" w:hAnsi="Times New Roman" w:cs="Times New Roman"/>
          <w:i/>
          <w:iCs/>
          <w:noProof/>
          <w:sz w:val="24"/>
          <w:szCs w:val="24"/>
          <w:lang w:val="en-US"/>
        </w:rPr>
        <w:t>Annual Review of Neuroscience</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28</w:t>
      </w:r>
      <w:r w:rsidRPr="00887760">
        <w:rPr>
          <w:rFonts w:ascii="Times New Roman" w:hAnsi="Times New Roman" w:cs="Times New Roman"/>
          <w:noProof/>
          <w:sz w:val="24"/>
          <w:szCs w:val="24"/>
          <w:lang w:val="en-US"/>
        </w:rPr>
        <w:t>(1), 403–450. https://doi.org/10.1146/annurev.neuro.28.061604.135709</w:t>
      </w:r>
    </w:p>
    <w:p w14:paraId="66BA1F5B"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Baayen, R. H., Davidson, D. J., &amp; Bates, D. M. (2008). Mixed-effects modeling with crossed random effects for subjects and items. https://doi.org/10.1016/j.jml.2007.12.005</w:t>
      </w:r>
    </w:p>
    <w:p w14:paraId="0D51C1B3"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035A77">
        <w:rPr>
          <w:rFonts w:ascii="Times New Roman" w:hAnsi="Times New Roman" w:cs="Times New Roman"/>
          <w:noProof/>
          <w:sz w:val="24"/>
          <w:szCs w:val="24"/>
        </w:rPr>
        <w:t xml:space="preserve">Bast, N., Poustka, L., &amp; Freitag, C. M. (2018). </w:t>
      </w:r>
      <w:r w:rsidRPr="00887760">
        <w:rPr>
          <w:rFonts w:ascii="Times New Roman" w:hAnsi="Times New Roman" w:cs="Times New Roman"/>
          <w:noProof/>
          <w:sz w:val="24"/>
          <w:szCs w:val="24"/>
          <w:lang w:val="en-US"/>
        </w:rPr>
        <w:t xml:space="preserve">The locus coeruleus-norepinephrine system as </w:t>
      </w:r>
      <w:r w:rsidRPr="00887760">
        <w:rPr>
          <w:rFonts w:ascii="Times New Roman" w:hAnsi="Times New Roman" w:cs="Times New Roman"/>
          <w:noProof/>
          <w:sz w:val="24"/>
          <w:szCs w:val="24"/>
          <w:lang w:val="en-US"/>
        </w:rPr>
        <w:lastRenderedPageBreak/>
        <w:t xml:space="preserve">pacemaker of attention - a developmental mechanism of derailed attentional function in autism spectrum disorder. </w:t>
      </w:r>
      <w:r w:rsidRPr="00887760">
        <w:rPr>
          <w:rFonts w:ascii="Times New Roman" w:hAnsi="Times New Roman" w:cs="Times New Roman"/>
          <w:i/>
          <w:iCs/>
          <w:noProof/>
          <w:sz w:val="24"/>
          <w:szCs w:val="24"/>
          <w:lang w:val="en-US"/>
        </w:rPr>
        <w:t>European Journal of Neuroscience</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47</w:t>
      </w:r>
      <w:r w:rsidRPr="00887760">
        <w:rPr>
          <w:rFonts w:ascii="Times New Roman" w:hAnsi="Times New Roman" w:cs="Times New Roman"/>
          <w:noProof/>
          <w:sz w:val="24"/>
          <w:szCs w:val="24"/>
          <w:lang w:val="en-US"/>
        </w:rPr>
        <w:t>(December 2017), 115–125. https://doi.org/10.1111/ejn.13795</w:t>
      </w:r>
    </w:p>
    <w:p w14:paraId="1480A920"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Beatty, J., &amp; Lucero-Wagoner, B. (2002). The pupillary system. In J. Cacioppo, L. G. Tassinary, &amp; G. G. Berntson (Eds.), </w:t>
      </w:r>
      <w:r w:rsidRPr="00887760">
        <w:rPr>
          <w:rFonts w:ascii="Times New Roman" w:hAnsi="Times New Roman" w:cs="Times New Roman"/>
          <w:i/>
          <w:iCs/>
          <w:noProof/>
          <w:sz w:val="24"/>
          <w:szCs w:val="24"/>
          <w:lang w:val="en-US"/>
        </w:rPr>
        <w:t>Handbook of psychophysiology</w:t>
      </w:r>
      <w:r w:rsidRPr="00887760">
        <w:rPr>
          <w:rFonts w:ascii="Times New Roman" w:hAnsi="Times New Roman" w:cs="Times New Roman"/>
          <w:noProof/>
          <w:sz w:val="24"/>
          <w:szCs w:val="24"/>
          <w:lang w:val="en-US"/>
        </w:rPr>
        <w:t xml:space="preserve"> (2nd ed., pp. 142–162). Cambridge: Cambridge University Press. Retrieved from http://www.nrc-iol.org/cores/mialab/fijc/files/2003/090203_Pupillary_System_.pdf</w:t>
      </w:r>
    </w:p>
    <w:p w14:paraId="26E4F3D6"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Beauchaine, T. P., &amp; Zisner, A. (2017). Motivation, emotion regulation, and the latent structure of psychopathology: An integrative and convergent historical perspective ☆. </w:t>
      </w:r>
      <w:r w:rsidRPr="00887760">
        <w:rPr>
          <w:rFonts w:ascii="Times New Roman" w:hAnsi="Times New Roman" w:cs="Times New Roman"/>
          <w:i/>
          <w:iCs/>
          <w:noProof/>
          <w:sz w:val="24"/>
          <w:szCs w:val="24"/>
          <w:lang w:val="en-US"/>
        </w:rPr>
        <w:t>International Journal of Psychophysiology</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119</w:t>
      </w:r>
      <w:r w:rsidRPr="00887760">
        <w:rPr>
          <w:rFonts w:ascii="Times New Roman" w:hAnsi="Times New Roman" w:cs="Times New Roman"/>
          <w:noProof/>
          <w:sz w:val="24"/>
          <w:szCs w:val="24"/>
          <w:lang w:val="en-US"/>
        </w:rPr>
        <w:t>, 108–118. https://doi.org/10.1016/j.ijpsycho.2016.12.014</w:t>
      </w:r>
    </w:p>
    <w:p w14:paraId="386B2FF6"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Biederman, J. (2005). Attention-Deficit/Hyperactivity Disorder: A Selective Overview. </w:t>
      </w:r>
      <w:r w:rsidRPr="00887760">
        <w:rPr>
          <w:rFonts w:ascii="Times New Roman" w:hAnsi="Times New Roman" w:cs="Times New Roman"/>
          <w:i/>
          <w:iCs/>
          <w:noProof/>
          <w:sz w:val="24"/>
          <w:szCs w:val="24"/>
          <w:lang w:val="en-US"/>
        </w:rPr>
        <w:t>Biological Psychiatry</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57</w:t>
      </w:r>
      <w:r w:rsidRPr="00887760">
        <w:rPr>
          <w:rFonts w:ascii="Times New Roman" w:hAnsi="Times New Roman" w:cs="Times New Roman"/>
          <w:noProof/>
          <w:sz w:val="24"/>
          <w:szCs w:val="24"/>
          <w:lang w:val="en-US"/>
        </w:rPr>
        <w:t>, 1215–1220. https://doi.org/10.1016/j.biopsych.2004.10.020</w:t>
      </w:r>
    </w:p>
    <w:p w14:paraId="031BB455"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Blair, R. J. R., White, S. F., Meffert, H., &amp; Hwang, S. (2013). Emotional learning and the development of differential moralities: implications from research on psychopathy. </w:t>
      </w:r>
      <w:r w:rsidRPr="00887760">
        <w:rPr>
          <w:rFonts w:ascii="Times New Roman" w:hAnsi="Times New Roman" w:cs="Times New Roman"/>
          <w:i/>
          <w:iCs/>
          <w:noProof/>
          <w:sz w:val="24"/>
          <w:szCs w:val="24"/>
          <w:lang w:val="en-US"/>
        </w:rPr>
        <w:t>Annals of the New York Academy of Sciences</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1299</w:t>
      </w:r>
      <w:r w:rsidRPr="00887760">
        <w:rPr>
          <w:rFonts w:ascii="Times New Roman" w:hAnsi="Times New Roman" w:cs="Times New Roman"/>
          <w:noProof/>
          <w:sz w:val="24"/>
          <w:szCs w:val="24"/>
          <w:lang w:val="en-US"/>
        </w:rPr>
        <w:t>(1), 36–41. https://doi.org/10.1111/nyas.12169</w:t>
      </w:r>
    </w:p>
    <w:p w14:paraId="58E1CAB0"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Bradley, M. B., Miccoli, L. M., Escrig, M. a, &amp; Lang, P. J. (2008). The pupil as a measure of emotional arousal and automatic activation. </w:t>
      </w:r>
      <w:r w:rsidRPr="00887760">
        <w:rPr>
          <w:rFonts w:ascii="Times New Roman" w:hAnsi="Times New Roman" w:cs="Times New Roman"/>
          <w:i/>
          <w:iCs/>
          <w:noProof/>
          <w:sz w:val="24"/>
          <w:szCs w:val="24"/>
          <w:lang w:val="en-US"/>
        </w:rPr>
        <w:t>Psychophysiology</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45</w:t>
      </w:r>
      <w:r w:rsidRPr="00887760">
        <w:rPr>
          <w:rFonts w:ascii="Times New Roman" w:hAnsi="Times New Roman" w:cs="Times New Roman"/>
          <w:noProof/>
          <w:sz w:val="24"/>
          <w:szCs w:val="24"/>
          <w:lang w:val="en-US"/>
        </w:rPr>
        <w:t>(4), 602. https://doi.org/10.1111/j.1469-8986.2008.00654.x.The</w:t>
      </w:r>
    </w:p>
    <w:p w14:paraId="6929A96A"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Brocki, K. C., Forslund, T., Frick, M., &amp; Bohlin, G. (2017). Do Individual Differences in Early Affective and Cognitive Self-Regulation Predict Developmental Change in ADHD Symptoms From Preschool to Adolescence? </w:t>
      </w:r>
      <w:r w:rsidRPr="00887760">
        <w:rPr>
          <w:rFonts w:ascii="Times New Roman" w:hAnsi="Times New Roman" w:cs="Times New Roman"/>
          <w:i/>
          <w:iCs/>
          <w:noProof/>
          <w:sz w:val="24"/>
          <w:szCs w:val="24"/>
          <w:lang w:val="en-US"/>
        </w:rPr>
        <w:t>Journal of Attention Disorders</w:t>
      </w:r>
      <w:r w:rsidRPr="00887760">
        <w:rPr>
          <w:rFonts w:ascii="Times New Roman" w:hAnsi="Times New Roman" w:cs="Times New Roman"/>
          <w:noProof/>
          <w:sz w:val="24"/>
          <w:szCs w:val="24"/>
          <w:lang w:val="en-US"/>
        </w:rPr>
        <w:t xml:space="preserve">. </w:t>
      </w:r>
      <w:r w:rsidRPr="00887760">
        <w:rPr>
          <w:rFonts w:ascii="Times New Roman" w:hAnsi="Times New Roman" w:cs="Times New Roman"/>
          <w:noProof/>
          <w:sz w:val="24"/>
          <w:szCs w:val="24"/>
          <w:lang w:val="en-US"/>
        </w:rPr>
        <w:lastRenderedPageBreak/>
        <w:t>https://doi.org/10.1177/1087054717693372</w:t>
      </w:r>
    </w:p>
    <w:p w14:paraId="7E55326D"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Bunford, N., Evans, S. W., &amp; Langberg, J. M. (2018). Emotion Dysregulation Is Associated With Social Impairment Among Young Adolescents With ADHD. </w:t>
      </w:r>
      <w:r w:rsidRPr="00887760">
        <w:rPr>
          <w:rFonts w:ascii="Times New Roman" w:hAnsi="Times New Roman" w:cs="Times New Roman"/>
          <w:i/>
          <w:iCs/>
          <w:noProof/>
          <w:sz w:val="24"/>
          <w:szCs w:val="24"/>
          <w:lang w:val="en-US"/>
        </w:rPr>
        <w:t>Journal of Attention Disorders</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22</w:t>
      </w:r>
      <w:r w:rsidRPr="00887760">
        <w:rPr>
          <w:rFonts w:ascii="Times New Roman" w:hAnsi="Times New Roman" w:cs="Times New Roman"/>
          <w:noProof/>
          <w:sz w:val="24"/>
          <w:szCs w:val="24"/>
          <w:lang w:val="en-US"/>
        </w:rPr>
        <w:t>(1), 66–82. https://doi.org/10.1177/1087054714527793</w:t>
      </w:r>
    </w:p>
    <w:p w14:paraId="257C8785"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Bunford, N., Evans, S. W., &amp; Wymbs, F. (2015). ADHD and Emotion Dysregulation Among Children and Adolescents. </w:t>
      </w:r>
      <w:r w:rsidRPr="00887760">
        <w:rPr>
          <w:rFonts w:ascii="Times New Roman" w:hAnsi="Times New Roman" w:cs="Times New Roman"/>
          <w:i/>
          <w:iCs/>
          <w:noProof/>
          <w:sz w:val="24"/>
          <w:szCs w:val="24"/>
          <w:lang w:val="en-US"/>
        </w:rPr>
        <w:t>Clinical Child and Family Psychology Review</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18</w:t>
      </w:r>
      <w:r w:rsidRPr="00887760">
        <w:rPr>
          <w:rFonts w:ascii="Times New Roman" w:hAnsi="Times New Roman" w:cs="Times New Roman"/>
          <w:noProof/>
          <w:sz w:val="24"/>
          <w:szCs w:val="24"/>
          <w:lang w:val="en-US"/>
        </w:rPr>
        <w:t>(3), 185–217. https://doi.org/10.1007/s10567-015-0187-5</w:t>
      </w:r>
    </w:p>
    <w:p w14:paraId="3567BFFA"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Bussing, R., Fernandez, M., Harwood, M., Cynthia, W. H., Garvan, W., Eyberg, S. M., &amp; Swanson, J. M. (2008). Parent and Teacher SNAP-IV Ratings of Attention Deficit Hyperactivity Disorder Symptoms Psychometric Properties and Normative Ratings From a School District Sample. https://doi.org/10.1177/1073191107313888</w:t>
      </w:r>
    </w:p>
    <w:p w14:paraId="683C984F"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Bussing, R., Fernandez, M., Harwood, M., Wei Hou, W., Garvan, C. W., Eyberg, S. M., &amp; Swanson, J. M. (2008). Parent and Teacher SNAP-IV Ratings of Attention Deficit Hyperactivity Disorder Symptoms. </w:t>
      </w:r>
      <w:r w:rsidRPr="00887760">
        <w:rPr>
          <w:rFonts w:ascii="Times New Roman" w:hAnsi="Times New Roman" w:cs="Times New Roman"/>
          <w:i/>
          <w:iCs/>
          <w:noProof/>
          <w:sz w:val="24"/>
          <w:szCs w:val="24"/>
          <w:lang w:val="en-US"/>
        </w:rPr>
        <w:t>Assessment</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15</w:t>
      </w:r>
      <w:r w:rsidRPr="00887760">
        <w:rPr>
          <w:rFonts w:ascii="Times New Roman" w:hAnsi="Times New Roman" w:cs="Times New Roman"/>
          <w:noProof/>
          <w:sz w:val="24"/>
          <w:szCs w:val="24"/>
          <w:lang w:val="en-US"/>
        </w:rPr>
        <w:t>(3), 317–328. https://doi.org/10.1177/1073191107313888</w:t>
      </w:r>
    </w:p>
    <w:p w14:paraId="77ABFB44"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Castellanos, F. X., Sonuga-Barke, E. J. S., Milham, M. P., &amp; Tannock, R. (2006). Characterizing cognition in ADHD: Beyond executive dysfunction. </w:t>
      </w:r>
      <w:r w:rsidRPr="00887760">
        <w:rPr>
          <w:rFonts w:ascii="Times New Roman" w:hAnsi="Times New Roman" w:cs="Times New Roman"/>
          <w:i/>
          <w:iCs/>
          <w:noProof/>
          <w:sz w:val="24"/>
          <w:szCs w:val="24"/>
          <w:lang w:val="en-US"/>
        </w:rPr>
        <w:t>Trends in Cognitive Sciences</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10</w:t>
      </w:r>
      <w:r w:rsidRPr="00887760">
        <w:rPr>
          <w:rFonts w:ascii="Times New Roman" w:hAnsi="Times New Roman" w:cs="Times New Roman"/>
          <w:noProof/>
          <w:sz w:val="24"/>
          <w:szCs w:val="24"/>
          <w:lang w:val="en-US"/>
        </w:rPr>
        <w:t>(3), 117–124. https://doi.org/10.1016/j.tics.2006.01.011</w:t>
      </w:r>
    </w:p>
    <w:p w14:paraId="1BD3677A"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Coghill, D., &amp; Sonuga-Barke, E. J. S. (2012). Annual Research Review: Categories versus dimensions in the classification and conceptualisation of child and adolescent mental disorders-implications of recent empirical study. </w:t>
      </w:r>
      <w:r w:rsidRPr="00887760">
        <w:rPr>
          <w:rFonts w:ascii="Times New Roman" w:hAnsi="Times New Roman" w:cs="Times New Roman"/>
          <w:i/>
          <w:iCs/>
          <w:noProof/>
          <w:sz w:val="24"/>
          <w:szCs w:val="24"/>
          <w:lang w:val="en-US"/>
        </w:rPr>
        <w:t>Journal of Child Psychology and Psychiatry</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53</w:t>
      </w:r>
      <w:r w:rsidRPr="00887760">
        <w:rPr>
          <w:rFonts w:ascii="Times New Roman" w:hAnsi="Times New Roman" w:cs="Times New Roman"/>
          <w:noProof/>
          <w:sz w:val="24"/>
          <w:szCs w:val="24"/>
          <w:lang w:val="en-US"/>
        </w:rPr>
        <w:t>(5), 469–489. https://doi.org/10.1111/j.1469-7610.2011.02511.x</w:t>
      </w:r>
    </w:p>
    <w:p w14:paraId="18356BE5"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Cole, P. M., Zahn-Waxler, C., &amp; Smith, K. D. (1994). Expressive Control During a </w:t>
      </w:r>
      <w:r w:rsidRPr="00887760">
        <w:rPr>
          <w:rFonts w:ascii="Times New Roman" w:hAnsi="Times New Roman" w:cs="Times New Roman"/>
          <w:noProof/>
          <w:sz w:val="24"/>
          <w:szCs w:val="24"/>
          <w:lang w:val="en-US"/>
        </w:rPr>
        <w:lastRenderedPageBreak/>
        <w:t xml:space="preserve">Disappointment: Variations Related to Preschoolers’ Behavior Problems. </w:t>
      </w:r>
      <w:r w:rsidRPr="00887760">
        <w:rPr>
          <w:rFonts w:ascii="Times New Roman" w:hAnsi="Times New Roman" w:cs="Times New Roman"/>
          <w:i/>
          <w:iCs/>
          <w:noProof/>
          <w:sz w:val="24"/>
          <w:szCs w:val="24"/>
          <w:lang w:val="en-US"/>
        </w:rPr>
        <w:t>Developmental Psychology</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30</w:t>
      </w:r>
      <w:r w:rsidRPr="00887760">
        <w:rPr>
          <w:rFonts w:ascii="Times New Roman" w:hAnsi="Times New Roman" w:cs="Times New Roman"/>
          <w:noProof/>
          <w:sz w:val="24"/>
          <w:szCs w:val="24"/>
          <w:lang w:val="en-US"/>
        </w:rPr>
        <w:t>(6), 835–846. https://doi.org/10.1037/0012-1649.30.6.835</w:t>
      </w:r>
    </w:p>
    <w:p w14:paraId="5478E8FC"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Cooney, R. E., Atlas, L. Y., Joormann, J., Eugène, F., &amp; Gotlib, I. H. (2006). Amygdala activation in the processing of neutral faces in social anxiety disorder: Is neutral really neutral? </w:t>
      </w:r>
      <w:r w:rsidRPr="00887760">
        <w:rPr>
          <w:rFonts w:ascii="Times New Roman" w:hAnsi="Times New Roman" w:cs="Times New Roman"/>
          <w:i/>
          <w:iCs/>
          <w:noProof/>
          <w:sz w:val="24"/>
          <w:szCs w:val="24"/>
          <w:lang w:val="en-US"/>
        </w:rPr>
        <w:t>Psychiatry Research: Neuroimaging</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148</w:t>
      </w:r>
      <w:r w:rsidRPr="00887760">
        <w:rPr>
          <w:rFonts w:ascii="Times New Roman" w:hAnsi="Times New Roman" w:cs="Times New Roman"/>
          <w:noProof/>
          <w:sz w:val="24"/>
          <w:szCs w:val="24"/>
          <w:lang w:val="en-US"/>
        </w:rPr>
        <w:t>, 55–69. https://doi.org/10.1016/j.pscychresns.2006.05.003</w:t>
      </w:r>
    </w:p>
    <w:p w14:paraId="3D8EFF9C"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Cuthbert, B. N. (2014). The RDoC framework: facilitating transition from ICD/DSM to dimensional approaches that integrate neuroscience and psychopathology. </w:t>
      </w:r>
      <w:r w:rsidRPr="00887760">
        <w:rPr>
          <w:rFonts w:ascii="Times New Roman" w:hAnsi="Times New Roman" w:cs="Times New Roman"/>
          <w:i/>
          <w:iCs/>
          <w:noProof/>
          <w:sz w:val="24"/>
          <w:szCs w:val="24"/>
          <w:lang w:val="en-US"/>
        </w:rPr>
        <w:t>World Psychiatry : Official Journal of the World Psychiatric Association (WPA)</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13</w:t>
      </w:r>
      <w:r w:rsidRPr="00887760">
        <w:rPr>
          <w:rFonts w:ascii="Times New Roman" w:hAnsi="Times New Roman" w:cs="Times New Roman"/>
          <w:noProof/>
          <w:sz w:val="24"/>
          <w:szCs w:val="24"/>
          <w:lang w:val="en-US"/>
        </w:rPr>
        <w:t>(1), 28–35. https://doi.org/10.1002/wps.20087</w:t>
      </w:r>
    </w:p>
    <w:p w14:paraId="31F0EB60"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Dadds, M. R., Gale, N., Godbee, M., Moul, C., Pasalich, D. S., Fink, E., &amp; Hawes, D. J. (2016). Expression and Regulation of Attachment-Related Emotions in Children with Conduct Problems and Callous – Unemotional Traits. </w:t>
      </w:r>
      <w:r w:rsidRPr="00887760">
        <w:rPr>
          <w:rFonts w:ascii="Times New Roman" w:hAnsi="Times New Roman" w:cs="Times New Roman"/>
          <w:i/>
          <w:iCs/>
          <w:noProof/>
          <w:sz w:val="24"/>
          <w:szCs w:val="24"/>
          <w:lang w:val="en-US"/>
        </w:rPr>
        <w:t>Child Psychiatry &amp; Human Development</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47</w:t>
      </w:r>
      <w:r w:rsidRPr="00887760">
        <w:rPr>
          <w:rFonts w:ascii="Times New Roman" w:hAnsi="Times New Roman" w:cs="Times New Roman"/>
          <w:noProof/>
          <w:sz w:val="24"/>
          <w:szCs w:val="24"/>
          <w:lang w:val="en-US"/>
        </w:rPr>
        <w:t>(4), 647–656. https://doi.org/10.1007/s10578-015-0598-z</w:t>
      </w:r>
    </w:p>
    <w:p w14:paraId="02828457" w14:textId="77777777" w:rsidR="00035A77" w:rsidRPr="00887760"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Demontis, D., Walters, R. K., Martin, J., Mattheisen, M., Als, T. D., Agerbo, E., … Neale, B. M. (2019). Discovery of the first genome-wide significant risk loci for attention deficit/hyperactivity disorder. </w:t>
      </w:r>
      <w:r w:rsidRPr="00887760">
        <w:rPr>
          <w:rFonts w:ascii="Times New Roman" w:hAnsi="Times New Roman" w:cs="Times New Roman"/>
          <w:i/>
          <w:iCs/>
          <w:noProof/>
          <w:sz w:val="24"/>
          <w:szCs w:val="24"/>
          <w:lang w:val="en-US"/>
        </w:rPr>
        <w:t>Nature Genetics</w:t>
      </w:r>
      <w:r w:rsidRPr="00887760">
        <w:rPr>
          <w:rFonts w:ascii="Times New Roman" w:hAnsi="Times New Roman" w:cs="Times New Roman"/>
          <w:noProof/>
          <w:sz w:val="24"/>
          <w:szCs w:val="24"/>
          <w:lang w:val="en-US"/>
        </w:rPr>
        <w:t xml:space="preserve">, </w:t>
      </w:r>
      <w:r w:rsidRPr="00887760">
        <w:rPr>
          <w:rFonts w:ascii="Times New Roman" w:hAnsi="Times New Roman" w:cs="Times New Roman"/>
          <w:i/>
          <w:iCs/>
          <w:noProof/>
          <w:sz w:val="24"/>
          <w:szCs w:val="24"/>
          <w:lang w:val="en-US"/>
        </w:rPr>
        <w:t>4</w:t>
      </w:r>
      <w:r w:rsidRPr="00887760">
        <w:rPr>
          <w:rFonts w:ascii="Times New Roman" w:hAnsi="Times New Roman" w:cs="Times New Roman"/>
          <w:noProof/>
          <w:sz w:val="24"/>
          <w:szCs w:val="24"/>
          <w:lang w:val="en-US"/>
        </w:rPr>
        <w:t>, 62–64. https://doi.org/10.1038/s41588-018-0269-7</w:t>
      </w:r>
    </w:p>
    <w:p w14:paraId="641BB58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887760">
        <w:rPr>
          <w:rFonts w:ascii="Times New Roman" w:hAnsi="Times New Roman" w:cs="Times New Roman"/>
          <w:noProof/>
          <w:sz w:val="24"/>
          <w:szCs w:val="24"/>
          <w:lang w:val="en-US"/>
        </w:rPr>
        <w:t xml:space="preserve">Diamantopoulou, S., Henricsson, L., &amp; Rydell, A.-M. (2005). ADHD symptoms and peer relations of children in a community sample: Examining associated problems, self-perceptions, and gender differences. </w:t>
      </w:r>
      <w:r w:rsidRPr="00D268F2">
        <w:rPr>
          <w:rFonts w:ascii="Times New Roman" w:hAnsi="Times New Roman" w:cs="Times New Roman"/>
          <w:i/>
          <w:iCs/>
          <w:noProof/>
          <w:sz w:val="24"/>
          <w:szCs w:val="24"/>
          <w:lang w:val="en-US"/>
        </w:rPr>
        <w:t>International Journal of Behavioral Development</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29</w:t>
      </w:r>
      <w:r w:rsidRPr="00D268F2">
        <w:rPr>
          <w:rFonts w:ascii="Times New Roman" w:hAnsi="Times New Roman" w:cs="Times New Roman"/>
          <w:noProof/>
          <w:sz w:val="24"/>
          <w:szCs w:val="24"/>
          <w:lang w:val="en-US"/>
        </w:rPr>
        <w:t>(5), 388–398. https://doi.org/10.1080/01650250500172756</w:t>
      </w:r>
    </w:p>
    <w:p w14:paraId="160EDCAD"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Essau, C. A., Sasagawa, S., &amp; Frick, P. J. (2006). Callous-Unemotional Traits in a </w:t>
      </w:r>
      <w:r w:rsidRPr="00D268F2">
        <w:rPr>
          <w:rFonts w:ascii="Times New Roman" w:hAnsi="Times New Roman" w:cs="Times New Roman"/>
          <w:noProof/>
          <w:sz w:val="24"/>
          <w:szCs w:val="24"/>
          <w:lang w:val="en-US"/>
        </w:rPr>
        <w:lastRenderedPageBreak/>
        <w:t xml:space="preserve">Community Sample of Adolescents. </w:t>
      </w:r>
      <w:r w:rsidRPr="00D268F2">
        <w:rPr>
          <w:rFonts w:ascii="Times New Roman" w:hAnsi="Times New Roman" w:cs="Times New Roman"/>
          <w:i/>
          <w:iCs/>
          <w:noProof/>
          <w:sz w:val="24"/>
          <w:szCs w:val="24"/>
          <w:lang w:val="en-US"/>
        </w:rPr>
        <w:t>Assessment</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13</w:t>
      </w:r>
      <w:r w:rsidRPr="00D268F2">
        <w:rPr>
          <w:rFonts w:ascii="Times New Roman" w:hAnsi="Times New Roman" w:cs="Times New Roman"/>
          <w:noProof/>
          <w:sz w:val="24"/>
          <w:szCs w:val="24"/>
          <w:lang w:val="en-US"/>
        </w:rPr>
        <w:t>, 454–469. https://doi.org/10.1177/1073191106287354</w:t>
      </w:r>
    </w:p>
    <w:p w14:paraId="533495EA"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Forslund, T., Brocki, K. C., Bohlin, G., Granqvist, P., &amp; Eninger, L. (2016). The heterogeneity of attention-deficit / hyperactivity disorder symptoms and conduct problems : Cognitive inhibition , emotion regulation , emotionality , and disorganized attachment. </w:t>
      </w:r>
      <w:r w:rsidRPr="00D268F2">
        <w:rPr>
          <w:rFonts w:ascii="Times New Roman" w:hAnsi="Times New Roman" w:cs="Times New Roman"/>
          <w:i/>
          <w:iCs/>
          <w:noProof/>
          <w:sz w:val="24"/>
          <w:szCs w:val="24"/>
          <w:lang w:val="en-US"/>
        </w:rPr>
        <w:t>British Journal of Developmental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34</w:t>
      </w:r>
      <w:r w:rsidRPr="00D268F2">
        <w:rPr>
          <w:rFonts w:ascii="Times New Roman" w:hAnsi="Times New Roman" w:cs="Times New Roman"/>
          <w:noProof/>
          <w:sz w:val="24"/>
          <w:szCs w:val="24"/>
          <w:lang w:val="en-US"/>
        </w:rPr>
        <w:t>, 371–387. https://doi.org/10.1111/bjdp.12136</w:t>
      </w:r>
    </w:p>
    <w:p w14:paraId="23680D46"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Frick, M. A., Bohlin, G., Hedqvist, M., &amp; Brocki, K. C. (2018). Temperament and Cognitive Regulation During the First 3 Years of Life as Predictors of Inattention and Hyperactivity/Impulsivity at 6 Years. </w:t>
      </w:r>
      <w:r w:rsidRPr="00D268F2">
        <w:rPr>
          <w:rFonts w:ascii="Times New Roman" w:hAnsi="Times New Roman" w:cs="Times New Roman"/>
          <w:i/>
          <w:iCs/>
          <w:noProof/>
          <w:sz w:val="24"/>
          <w:szCs w:val="24"/>
          <w:lang w:val="en-US"/>
        </w:rPr>
        <w:t>Journal of Attention Disorders</w:t>
      </w:r>
      <w:r w:rsidRPr="00D268F2">
        <w:rPr>
          <w:rFonts w:ascii="Times New Roman" w:hAnsi="Times New Roman" w:cs="Times New Roman"/>
          <w:noProof/>
          <w:sz w:val="24"/>
          <w:szCs w:val="24"/>
          <w:lang w:val="en-US"/>
        </w:rPr>
        <w:t>. https://doi.org/10.1177/1087054718804342</w:t>
      </w:r>
    </w:p>
    <w:p w14:paraId="69D1F30B"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Frick, M. A., Forslund, T., Fransson, M., Johansson, M., Bohlin, G., &amp; Brocki, K. C. (2017). The role of sustained attention, maternal sensitivity, and infant temperament in the development of early self-regulation. </w:t>
      </w:r>
      <w:r w:rsidRPr="00D268F2">
        <w:rPr>
          <w:rFonts w:ascii="Times New Roman" w:hAnsi="Times New Roman" w:cs="Times New Roman"/>
          <w:i/>
          <w:iCs/>
          <w:noProof/>
          <w:sz w:val="24"/>
          <w:szCs w:val="24"/>
          <w:lang w:val="en-US"/>
        </w:rPr>
        <w:t>British Journal of Psychology</w:t>
      </w:r>
      <w:r w:rsidRPr="00D268F2">
        <w:rPr>
          <w:rFonts w:ascii="Times New Roman" w:hAnsi="Times New Roman" w:cs="Times New Roman"/>
          <w:noProof/>
          <w:sz w:val="24"/>
          <w:szCs w:val="24"/>
          <w:lang w:val="en-US"/>
        </w:rPr>
        <w:t>, 1–22. https://doi.org/10.1111/bjop.12266</w:t>
      </w:r>
    </w:p>
    <w:p w14:paraId="3665EB2D"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Frick, P. J., &amp; White, S. F. (2008). Research Review: The importance of callous-unemotional traits for developmental models of aggressive and antisocial behavior. </w:t>
      </w:r>
      <w:r w:rsidRPr="00D268F2">
        <w:rPr>
          <w:rFonts w:ascii="Times New Roman" w:hAnsi="Times New Roman" w:cs="Times New Roman"/>
          <w:i/>
          <w:iCs/>
          <w:noProof/>
          <w:sz w:val="24"/>
          <w:szCs w:val="24"/>
          <w:lang w:val="en-US"/>
        </w:rPr>
        <w:t>Journal of Child Psychology and Psychiatry and Allied Disciplines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49</w:t>
      </w:r>
      <w:r w:rsidRPr="00D268F2">
        <w:rPr>
          <w:rFonts w:ascii="Times New Roman" w:hAnsi="Times New Roman" w:cs="Times New Roman"/>
          <w:noProof/>
          <w:sz w:val="24"/>
          <w:szCs w:val="24"/>
          <w:lang w:val="en-US"/>
        </w:rPr>
        <w:t>(4), 359–375. https://doi.org/10.1111/j.1469-7610.2007.01862.x</w:t>
      </w:r>
    </w:p>
    <w:p w14:paraId="7EFBF2B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035A77">
        <w:rPr>
          <w:rFonts w:ascii="Times New Roman" w:hAnsi="Times New Roman" w:cs="Times New Roman"/>
          <w:noProof/>
          <w:sz w:val="24"/>
          <w:szCs w:val="24"/>
        </w:rPr>
        <w:t xml:space="preserve">Gardner, D. M., &amp; Gerdes, A. C. (2015). </w:t>
      </w:r>
      <w:r w:rsidRPr="00D268F2">
        <w:rPr>
          <w:rFonts w:ascii="Times New Roman" w:hAnsi="Times New Roman" w:cs="Times New Roman"/>
          <w:noProof/>
          <w:sz w:val="24"/>
          <w:szCs w:val="24"/>
          <w:lang w:val="en-US"/>
        </w:rPr>
        <w:t xml:space="preserve">A Review of Peer Relationships and Friendships in Youth With ADHD. </w:t>
      </w:r>
      <w:r w:rsidRPr="00D268F2">
        <w:rPr>
          <w:rFonts w:ascii="Times New Roman" w:hAnsi="Times New Roman" w:cs="Times New Roman"/>
          <w:i/>
          <w:iCs/>
          <w:noProof/>
          <w:sz w:val="24"/>
          <w:szCs w:val="24"/>
          <w:lang w:val="en-US"/>
        </w:rPr>
        <w:t>Journal of Attention Disorders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19</w:t>
      </w:r>
      <w:r w:rsidRPr="00D268F2">
        <w:rPr>
          <w:rFonts w:ascii="Times New Roman" w:hAnsi="Times New Roman" w:cs="Times New Roman"/>
          <w:noProof/>
          <w:sz w:val="24"/>
          <w:szCs w:val="24"/>
          <w:lang w:val="en-US"/>
        </w:rPr>
        <w:t>(10), 844–855. https://doi.org/10.1177/1087054713501552</w:t>
      </w:r>
    </w:p>
    <w:p w14:paraId="229A45DF"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Goodman, R. (1997). The Strengths and Difficulties Questionnaire: A Research Note. </w:t>
      </w:r>
      <w:r w:rsidRPr="00D268F2">
        <w:rPr>
          <w:rFonts w:ascii="Times New Roman" w:hAnsi="Times New Roman" w:cs="Times New Roman"/>
          <w:i/>
          <w:iCs/>
          <w:noProof/>
          <w:sz w:val="24"/>
          <w:szCs w:val="24"/>
          <w:lang w:val="en-US"/>
        </w:rPr>
        <w:t xml:space="preserve">Journal </w:t>
      </w:r>
      <w:r w:rsidRPr="00D268F2">
        <w:rPr>
          <w:rFonts w:ascii="Times New Roman" w:hAnsi="Times New Roman" w:cs="Times New Roman"/>
          <w:i/>
          <w:iCs/>
          <w:noProof/>
          <w:sz w:val="24"/>
          <w:szCs w:val="24"/>
          <w:lang w:val="en-US"/>
        </w:rPr>
        <w:lastRenderedPageBreak/>
        <w:t>of Child Psychology and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38</w:t>
      </w:r>
      <w:r w:rsidRPr="00D268F2">
        <w:rPr>
          <w:rFonts w:ascii="Times New Roman" w:hAnsi="Times New Roman" w:cs="Times New Roman"/>
          <w:noProof/>
          <w:sz w:val="24"/>
          <w:szCs w:val="24"/>
          <w:lang w:val="en-US"/>
        </w:rPr>
        <w:t>(5), 581–586.</w:t>
      </w:r>
    </w:p>
    <w:p w14:paraId="13774046"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Graziano, P. A., &amp; Garcia, A. (2016). Attention-deficit hyperactivity disorder and children’s emotion dysregulation: A meta-analysis. </w:t>
      </w:r>
      <w:r w:rsidRPr="00D268F2">
        <w:rPr>
          <w:rFonts w:ascii="Times New Roman" w:hAnsi="Times New Roman" w:cs="Times New Roman"/>
          <w:i/>
          <w:iCs/>
          <w:noProof/>
          <w:sz w:val="24"/>
          <w:szCs w:val="24"/>
          <w:lang w:val="en-US"/>
        </w:rPr>
        <w:t>Clinical Psychology Review</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46</w:t>
      </w:r>
      <w:r w:rsidRPr="00D268F2">
        <w:rPr>
          <w:rFonts w:ascii="Times New Roman" w:hAnsi="Times New Roman" w:cs="Times New Roman"/>
          <w:noProof/>
          <w:sz w:val="24"/>
          <w:szCs w:val="24"/>
          <w:lang w:val="en-US"/>
        </w:rPr>
        <w:t>, 106–123. https://doi.org/10.1016/j.cpr.2016.04.011</w:t>
      </w:r>
    </w:p>
    <w:p w14:paraId="60E9831C"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Green, P., &amp; MacLeod, C. J. (2016). SIMR : an R package for power analysis of generalized linear mixed models by simulation. </w:t>
      </w:r>
      <w:r w:rsidRPr="00D268F2">
        <w:rPr>
          <w:rFonts w:ascii="Times New Roman" w:hAnsi="Times New Roman" w:cs="Times New Roman"/>
          <w:i/>
          <w:iCs/>
          <w:noProof/>
          <w:sz w:val="24"/>
          <w:szCs w:val="24"/>
          <w:lang w:val="en-US"/>
        </w:rPr>
        <w:t>Methods in Ecology and Evolution</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7</w:t>
      </w:r>
      <w:r w:rsidRPr="00D268F2">
        <w:rPr>
          <w:rFonts w:ascii="Times New Roman" w:hAnsi="Times New Roman" w:cs="Times New Roman"/>
          <w:noProof/>
          <w:sz w:val="24"/>
          <w:szCs w:val="24"/>
          <w:lang w:val="en-US"/>
        </w:rPr>
        <w:t>(4), 493–498. https://doi.org/10.1111/2041-210X.12504</w:t>
      </w:r>
    </w:p>
    <w:p w14:paraId="7957C686"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Greven, C. U., Asherson, P., Rijsdijk, F. V, &amp; Plomin, R. (2011). A Longitudinal Twin Study on the Association Between Inattentive and Hyperactive-Impulsive ADHD Symptoms. </w:t>
      </w:r>
      <w:r w:rsidRPr="00D268F2">
        <w:rPr>
          <w:rFonts w:ascii="Times New Roman" w:hAnsi="Times New Roman" w:cs="Times New Roman"/>
          <w:i/>
          <w:iCs/>
          <w:noProof/>
          <w:sz w:val="24"/>
          <w:szCs w:val="24"/>
          <w:lang w:val="en-US"/>
        </w:rPr>
        <w:t>Journal of Abnormal Child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39</w:t>
      </w:r>
      <w:r w:rsidRPr="00D268F2">
        <w:rPr>
          <w:rFonts w:ascii="Times New Roman" w:hAnsi="Times New Roman" w:cs="Times New Roman"/>
          <w:noProof/>
          <w:sz w:val="24"/>
          <w:szCs w:val="24"/>
          <w:lang w:val="en-US"/>
        </w:rPr>
        <w:t>, 623–632. https://doi.org/10.1007/s10802-011-9513-7</w:t>
      </w:r>
    </w:p>
    <w:p w14:paraId="3767FE76"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Hepsomali, P., Hadwin, J. A., Liversedge, S. P., &amp; Garner, M. (2017). Pupillometric and saccadic measures of affective and executive processing in anxiety. </w:t>
      </w:r>
      <w:r w:rsidRPr="00D268F2">
        <w:rPr>
          <w:rFonts w:ascii="Times New Roman" w:hAnsi="Times New Roman" w:cs="Times New Roman"/>
          <w:i/>
          <w:iCs/>
          <w:noProof/>
          <w:sz w:val="24"/>
          <w:szCs w:val="24"/>
          <w:lang w:val="en-US"/>
        </w:rPr>
        <w:t>Biological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127</w:t>
      </w:r>
      <w:r w:rsidRPr="00D268F2">
        <w:rPr>
          <w:rFonts w:ascii="Times New Roman" w:hAnsi="Times New Roman" w:cs="Times New Roman"/>
          <w:noProof/>
          <w:sz w:val="24"/>
          <w:szCs w:val="24"/>
          <w:lang w:val="en-US"/>
        </w:rPr>
        <w:t>, 173–179. https://doi.org/10.1016/j.biopsycho.2017.05.013</w:t>
      </w:r>
    </w:p>
    <w:p w14:paraId="2B99D168"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Holmberg, K., &amp; Bölte, S. (2014). Do Symptoms of ADHD at Ages 7 and 10 Predict Academic Outcome at Age 16 in the General Population? </w:t>
      </w:r>
      <w:r w:rsidRPr="00D268F2">
        <w:rPr>
          <w:rFonts w:ascii="Times New Roman" w:hAnsi="Times New Roman" w:cs="Times New Roman"/>
          <w:i/>
          <w:iCs/>
          <w:noProof/>
          <w:sz w:val="24"/>
          <w:szCs w:val="24"/>
          <w:lang w:val="en-US"/>
        </w:rPr>
        <w:t>Journal of Attention Disorders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18</w:t>
      </w:r>
      <w:r w:rsidRPr="00D268F2">
        <w:rPr>
          <w:rFonts w:ascii="Times New Roman" w:hAnsi="Times New Roman" w:cs="Times New Roman"/>
          <w:noProof/>
          <w:sz w:val="24"/>
          <w:szCs w:val="24"/>
          <w:lang w:val="en-US"/>
        </w:rPr>
        <w:t>(8), 635–645. https://doi.org/10.1177/1087054712452136</w:t>
      </w:r>
    </w:p>
    <w:p w14:paraId="470342C5"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Hoogman, M., Bralten, J., Hibar, D. P., Mennes, M., Zwiers, M. P., Schweren, L. S. J., … Franke, B. (2017). Subcortical brain volume differences in participants with attention deficit hyperactivity disorder in children and adults: a cross-sectional mega-analysis. </w:t>
      </w:r>
      <w:r w:rsidRPr="00D268F2">
        <w:rPr>
          <w:rFonts w:ascii="Times New Roman" w:hAnsi="Times New Roman" w:cs="Times New Roman"/>
          <w:i/>
          <w:iCs/>
          <w:noProof/>
          <w:sz w:val="24"/>
          <w:szCs w:val="24"/>
          <w:lang w:val="en-US"/>
        </w:rPr>
        <w:t>The Lancet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w:t>
      </w:r>
      <w:r w:rsidRPr="00D268F2">
        <w:rPr>
          <w:rFonts w:ascii="Times New Roman" w:hAnsi="Times New Roman" w:cs="Times New Roman"/>
          <w:noProof/>
          <w:sz w:val="24"/>
          <w:szCs w:val="24"/>
          <w:lang w:val="en-US"/>
        </w:rPr>
        <w:t>(4), 310–319. https://doi.org/10.1016/S2215-0366(17)30049-4</w:t>
      </w:r>
    </w:p>
    <w:p w14:paraId="63255E0D" w14:textId="3DBC336B"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Ichikawa, H., Nakato, E., Kanazawa, S., Shimamura, K., Sakuta, Y., Sakuta, R., … Kakigi, R. (2014). Hemodynamic response of children with attention-deficit and hyperactive </w:t>
      </w:r>
      <w:r w:rsidRPr="00D268F2">
        <w:rPr>
          <w:rFonts w:ascii="Times New Roman" w:hAnsi="Times New Roman" w:cs="Times New Roman"/>
          <w:noProof/>
          <w:sz w:val="24"/>
          <w:szCs w:val="24"/>
          <w:lang w:val="en-US"/>
        </w:rPr>
        <w:lastRenderedPageBreak/>
        <w:t>disorder (ADHD) to emotional facial expressions</w:t>
      </w:r>
      <w:del w:id="230" w:author="Johan Lundin Kleberg" w:date="2019-12-20T14:56:00Z">
        <w:r w:rsidRPr="00D268F2" w:rsidDel="001452E4">
          <w:rPr>
            <w:rFonts w:ascii="Times New Roman" w:hAnsi="Times New Roman" w:cs="Times New Roman"/>
            <w:noProof/>
            <w:sz w:val="24"/>
            <w:szCs w:val="24"/>
            <w:lang w:val="en-US"/>
          </w:rPr>
          <w:delText xml:space="preserve"> $</w:delText>
        </w:r>
      </w:del>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Neuropsychologia</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63</w:t>
      </w:r>
      <w:r w:rsidRPr="00D268F2">
        <w:rPr>
          <w:rFonts w:ascii="Times New Roman" w:hAnsi="Times New Roman" w:cs="Times New Roman"/>
          <w:noProof/>
          <w:sz w:val="24"/>
          <w:szCs w:val="24"/>
          <w:lang w:val="en-US"/>
        </w:rPr>
        <w:t>, 51–58. https://doi.org/10.1016/j.neuropsychologia.2014.08.010</w:t>
      </w:r>
    </w:p>
    <w:p w14:paraId="2B95F47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Jensen, C. M., &amp; Steinhausen, H.-C. (2015). Comorbid mental disorders in children and adolescents with attention-deficit/hyperactivity disorder in a large nationwide study. </w:t>
      </w:r>
      <w:r w:rsidRPr="00D268F2">
        <w:rPr>
          <w:rFonts w:ascii="Times New Roman" w:hAnsi="Times New Roman" w:cs="Times New Roman"/>
          <w:i/>
          <w:iCs/>
          <w:noProof/>
          <w:sz w:val="24"/>
          <w:szCs w:val="24"/>
          <w:lang w:val="en-US"/>
        </w:rPr>
        <w:t>ADHD Attention Deficit and Hyperactivity Disorders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7</w:t>
      </w:r>
      <w:r w:rsidRPr="00D268F2">
        <w:rPr>
          <w:rFonts w:ascii="Times New Roman" w:hAnsi="Times New Roman" w:cs="Times New Roman"/>
          <w:noProof/>
          <w:sz w:val="24"/>
          <w:szCs w:val="24"/>
          <w:lang w:val="en-US"/>
        </w:rPr>
        <w:t>, 27–38. https://doi.org/10.1007/s12402-014-0142-1</w:t>
      </w:r>
    </w:p>
    <w:p w14:paraId="32CF2CC1"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Joshi, S., Li, Y., Kalwani, R. M., &amp; Gold, J. I. (2016). Relationships between Pupil Diameter and Neuronal Activity in the Locus Coeruleus, Colliculi, and Cingulate Cortex. </w:t>
      </w:r>
      <w:r w:rsidRPr="00D268F2">
        <w:rPr>
          <w:rFonts w:ascii="Times New Roman" w:hAnsi="Times New Roman" w:cs="Times New Roman"/>
          <w:i/>
          <w:iCs/>
          <w:noProof/>
          <w:sz w:val="24"/>
          <w:szCs w:val="24"/>
          <w:lang w:val="en-US"/>
        </w:rPr>
        <w:t>Neuron</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89</w:t>
      </w:r>
      <w:r w:rsidRPr="00D268F2">
        <w:rPr>
          <w:rFonts w:ascii="Times New Roman" w:hAnsi="Times New Roman" w:cs="Times New Roman"/>
          <w:noProof/>
          <w:sz w:val="24"/>
          <w:szCs w:val="24"/>
          <w:lang w:val="en-US"/>
        </w:rPr>
        <w:t>(1), 221–234. https://doi.org/10.1016/j.neuron.2015.11.028</w:t>
      </w:r>
    </w:p>
    <w:p w14:paraId="50F4A734"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Karalunas, S. L., Gustafsson, H. C., Fair, D., Musser, E. D., &amp; Nigg, J. T. (2019). Do we need an irritable subtype of ADHD? Replication and extension of a promising temperament profile approach to ADHD subtyping. </w:t>
      </w:r>
      <w:r w:rsidRPr="00D268F2">
        <w:rPr>
          <w:rFonts w:ascii="Times New Roman" w:hAnsi="Times New Roman" w:cs="Times New Roman"/>
          <w:i/>
          <w:iCs/>
          <w:noProof/>
          <w:sz w:val="24"/>
          <w:szCs w:val="24"/>
          <w:lang w:val="en-US"/>
        </w:rPr>
        <w:t>Psychological Assessment</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31</w:t>
      </w:r>
      <w:r w:rsidRPr="00D268F2">
        <w:rPr>
          <w:rFonts w:ascii="Times New Roman" w:hAnsi="Times New Roman" w:cs="Times New Roman"/>
          <w:noProof/>
          <w:sz w:val="24"/>
          <w:szCs w:val="24"/>
          <w:lang w:val="en-US"/>
        </w:rPr>
        <w:t>(2), 236–247. https://doi.org/10.1037/pas0000664</w:t>
      </w:r>
    </w:p>
    <w:p w14:paraId="54BF4D7B"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Kleberg, J. L., del Bianco, T., &amp; Falck‑Ytter, T. (2018). How infants’ arousal influences their visual search. </w:t>
      </w:r>
      <w:r w:rsidRPr="00D268F2">
        <w:rPr>
          <w:rFonts w:ascii="Times New Roman" w:hAnsi="Times New Roman" w:cs="Times New Roman"/>
          <w:i/>
          <w:iCs/>
          <w:noProof/>
          <w:sz w:val="24"/>
          <w:szCs w:val="24"/>
          <w:lang w:val="en-US"/>
        </w:rPr>
        <w:t>Child Development</w:t>
      </w:r>
      <w:r w:rsidRPr="00D268F2">
        <w:rPr>
          <w:rFonts w:ascii="Times New Roman" w:hAnsi="Times New Roman" w:cs="Times New Roman"/>
          <w:noProof/>
          <w:sz w:val="24"/>
          <w:szCs w:val="24"/>
          <w:lang w:val="en-US"/>
        </w:rPr>
        <w:t>. https://doi.org/10.1111/cdev.13198</w:t>
      </w:r>
    </w:p>
    <w:p w14:paraId="4A0C4E7C"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Kleberg, J. L., Hanqvist, C., Serlachius, E., &amp; Högström, J. (2019). Pupil dilation to emotional expressions in adolescent social anxiety disorder is related to treatment outcome. </w:t>
      </w:r>
      <w:r w:rsidRPr="00D268F2">
        <w:rPr>
          <w:rFonts w:ascii="Times New Roman" w:hAnsi="Times New Roman" w:cs="Times New Roman"/>
          <w:i/>
          <w:iCs/>
          <w:noProof/>
          <w:sz w:val="24"/>
          <w:szCs w:val="24"/>
          <w:lang w:val="en-US"/>
        </w:rPr>
        <w:t>Journal of Anxiety Disorders</w:t>
      </w:r>
      <w:r w:rsidRPr="00D268F2">
        <w:rPr>
          <w:rFonts w:ascii="Times New Roman" w:hAnsi="Times New Roman" w:cs="Times New Roman"/>
          <w:noProof/>
          <w:sz w:val="24"/>
          <w:szCs w:val="24"/>
          <w:lang w:val="en-US"/>
        </w:rPr>
        <w:t>. https://doi.org/10.1016/J.JANXDIS.2019.04.006</w:t>
      </w:r>
    </w:p>
    <w:p w14:paraId="552BCCFA"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Laeng, B., Sirois, S., &amp; Gredebäck, G. (2012). Pupillometry. </w:t>
      </w:r>
      <w:r w:rsidRPr="00D268F2">
        <w:rPr>
          <w:rFonts w:ascii="Times New Roman" w:hAnsi="Times New Roman" w:cs="Times New Roman"/>
          <w:i/>
          <w:iCs/>
          <w:noProof/>
          <w:sz w:val="24"/>
          <w:szCs w:val="24"/>
          <w:lang w:val="en-US"/>
        </w:rPr>
        <w:t>Perspectives on Psychological Science</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7</w:t>
      </w:r>
      <w:r w:rsidRPr="00D268F2">
        <w:rPr>
          <w:rFonts w:ascii="Times New Roman" w:hAnsi="Times New Roman" w:cs="Times New Roman"/>
          <w:noProof/>
          <w:sz w:val="24"/>
          <w:szCs w:val="24"/>
          <w:lang w:val="en-US"/>
        </w:rPr>
        <w:t>(1), 18–27. https://doi.org/10.1177/1745691611427305</w:t>
      </w:r>
    </w:p>
    <w:p w14:paraId="0C637C2C"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035A77">
        <w:rPr>
          <w:rFonts w:ascii="Times New Roman" w:hAnsi="Times New Roman" w:cs="Times New Roman"/>
          <w:noProof/>
          <w:sz w:val="24"/>
          <w:szCs w:val="24"/>
        </w:rPr>
        <w:t xml:space="preserve">Lundqvist, D., Flyckt, A., &amp; Öhman, A. (1998). </w:t>
      </w:r>
      <w:r w:rsidRPr="00D268F2">
        <w:rPr>
          <w:rFonts w:ascii="Times New Roman" w:hAnsi="Times New Roman" w:cs="Times New Roman"/>
          <w:noProof/>
          <w:sz w:val="24"/>
          <w:szCs w:val="24"/>
          <w:lang w:val="en-US"/>
        </w:rPr>
        <w:t>The Karolinska directed emotional faces (KDEF). Clinical Neuroscience, Psychology section, Karolinska Institutet.</w:t>
      </w:r>
    </w:p>
    <w:p w14:paraId="5F9F664B"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Malmberg, M., Rydell, A.-M., &amp; Smedje, H. (2003). Validity of the Swedish version of the </w:t>
      </w:r>
      <w:r w:rsidRPr="00D268F2">
        <w:rPr>
          <w:rFonts w:ascii="Times New Roman" w:hAnsi="Times New Roman" w:cs="Times New Roman"/>
          <w:noProof/>
          <w:sz w:val="24"/>
          <w:szCs w:val="24"/>
          <w:lang w:val="en-US"/>
        </w:rPr>
        <w:lastRenderedPageBreak/>
        <w:t xml:space="preserve">Strengths and Difficulties Questionnaire (SDQ-Swe). </w:t>
      </w:r>
      <w:r w:rsidRPr="00D268F2">
        <w:rPr>
          <w:rFonts w:ascii="Times New Roman" w:hAnsi="Times New Roman" w:cs="Times New Roman"/>
          <w:i/>
          <w:iCs/>
          <w:noProof/>
          <w:sz w:val="24"/>
          <w:szCs w:val="24"/>
          <w:lang w:val="en-US"/>
        </w:rPr>
        <w:t>Nordic Journal of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57</w:t>
      </w:r>
      <w:r w:rsidRPr="00D268F2">
        <w:rPr>
          <w:rFonts w:ascii="Times New Roman" w:hAnsi="Times New Roman" w:cs="Times New Roman"/>
          <w:noProof/>
          <w:sz w:val="24"/>
          <w:szCs w:val="24"/>
          <w:lang w:val="en-US"/>
        </w:rPr>
        <w:t>(5), 357–363. https://doi.org/10.1080/08039480310002697</w:t>
      </w:r>
    </w:p>
    <w:p w14:paraId="012441F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Martel, M. M. (2009). Research Review: A new perspective on attention-deficit/hyperactivity disorder: emotion dysregulation and trait models. </w:t>
      </w:r>
      <w:r w:rsidRPr="00D268F2">
        <w:rPr>
          <w:rFonts w:ascii="Times New Roman" w:hAnsi="Times New Roman" w:cs="Times New Roman"/>
          <w:i/>
          <w:iCs/>
          <w:noProof/>
          <w:sz w:val="24"/>
          <w:szCs w:val="24"/>
          <w:lang w:val="en-US"/>
        </w:rPr>
        <w:t>Journal of Child Psychology and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50</w:t>
      </w:r>
      <w:r w:rsidRPr="00D268F2">
        <w:rPr>
          <w:rFonts w:ascii="Times New Roman" w:hAnsi="Times New Roman" w:cs="Times New Roman"/>
          <w:noProof/>
          <w:sz w:val="24"/>
          <w:szCs w:val="24"/>
          <w:lang w:val="en-US"/>
        </w:rPr>
        <w:t>(9), 1042–1051. https://doi.org/10.1111/j.1469-7610.2009.02105.x</w:t>
      </w:r>
    </w:p>
    <w:p w14:paraId="67023CDF"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Martel, M. M., Nigg, J. T., &amp; Von Eye, A. (2009). How do trait dimensions map onto ADHD symptom domains? </w:t>
      </w:r>
      <w:r w:rsidRPr="00D268F2">
        <w:rPr>
          <w:rFonts w:ascii="Times New Roman" w:hAnsi="Times New Roman" w:cs="Times New Roman"/>
          <w:i/>
          <w:iCs/>
          <w:noProof/>
          <w:sz w:val="24"/>
          <w:szCs w:val="24"/>
          <w:lang w:val="en-US"/>
        </w:rPr>
        <w:t>Journal of Abnormal Child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37</w:t>
      </w:r>
      <w:r w:rsidRPr="00D268F2">
        <w:rPr>
          <w:rFonts w:ascii="Times New Roman" w:hAnsi="Times New Roman" w:cs="Times New Roman"/>
          <w:noProof/>
          <w:sz w:val="24"/>
          <w:szCs w:val="24"/>
          <w:lang w:val="en-US"/>
        </w:rPr>
        <w:t>, 337–348. https://doi.org/10.1007/s10802-008-9255-3</w:t>
      </w:r>
    </w:p>
    <w:p w14:paraId="5BE6290D"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Metin, B., Sonuga-Barke, E., Wiersema, J. R., Roeyers, H., &amp; Vermeir, S. (2017). The differential effect of event rate on pupil dilation patterns suggests effort dysregulation problems in ADHD. </w:t>
      </w:r>
      <w:r w:rsidRPr="00D268F2">
        <w:rPr>
          <w:rFonts w:ascii="Times New Roman" w:hAnsi="Times New Roman" w:cs="Times New Roman"/>
          <w:i/>
          <w:iCs/>
          <w:noProof/>
          <w:sz w:val="24"/>
          <w:szCs w:val="24"/>
          <w:lang w:val="en-US"/>
        </w:rPr>
        <w:t>European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41</w:t>
      </w:r>
      <w:r w:rsidRPr="00D268F2">
        <w:rPr>
          <w:rFonts w:ascii="Times New Roman" w:hAnsi="Times New Roman" w:cs="Times New Roman"/>
          <w:noProof/>
          <w:sz w:val="24"/>
          <w:szCs w:val="24"/>
          <w:lang w:val="en-US"/>
        </w:rPr>
        <w:t>, S635. https://doi.org/10.1016/J.EURPSY.2017.01.1042</w:t>
      </w:r>
    </w:p>
    <w:p w14:paraId="27C1CE9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Musser, E. D., Backs, R. W., Measelle, J. R., &amp; Nigg, J. T. (2011). Emotion Regulation via the Autonomic Nervous System in Children with Attention-Deficit / Hyperactivity Disorder ( ADHD ). </w:t>
      </w:r>
      <w:r w:rsidRPr="00D268F2">
        <w:rPr>
          <w:rFonts w:ascii="Times New Roman" w:hAnsi="Times New Roman" w:cs="Times New Roman"/>
          <w:i/>
          <w:iCs/>
          <w:noProof/>
          <w:sz w:val="24"/>
          <w:szCs w:val="24"/>
          <w:lang w:val="en-US"/>
        </w:rPr>
        <w:t>Journal of Abnormal Child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39</w:t>
      </w:r>
      <w:r w:rsidRPr="00D268F2">
        <w:rPr>
          <w:rFonts w:ascii="Times New Roman" w:hAnsi="Times New Roman" w:cs="Times New Roman"/>
          <w:noProof/>
          <w:sz w:val="24"/>
          <w:szCs w:val="24"/>
          <w:lang w:val="en-US"/>
        </w:rPr>
        <w:t>, 841–852. https://doi.org/10.1007/s10802-011-9499-1</w:t>
      </w:r>
    </w:p>
    <w:p w14:paraId="511E20EF"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Musser, E. D., Lugo, Y., Ward, A. R., Tenenbaum, R. B., Morris, S., Brijmohan, N., &amp; Martinez, J. (2018). Parent Emotion Expression and Autonomic-Linked Emotion Dysregulation in Childhood ADHD. </w:t>
      </w:r>
      <w:r w:rsidRPr="00D268F2">
        <w:rPr>
          <w:rFonts w:ascii="Times New Roman" w:hAnsi="Times New Roman" w:cs="Times New Roman"/>
          <w:i/>
          <w:iCs/>
          <w:noProof/>
          <w:sz w:val="24"/>
          <w:szCs w:val="24"/>
          <w:lang w:val="en-US"/>
        </w:rPr>
        <w:t>Journal of Psychopathology and Behavioral Assessment</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40</w:t>
      </w:r>
      <w:r w:rsidRPr="00D268F2">
        <w:rPr>
          <w:rFonts w:ascii="Times New Roman" w:hAnsi="Times New Roman" w:cs="Times New Roman"/>
          <w:noProof/>
          <w:sz w:val="24"/>
          <w:szCs w:val="24"/>
          <w:lang w:val="en-US"/>
        </w:rPr>
        <w:t>, 593–605. https://doi.org/10.1007/s10862-018-9685-3</w:t>
      </w:r>
    </w:p>
    <w:p w14:paraId="0BE25AA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Passarotti, A. M., Sweeney, J. A., &amp; Pavuluri, M. N. (2010). </w:t>
      </w:r>
      <w:r w:rsidRPr="00D268F2">
        <w:rPr>
          <w:rFonts w:ascii="Times New Roman" w:hAnsi="Times New Roman" w:cs="Times New Roman"/>
          <w:i/>
          <w:iCs/>
          <w:noProof/>
          <w:sz w:val="24"/>
          <w:szCs w:val="24"/>
          <w:lang w:val="en-US"/>
        </w:rPr>
        <w:t>Emotion Processing Influences Working Memory Circuits in Pediatric Bipolar Disorder and Attention-Deficit/ Hyperactivity Disorder</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 xml:space="preserve">Journal of the American Academy of Child and Adolescent </w:t>
      </w:r>
      <w:r w:rsidRPr="00D268F2">
        <w:rPr>
          <w:rFonts w:ascii="Times New Roman" w:hAnsi="Times New Roman" w:cs="Times New Roman"/>
          <w:i/>
          <w:iCs/>
          <w:noProof/>
          <w:sz w:val="24"/>
          <w:szCs w:val="24"/>
          <w:lang w:val="en-US"/>
        </w:rPr>
        <w:lastRenderedPageBreak/>
        <w:t>Psychiatry</w:t>
      </w:r>
      <w:r w:rsidRPr="00D268F2">
        <w:rPr>
          <w:rFonts w:ascii="Times New Roman" w:hAnsi="Times New Roman" w:cs="Times New Roman"/>
          <w:noProof/>
          <w:sz w:val="24"/>
          <w:szCs w:val="24"/>
          <w:lang w:val="en-US"/>
        </w:rPr>
        <w:t xml:space="preserve"> (Vol. 49). https://doi.org/10.1016/j.jaac.2010.07.009</w:t>
      </w:r>
    </w:p>
    <w:p w14:paraId="05BB71E3"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Posner, J., Maia, T. V, Fair, D., Peterson, B. S., Sonuga-Barke, E. J., &amp; Nagel, B. J. (2011). The attenuation of dysfunctional emotional processing with stimulant medication: An fMRI study of adolescents with ADHD. </w:t>
      </w:r>
      <w:r w:rsidRPr="00D268F2">
        <w:rPr>
          <w:rFonts w:ascii="Times New Roman" w:hAnsi="Times New Roman" w:cs="Times New Roman"/>
          <w:i/>
          <w:iCs/>
          <w:noProof/>
          <w:sz w:val="24"/>
          <w:szCs w:val="24"/>
          <w:lang w:val="en-US"/>
        </w:rPr>
        <w:t>Psychiatry Research: Neuroimaging</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193</w:t>
      </w:r>
      <w:r w:rsidRPr="00D268F2">
        <w:rPr>
          <w:rFonts w:ascii="Times New Roman" w:hAnsi="Times New Roman" w:cs="Times New Roman"/>
          <w:noProof/>
          <w:sz w:val="24"/>
          <w:szCs w:val="24"/>
          <w:lang w:val="en-US"/>
        </w:rPr>
        <w:t>, 151–160. https://doi.org/10.1016/j.pscychresns.2011.02.005</w:t>
      </w:r>
    </w:p>
    <w:p w14:paraId="030CC911"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Prehn-Kristensen, A., Molzow, I., Förster, A., Siebenhühner, N., Gesch, M., Wiesner, C. D., &amp; Baving, L. (2017). Memory consolidation of socially relevant stimuli during sleep in healthy children and children with attention-deficit/hyperactivity disorder and oppositional defiant disorder: What you can see in their eyes. </w:t>
      </w:r>
      <w:r w:rsidRPr="00D268F2">
        <w:rPr>
          <w:rFonts w:ascii="Times New Roman" w:hAnsi="Times New Roman" w:cs="Times New Roman"/>
          <w:i/>
          <w:iCs/>
          <w:noProof/>
          <w:sz w:val="24"/>
          <w:szCs w:val="24"/>
          <w:lang w:val="en-US"/>
        </w:rPr>
        <w:t>Biological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123</w:t>
      </w:r>
      <w:r w:rsidRPr="00D268F2">
        <w:rPr>
          <w:rFonts w:ascii="Times New Roman" w:hAnsi="Times New Roman" w:cs="Times New Roman"/>
          <w:noProof/>
          <w:sz w:val="24"/>
          <w:szCs w:val="24"/>
          <w:lang w:val="en-US"/>
        </w:rPr>
        <w:t>, 196–204. https://doi.org/10.1016/j.biopsycho.2016.12.017</w:t>
      </w:r>
    </w:p>
    <w:p w14:paraId="1C8A3C1D"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Price, R. B., Siegle, G. J., Silk, J. S., Ladouceur, C., McFarland, A., Dahl, R. E., &amp; Ryan, N. D. (2013). SUSTAINED NEURAL ALTERATIONS IN ANXIOUS YOUTH PERFORMING AN ATTENTIONAL BIAS TASK: A PUPILOMETRY STUDY. </w:t>
      </w:r>
      <w:r w:rsidRPr="00D268F2">
        <w:rPr>
          <w:rFonts w:ascii="Times New Roman" w:hAnsi="Times New Roman" w:cs="Times New Roman"/>
          <w:i/>
          <w:iCs/>
          <w:noProof/>
          <w:sz w:val="24"/>
          <w:szCs w:val="24"/>
          <w:lang w:val="en-US"/>
        </w:rPr>
        <w:t>Depression and Anxiety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30</w:t>
      </w:r>
      <w:r w:rsidRPr="00D268F2">
        <w:rPr>
          <w:rFonts w:ascii="Times New Roman" w:hAnsi="Times New Roman" w:cs="Times New Roman"/>
          <w:noProof/>
          <w:sz w:val="24"/>
          <w:szCs w:val="24"/>
          <w:lang w:val="en-US"/>
        </w:rPr>
        <w:t>(1), 22–30. https://doi.org/10.1002/da.21966</w:t>
      </w:r>
    </w:p>
    <w:p w14:paraId="7E30DB15"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R Core Team. (2013). R: A language and environment for statistical computing. Vienna: R Foundation for Statistical Computing.</w:t>
      </w:r>
    </w:p>
    <w:p w14:paraId="3351AE77"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Reimer, J., McGinley, M. J., Liu, Y., Rodenkirch, C., Wang, Q., McCormick, D. A., &amp; Tolias, A. S. (2016). Pupil fluctuations track rapid changes in adrenergic and cholinergic activity in cortex. </w:t>
      </w:r>
      <w:r w:rsidRPr="00D268F2">
        <w:rPr>
          <w:rFonts w:ascii="Times New Roman" w:hAnsi="Times New Roman" w:cs="Times New Roman"/>
          <w:i/>
          <w:iCs/>
          <w:noProof/>
          <w:sz w:val="24"/>
          <w:szCs w:val="24"/>
          <w:lang w:val="en-US"/>
        </w:rPr>
        <w:t>Nature Communications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7</w:t>
      </w:r>
      <w:r w:rsidRPr="00D268F2">
        <w:rPr>
          <w:rFonts w:ascii="Times New Roman" w:hAnsi="Times New Roman" w:cs="Times New Roman"/>
          <w:noProof/>
          <w:sz w:val="24"/>
          <w:szCs w:val="24"/>
          <w:lang w:val="en-US"/>
        </w:rPr>
        <w:t>(May), 13289. https://doi.org/10.1038/ncomms13289</w:t>
      </w:r>
    </w:p>
    <w:p w14:paraId="5F9ECC31"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Romani, M., Vigliante, M., Faedda, N., Rossetti, S., Pezzuti, L., Guidetti, V., &amp; Cardona, F. (2018). Face memory and face recognition in children and adolescents with attention deficit hyperactivity disorder: A systematic review. </w:t>
      </w:r>
      <w:r w:rsidRPr="00D268F2">
        <w:rPr>
          <w:rFonts w:ascii="Times New Roman" w:hAnsi="Times New Roman" w:cs="Times New Roman"/>
          <w:noProof/>
          <w:sz w:val="24"/>
          <w:szCs w:val="24"/>
          <w:lang w:val="en-US"/>
        </w:rPr>
        <w:lastRenderedPageBreak/>
        <w:t>https://doi.org/10.1016/j.neubiorev.2018.03.026</w:t>
      </w:r>
    </w:p>
    <w:p w14:paraId="6A0C6025"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Rydell, A.-M., Thorell, L. B., &amp; Bohlin, G. (2003). Emotionality, Emotion Regulation, and Adaptation Among 5- to 8-Year-Old Children. </w:t>
      </w:r>
      <w:r w:rsidRPr="00D268F2">
        <w:rPr>
          <w:rFonts w:ascii="Times New Roman" w:hAnsi="Times New Roman" w:cs="Times New Roman"/>
          <w:i/>
          <w:iCs/>
          <w:noProof/>
          <w:sz w:val="24"/>
          <w:szCs w:val="24"/>
          <w:lang w:val="en-US"/>
        </w:rPr>
        <w:t>Emotion</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3</w:t>
      </w:r>
      <w:r w:rsidRPr="00D268F2">
        <w:rPr>
          <w:rFonts w:ascii="Times New Roman" w:hAnsi="Times New Roman" w:cs="Times New Roman"/>
          <w:noProof/>
          <w:sz w:val="24"/>
          <w:szCs w:val="24"/>
          <w:lang w:val="en-US"/>
        </w:rPr>
        <w:t>(1), 30–47. https://doi.org/10.1037/1528-3542.3.1.30</w:t>
      </w:r>
    </w:p>
    <w:p w14:paraId="77D15E4E"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Samuels, E. R., &amp; Szabadi, E. (2008). Functional neuroanatomy of the noradrenergic locus coeruleus: its roles in the regulation of arousal and autonomic function part II: physiological and pharmacological manipulations and pathological alterations of locus coeruleus activity in humans. </w:t>
      </w:r>
      <w:r w:rsidRPr="00D268F2">
        <w:rPr>
          <w:rFonts w:ascii="Times New Roman" w:hAnsi="Times New Roman" w:cs="Times New Roman"/>
          <w:i/>
          <w:iCs/>
          <w:noProof/>
          <w:sz w:val="24"/>
          <w:szCs w:val="24"/>
          <w:lang w:val="en-US"/>
        </w:rPr>
        <w:t>Current Neuropharmacology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6</w:t>
      </w:r>
      <w:r w:rsidRPr="00D268F2">
        <w:rPr>
          <w:rFonts w:ascii="Times New Roman" w:hAnsi="Times New Roman" w:cs="Times New Roman"/>
          <w:noProof/>
          <w:sz w:val="24"/>
          <w:szCs w:val="24"/>
          <w:lang w:val="en-US"/>
        </w:rPr>
        <w:t>(3), 254–285. https://doi.org/10.2174/157015908785777193</w:t>
      </w:r>
    </w:p>
    <w:p w14:paraId="361BC1A2"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Sepeta, L., Tsuchiya, N., Davies, M. S., Sigman, M., Bookheimer, S. Y., &amp; Dapretto, M. (2012). Abnormal social reward processing in autism as indexed by pupillary responses to happy faces. </w:t>
      </w:r>
      <w:r w:rsidRPr="00D268F2">
        <w:rPr>
          <w:rFonts w:ascii="Times New Roman" w:hAnsi="Times New Roman" w:cs="Times New Roman"/>
          <w:i/>
          <w:iCs/>
          <w:noProof/>
          <w:sz w:val="24"/>
          <w:szCs w:val="24"/>
          <w:lang w:val="en-US"/>
        </w:rPr>
        <w:t>Journal of Neurodevelopmental Disorders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w:t>
      </w:r>
      <w:r w:rsidRPr="00D268F2">
        <w:rPr>
          <w:rFonts w:ascii="Times New Roman" w:hAnsi="Times New Roman" w:cs="Times New Roman"/>
          <w:noProof/>
          <w:sz w:val="24"/>
          <w:szCs w:val="24"/>
          <w:lang w:val="en-US"/>
        </w:rPr>
        <w:t>(17), 1–9.</w:t>
      </w:r>
    </w:p>
    <w:p w14:paraId="61E041E3"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Sergeant, J. (2000). The cognitive-energetic model: an empirical approach to Attention-Deficit Hyperactivity Disorder. </w:t>
      </w:r>
      <w:r w:rsidRPr="00D268F2">
        <w:rPr>
          <w:rFonts w:ascii="Times New Roman" w:hAnsi="Times New Roman" w:cs="Times New Roman"/>
          <w:i/>
          <w:iCs/>
          <w:noProof/>
          <w:sz w:val="24"/>
          <w:szCs w:val="24"/>
          <w:lang w:val="en-US"/>
        </w:rPr>
        <w:t>Neuroscience and Biobehavioral Reviews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24</w:t>
      </w:r>
      <w:r w:rsidRPr="00D268F2">
        <w:rPr>
          <w:rFonts w:ascii="Times New Roman" w:hAnsi="Times New Roman" w:cs="Times New Roman"/>
          <w:noProof/>
          <w:sz w:val="24"/>
          <w:szCs w:val="24"/>
          <w:lang w:val="en-US"/>
        </w:rPr>
        <w:t>, 7–12. Retrieved from www.elsevier.com/locate/neubiorev</w:t>
      </w:r>
    </w:p>
    <w:p w14:paraId="734C79BA" w14:textId="499808E0" w:rsidR="00035A77" w:rsidRPr="00D268F2" w:rsidRDefault="00035A77" w:rsidP="005B2438">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Shaw, P., Stringaris, A., Nigg, J., &amp; Leibenluft, E. (2014). </w:t>
      </w:r>
      <w:r w:rsidRPr="00D268F2">
        <w:rPr>
          <w:rFonts w:ascii="Times New Roman" w:hAnsi="Times New Roman" w:cs="Times New Roman"/>
          <w:i/>
          <w:iCs/>
          <w:noProof/>
          <w:sz w:val="24"/>
          <w:szCs w:val="24"/>
          <w:lang w:val="en-US"/>
        </w:rPr>
        <w:t>Emotion Dysregulation in Attention Deficit Hyperactivity Disorder</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American Journal of Psychiatry</w:t>
      </w:r>
      <w:del w:id="231" w:author="Johan Lundin Kleberg" w:date="2019-12-20T14:58:00Z">
        <w:r w:rsidRPr="00D268F2" w:rsidDel="001452E4">
          <w:rPr>
            <w:rFonts w:ascii="Times New Roman" w:hAnsi="Times New Roman" w:cs="Times New Roman"/>
            <w:noProof/>
            <w:sz w:val="24"/>
            <w:szCs w:val="24"/>
            <w:lang w:val="en-US"/>
          </w:rPr>
          <w:delText xml:space="preserve"> </w:delText>
        </w:r>
      </w:del>
      <w:ins w:id="232" w:author="Johan Lundin Kleberg" w:date="2019-12-20T14:58:00Z">
        <w:r w:rsidR="001452E4" w:rsidRPr="00DB2762">
          <w:rPr>
            <w:rFonts w:ascii="Arial" w:hAnsi="Arial" w:cs="Arial"/>
            <w:i/>
            <w:iCs/>
            <w:color w:val="222222"/>
            <w:sz w:val="20"/>
            <w:szCs w:val="20"/>
            <w:shd w:val="clear" w:color="auto" w:fill="FFFFFF"/>
            <w:lang w:val="en-US"/>
            <w:rPrChange w:id="233" w:author="Johan Lundin Kleberg" w:date="2019-12-20T15:26:00Z">
              <w:rPr>
                <w:rFonts w:ascii="Arial" w:hAnsi="Arial" w:cs="Arial"/>
                <w:i/>
                <w:iCs/>
                <w:color w:val="222222"/>
                <w:sz w:val="20"/>
                <w:szCs w:val="20"/>
                <w:shd w:val="clear" w:color="auto" w:fill="FFFFFF"/>
              </w:rPr>
            </w:rPrChange>
          </w:rPr>
          <w:t>171</w:t>
        </w:r>
        <w:r w:rsidR="001452E4" w:rsidRPr="00DB2762">
          <w:rPr>
            <w:rFonts w:ascii="Arial" w:hAnsi="Arial" w:cs="Arial"/>
            <w:color w:val="222222"/>
            <w:sz w:val="20"/>
            <w:szCs w:val="20"/>
            <w:shd w:val="clear" w:color="auto" w:fill="FFFFFF"/>
            <w:lang w:val="en-US"/>
            <w:rPrChange w:id="234" w:author="Johan Lundin Kleberg" w:date="2019-12-20T15:26:00Z">
              <w:rPr>
                <w:rFonts w:ascii="Arial" w:hAnsi="Arial" w:cs="Arial"/>
                <w:color w:val="222222"/>
                <w:sz w:val="20"/>
                <w:szCs w:val="20"/>
                <w:shd w:val="clear" w:color="auto" w:fill="FFFFFF"/>
              </w:rPr>
            </w:rPrChange>
          </w:rPr>
          <w:t>(3), 276-293.</w:t>
        </w:r>
        <w:r w:rsidR="001452E4" w:rsidRPr="00D268F2" w:rsidDel="001452E4">
          <w:rPr>
            <w:rFonts w:ascii="Times New Roman" w:hAnsi="Times New Roman" w:cs="Times New Roman"/>
            <w:noProof/>
            <w:sz w:val="24"/>
            <w:szCs w:val="24"/>
            <w:lang w:val="en-US"/>
          </w:rPr>
          <w:t xml:space="preserve"> </w:t>
        </w:r>
      </w:ins>
      <w:del w:id="235" w:author="Johan Lundin Kleberg" w:date="2019-12-20T14:58:00Z">
        <w:r w:rsidRPr="00D268F2" w:rsidDel="001452E4">
          <w:rPr>
            <w:rFonts w:ascii="Times New Roman" w:hAnsi="Times New Roman" w:cs="Times New Roman"/>
            <w:noProof/>
            <w:sz w:val="24"/>
            <w:szCs w:val="24"/>
            <w:lang w:val="en-US"/>
          </w:rPr>
          <w:delText>(Vol. 171)</w:delText>
        </w:r>
      </w:del>
      <w:r w:rsidRPr="00D268F2">
        <w:rPr>
          <w:rFonts w:ascii="Times New Roman" w:hAnsi="Times New Roman" w:cs="Times New Roman"/>
          <w:noProof/>
          <w:sz w:val="24"/>
          <w:szCs w:val="24"/>
          <w:lang w:val="en-US"/>
        </w:rPr>
        <w:t xml:space="preserve">. </w:t>
      </w:r>
      <w:del w:id="236" w:author="Johan Lundin Kleberg" w:date="2019-12-20T14:57:00Z">
        <w:r w:rsidRPr="00D268F2" w:rsidDel="001452E4">
          <w:rPr>
            <w:rFonts w:ascii="Times New Roman" w:hAnsi="Times New Roman" w:cs="Times New Roman"/>
            <w:noProof/>
            <w:sz w:val="24"/>
            <w:szCs w:val="24"/>
            <w:lang w:val="en-US"/>
          </w:rPr>
          <w:delText>Retrieved from https://ajp.psychiatryonline.org/doi/pdf/10.1176/appi.ajp.2013.13070966</w:delText>
        </w:r>
      </w:del>
    </w:p>
    <w:p w14:paraId="57E6D3B9"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Silk, J. S., Dahl, R. E., Ryan, N. D., Forbes, E. E., Axelson, D. A., Birmaher, B., &amp; Siegle, G. J. (2007). Pupillary Reactivity to Emotional Information in Child and Adolescent Depression: Links to Clinical and Ecological Measures. </w:t>
      </w:r>
      <w:r w:rsidRPr="00D268F2">
        <w:rPr>
          <w:rFonts w:ascii="Times New Roman" w:hAnsi="Times New Roman" w:cs="Times New Roman"/>
          <w:i/>
          <w:iCs/>
          <w:noProof/>
          <w:sz w:val="24"/>
          <w:szCs w:val="24"/>
          <w:lang w:val="en-US"/>
        </w:rPr>
        <w:t>American Journal of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164</w:t>
      </w:r>
      <w:r w:rsidRPr="00D268F2">
        <w:rPr>
          <w:rFonts w:ascii="Times New Roman" w:hAnsi="Times New Roman" w:cs="Times New Roman"/>
          <w:noProof/>
          <w:sz w:val="24"/>
          <w:szCs w:val="24"/>
          <w:lang w:val="en-US"/>
        </w:rPr>
        <w:t>(12), 1873–1880. https://doi.org/10.1176/appi.ajp.2007.06111816</w:t>
      </w:r>
    </w:p>
    <w:p w14:paraId="4D55437D"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lastRenderedPageBreak/>
        <w:t xml:space="preserve">Sjöwall, D., Bohlin, G., Rydell, A.-M., &amp; Thorell, L. B. (2017). Neuropsychological deficits in preschool as predictors of ADHD symptoms and academic achievement in late adolescence. </w:t>
      </w:r>
      <w:r w:rsidRPr="00D268F2">
        <w:rPr>
          <w:rFonts w:ascii="Times New Roman" w:hAnsi="Times New Roman" w:cs="Times New Roman"/>
          <w:i/>
          <w:iCs/>
          <w:noProof/>
          <w:sz w:val="24"/>
          <w:szCs w:val="24"/>
          <w:lang w:val="en-US"/>
        </w:rPr>
        <w:t>Child Neuropsychology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23</w:t>
      </w:r>
      <w:r w:rsidRPr="00D268F2">
        <w:rPr>
          <w:rFonts w:ascii="Times New Roman" w:hAnsi="Times New Roman" w:cs="Times New Roman"/>
          <w:noProof/>
          <w:sz w:val="24"/>
          <w:szCs w:val="24"/>
          <w:lang w:val="en-US"/>
        </w:rPr>
        <w:t>(1), 111–128. https://doi.org/10.1080/09297049.2015.1063595</w:t>
      </w:r>
    </w:p>
    <w:p w14:paraId="5B0ADFBC"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Sjöwall, D., Roth, L., &amp; Lindqvist, S. (2013). Multiple deficits in ADHD : executive dysfunction , delay aversion , reaction time variability , and emotional deficits. </w:t>
      </w:r>
      <w:r w:rsidRPr="00D268F2">
        <w:rPr>
          <w:rFonts w:ascii="Times New Roman" w:hAnsi="Times New Roman" w:cs="Times New Roman"/>
          <w:i/>
          <w:iCs/>
          <w:noProof/>
          <w:sz w:val="24"/>
          <w:szCs w:val="24"/>
          <w:lang w:val="en-US"/>
        </w:rPr>
        <w:t>Journal of Child Psychology and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54</w:t>
      </w:r>
      <w:r w:rsidRPr="00D268F2">
        <w:rPr>
          <w:rFonts w:ascii="Times New Roman" w:hAnsi="Times New Roman" w:cs="Times New Roman"/>
          <w:noProof/>
          <w:sz w:val="24"/>
          <w:szCs w:val="24"/>
          <w:lang w:val="en-US"/>
        </w:rPr>
        <w:t>(6), 619–627. https://doi.org/10.1111/jcpp.12006</w:t>
      </w:r>
    </w:p>
    <w:p w14:paraId="4B361A85" w14:textId="31B39843" w:rsidR="00035A77" w:rsidRPr="00D268F2" w:rsidDel="001452E4" w:rsidRDefault="00035A77" w:rsidP="00035A77">
      <w:pPr>
        <w:widowControl w:val="0"/>
        <w:autoSpaceDE w:val="0"/>
        <w:autoSpaceDN w:val="0"/>
        <w:adjustRightInd w:val="0"/>
        <w:spacing w:after="120" w:line="480" w:lineRule="auto"/>
        <w:ind w:left="480" w:hanging="480"/>
        <w:rPr>
          <w:del w:id="237" w:author="Johan Lundin Kleberg" w:date="2019-12-20T14:57:00Z"/>
          <w:rFonts w:ascii="Times New Roman" w:hAnsi="Times New Roman" w:cs="Times New Roman"/>
          <w:noProof/>
          <w:sz w:val="24"/>
          <w:szCs w:val="24"/>
          <w:lang w:val="en-US"/>
        </w:rPr>
      </w:pPr>
      <w:del w:id="238" w:author="Johan Lundin Kleberg" w:date="2019-12-20T14:57:00Z">
        <w:r w:rsidRPr="00D268F2" w:rsidDel="001452E4">
          <w:rPr>
            <w:rFonts w:ascii="Times New Roman" w:hAnsi="Times New Roman" w:cs="Times New Roman"/>
            <w:noProof/>
            <w:sz w:val="24"/>
            <w:szCs w:val="24"/>
            <w:lang w:val="en-US"/>
          </w:rPr>
          <w:delText xml:space="preserve">Sjöwall, D., Roth, L., Lindqvist, S., &amp; Thorell, L. B. (2013). Multiple deficits in ADHD : executive dysfunction , delay aversion , reaction time variability , and emotional deficits. </w:delText>
        </w:r>
        <w:r w:rsidRPr="00D268F2" w:rsidDel="001452E4">
          <w:rPr>
            <w:rFonts w:ascii="Times New Roman" w:hAnsi="Times New Roman" w:cs="Times New Roman"/>
            <w:i/>
            <w:iCs/>
            <w:noProof/>
            <w:sz w:val="24"/>
            <w:szCs w:val="24"/>
            <w:lang w:val="en-US"/>
          </w:rPr>
          <w:delText>Journal of Child Psychology and Psychiatry</w:delText>
        </w:r>
        <w:r w:rsidRPr="00D268F2" w:rsidDel="001452E4">
          <w:rPr>
            <w:rFonts w:ascii="Times New Roman" w:hAnsi="Times New Roman" w:cs="Times New Roman"/>
            <w:noProof/>
            <w:sz w:val="24"/>
            <w:szCs w:val="24"/>
            <w:lang w:val="en-US"/>
          </w:rPr>
          <w:delText xml:space="preserve">, </w:delText>
        </w:r>
        <w:r w:rsidRPr="00D268F2" w:rsidDel="001452E4">
          <w:rPr>
            <w:rFonts w:ascii="Times New Roman" w:hAnsi="Times New Roman" w:cs="Times New Roman"/>
            <w:i/>
            <w:iCs/>
            <w:noProof/>
            <w:sz w:val="24"/>
            <w:szCs w:val="24"/>
            <w:lang w:val="en-US"/>
          </w:rPr>
          <w:delText>6</w:delText>
        </w:r>
        <w:r w:rsidRPr="00D268F2" w:rsidDel="001452E4">
          <w:rPr>
            <w:rFonts w:ascii="Times New Roman" w:hAnsi="Times New Roman" w:cs="Times New Roman"/>
            <w:noProof/>
            <w:sz w:val="24"/>
            <w:szCs w:val="24"/>
            <w:lang w:val="en-US"/>
          </w:rPr>
          <w:delText>, 619–627. https://doi.org/10.1111/jcpp.12006</w:delText>
        </w:r>
      </w:del>
    </w:p>
    <w:p w14:paraId="75A43761"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035A77">
        <w:rPr>
          <w:rFonts w:ascii="Times New Roman" w:hAnsi="Times New Roman" w:cs="Times New Roman"/>
          <w:noProof/>
          <w:sz w:val="24"/>
          <w:szCs w:val="24"/>
        </w:rPr>
        <w:t xml:space="preserve">Sobanski, E., Banaschewski, T., Asherson, P., Buitelaar, J., Chen, W., Franke, B., … </w:t>
      </w:r>
      <w:r w:rsidRPr="00D268F2">
        <w:rPr>
          <w:rFonts w:ascii="Times New Roman" w:hAnsi="Times New Roman" w:cs="Times New Roman"/>
          <w:noProof/>
          <w:sz w:val="24"/>
          <w:szCs w:val="24"/>
          <w:lang w:val="en-US"/>
        </w:rPr>
        <w:t xml:space="preserve">Faraone, S. V. (2010). Emotional lability in children and adolescents with attention deficit/hyperactivity disorder (ADHD): clinical correlates and familial prevalence. </w:t>
      </w:r>
      <w:r w:rsidRPr="00D268F2">
        <w:rPr>
          <w:rFonts w:ascii="Times New Roman" w:hAnsi="Times New Roman" w:cs="Times New Roman"/>
          <w:i/>
          <w:iCs/>
          <w:noProof/>
          <w:sz w:val="24"/>
          <w:szCs w:val="24"/>
          <w:lang w:val="en-US"/>
        </w:rPr>
        <w:t>Journal of Child Psychology and Psychiatry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51</w:t>
      </w:r>
      <w:r w:rsidRPr="00D268F2">
        <w:rPr>
          <w:rFonts w:ascii="Times New Roman" w:hAnsi="Times New Roman" w:cs="Times New Roman"/>
          <w:noProof/>
          <w:sz w:val="24"/>
          <w:szCs w:val="24"/>
          <w:lang w:val="en-US"/>
        </w:rPr>
        <w:t>(8), 915–923. https://doi.org/10.1111/j.1469-7610.2010.02217.x</w:t>
      </w:r>
    </w:p>
    <w:p w14:paraId="37ED86FD"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035A77">
        <w:rPr>
          <w:rFonts w:ascii="Times New Roman" w:hAnsi="Times New Roman" w:cs="Times New Roman"/>
          <w:noProof/>
          <w:sz w:val="24"/>
          <w:szCs w:val="24"/>
        </w:rPr>
        <w:t xml:space="preserve">Steinberg, E. A., &amp; Drabick, D. A. G. (2015). </w:t>
      </w:r>
      <w:r w:rsidRPr="00D268F2">
        <w:rPr>
          <w:rFonts w:ascii="Times New Roman" w:hAnsi="Times New Roman" w:cs="Times New Roman"/>
          <w:noProof/>
          <w:sz w:val="24"/>
          <w:szCs w:val="24"/>
          <w:lang w:val="en-US"/>
        </w:rPr>
        <w:t xml:space="preserve">A Developmental Psychopathology Perspective on ADHD and Comorbid Conditions: The Role of Emotion Regulation. </w:t>
      </w:r>
      <w:r w:rsidRPr="00D268F2">
        <w:rPr>
          <w:rFonts w:ascii="Times New Roman" w:hAnsi="Times New Roman" w:cs="Times New Roman"/>
          <w:i/>
          <w:iCs/>
          <w:noProof/>
          <w:sz w:val="24"/>
          <w:szCs w:val="24"/>
          <w:lang w:val="en-US"/>
        </w:rPr>
        <w:t>Child Psychiatry &amp; Human Development</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46</w:t>
      </w:r>
      <w:r w:rsidRPr="00D268F2">
        <w:rPr>
          <w:rFonts w:ascii="Times New Roman" w:hAnsi="Times New Roman" w:cs="Times New Roman"/>
          <w:noProof/>
          <w:sz w:val="24"/>
          <w:szCs w:val="24"/>
          <w:lang w:val="en-US"/>
        </w:rPr>
        <w:t>, 951–966. https://doi.org/10.1007/s10578-015-0534-2</w:t>
      </w:r>
    </w:p>
    <w:p w14:paraId="2E607067"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Tye, C., Battaglia, M., Bertoletti, E., Ashwood, K. L., Azadi, B., Asherson, P., … Mcloughlin, G. (2014). Altered neurophysiological responses to emotional faces discriminate children with ASD, ADHD and ASD + ADHD. </w:t>
      </w:r>
      <w:r w:rsidRPr="00D268F2">
        <w:rPr>
          <w:rFonts w:ascii="Times New Roman" w:hAnsi="Times New Roman" w:cs="Times New Roman"/>
          <w:i/>
          <w:iCs/>
          <w:noProof/>
          <w:sz w:val="24"/>
          <w:szCs w:val="24"/>
          <w:lang w:val="en-US"/>
        </w:rPr>
        <w:t>Biological Psychology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103</w:t>
      </w:r>
      <w:r w:rsidRPr="00D268F2">
        <w:rPr>
          <w:rFonts w:ascii="Times New Roman" w:hAnsi="Times New Roman" w:cs="Times New Roman"/>
          <w:noProof/>
          <w:sz w:val="24"/>
          <w:szCs w:val="24"/>
          <w:lang w:val="en-US"/>
        </w:rPr>
        <w:t>, 125–134. https://doi.org/10.1016/j.biopsycho.2014.08.013</w:t>
      </w:r>
    </w:p>
    <w:p w14:paraId="44C4E6C0"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lastRenderedPageBreak/>
        <w:t xml:space="preserve">Vogel, S. W. N., ten Have, M., Bijlenga, D., de Graaf, R., Beekman, A. T. F., &amp; Kooij, J. J. S. (2018). Distribution of ADHD symptoms, and associated comorbidity, exposure to risk factors and disability: Results from a general population study. </w:t>
      </w:r>
      <w:r w:rsidRPr="00D268F2">
        <w:rPr>
          <w:rFonts w:ascii="Times New Roman" w:hAnsi="Times New Roman" w:cs="Times New Roman"/>
          <w:i/>
          <w:iCs/>
          <w:noProof/>
          <w:sz w:val="24"/>
          <w:szCs w:val="24"/>
          <w:lang w:val="en-US"/>
        </w:rPr>
        <w:t>Psychiatry Research</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267</w:t>
      </w:r>
      <w:r w:rsidRPr="00D268F2">
        <w:rPr>
          <w:rFonts w:ascii="Times New Roman" w:hAnsi="Times New Roman" w:cs="Times New Roman"/>
          <w:noProof/>
          <w:sz w:val="24"/>
          <w:szCs w:val="24"/>
          <w:lang w:val="en-US"/>
        </w:rPr>
        <w:t>, 256–265. https://doi.org/10.1016/j.psychres.2018.06.017</w:t>
      </w:r>
    </w:p>
    <w:p w14:paraId="50D52A97"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Wainstein, G., Rojas-Líbano, D., Crossley, N. A., Carrasco, X., Aboitiz, F., &amp; Ossandón, T. (2017). Pupil Size Tracks Attentional Performance In Attention-Deficit/Hyperactivity Disorder. </w:t>
      </w:r>
      <w:r w:rsidRPr="00D268F2">
        <w:rPr>
          <w:rFonts w:ascii="Times New Roman" w:hAnsi="Times New Roman" w:cs="Times New Roman"/>
          <w:i/>
          <w:iCs/>
          <w:noProof/>
          <w:sz w:val="24"/>
          <w:szCs w:val="24"/>
          <w:lang w:val="en-US"/>
        </w:rPr>
        <w:t>Scientific Reports</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7</w:t>
      </w:r>
      <w:r w:rsidRPr="00D268F2">
        <w:rPr>
          <w:rFonts w:ascii="Times New Roman" w:hAnsi="Times New Roman" w:cs="Times New Roman"/>
          <w:noProof/>
          <w:sz w:val="24"/>
          <w:szCs w:val="24"/>
          <w:lang w:val="en-US"/>
        </w:rPr>
        <w:t>(1), 8228. https://doi.org/10.1038/s41598-017-08246-w</w:t>
      </w:r>
    </w:p>
    <w:p w14:paraId="1CCFD0B4" w14:textId="77777777" w:rsidR="00035A77" w:rsidRPr="00D268F2"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szCs w:val="24"/>
          <w:lang w:val="en-US"/>
        </w:rPr>
      </w:pPr>
      <w:r w:rsidRPr="00D268F2">
        <w:rPr>
          <w:rFonts w:ascii="Times New Roman" w:hAnsi="Times New Roman" w:cs="Times New Roman"/>
          <w:noProof/>
          <w:sz w:val="24"/>
          <w:szCs w:val="24"/>
          <w:lang w:val="en-US"/>
        </w:rPr>
        <w:t xml:space="preserve">Wainwright, P. E., Leatherdale, S. T., &amp; Dubin, J. E. (2007). Advantages of Mixed Effects Models over Traditional ANOVA Models in Developmental Studies: A Worked Example in a Mouse Model of Fetal Alcohol Syndrome. </w:t>
      </w:r>
      <w:r w:rsidRPr="00D268F2">
        <w:rPr>
          <w:rFonts w:ascii="Times New Roman" w:hAnsi="Times New Roman" w:cs="Times New Roman"/>
          <w:i/>
          <w:iCs/>
          <w:noProof/>
          <w:sz w:val="24"/>
          <w:szCs w:val="24"/>
          <w:lang w:val="en-US"/>
        </w:rPr>
        <w:t>Developmental Psychobiology</w:t>
      </w:r>
      <w:r w:rsidRPr="00D268F2">
        <w:rPr>
          <w:rFonts w:ascii="Times New Roman" w:hAnsi="Times New Roman" w:cs="Times New Roman"/>
          <w:noProof/>
          <w:sz w:val="24"/>
          <w:szCs w:val="24"/>
          <w:lang w:val="en-US"/>
        </w:rPr>
        <w:t xml:space="preserve">, </w:t>
      </w:r>
      <w:r w:rsidRPr="00D268F2">
        <w:rPr>
          <w:rFonts w:ascii="Times New Roman" w:hAnsi="Times New Roman" w:cs="Times New Roman"/>
          <w:i/>
          <w:iCs/>
          <w:noProof/>
          <w:sz w:val="24"/>
          <w:szCs w:val="24"/>
          <w:lang w:val="en-US"/>
        </w:rPr>
        <w:t>49</w:t>
      </w:r>
      <w:r w:rsidRPr="00D268F2">
        <w:rPr>
          <w:rFonts w:ascii="Times New Roman" w:hAnsi="Times New Roman" w:cs="Times New Roman"/>
          <w:noProof/>
          <w:sz w:val="24"/>
          <w:szCs w:val="24"/>
          <w:lang w:val="en-US"/>
        </w:rPr>
        <w:t>(2), 165–171. https://doi.org/10.1002/dev</w:t>
      </w:r>
    </w:p>
    <w:p w14:paraId="6B8647CE" w14:textId="77777777" w:rsidR="00035A77" w:rsidRPr="00035A77" w:rsidRDefault="00035A77" w:rsidP="00035A77">
      <w:pPr>
        <w:widowControl w:val="0"/>
        <w:autoSpaceDE w:val="0"/>
        <w:autoSpaceDN w:val="0"/>
        <w:adjustRightInd w:val="0"/>
        <w:spacing w:after="120" w:line="480" w:lineRule="auto"/>
        <w:ind w:left="480" w:hanging="480"/>
        <w:rPr>
          <w:rFonts w:ascii="Times New Roman" w:hAnsi="Times New Roman" w:cs="Times New Roman"/>
          <w:noProof/>
          <w:sz w:val="24"/>
        </w:rPr>
      </w:pPr>
      <w:r w:rsidRPr="00D268F2">
        <w:rPr>
          <w:rFonts w:ascii="Times New Roman" w:hAnsi="Times New Roman" w:cs="Times New Roman"/>
          <w:noProof/>
          <w:sz w:val="24"/>
          <w:szCs w:val="24"/>
          <w:lang w:val="en-US"/>
        </w:rPr>
        <w:t xml:space="preserve">Wechsler, D. (2003). </w:t>
      </w:r>
      <w:r w:rsidRPr="00D268F2">
        <w:rPr>
          <w:rFonts w:ascii="Times New Roman" w:hAnsi="Times New Roman" w:cs="Times New Roman"/>
          <w:i/>
          <w:iCs/>
          <w:noProof/>
          <w:sz w:val="24"/>
          <w:szCs w:val="24"/>
          <w:lang w:val="en-US"/>
        </w:rPr>
        <w:t>Manual for the Wechsler Intelligence Scale for Children – Forth edition (WISC-IV)</w:t>
      </w:r>
      <w:r w:rsidRPr="00D268F2">
        <w:rPr>
          <w:rFonts w:ascii="Times New Roman" w:hAnsi="Times New Roman" w:cs="Times New Roman"/>
          <w:noProof/>
          <w:sz w:val="24"/>
          <w:szCs w:val="24"/>
          <w:lang w:val="en-US"/>
        </w:rPr>
        <w:t xml:space="preserve">. </w:t>
      </w:r>
      <w:r w:rsidRPr="00035A77">
        <w:rPr>
          <w:rFonts w:ascii="Times New Roman" w:hAnsi="Times New Roman" w:cs="Times New Roman"/>
          <w:noProof/>
          <w:sz w:val="24"/>
          <w:szCs w:val="24"/>
        </w:rPr>
        <w:t>San Antonio, TX, USA: The Psychological Corporation.</w:t>
      </w:r>
    </w:p>
    <w:p w14:paraId="7E3D0460" w14:textId="0D22FDB7" w:rsidR="008F5989" w:rsidRDefault="00C21EC8" w:rsidP="004A513B">
      <w:pPr>
        <w:widowControl w:val="0"/>
        <w:autoSpaceDE w:val="0"/>
        <w:autoSpaceDN w:val="0"/>
        <w:adjustRightInd w:val="0"/>
        <w:spacing w:after="120" w:line="480" w:lineRule="auto"/>
        <w:ind w:hanging="480"/>
        <w:rPr>
          <w:rFonts w:ascii="Times New Roman" w:hAnsi="Times New Roman" w:cs="Times New Roman"/>
          <w:sz w:val="24"/>
          <w:szCs w:val="24"/>
          <w:lang w:val="en-US" w:bidi="ar-EG"/>
        </w:rPr>
      </w:pPr>
      <w:r w:rsidRPr="000D05A4">
        <w:rPr>
          <w:rFonts w:ascii="Times New Roman" w:hAnsi="Times New Roman" w:cs="Times New Roman"/>
          <w:sz w:val="24"/>
          <w:szCs w:val="24"/>
          <w:lang w:val="en-US"/>
        </w:rPr>
        <w:fldChar w:fldCharType="end"/>
      </w:r>
    </w:p>
    <w:p w14:paraId="296BB935" w14:textId="24ACDE9A" w:rsidR="008F5989" w:rsidRDefault="008F5989" w:rsidP="00BF17DE">
      <w:pPr>
        <w:widowControl w:val="0"/>
        <w:autoSpaceDE w:val="0"/>
        <w:autoSpaceDN w:val="0"/>
        <w:adjustRightInd w:val="0"/>
        <w:spacing w:after="120" w:line="480" w:lineRule="auto"/>
        <w:ind w:hanging="480"/>
        <w:rPr>
          <w:rFonts w:ascii="Times New Roman" w:hAnsi="Times New Roman" w:cs="Times New Roman"/>
          <w:sz w:val="24"/>
          <w:szCs w:val="24"/>
          <w:lang w:val="en-US" w:bidi="ar-EG"/>
        </w:rPr>
      </w:pPr>
    </w:p>
    <w:sectPr w:rsidR="008F5989" w:rsidSect="002215B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DBE4" w14:textId="77777777" w:rsidR="00E4015B" w:rsidRDefault="00E4015B" w:rsidP="009D6FC2">
      <w:pPr>
        <w:spacing w:after="0" w:line="240" w:lineRule="auto"/>
      </w:pPr>
      <w:r>
        <w:separator/>
      </w:r>
    </w:p>
  </w:endnote>
  <w:endnote w:type="continuationSeparator" w:id="0">
    <w:p w14:paraId="25609780" w14:textId="77777777" w:rsidR="00E4015B" w:rsidRDefault="00E4015B" w:rsidP="009D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A171" w14:textId="77777777" w:rsidR="005B2438" w:rsidRDefault="005B24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030722"/>
      <w:docPartObj>
        <w:docPartGallery w:val="Page Numbers (Bottom of Page)"/>
        <w:docPartUnique/>
      </w:docPartObj>
    </w:sdtPr>
    <w:sdtEndPr/>
    <w:sdtContent>
      <w:p w14:paraId="48D33372" w14:textId="2FCD0331" w:rsidR="00597DBB" w:rsidRDefault="00597DBB">
        <w:pPr>
          <w:pStyle w:val="Sidfot"/>
          <w:jc w:val="center"/>
        </w:pPr>
        <w:r>
          <w:fldChar w:fldCharType="begin"/>
        </w:r>
        <w:r>
          <w:instrText>PAGE   \* MERGEFORMAT</w:instrText>
        </w:r>
        <w:r>
          <w:fldChar w:fldCharType="separate"/>
        </w:r>
        <w:r>
          <w:rPr>
            <w:noProof/>
          </w:rPr>
          <w:t>22</w:t>
        </w:r>
        <w:r>
          <w:fldChar w:fldCharType="end"/>
        </w:r>
      </w:p>
    </w:sdtContent>
  </w:sdt>
  <w:p w14:paraId="794112B7" w14:textId="77777777" w:rsidR="00597DBB" w:rsidRDefault="00597DB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9B1A" w14:textId="77777777" w:rsidR="005B2438" w:rsidRDefault="005B24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BE83" w14:textId="77777777" w:rsidR="00E4015B" w:rsidRDefault="00E4015B" w:rsidP="009D6FC2">
      <w:pPr>
        <w:spacing w:after="0" w:line="240" w:lineRule="auto"/>
      </w:pPr>
      <w:r>
        <w:separator/>
      </w:r>
    </w:p>
  </w:footnote>
  <w:footnote w:type="continuationSeparator" w:id="0">
    <w:p w14:paraId="44913619" w14:textId="77777777" w:rsidR="00E4015B" w:rsidRDefault="00E4015B" w:rsidP="009D6FC2">
      <w:pPr>
        <w:spacing w:after="0" w:line="240" w:lineRule="auto"/>
      </w:pPr>
      <w:r>
        <w:continuationSeparator/>
      </w:r>
    </w:p>
  </w:footnote>
  <w:footnote w:id="1">
    <w:p w14:paraId="4DED315E" w14:textId="31AE14DC" w:rsidR="00597DBB" w:rsidRPr="00DB72DE" w:rsidDel="000A7714" w:rsidRDefault="00597DBB">
      <w:pPr>
        <w:pStyle w:val="Fotnotstext"/>
        <w:rPr>
          <w:del w:id="103" w:author="Johan Lundin Kleberg" w:date="2019-12-20T14:48:00Z"/>
          <w:lang w:val="en-US"/>
        </w:rPr>
      </w:pPr>
      <w:del w:id="104" w:author="Johan Lundin Kleberg" w:date="2019-12-20T14:48:00Z">
        <w:r w:rsidDel="000A7714">
          <w:rPr>
            <w:rStyle w:val="Fotnotsreferens"/>
          </w:rPr>
          <w:footnoteRef/>
        </w:r>
        <w:r w:rsidRPr="00DB72DE" w:rsidDel="000A7714">
          <w:rPr>
            <w:lang w:val="en-US"/>
          </w:rPr>
          <w:delText xml:space="preserve"> In the power analysis, a </w:delText>
        </w:r>
        <w:r w:rsidDel="000A7714">
          <w:rPr>
            <w:lang w:val="en-US"/>
          </w:rPr>
          <w:delText xml:space="preserve">random effect covariance of 0.5 and residual variance corresponding to three standard deviations of the continuous symptom measure was assumed. Power was kept above 70% when the covariance values and residual variance was set at a range of values between 0.5 and 0.7 and 3 and 5 respectively.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BAD1" w14:textId="77777777" w:rsidR="005B2438" w:rsidRDefault="005B24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546F" w14:textId="49E37B9E" w:rsidR="005B2438" w:rsidRPr="00FF6057" w:rsidRDefault="005B2438" w:rsidP="005B2438">
    <w:pPr>
      <w:spacing w:line="480" w:lineRule="auto"/>
      <w:jc w:val="center"/>
      <w:rPr>
        <w:ins w:id="239" w:author="Johan Lundin Kleberg" w:date="2019-12-20T15:22:00Z"/>
        <w:rFonts w:ascii="Times New Roman" w:hAnsi="Times New Roman" w:cs="Times New Roman"/>
        <w:sz w:val="24"/>
        <w:szCs w:val="24"/>
        <w:lang w:val="en-US"/>
      </w:rPr>
    </w:pPr>
    <w:ins w:id="240" w:author="Johan Lundin Kleberg" w:date="2019-12-20T15:22:00Z">
      <w:r>
        <w:rPr>
          <w:rFonts w:ascii="Times New Roman" w:hAnsi="Times New Roman" w:cs="Times New Roman"/>
          <w:sz w:val="24"/>
          <w:szCs w:val="24"/>
          <w:lang w:val="en-US"/>
        </w:rPr>
        <w:t>RUNNING HEAD: Pupil dilation and symptoms of ADHD</w:t>
      </w:r>
    </w:ins>
  </w:p>
  <w:p w14:paraId="3CFA393B" w14:textId="77777777" w:rsidR="005B2438" w:rsidRPr="005B2438" w:rsidRDefault="005B2438">
    <w:pPr>
      <w:pStyle w:val="Sidhuvud"/>
      <w:rPr>
        <w:lang w:val="en-US"/>
        <w:rPrChange w:id="241" w:author="Johan Lundin Kleberg" w:date="2019-12-20T15:22:00Z">
          <w:rPr/>
        </w:rPrChan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E1FE" w14:textId="77777777" w:rsidR="005B2438" w:rsidRDefault="005B24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D6D"/>
    <w:multiLevelType w:val="hybridMultilevel"/>
    <w:tmpl w:val="F9F85E64"/>
    <w:lvl w:ilvl="0" w:tplc="81262AD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4E2D17"/>
    <w:multiLevelType w:val="hybridMultilevel"/>
    <w:tmpl w:val="FCBC3CAE"/>
    <w:lvl w:ilvl="0" w:tplc="BCDA985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685D78"/>
    <w:multiLevelType w:val="hybridMultilevel"/>
    <w:tmpl w:val="9A264A16"/>
    <w:lvl w:ilvl="0" w:tplc="2ACC4348">
      <w:start w:val="217"/>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FA3048"/>
    <w:multiLevelType w:val="hybridMultilevel"/>
    <w:tmpl w:val="211C8D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C0703D"/>
    <w:multiLevelType w:val="hybridMultilevel"/>
    <w:tmpl w:val="07E666AE"/>
    <w:lvl w:ilvl="0" w:tplc="4CEEC91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761EF6"/>
    <w:multiLevelType w:val="hybridMultilevel"/>
    <w:tmpl w:val="2416AE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B711EF"/>
    <w:multiLevelType w:val="hybridMultilevel"/>
    <w:tmpl w:val="B1BE7CAC"/>
    <w:lvl w:ilvl="0" w:tplc="FE189FB0">
      <w:start w:val="217"/>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FC47B0F"/>
    <w:multiLevelType w:val="hybridMultilevel"/>
    <w:tmpl w:val="04301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Lundin Kleberg">
    <w15:presenceInfo w15:providerId="Windows Live" w15:userId="d198c0019e281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86"/>
    <w:rsid w:val="00001D72"/>
    <w:rsid w:val="000047C1"/>
    <w:rsid w:val="00004DFD"/>
    <w:rsid w:val="00010341"/>
    <w:rsid w:val="00013D54"/>
    <w:rsid w:val="00017907"/>
    <w:rsid w:val="00017B53"/>
    <w:rsid w:val="00017D35"/>
    <w:rsid w:val="00020CD3"/>
    <w:rsid w:val="000220EE"/>
    <w:rsid w:val="000229A5"/>
    <w:rsid w:val="000249C6"/>
    <w:rsid w:val="00024FB8"/>
    <w:rsid w:val="00026580"/>
    <w:rsid w:val="00030201"/>
    <w:rsid w:val="000308AF"/>
    <w:rsid w:val="000330B1"/>
    <w:rsid w:val="000345DC"/>
    <w:rsid w:val="00035A77"/>
    <w:rsid w:val="000416AE"/>
    <w:rsid w:val="000424EB"/>
    <w:rsid w:val="0004301D"/>
    <w:rsid w:val="00047DBC"/>
    <w:rsid w:val="000519A6"/>
    <w:rsid w:val="000524D7"/>
    <w:rsid w:val="000543D1"/>
    <w:rsid w:val="00056005"/>
    <w:rsid w:val="00060D2A"/>
    <w:rsid w:val="0006262A"/>
    <w:rsid w:val="000640C6"/>
    <w:rsid w:val="00076B59"/>
    <w:rsid w:val="00080B4D"/>
    <w:rsid w:val="00082DAD"/>
    <w:rsid w:val="00083630"/>
    <w:rsid w:val="00084364"/>
    <w:rsid w:val="00086132"/>
    <w:rsid w:val="000910ED"/>
    <w:rsid w:val="0009127F"/>
    <w:rsid w:val="000941A1"/>
    <w:rsid w:val="00097BD2"/>
    <w:rsid w:val="000A050F"/>
    <w:rsid w:val="000A7714"/>
    <w:rsid w:val="000A785F"/>
    <w:rsid w:val="000B039D"/>
    <w:rsid w:val="000B0BC6"/>
    <w:rsid w:val="000B1126"/>
    <w:rsid w:val="000B191F"/>
    <w:rsid w:val="000B6E29"/>
    <w:rsid w:val="000C1560"/>
    <w:rsid w:val="000C2E00"/>
    <w:rsid w:val="000C3A6E"/>
    <w:rsid w:val="000C6C8E"/>
    <w:rsid w:val="000C7ADE"/>
    <w:rsid w:val="000D05A4"/>
    <w:rsid w:val="000D440C"/>
    <w:rsid w:val="000D4CBF"/>
    <w:rsid w:val="000D6CB3"/>
    <w:rsid w:val="000D6D38"/>
    <w:rsid w:val="000D7851"/>
    <w:rsid w:val="000D7BC2"/>
    <w:rsid w:val="000E0609"/>
    <w:rsid w:val="000E16D6"/>
    <w:rsid w:val="000E1CE3"/>
    <w:rsid w:val="000E3006"/>
    <w:rsid w:val="000E63C8"/>
    <w:rsid w:val="000F1510"/>
    <w:rsid w:val="000F2D47"/>
    <w:rsid w:val="000F3561"/>
    <w:rsid w:val="000F3687"/>
    <w:rsid w:val="000F4926"/>
    <w:rsid w:val="0010075C"/>
    <w:rsid w:val="0010310F"/>
    <w:rsid w:val="0010395F"/>
    <w:rsid w:val="00104039"/>
    <w:rsid w:val="00104249"/>
    <w:rsid w:val="0010482F"/>
    <w:rsid w:val="00111E80"/>
    <w:rsid w:val="00113608"/>
    <w:rsid w:val="001138B6"/>
    <w:rsid w:val="00115A9A"/>
    <w:rsid w:val="001175E3"/>
    <w:rsid w:val="0012188C"/>
    <w:rsid w:val="00123E82"/>
    <w:rsid w:val="001244CE"/>
    <w:rsid w:val="00127292"/>
    <w:rsid w:val="001309E5"/>
    <w:rsid w:val="00136659"/>
    <w:rsid w:val="00137F31"/>
    <w:rsid w:val="00144A82"/>
    <w:rsid w:val="001452E4"/>
    <w:rsid w:val="00147474"/>
    <w:rsid w:val="001539B4"/>
    <w:rsid w:val="00154B5B"/>
    <w:rsid w:val="001604DF"/>
    <w:rsid w:val="00170A1C"/>
    <w:rsid w:val="00170B10"/>
    <w:rsid w:val="001725AB"/>
    <w:rsid w:val="0017487F"/>
    <w:rsid w:val="00180AC8"/>
    <w:rsid w:val="00181A79"/>
    <w:rsid w:val="0018224E"/>
    <w:rsid w:val="00182D9E"/>
    <w:rsid w:val="00183DA3"/>
    <w:rsid w:val="001921E5"/>
    <w:rsid w:val="00193806"/>
    <w:rsid w:val="00194214"/>
    <w:rsid w:val="00194513"/>
    <w:rsid w:val="00195632"/>
    <w:rsid w:val="00196A35"/>
    <w:rsid w:val="001A00FD"/>
    <w:rsid w:val="001A0553"/>
    <w:rsid w:val="001A14DA"/>
    <w:rsid w:val="001A3FDE"/>
    <w:rsid w:val="001A6803"/>
    <w:rsid w:val="001B73DB"/>
    <w:rsid w:val="001B77CC"/>
    <w:rsid w:val="001C0435"/>
    <w:rsid w:val="001C2924"/>
    <w:rsid w:val="001D0827"/>
    <w:rsid w:val="001D4DD0"/>
    <w:rsid w:val="001D61E4"/>
    <w:rsid w:val="001D67BD"/>
    <w:rsid w:val="001D7116"/>
    <w:rsid w:val="001D747A"/>
    <w:rsid w:val="001E7E1D"/>
    <w:rsid w:val="001F3DE2"/>
    <w:rsid w:val="00202F5A"/>
    <w:rsid w:val="0020308C"/>
    <w:rsid w:val="00204F95"/>
    <w:rsid w:val="00206619"/>
    <w:rsid w:val="00216F7E"/>
    <w:rsid w:val="002215B8"/>
    <w:rsid w:val="00221696"/>
    <w:rsid w:val="00223614"/>
    <w:rsid w:val="002246EB"/>
    <w:rsid w:val="002270D5"/>
    <w:rsid w:val="00230D78"/>
    <w:rsid w:val="00230F3E"/>
    <w:rsid w:val="0023413D"/>
    <w:rsid w:val="00235C36"/>
    <w:rsid w:val="00237CFB"/>
    <w:rsid w:val="00241B72"/>
    <w:rsid w:val="0024246D"/>
    <w:rsid w:val="00243AC9"/>
    <w:rsid w:val="00246A49"/>
    <w:rsid w:val="00247CD8"/>
    <w:rsid w:val="002522DA"/>
    <w:rsid w:val="002525E5"/>
    <w:rsid w:val="002543F8"/>
    <w:rsid w:val="00254DED"/>
    <w:rsid w:val="00256DF7"/>
    <w:rsid w:val="00264DA7"/>
    <w:rsid w:val="00264E2D"/>
    <w:rsid w:val="00272A7C"/>
    <w:rsid w:val="00274518"/>
    <w:rsid w:val="00282C2B"/>
    <w:rsid w:val="00284988"/>
    <w:rsid w:val="002A07CF"/>
    <w:rsid w:val="002B257C"/>
    <w:rsid w:val="002B5EBF"/>
    <w:rsid w:val="002B6DA4"/>
    <w:rsid w:val="002C468A"/>
    <w:rsid w:val="002C5788"/>
    <w:rsid w:val="002D0D03"/>
    <w:rsid w:val="002D1D0C"/>
    <w:rsid w:val="002D2020"/>
    <w:rsid w:val="002D5239"/>
    <w:rsid w:val="002D5A4C"/>
    <w:rsid w:val="002D7779"/>
    <w:rsid w:val="002E1FB2"/>
    <w:rsid w:val="002E220C"/>
    <w:rsid w:val="002E2C77"/>
    <w:rsid w:val="002E32F4"/>
    <w:rsid w:val="002E75DF"/>
    <w:rsid w:val="002F373A"/>
    <w:rsid w:val="002F3ECB"/>
    <w:rsid w:val="002F600A"/>
    <w:rsid w:val="00300A86"/>
    <w:rsid w:val="00305E28"/>
    <w:rsid w:val="003135A0"/>
    <w:rsid w:val="00315373"/>
    <w:rsid w:val="00316848"/>
    <w:rsid w:val="00327228"/>
    <w:rsid w:val="00327F60"/>
    <w:rsid w:val="00330BDE"/>
    <w:rsid w:val="00331487"/>
    <w:rsid w:val="003347D4"/>
    <w:rsid w:val="00335E11"/>
    <w:rsid w:val="00340058"/>
    <w:rsid w:val="00344B67"/>
    <w:rsid w:val="0034659C"/>
    <w:rsid w:val="00347E0C"/>
    <w:rsid w:val="003517E0"/>
    <w:rsid w:val="00353528"/>
    <w:rsid w:val="00353E40"/>
    <w:rsid w:val="00356811"/>
    <w:rsid w:val="0035771E"/>
    <w:rsid w:val="00361397"/>
    <w:rsid w:val="00362163"/>
    <w:rsid w:val="003657C3"/>
    <w:rsid w:val="00367D85"/>
    <w:rsid w:val="003730FC"/>
    <w:rsid w:val="00381A56"/>
    <w:rsid w:val="00381D32"/>
    <w:rsid w:val="00386723"/>
    <w:rsid w:val="00386753"/>
    <w:rsid w:val="003868D2"/>
    <w:rsid w:val="00392F92"/>
    <w:rsid w:val="00396585"/>
    <w:rsid w:val="003A5672"/>
    <w:rsid w:val="003B0541"/>
    <w:rsid w:val="003B08CE"/>
    <w:rsid w:val="003B6343"/>
    <w:rsid w:val="003C7F01"/>
    <w:rsid w:val="003D454F"/>
    <w:rsid w:val="003E06D3"/>
    <w:rsid w:val="003E3EE1"/>
    <w:rsid w:val="003E7C8C"/>
    <w:rsid w:val="003F3DE5"/>
    <w:rsid w:val="003F6FC1"/>
    <w:rsid w:val="00411514"/>
    <w:rsid w:val="00412F3C"/>
    <w:rsid w:val="004131F3"/>
    <w:rsid w:val="00414EC7"/>
    <w:rsid w:val="004222AD"/>
    <w:rsid w:val="00422654"/>
    <w:rsid w:val="00422FED"/>
    <w:rsid w:val="00427839"/>
    <w:rsid w:val="00431B3C"/>
    <w:rsid w:val="004328AC"/>
    <w:rsid w:val="00433937"/>
    <w:rsid w:val="00443203"/>
    <w:rsid w:val="004436B5"/>
    <w:rsid w:val="00445283"/>
    <w:rsid w:val="004459A3"/>
    <w:rsid w:val="00446E07"/>
    <w:rsid w:val="00450E19"/>
    <w:rsid w:val="004520FD"/>
    <w:rsid w:val="004529EB"/>
    <w:rsid w:val="004551B7"/>
    <w:rsid w:val="004569D8"/>
    <w:rsid w:val="00456C10"/>
    <w:rsid w:val="00464B13"/>
    <w:rsid w:val="00472D04"/>
    <w:rsid w:val="00473021"/>
    <w:rsid w:val="00473072"/>
    <w:rsid w:val="0047312E"/>
    <w:rsid w:val="0047487F"/>
    <w:rsid w:val="00474E31"/>
    <w:rsid w:val="0048298E"/>
    <w:rsid w:val="004842CA"/>
    <w:rsid w:val="004847A9"/>
    <w:rsid w:val="00494552"/>
    <w:rsid w:val="004A19C4"/>
    <w:rsid w:val="004A513B"/>
    <w:rsid w:val="004B155C"/>
    <w:rsid w:val="004B29F9"/>
    <w:rsid w:val="004B31FF"/>
    <w:rsid w:val="004B6CFD"/>
    <w:rsid w:val="004B7BBC"/>
    <w:rsid w:val="004C2D56"/>
    <w:rsid w:val="004C5956"/>
    <w:rsid w:val="004D4279"/>
    <w:rsid w:val="004D587C"/>
    <w:rsid w:val="004E2109"/>
    <w:rsid w:val="004E5D7E"/>
    <w:rsid w:val="004F13E3"/>
    <w:rsid w:val="004F7318"/>
    <w:rsid w:val="00501742"/>
    <w:rsid w:val="005117A2"/>
    <w:rsid w:val="00512305"/>
    <w:rsid w:val="00521CE2"/>
    <w:rsid w:val="00522926"/>
    <w:rsid w:val="00522C68"/>
    <w:rsid w:val="00524454"/>
    <w:rsid w:val="005251E2"/>
    <w:rsid w:val="00526524"/>
    <w:rsid w:val="0052665F"/>
    <w:rsid w:val="0053107B"/>
    <w:rsid w:val="005319A5"/>
    <w:rsid w:val="00531C5F"/>
    <w:rsid w:val="00532B41"/>
    <w:rsid w:val="00536273"/>
    <w:rsid w:val="00536BD4"/>
    <w:rsid w:val="00542E92"/>
    <w:rsid w:val="0055494B"/>
    <w:rsid w:val="0055645E"/>
    <w:rsid w:val="00556B11"/>
    <w:rsid w:val="00560410"/>
    <w:rsid w:val="005608C7"/>
    <w:rsid w:val="00565044"/>
    <w:rsid w:val="00565352"/>
    <w:rsid w:val="005654C7"/>
    <w:rsid w:val="00566813"/>
    <w:rsid w:val="00575FEB"/>
    <w:rsid w:val="0058149C"/>
    <w:rsid w:val="00583F52"/>
    <w:rsid w:val="005846FA"/>
    <w:rsid w:val="00586BA1"/>
    <w:rsid w:val="005870CB"/>
    <w:rsid w:val="00593AB9"/>
    <w:rsid w:val="005953DC"/>
    <w:rsid w:val="005959AA"/>
    <w:rsid w:val="00596036"/>
    <w:rsid w:val="00597C34"/>
    <w:rsid w:val="00597DBB"/>
    <w:rsid w:val="005A0271"/>
    <w:rsid w:val="005A1537"/>
    <w:rsid w:val="005A4D1E"/>
    <w:rsid w:val="005A5D7C"/>
    <w:rsid w:val="005A689B"/>
    <w:rsid w:val="005B03E0"/>
    <w:rsid w:val="005B2438"/>
    <w:rsid w:val="005B3B7D"/>
    <w:rsid w:val="005B472A"/>
    <w:rsid w:val="005B4D94"/>
    <w:rsid w:val="005C01F5"/>
    <w:rsid w:val="005C0F09"/>
    <w:rsid w:val="005C1FC7"/>
    <w:rsid w:val="005C395B"/>
    <w:rsid w:val="005D44E8"/>
    <w:rsid w:val="005D5723"/>
    <w:rsid w:val="005D780C"/>
    <w:rsid w:val="005D7D2E"/>
    <w:rsid w:val="005E1BAD"/>
    <w:rsid w:val="005E2FBA"/>
    <w:rsid w:val="005E5134"/>
    <w:rsid w:val="005F0726"/>
    <w:rsid w:val="005F7CA7"/>
    <w:rsid w:val="00600FE2"/>
    <w:rsid w:val="00603324"/>
    <w:rsid w:val="00606126"/>
    <w:rsid w:val="00606822"/>
    <w:rsid w:val="00612A7C"/>
    <w:rsid w:val="00613621"/>
    <w:rsid w:val="0061559B"/>
    <w:rsid w:val="00616EEB"/>
    <w:rsid w:val="006205F0"/>
    <w:rsid w:val="0062317E"/>
    <w:rsid w:val="0062770F"/>
    <w:rsid w:val="006278BF"/>
    <w:rsid w:val="00632851"/>
    <w:rsid w:val="00633284"/>
    <w:rsid w:val="00636752"/>
    <w:rsid w:val="00642BC2"/>
    <w:rsid w:val="006470B1"/>
    <w:rsid w:val="0065153D"/>
    <w:rsid w:val="0066460D"/>
    <w:rsid w:val="006739DE"/>
    <w:rsid w:val="00675600"/>
    <w:rsid w:val="0067580B"/>
    <w:rsid w:val="006760A6"/>
    <w:rsid w:val="0067790C"/>
    <w:rsid w:val="00682F5E"/>
    <w:rsid w:val="0068330E"/>
    <w:rsid w:val="006841AE"/>
    <w:rsid w:val="006845FE"/>
    <w:rsid w:val="006857FD"/>
    <w:rsid w:val="0068584D"/>
    <w:rsid w:val="00687666"/>
    <w:rsid w:val="00692097"/>
    <w:rsid w:val="0069212C"/>
    <w:rsid w:val="006945BD"/>
    <w:rsid w:val="00694719"/>
    <w:rsid w:val="006970A6"/>
    <w:rsid w:val="006A09E0"/>
    <w:rsid w:val="006A5386"/>
    <w:rsid w:val="006A6CE4"/>
    <w:rsid w:val="006A6D01"/>
    <w:rsid w:val="006A7099"/>
    <w:rsid w:val="006B19A4"/>
    <w:rsid w:val="006B2CE5"/>
    <w:rsid w:val="006B3029"/>
    <w:rsid w:val="006B40C5"/>
    <w:rsid w:val="006B41D8"/>
    <w:rsid w:val="006B6770"/>
    <w:rsid w:val="006B7D81"/>
    <w:rsid w:val="006B7FF9"/>
    <w:rsid w:val="006C03F3"/>
    <w:rsid w:val="006C44B1"/>
    <w:rsid w:val="006C6CB4"/>
    <w:rsid w:val="006D27E5"/>
    <w:rsid w:val="006D3F02"/>
    <w:rsid w:val="006E0699"/>
    <w:rsid w:val="006E2884"/>
    <w:rsid w:val="006E345B"/>
    <w:rsid w:val="006E3C3E"/>
    <w:rsid w:val="006E65C8"/>
    <w:rsid w:val="006E7404"/>
    <w:rsid w:val="006E7BE3"/>
    <w:rsid w:val="006F07D0"/>
    <w:rsid w:val="006F1B7F"/>
    <w:rsid w:val="006F2792"/>
    <w:rsid w:val="006F44D2"/>
    <w:rsid w:val="006F6AB6"/>
    <w:rsid w:val="007063FB"/>
    <w:rsid w:val="0070679F"/>
    <w:rsid w:val="00707656"/>
    <w:rsid w:val="00720527"/>
    <w:rsid w:val="00720C68"/>
    <w:rsid w:val="00720EEE"/>
    <w:rsid w:val="007212A9"/>
    <w:rsid w:val="007221D5"/>
    <w:rsid w:val="0072300D"/>
    <w:rsid w:val="00723250"/>
    <w:rsid w:val="0072594B"/>
    <w:rsid w:val="00725AB0"/>
    <w:rsid w:val="007320F1"/>
    <w:rsid w:val="007330A5"/>
    <w:rsid w:val="0073316F"/>
    <w:rsid w:val="00735EB6"/>
    <w:rsid w:val="00736556"/>
    <w:rsid w:val="00744C04"/>
    <w:rsid w:val="00753763"/>
    <w:rsid w:val="0075466A"/>
    <w:rsid w:val="00760199"/>
    <w:rsid w:val="00760382"/>
    <w:rsid w:val="00762418"/>
    <w:rsid w:val="00770C86"/>
    <w:rsid w:val="00791F5D"/>
    <w:rsid w:val="0079796F"/>
    <w:rsid w:val="007A56A3"/>
    <w:rsid w:val="007B04EE"/>
    <w:rsid w:val="007B094B"/>
    <w:rsid w:val="007B4EA6"/>
    <w:rsid w:val="007C6350"/>
    <w:rsid w:val="007C7D3D"/>
    <w:rsid w:val="007C7D87"/>
    <w:rsid w:val="007D2D93"/>
    <w:rsid w:val="007D410E"/>
    <w:rsid w:val="007D5578"/>
    <w:rsid w:val="007E2DAA"/>
    <w:rsid w:val="007E4A6A"/>
    <w:rsid w:val="007E6612"/>
    <w:rsid w:val="007F0615"/>
    <w:rsid w:val="007F1D31"/>
    <w:rsid w:val="007F481A"/>
    <w:rsid w:val="007F6E11"/>
    <w:rsid w:val="00800C84"/>
    <w:rsid w:val="008017B0"/>
    <w:rsid w:val="00802074"/>
    <w:rsid w:val="00812961"/>
    <w:rsid w:val="00813D4C"/>
    <w:rsid w:val="00816F08"/>
    <w:rsid w:val="008208C2"/>
    <w:rsid w:val="00825722"/>
    <w:rsid w:val="00831CA2"/>
    <w:rsid w:val="008332F9"/>
    <w:rsid w:val="00842D91"/>
    <w:rsid w:val="00846EFF"/>
    <w:rsid w:val="00862624"/>
    <w:rsid w:val="00862625"/>
    <w:rsid w:val="00862D5B"/>
    <w:rsid w:val="0086484C"/>
    <w:rsid w:val="008648DB"/>
    <w:rsid w:val="00865E6D"/>
    <w:rsid w:val="00866616"/>
    <w:rsid w:val="008678B8"/>
    <w:rsid w:val="00867B86"/>
    <w:rsid w:val="00870E7C"/>
    <w:rsid w:val="00872674"/>
    <w:rsid w:val="0087644A"/>
    <w:rsid w:val="008770A1"/>
    <w:rsid w:val="008836C0"/>
    <w:rsid w:val="008852AE"/>
    <w:rsid w:val="00885616"/>
    <w:rsid w:val="00885D27"/>
    <w:rsid w:val="00886B4D"/>
    <w:rsid w:val="00886F79"/>
    <w:rsid w:val="00887760"/>
    <w:rsid w:val="00896176"/>
    <w:rsid w:val="008A0356"/>
    <w:rsid w:val="008A2C35"/>
    <w:rsid w:val="008A4AAC"/>
    <w:rsid w:val="008A5620"/>
    <w:rsid w:val="008A5817"/>
    <w:rsid w:val="008B546B"/>
    <w:rsid w:val="008B7EC9"/>
    <w:rsid w:val="008C417E"/>
    <w:rsid w:val="008C7A26"/>
    <w:rsid w:val="008D49D6"/>
    <w:rsid w:val="008E59CE"/>
    <w:rsid w:val="008E6766"/>
    <w:rsid w:val="008E7291"/>
    <w:rsid w:val="008E73F7"/>
    <w:rsid w:val="008F078F"/>
    <w:rsid w:val="008F4620"/>
    <w:rsid w:val="008F5989"/>
    <w:rsid w:val="008F5B38"/>
    <w:rsid w:val="008F5D49"/>
    <w:rsid w:val="00900E78"/>
    <w:rsid w:val="00903D92"/>
    <w:rsid w:val="00904CCD"/>
    <w:rsid w:val="00907DAA"/>
    <w:rsid w:val="00912141"/>
    <w:rsid w:val="0091658C"/>
    <w:rsid w:val="00916F14"/>
    <w:rsid w:val="00921FDC"/>
    <w:rsid w:val="00923633"/>
    <w:rsid w:val="0093023F"/>
    <w:rsid w:val="00935BF6"/>
    <w:rsid w:val="00940C69"/>
    <w:rsid w:val="009427B6"/>
    <w:rsid w:val="009437FA"/>
    <w:rsid w:val="00943CB5"/>
    <w:rsid w:val="00945097"/>
    <w:rsid w:val="00952EFD"/>
    <w:rsid w:val="00953165"/>
    <w:rsid w:val="0095451C"/>
    <w:rsid w:val="00954995"/>
    <w:rsid w:val="0095580C"/>
    <w:rsid w:val="00963062"/>
    <w:rsid w:val="009631B9"/>
    <w:rsid w:val="0096420D"/>
    <w:rsid w:val="009673A6"/>
    <w:rsid w:val="009715D2"/>
    <w:rsid w:val="00971BC0"/>
    <w:rsid w:val="00973AC9"/>
    <w:rsid w:val="00974113"/>
    <w:rsid w:val="00977CD0"/>
    <w:rsid w:val="009816A0"/>
    <w:rsid w:val="00981F83"/>
    <w:rsid w:val="00984A67"/>
    <w:rsid w:val="00985A04"/>
    <w:rsid w:val="00991FC9"/>
    <w:rsid w:val="0099528D"/>
    <w:rsid w:val="0099627F"/>
    <w:rsid w:val="00996A2C"/>
    <w:rsid w:val="00996A86"/>
    <w:rsid w:val="00997A9E"/>
    <w:rsid w:val="009A25AB"/>
    <w:rsid w:val="009A3667"/>
    <w:rsid w:val="009A563E"/>
    <w:rsid w:val="009A5979"/>
    <w:rsid w:val="009B2B38"/>
    <w:rsid w:val="009B36E8"/>
    <w:rsid w:val="009B4E6F"/>
    <w:rsid w:val="009B60B2"/>
    <w:rsid w:val="009C45F6"/>
    <w:rsid w:val="009C62B5"/>
    <w:rsid w:val="009C6B4A"/>
    <w:rsid w:val="009D05E1"/>
    <w:rsid w:val="009D1A18"/>
    <w:rsid w:val="009D672B"/>
    <w:rsid w:val="009D6FC2"/>
    <w:rsid w:val="009D7662"/>
    <w:rsid w:val="009E0764"/>
    <w:rsid w:val="009E13AD"/>
    <w:rsid w:val="009E1890"/>
    <w:rsid w:val="009E3CB1"/>
    <w:rsid w:val="009E3F15"/>
    <w:rsid w:val="009F0FF9"/>
    <w:rsid w:val="009F4316"/>
    <w:rsid w:val="00A01250"/>
    <w:rsid w:val="00A03C65"/>
    <w:rsid w:val="00A049E1"/>
    <w:rsid w:val="00A057FD"/>
    <w:rsid w:val="00A102E6"/>
    <w:rsid w:val="00A13246"/>
    <w:rsid w:val="00A14529"/>
    <w:rsid w:val="00A14536"/>
    <w:rsid w:val="00A14548"/>
    <w:rsid w:val="00A176E7"/>
    <w:rsid w:val="00A176EA"/>
    <w:rsid w:val="00A17891"/>
    <w:rsid w:val="00A17E5B"/>
    <w:rsid w:val="00A2220C"/>
    <w:rsid w:val="00A23909"/>
    <w:rsid w:val="00A300CE"/>
    <w:rsid w:val="00A301AB"/>
    <w:rsid w:val="00A30D31"/>
    <w:rsid w:val="00A33630"/>
    <w:rsid w:val="00A33DA1"/>
    <w:rsid w:val="00A35BB7"/>
    <w:rsid w:val="00A36498"/>
    <w:rsid w:val="00A375A1"/>
    <w:rsid w:val="00A375EF"/>
    <w:rsid w:val="00A40550"/>
    <w:rsid w:val="00A41474"/>
    <w:rsid w:val="00A42498"/>
    <w:rsid w:val="00A4340E"/>
    <w:rsid w:val="00A463F0"/>
    <w:rsid w:val="00A5249A"/>
    <w:rsid w:val="00A54B9F"/>
    <w:rsid w:val="00A567E7"/>
    <w:rsid w:val="00A56A99"/>
    <w:rsid w:val="00A578C9"/>
    <w:rsid w:val="00A7050E"/>
    <w:rsid w:val="00A74E08"/>
    <w:rsid w:val="00A76591"/>
    <w:rsid w:val="00A80D0A"/>
    <w:rsid w:val="00A821E6"/>
    <w:rsid w:val="00A82906"/>
    <w:rsid w:val="00A909C9"/>
    <w:rsid w:val="00A921F0"/>
    <w:rsid w:val="00A92289"/>
    <w:rsid w:val="00A92C7C"/>
    <w:rsid w:val="00A93AF3"/>
    <w:rsid w:val="00A93F46"/>
    <w:rsid w:val="00A97626"/>
    <w:rsid w:val="00AA31E9"/>
    <w:rsid w:val="00AA4C18"/>
    <w:rsid w:val="00AA6224"/>
    <w:rsid w:val="00AB0134"/>
    <w:rsid w:val="00AB6061"/>
    <w:rsid w:val="00AC1A1B"/>
    <w:rsid w:val="00AC43EA"/>
    <w:rsid w:val="00AC47F6"/>
    <w:rsid w:val="00AD3986"/>
    <w:rsid w:val="00AD7DC7"/>
    <w:rsid w:val="00AE0B30"/>
    <w:rsid w:val="00AE1563"/>
    <w:rsid w:val="00AE43BF"/>
    <w:rsid w:val="00AF59EE"/>
    <w:rsid w:val="00B03D2B"/>
    <w:rsid w:val="00B060E8"/>
    <w:rsid w:val="00B12699"/>
    <w:rsid w:val="00B136D5"/>
    <w:rsid w:val="00B14A7E"/>
    <w:rsid w:val="00B14BDC"/>
    <w:rsid w:val="00B20BF2"/>
    <w:rsid w:val="00B228FE"/>
    <w:rsid w:val="00B23C62"/>
    <w:rsid w:val="00B24354"/>
    <w:rsid w:val="00B24A01"/>
    <w:rsid w:val="00B32A64"/>
    <w:rsid w:val="00B34724"/>
    <w:rsid w:val="00B40B19"/>
    <w:rsid w:val="00B46410"/>
    <w:rsid w:val="00B50D30"/>
    <w:rsid w:val="00B53A39"/>
    <w:rsid w:val="00B55D2C"/>
    <w:rsid w:val="00B5727D"/>
    <w:rsid w:val="00B57400"/>
    <w:rsid w:val="00B61180"/>
    <w:rsid w:val="00B66811"/>
    <w:rsid w:val="00B66C02"/>
    <w:rsid w:val="00B71F84"/>
    <w:rsid w:val="00B81F5D"/>
    <w:rsid w:val="00B85E70"/>
    <w:rsid w:val="00B8613A"/>
    <w:rsid w:val="00B92E2C"/>
    <w:rsid w:val="00B9356B"/>
    <w:rsid w:val="00B97509"/>
    <w:rsid w:val="00BA00C7"/>
    <w:rsid w:val="00BA2E7C"/>
    <w:rsid w:val="00BA3A63"/>
    <w:rsid w:val="00BA4183"/>
    <w:rsid w:val="00BA4A15"/>
    <w:rsid w:val="00BB063B"/>
    <w:rsid w:val="00BB5074"/>
    <w:rsid w:val="00BB512A"/>
    <w:rsid w:val="00BB5AD2"/>
    <w:rsid w:val="00BB7098"/>
    <w:rsid w:val="00BB7960"/>
    <w:rsid w:val="00BC3E36"/>
    <w:rsid w:val="00BD2265"/>
    <w:rsid w:val="00BD3BA9"/>
    <w:rsid w:val="00BF17DE"/>
    <w:rsid w:val="00BF2DA3"/>
    <w:rsid w:val="00BF46F5"/>
    <w:rsid w:val="00BF7576"/>
    <w:rsid w:val="00C00D70"/>
    <w:rsid w:val="00C00ECA"/>
    <w:rsid w:val="00C03D21"/>
    <w:rsid w:val="00C1402D"/>
    <w:rsid w:val="00C14BF6"/>
    <w:rsid w:val="00C14D73"/>
    <w:rsid w:val="00C164E4"/>
    <w:rsid w:val="00C16DC1"/>
    <w:rsid w:val="00C21EC8"/>
    <w:rsid w:val="00C22583"/>
    <w:rsid w:val="00C44C1A"/>
    <w:rsid w:val="00C50454"/>
    <w:rsid w:val="00C50665"/>
    <w:rsid w:val="00C525D0"/>
    <w:rsid w:val="00C55338"/>
    <w:rsid w:val="00C61E0F"/>
    <w:rsid w:val="00C61FB8"/>
    <w:rsid w:val="00C62D52"/>
    <w:rsid w:val="00C63777"/>
    <w:rsid w:val="00C63906"/>
    <w:rsid w:val="00C666B3"/>
    <w:rsid w:val="00C71396"/>
    <w:rsid w:val="00C76C8B"/>
    <w:rsid w:val="00C77277"/>
    <w:rsid w:val="00C81682"/>
    <w:rsid w:val="00C82872"/>
    <w:rsid w:val="00C831C0"/>
    <w:rsid w:val="00C85EBF"/>
    <w:rsid w:val="00C906E4"/>
    <w:rsid w:val="00CA0AD9"/>
    <w:rsid w:val="00CB2602"/>
    <w:rsid w:val="00CB3082"/>
    <w:rsid w:val="00CB38A4"/>
    <w:rsid w:val="00CB5095"/>
    <w:rsid w:val="00CB6081"/>
    <w:rsid w:val="00CB6CDE"/>
    <w:rsid w:val="00CC0633"/>
    <w:rsid w:val="00CC0BA4"/>
    <w:rsid w:val="00CC2DFC"/>
    <w:rsid w:val="00CC2EF3"/>
    <w:rsid w:val="00CC32D2"/>
    <w:rsid w:val="00CC6D13"/>
    <w:rsid w:val="00CD1736"/>
    <w:rsid w:val="00CD3BFB"/>
    <w:rsid w:val="00CD5B80"/>
    <w:rsid w:val="00CD74BF"/>
    <w:rsid w:val="00CE3115"/>
    <w:rsid w:val="00CE7ED7"/>
    <w:rsid w:val="00CF093A"/>
    <w:rsid w:val="00CF3286"/>
    <w:rsid w:val="00CF3AA2"/>
    <w:rsid w:val="00CF3DD4"/>
    <w:rsid w:val="00D01A91"/>
    <w:rsid w:val="00D01D2D"/>
    <w:rsid w:val="00D02D4C"/>
    <w:rsid w:val="00D0435D"/>
    <w:rsid w:val="00D07520"/>
    <w:rsid w:val="00D118C3"/>
    <w:rsid w:val="00D14049"/>
    <w:rsid w:val="00D14CBA"/>
    <w:rsid w:val="00D1613F"/>
    <w:rsid w:val="00D1771B"/>
    <w:rsid w:val="00D213AF"/>
    <w:rsid w:val="00D25260"/>
    <w:rsid w:val="00D26564"/>
    <w:rsid w:val="00D268F2"/>
    <w:rsid w:val="00D307AD"/>
    <w:rsid w:val="00D3454D"/>
    <w:rsid w:val="00D4077A"/>
    <w:rsid w:val="00D423DA"/>
    <w:rsid w:val="00D42E0C"/>
    <w:rsid w:val="00D50214"/>
    <w:rsid w:val="00D51E57"/>
    <w:rsid w:val="00D57693"/>
    <w:rsid w:val="00D576FB"/>
    <w:rsid w:val="00D60350"/>
    <w:rsid w:val="00D6171F"/>
    <w:rsid w:val="00D67FAA"/>
    <w:rsid w:val="00D73E25"/>
    <w:rsid w:val="00D7477C"/>
    <w:rsid w:val="00D77755"/>
    <w:rsid w:val="00D77E0C"/>
    <w:rsid w:val="00D80C18"/>
    <w:rsid w:val="00D82449"/>
    <w:rsid w:val="00D824FD"/>
    <w:rsid w:val="00D839DD"/>
    <w:rsid w:val="00D84503"/>
    <w:rsid w:val="00D874B8"/>
    <w:rsid w:val="00D922E8"/>
    <w:rsid w:val="00D9257F"/>
    <w:rsid w:val="00D9534B"/>
    <w:rsid w:val="00D96603"/>
    <w:rsid w:val="00DA44BC"/>
    <w:rsid w:val="00DA52A0"/>
    <w:rsid w:val="00DA6293"/>
    <w:rsid w:val="00DB04F3"/>
    <w:rsid w:val="00DB2762"/>
    <w:rsid w:val="00DB626E"/>
    <w:rsid w:val="00DB654C"/>
    <w:rsid w:val="00DB6DD9"/>
    <w:rsid w:val="00DB72DE"/>
    <w:rsid w:val="00DC3CF5"/>
    <w:rsid w:val="00DD0242"/>
    <w:rsid w:val="00DD1A6F"/>
    <w:rsid w:val="00DD38F8"/>
    <w:rsid w:val="00DD3F84"/>
    <w:rsid w:val="00DD403B"/>
    <w:rsid w:val="00DD57D7"/>
    <w:rsid w:val="00DD5EB1"/>
    <w:rsid w:val="00DE0287"/>
    <w:rsid w:val="00DE0A08"/>
    <w:rsid w:val="00DE68E7"/>
    <w:rsid w:val="00DE7BB7"/>
    <w:rsid w:val="00DF1DF8"/>
    <w:rsid w:val="00DF47AE"/>
    <w:rsid w:val="00DF5C2B"/>
    <w:rsid w:val="00DF5D60"/>
    <w:rsid w:val="00DF5DBB"/>
    <w:rsid w:val="00DF6CF8"/>
    <w:rsid w:val="00DF7778"/>
    <w:rsid w:val="00E023DD"/>
    <w:rsid w:val="00E028FC"/>
    <w:rsid w:val="00E03CB6"/>
    <w:rsid w:val="00E042E7"/>
    <w:rsid w:val="00E077E8"/>
    <w:rsid w:val="00E1039E"/>
    <w:rsid w:val="00E10A5B"/>
    <w:rsid w:val="00E11CB6"/>
    <w:rsid w:val="00E14034"/>
    <w:rsid w:val="00E14648"/>
    <w:rsid w:val="00E15FBC"/>
    <w:rsid w:val="00E215B4"/>
    <w:rsid w:val="00E2240B"/>
    <w:rsid w:val="00E23258"/>
    <w:rsid w:val="00E27FF9"/>
    <w:rsid w:val="00E31859"/>
    <w:rsid w:val="00E350A3"/>
    <w:rsid w:val="00E35BA4"/>
    <w:rsid w:val="00E4015B"/>
    <w:rsid w:val="00E418A1"/>
    <w:rsid w:val="00E422E3"/>
    <w:rsid w:val="00E42E75"/>
    <w:rsid w:val="00E468D7"/>
    <w:rsid w:val="00E5016C"/>
    <w:rsid w:val="00E53A38"/>
    <w:rsid w:val="00E54E86"/>
    <w:rsid w:val="00E555AF"/>
    <w:rsid w:val="00E55837"/>
    <w:rsid w:val="00E576B6"/>
    <w:rsid w:val="00E63714"/>
    <w:rsid w:val="00E66128"/>
    <w:rsid w:val="00E664B2"/>
    <w:rsid w:val="00E718A1"/>
    <w:rsid w:val="00E71F93"/>
    <w:rsid w:val="00E735AB"/>
    <w:rsid w:val="00E80663"/>
    <w:rsid w:val="00E843C0"/>
    <w:rsid w:val="00E84BFC"/>
    <w:rsid w:val="00E85A9C"/>
    <w:rsid w:val="00E92A27"/>
    <w:rsid w:val="00E96890"/>
    <w:rsid w:val="00E96C44"/>
    <w:rsid w:val="00EA053E"/>
    <w:rsid w:val="00EA3E0A"/>
    <w:rsid w:val="00EA5BE5"/>
    <w:rsid w:val="00EA6780"/>
    <w:rsid w:val="00EB1183"/>
    <w:rsid w:val="00EB1901"/>
    <w:rsid w:val="00EB3FD6"/>
    <w:rsid w:val="00EB4D17"/>
    <w:rsid w:val="00EB5740"/>
    <w:rsid w:val="00EB74E5"/>
    <w:rsid w:val="00EC4931"/>
    <w:rsid w:val="00EC691F"/>
    <w:rsid w:val="00ED04BF"/>
    <w:rsid w:val="00ED1D25"/>
    <w:rsid w:val="00ED2727"/>
    <w:rsid w:val="00ED368F"/>
    <w:rsid w:val="00ED466C"/>
    <w:rsid w:val="00ED4F2A"/>
    <w:rsid w:val="00ED5C83"/>
    <w:rsid w:val="00ED60CF"/>
    <w:rsid w:val="00EE1469"/>
    <w:rsid w:val="00EE22A7"/>
    <w:rsid w:val="00EE237E"/>
    <w:rsid w:val="00EE3542"/>
    <w:rsid w:val="00EE48F9"/>
    <w:rsid w:val="00EE5213"/>
    <w:rsid w:val="00EE783B"/>
    <w:rsid w:val="00EF2D77"/>
    <w:rsid w:val="00EF6526"/>
    <w:rsid w:val="00F01A51"/>
    <w:rsid w:val="00F05C15"/>
    <w:rsid w:val="00F0684E"/>
    <w:rsid w:val="00F07AAD"/>
    <w:rsid w:val="00F12DBC"/>
    <w:rsid w:val="00F13FBA"/>
    <w:rsid w:val="00F16929"/>
    <w:rsid w:val="00F20809"/>
    <w:rsid w:val="00F216DB"/>
    <w:rsid w:val="00F23132"/>
    <w:rsid w:val="00F3124D"/>
    <w:rsid w:val="00F31B1E"/>
    <w:rsid w:val="00F32A06"/>
    <w:rsid w:val="00F37E46"/>
    <w:rsid w:val="00F41C25"/>
    <w:rsid w:val="00F42512"/>
    <w:rsid w:val="00F44162"/>
    <w:rsid w:val="00F44819"/>
    <w:rsid w:val="00F45E85"/>
    <w:rsid w:val="00F5043B"/>
    <w:rsid w:val="00F525D5"/>
    <w:rsid w:val="00F57CEF"/>
    <w:rsid w:val="00F57FCE"/>
    <w:rsid w:val="00F60D28"/>
    <w:rsid w:val="00F636BC"/>
    <w:rsid w:val="00F6400E"/>
    <w:rsid w:val="00F654D7"/>
    <w:rsid w:val="00F67B9B"/>
    <w:rsid w:val="00F70851"/>
    <w:rsid w:val="00F760F4"/>
    <w:rsid w:val="00F82440"/>
    <w:rsid w:val="00F9117B"/>
    <w:rsid w:val="00F92733"/>
    <w:rsid w:val="00F96BCD"/>
    <w:rsid w:val="00FA19A9"/>
    <w:rsid w:val="00FA6BFD"/>
    <w:rsid w:val="00FA7C63"/>
    <w:rsid w:val="00FB05B8"/>
    <w:rsid w:val="00FB1BB2"/>
    <w:rsid w:val="00FB2594"/>
    <w:rsid w:val="00FB31E0"/>
    <w:rsid w:val="00FC2732"/>
    <w:rsid w:val="00FC30FD"/>
    <w:rsid w:val="00FC5F38"/>
    <w:rsid w:val="00FC61BC"/>
    <w:rsid w:val="00FD4351"/>
    <w:rsid w:val="00FD78D7"/>
    <w:rsid w:val="00FE0603"/>
    <w:rsid w:val="00FF042D"/>
    <w:rsid w:val="00FF577C"/>
    <w:rsid w:val="00FF591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B475"/>
  <w15:docId w15:val="{95D3B316-7E9B-460F-B469-65BDE526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03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6813"/>
    <w:pPr>
      <w:ind w:left="720"/>
      <w:contextualSpacing/>
    </w:pPr>
  </w:style>
  <w:style w:type="character" w:styleId="Kommentarsreferens">
    <w:name w:val="annotation reference"/>
    <w:basedOn w:val="Standardstycketeckensnitt"/>
    <w:uiPriority w:val="99"/>
    <w:semiHidden/>
    <w:unhideWhenUsed/>
    <w:rsid w:val="004F13E3"/>
    <w:rPr>
      <w:sz w:val="16"/>
      <w:szCs w:val="16"/>
    </w:rPr>
  </w:style>
  <w:style w:type="paragraph" w:styleId="Kommentarer">
    <w:name w:val="annotation text"/>
    <w:basedOn w:val="Normal"/>
    <w:link w:val="KommentarerChar"/>
    <w:uiPriority w:val="99"/>
    <w:semiHidden/>
    <w:unhideWhenUsed/>
    <w:rsid w:val="004F13E3"/>
    <w:pPr>
      <w:spacing w:line="240" w:lineRule="auto"/>
    </w:pPr>
    <w:rPr>
      <w:sz w:val="20"/>
      <w:szCs w:val="20"/>
    </w:rPr>
  </w:style>
  <w:style w:type="character" w:customStyle="1" w:styleId="KommentarerChar">
    <w:name w:val="Kommentarer Char"/>
    <w:basedOn w:val="Standardstycketeckensnitt"/>
    <w:link w:val="Kommentarer"/>
    <w:uiPriority w:val="99"/>
    <w:semiHidden/>
    <w:rsid w:val="004F13E3"/>
    <w:rPr>
      <w:sz w:val="20"/>
      <w:szCs w:val="20"/>
    </w:rPr>
  </w:style>
  <w:style w:type="paragraph" w:styleId="Kommentarsmne">
    <w:name w:val="annotation subject"/>
    <w:basedOn w:val="Kommentarer"/>
    <w:next w:val="Kommentarer"/>
    <w:link w:val="KommentarsmneChar"/>
    <w:uiPriority w:val="99"/>
    <w:semiHidden/>
    <w:unhideWhenUsed/>
    <w:rsid w:val="004F13E3"/>
    <w:rPr>
      <w:b/>
      <w:bCs/>
    </w:rPr>
  </w:style>
  <w:style w:type="character" w:customStyle="1" w:styleId="KommentarsmneChar">
    <w:name w:val="Kommentarsämne Char"/>
    <w:basedOn w:val="KommentarerChar"/>
    <w:link w:val="Kommentarsmne"/>
    <w:uiPriority w:val="99"/>
    <w:semiHidden/>
    <w:rsid w:val="004F13E3"/>
    <w:rPr>
      <w:b/>
      <w:bCs/>
      <w:sz w:val="20"/>
      <w:szCs w:val="20"/>
    </w:rPr>
  </w:style>
  <w:style w:type="paragraph" w:styleId="Ballongtext">
    <w:name w:val="Balloon Text"/>
    <w:basedOn w:val="Normal"/>
    <w:link w:val="BallongtextChar"/>
    <w:uiPriority w:val="99"/>
    <w:semiHidden/>
    <w:unhideWhenUsed/>
    <w:rsid w:val="004F13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13E3"/>
    <w:rPr>
      <w:rFonts w:ascii="Segoe UI" w:hAnsi="Segoe UI" w:cs="Segoe UI"/>
      <w:sz w:val="18"/>
      <w:szCs w:val="18"/>
    </w:rPr>
  </w:style>
  <w:style w:type="paragraph" w:styleId="Revision">
    <w:name w:val="Revision"/>
    <w:hidden/>
    <w:uiPriority w:val="99"/>
    <w:semiHidden/>
    <w:rsid w:val="00B66C02"/>
    <w:pPr>
      <w:spacing w:after="0" w:line="240" w:lineRule="auto"/>
    </w:pPr>
  </w:style>
  <w:style w:type="character" w:customStyle="1" w:styleId="Rubrik1Char">
    <w:name w:val="Rubrik 1 Char"/>
    <w:basedOn w:val="Standardstycketeckensnitt"/>
    <w:link w:val="Rubrik1"/>
    <w:uiPriority w:val="9"/>
    <w:rsid w:val="00B03D2B"/>
    <w:rPr>
      <w:rFonts w:ascii="Times New Roman" w:eastAsia="Times New Roman" w:hAnsi="Times New Roman" w:cs="Times New Roman"/>
      <w:b/>
      <w:bCs/>
      <w:kern w:val="36"/>
      <w:sz w:val="48"/>
      <w:szCs w:val="48"/>
      <w:lang w:eastAsia="sv-SE"/>
    </w:rPr>
  </w:style>
  <w:style w:type="table" w:styleId="Tabellrutnt">
    <w:name w:val="Table Grid"/>
    <w:basedOn w:val="Normaltabell"/>
    <w:uiPriority w:val="39"/>
    <w:rsid w:val="009D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formateradtabell21">
    <w:name w:val="Oformaterad tabell 21"/>
    <w:basedOn w:val="Normaltabell"/>
    <w:uiPriority w:val="42"/>
    <w:rsid w:val="00DF6C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22">
    <w:name w:val="Oformaterad tabell 22"/>
    <w:basedOn w:val="Normaltabell"/>
    <w:uiPriority w:val="42"/>
    <w:rsid w:val="00FF04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dhuvud">
    <w:name w:val="header"/>
    <w:basedOn w:val="Normal"/>
    <w:link w:val="SidhuvudChar"/>
    <w:uiPriority w:val="99"/>
    <w:unhideWhenUsed/>
    <w:rsid w:val="009D6F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6FC2"/>
  </w:style>
  <w:style w:type="paragraph" w:styleId="Sidfot">
    <w:name w:val="footer"/>
    <w:basedOn w:val="Normal"/>
    <w:link w:val="SidfotChar"/>
    <w:uiPriority w:val="99"/>
    <w:unhideWhenUsed/>
    <w:rsid w:val="009D6F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6FC2"/>
  </w:style>
  <w:style w:type="character" w:styleId="Hyperlnk">
    <w:name w:val="Hyperlink"/>
    <w:basedOn w:val="Standardstycketeckensnitt"/>
    <w:uiPriority w:val="99"/>
    <w:semiHidden/>
    <w:unhideWhenUsed/>
    <w:rsid w:val="00886B4D"/>
    <w:rPr>
      <w:color w:val="0000FF"/>
      <w:u w:val="single"/>
    </w:rPr>
  </w:style>
  <w:style w:type="paragraph" w:styleId="Fotnotstext">
    <w:name w:val="footnote text"/>
    <w:basedOn w:val="Normal"/>
    <w:link w:val="FotnotstextChar"/>
    <w:uiPriority w:val="99"/>
    <w:semiHidden/>
    <w:unhideWhenUsed/>
    <w:rsid w:val="00F32A0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2A06"/>
    <w:rPr>
      <w:sz w:val="20"/>
      <w:szCs w:val="20"/>
    </w:rPr>
  </w:style>
  <w:style w:type="character" w:styleId="Fotnotsreferens">
    <w:name w:val="footnote reference"/>
    <w:basedOn w:val="Standardstycketeckensnitt"/>
    <w:uiPriority w:val="99"/>
    <w:semiHidden/>
    <w:unhideWhenUsed/>
    <w:rsid w:val="00F32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761">
      <w:bodyDiv w:val="1"/>
      <w:marLeft w:val="0"/>
      <w:marRight w:val="0"/>
      <w:marTop w:val="0"/>
      <w:marBottom w:val="0"/>
      <w:divBdr>
        <w:top w:val="none" w:sz="0" w:space="0" w:color="auto"/>
        <w:left w:val="none" w:sz="0" w:space="0" w:color="auto"/>
        <w:bottom w:val="none" w:sz="0" w:space="0" w:color="auto"/>
        <w:right w:val="none" w:sz="0" w:space="0" w:color="auto"/>
      </w:divBdr>
    </w:div>
    <w:div w:id="199443366">
      <w:bodyDiv w:val="1"/>
      <w:marLeft w:val="0"/>
      <w:marRight w:val="0"/>
      <w:marTop w:val="0"/>
      <w:marBottom w:val="0"/>
      <w:divBdr>
        <w:top w:val="none" w:sz="0" w:space="0" w:color="auto"/>
        <w:left w:val="none" w:sz="0" w:space="0" w:color="auto"/>
        <w:bottom w:val="none" w:sz="0" w:space="0" w:color="auto"/>
        <w:right w:val="none" w:sz="0" w:space="0" w:color="auto"/>
      </w:divBdr>
    </w:div>
    <w:div w:id="394084421">
      <w:bodyDiv w:val="1"/>
      <w:marLeft w:val="0"/>
      <w:marRight w:val="0"/>
      <w:marTop w:val="0"/>
      <w:marBottom w:val="0"/>
      <w:divBdr>
        <w:top w:val="none" w:sz="0" w:space="0" w:color="auto"/>
        <w:left w:val="none" w:sz="0" w:space="0" w:color="auto"/>
        <w:bottom w:val="none" w:sz="0" w:space="0" w:color="auto"/>
        <w:right w:val="none" w:sz="0" w:space="0" w:color="auto"/>
      </w:divBdr>
    </w:div>
    <w:div w:id="398865130">
      <w:bodyDiv w:val="1"/>
      <w:marLeft w:val="0"/>
      <w:marRight w:val="0"/>
      <w:marTop w:val="0"/>
      <w:marBottom w:val="0"/>
      <w:divBdr>
        <w:top w:val="none" w:sz="0" w:space="0" w:color="auto"/>
        <w:left w:val="none" w:sz="0" w:space="0" w:color="auto"/>
        <w:bottom w:val="none" w:sz="0" w:space="0" w:color="auto"/>
        <w:right w:val="none" w:sz="0" w:space="0" w:color="auto"/>
      </w:divBdr>
    </w:div>
    <w:div w:id="541401118">
      <w:bodyDiv w:val="1"/>
      <w:marLeft w:val="0"/>
      <w:marRight w:val="0"/>
      <w:marTop w:val="0"/>
      <w:marBottom w:val="0"/>
      <w:divBdr>
        <w:top w:val="none" w:sz="0" w:space="0" w:color="auto"/>
        <w:left w:val="none" w:sz="0" w:space="0" w:color="auto"/>
        <w:bottom w:val="none" w:sz="0" w:space="0" w:color="auto"/>
        <w:right w:val="none" w:sz="0" w:space="0" w:color="auto"/>
      </w:divBdr>
    </w:div>
    <w:div w:id="705645989">
      <w:bodyDiv w:val="1"/>
      <w:marLeft w:val="0"/>
      <w:marRight w:val="0"/>
      <w:marTop w:val="0"/>
      <w:marBottom w:val="0"/>
      <w:divBdr>
        <w:top w:val="none" w:sz="0" w:space="0" w:color="auto"/>
        <w:left w:val="none" w:sz="0" w:space="0" w:color="auto"/>
        <w:bottom w:val="none" w:sz="0" w:space="0" w:color="auto"/>
        <w:right w:val="none" w:sz="0" w:space="0" w:color="auto"/>
      </w:divBdr>
    </w:div>
    <w:div w:id="821846902">
      <w:bodyDiv w:val="1"/>
      <w:marLeft w:val="0"/>
      <w:marRight w:val="0"/>
      <w:marTop w:val="0"/>
      <w:marBottom w:val="0"/>
      <w:divBdr>
        <w:top w:val="none" w:sz="0" w:space="0" w:color="auto"/>
        <w:left w:val="none" w:sz="0" w:space="0" w:color="auto"/>
        <w:bottom w:val="none" w:sz="0" w:space="0" w:color="auto"/>
        <w:right w:val="none" w:sz="0" w:space="0" w:color="auto"/>
      </w:divBdr>
    </w:div>
    <w:div w:id="947352567">
      <w:bodyDiv w:val="1"/>
      <w:marLeft w:val="0"/>
      <w:marRight w:val="0"/>
      <w:marTop w:val="0"/>
      <w:marBottom w:val="0"/>
      <w:divBdr>
        <w:top w:val="none" w:sz="0" w:space="0" w:color="auto"/>
        <w:left w:val="none" w:sz="0" w:space="0" w:color="auto"/>
        <w:bottom w:val="none" w:sz="0" w:space="0" w:color="auto"/>
        <w:right w:val="none" w:sz="0" w:space="0" w:color="auto"/>
      </w:divBdr>
    </w:div>
    <w:div w:id="1315334017">
      <w:bodyDiv w:val="1"/>
      <w:marLeft w:val="0"/>
      <w:marRight w:val="0"/>
      <w:marTop w:val="0"/>
      <w:marBottom w:val="0"/>
      <w:divBdr>
        <w:top w:val="none" w:sz="0" w:space="0" w:color="auto"/>
        <w:left w:val="none" w:sz="0" w:space="0" w:color="auto"/>
        <w:bottom w:val="none" w:sz="0" w:space="0" w:color="auto"/>
        <w:right w:val="none" w:sz="0" w:space="0" w:color="auto"/>
      </w:divBdr>
    </w:div>
    <w:div w:id="1419520541">
      <w:bodyDiv w:val="1"/>
      <w:marLeft w:val="0"/>
      <w:marRight w:val="0"/>
      <w:marTop w:val="0"/>
      <w:marBottom w:val="0"/>
      <w:divBdr>
        <w:top w:val="none" w:sz="0" w:space="0" w:color="auto"/>
        <w:left w:val="none" w:sz="0" w:space="0" w:color="auto"/>
        <w:bottom w:val="none" w:sz="0" w:space="0" w:color="auto"/>
        <w:right w:val="none" w:sz="0" w:space="0" w:color="auto"/>
      </w:divBdr>
    </w:div>
    <w:div w:id="14459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671-4693-46C6-84BE-B87DAC54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46056</Words>
  <Characters>244102</Characters>
  <Application>Microsoft Office Word</Application>
  <DocSecurity>0</DocSecurity>
  <Lines>2034</Lines>
  <Paragraphs>579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Lundin Kleberg</dc:creator>
  <cp:keywords/>
  <dc:description/>
  <cp:lastModifiedBy>Johan Lundin Kleberg</cp:lastModifiedBy>
  <cp:revision>31</cp:revision>
  <cp:lastPrinted>2019-08-30T10:32:00Z</cp:lastPrinted>
  <dcterms:created xsi:type="dcterms:W3CDTF">2019-12-20T13:06:00Z</dcterms:created>
  <dcterms:modified xsi:type="dcterms:W3CDTF">2019-12-20T14:27:00Z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http://www.zotero.org/styles/european-child-and-adolescent-psychiatry</vt:lpwstr>
  </property>
  <property fmtid="{D5CDD505-2E9C-101B-9397-08002B2CF9AE}" pid="17" name="Mendeley Recent Style Name 7_1">
    <vt:lpwstr>European Child &amp; Adolescent Psychiatry</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e84940e1-4f91-3137-90cc-1fb106e32d33</vt:lpwstr>
  </property>
  <property fmtid="{D5CDD505-2E9C-101B-9397-08002B2CF9AE}" pid="24" name="Mendeley Citation Style_1">
    <vt:lpwstr>http://www.zotero.org/styles/apa</vt:lpwstr>
  </property>
</Properties>
</file>