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641" w:rsidRPr="00236641" w:rsidRDefault="00236641" w:rsidP="00EC49CF">
      <w:pPr>
        <w:autoSpaceDE w:val="0"/>
        <w:autoSpaceDN w:val="0"/>
        <w:adjustRightInd w:val="0"/>
        <w:spacing w:line="480" w:lineRule="auto"/>
        <w:jc w:val="left"/>
        <w:rPr>
          <w:rFonts w:eastAsia="DengXian" w:cs="Times New Roman"/>
          <w:b/>
          <w:kern w:val="0"/>
          <w:sz w:val="32"/>
          <w:szCs w:val="24"/>
        </w:rPr>
      </w:pPr>
      <w:r w:rsidRPr="00236641">
        <w:rPr>
          <w:rStyle w:val="Emphasis"/>
          <w:rFonts w:cs="Times New Roman"/>
          <w:sz w:val="24"/>
          <w:bdr w:val="none" w:sz="0" w:space="0" w:color="auto" w:frame="1"/>
          <w:shd w:val="clear" w:color="auto" w:fill="FFFFFF"/>
        </w:rPr>
        <w:t>Epidemiology and Infection</w:t>
      </w:r>
    </w:p>
    <w:p w:rsidR="00236641" w:rsidRDefault="00236641" w:rsidP="00EC49CF">
      <w:pPr>
        <w:autoSpaceDE w:val="0"/>
        <w:autoSpaceDN w:val="0"/>
        <w:adjustRightInd w:val="0"/>
        <w:spacing w:line="480" w:lineRule="auto"/>
        <w:jc w:val="left"/>
        <w:rPr>
          <w:rFonts w:eastAsia="DengXian" w:cs="Times New Roman"/>
          <w:b/>
          <w:kern w:val="0"/>
          <w:sz w:val="24"/>
          <w:szCs w:val="24"/>
        </w:rPr>
      </w:pPr>
    </w:p>
    <w:p w:rsidR="00236641" w:rsidRDefault="00236641" w:rsidP="00EC49CF">
      <w:pPr>
        <w:autoSpaceDE w:val="0"/>
        <w:autoSpaceDN w:val="0"/>
        <w:adjustRightInd w:val="0"/>
        <w:spacing w:line="480" w:lineRule="auto"/>
        <w:jc w:val="left"/>
        <w:rPr>
          <w:rFonts w:cs="Times New Roman"/>
          <w:b/>
          <w:sz w:val="24"/>
          <w:szCs w:val="24"/>
        </w:rPr>
      </w:pPr>
      <w:r>
        <w:rPr>
          <w:rFonts w:cs="Times New Roman" w:hint="eastAsia"/>
          <w:b/>
          <w:sz w:val="24"/>
          <w:szCs w:val="24"/>
        </w:rPr>
        <w:t xml:space="preserve">Association of </w:t>
      </w:r>
      <w:r w:rsidRPr="0041127D">
        <w:rPr>
          <w:rFonts w:cs="Times New Roman"/>
          <w:b/>
          <w:sz w:val="24"/>
          <w:szCs w:val="24"/>
        </w:rPr>
        <w:t>meteorological</w:t>
      </w:r>
      <w:r w:rsidRPr="0041127D">
        <w:rPr>
          <w:rFonts w:cs="Times New Roman" w:hint="eastAsia"/>
          <w:b/>
          <w:sz w:val="24"/>
          <w:szCs w:val="24"/>
        </w:rPr>
        <w:t xml:space="preserve"> factors</w:t>
      </w:r>
      <w:r>
        <w:rPr>
          <w:rFonts w:cs="Times New Roman" w:hint="eastAsia"/>
          <w:b/>
          <w:sz w:val="24"/>
          <w:szCs w:val="24"/>
        </w:rPr>
        <w:t xml:space="preserve"> with seasonal activity of </w:t>
      </w:r>
      <w:r w:rsidRPr="0041127D">
        <w:rPr>
          <w:rFonts w:cs="Times New Roman" w:hint="eastAsia"/>
          <w:b/>
          <w:sz w:val="24"/>
          <w:szCs w:val="24"/>
        </w:rPr>
        <w:t>influenza A subtypes a</w:t>
      </w:r>
      <w:r>
        <w:rPr>
          <w:rFonts w:cs="Times New Roman" w:hint="eastAsia"/>
          <w:b/>
          <w:sz w:val="24"/>
          <w:szCs w:val="24"/>
        </w:rPr>
        <w:t>n</w:t>
      </w:r>
      <w:r w:rsidRPr="0041127D">
        <w:rPr>
          <w:rFonts w:cs="Times New Roman" w:hint="eastAsia"/>
          <w:b/>
          <w:sz w:val="24"/>
          <w:szCs w:val="24"/>
        </w:rPr>
        <w:t>d B lineages</w:t>
      </w:r>
      <w:r>
        <w:rPr>
          <w:rFonts w:cs="Times New Roman" w:hint="eastAsia"/>
          <w:b/>
          <w:sz w:val="24"/>
          <w:szCs w:val="24"/>
        </w:rPr>
        <w:t xml:space="preserve"> in </w:t>
      </w:r>
      <w:r w:rsidRPr="00D8377B">
        <w:rPr>
          <w:rFonts w:cs="Times New Roman" w:hint="eastAsia"/>
          <w:b/>
          <w:sz w:val="24"/>
          <w:szCs w:val="24"/>
        </w:rPr>
        <w:t>subtropical western China</w:t>
      </w:r>
    </w:p>
    <w:p w:rsidR="00236641" w:rsidRDefault="00236641" w:rsidP="00236641">
      <w:pPr>
        <w:spacing w:line="480" w:lineRule="auto"/>
        <w:jc w:val="left"/>
        <w:rPr>
          <w:rFonts w:cs="Times New Roman"/>
          <w:bCs/>
          <w:sz w:val="22"/>
          <w:szCs w:val="24"/>
          <w:lang w:val="en-GB"/>
        </w:rPr>
      </w:pPr>
    </w:p>
    <w:p w:rsidR="00236641" w:rsidRPr="000B5EF9" w:rsidRDefault="00236641" w:rsidP="00236641">
      <w:pPr>
        <w:spacing w:line="480" w:lineRule="auto"/>
        <w:jc w:val="left"/>
        <w:rPr>
          <w:rFonts w:cs="Times New Roman"/>
          <w:sz w:val="22"/>
          <w:szCs w:val="24"/>
          <w:lang w:val="en-GB"/>
        </w:rPr>
      </w:pPr>
      <w:r w:rsidRPr="000B5EF9">
        <w:rPr>
          <w:rFonts w:cs="Times New Roman"/>
          <w:bCs/>
          <w:sz w:val="22"/>
          <w:szCs w:val="24"/>
          <w:lang w:val="en-GB"/>
        </w:rPr>
        <w:t>M</w:t>
      </w:r>
      <w:r>
        <w:rPr>
          <w:rFonts w:cs="Times New Roman" w:hint="eastAsia"/>
          <w:bCs/>
          <w:sz w:val="22"/>
          <w:szCs w:val="24"/>
          <w:lang w:val="en-GB"/>
        </w:rPr>
        <w:t>.</w:t>
      </w:r>
      <w:r w:rsidRPr="000B5EF9">
        <w:rPr>
          <w:rFonts w:cs="Times New Roman"/>
          <w:bCs/>
          <w:sz w:val="22"/>
          <w:szCs w:val="24"/>
          <w:lang w:val="en-GB"/>
        </w:rPr>
        <w:t xml:space="preserve"> Pan</w:t>
      </w:r>
      <w:r w:rsidRPr="000B5EF9">
        <w:rPr>
          <w:rFonts w:cs="Times New Roman"/>
          <w:bCs/>
          <w:sz w:val="22"/>
          <w:szCs w:val="24"/>
          <w:vertAlign w:val="superscript"/>
          <w:lang w:val="en-GB"/>
        </w:rPr>
        <w:t>1,†</w:t>
      </w:r>
      <w:r w:rsidRPr="000B5EF9">
        <w:rPr>
          <w:rFonts w:cs="Times New Roman"/>
          <w:bCs/>
          <w:sz w:val="22"/>
          <w:szCs w:val="24"/>
          <w:lang w:val="en-GB"/>
        </w:rPr>
        <w:t>, H</w:t>
      </w:r>
      <w:r>
        <w:rPr>
          <w:rFonts w:cs="Times New Roman" w:hint="eastAsia"/>
          <w:bCs/>
          <w:sz w:val="22"/>
          <w:szCs w:val="24"/>
          <w:lang w:val="en-GB"/>
        </w:rPr>
        <w:t>.P.</w:t>
      </w:r>
      <w:r w:rsidRPr="000B5EF9">
        <w:rPr>
          <w:rFonts w:cs="Times New Roman"/>
          <w:bCs/>
          <w:sz w:val="22"/>
          <w:szCs w:val="24"/>
          <w:lang w:val="en-GB"/>
        </w:rPr>
        <w:t xml:space="preserve"> Yang</w:t>
      </w:r>
      <w:r w:rsidRPr="000B5EF9">
        <w:rPr>
          <w:rFonts w:cs="Times New Roman"/>
          <w:bCs/>
          <w:sz w:val="22"/>
          <w:szCs w:val="24"/>
          <w:vertAlign w:val="superscript"/>
          <w:lang w:val="en-GB"/>
        </w:rPr>
        <w:t>1,†</w:t>
      </w:r>
      <w:r w:rsidRPr="000B5EF9">
        <w:rPr>
          <w:rFonts w:cs="Times New Roman"/>
          <w:sz w:val="22"/>
          <w:szCs w:val="24"/>
          <w:lang w:val="en-GB"/>
        </w:rPr>
        <w:t>, J</w:t>
      </w:r>
      <w:r>
        <w:rPr>
          <w:rFonts w:cs="Times New Roman" w:hint="eastAsia"/>
          <w:sz w:val="22"/>
          <w:szCs w:val="24"/>
          <w:lang w:val="en-GB"/>
        </w:rPr>
        <w:t>.</w:t>
      </w:r>
      <w:r w:rsidRPr="000B5EF9">
        <w:rPr>
          <w:rFonts w:cs="Times New Roman"/>
          <w:sz w:val="22"/>
          <w:szCs w:val="24"/>
          <w:lang w:val="en-GB"/>
        </w:rPr>
        <w:t xml:space="preserve"> Jian</w:t>
      </w:r>
      <w:r w:rsidRPr="000B5EF9">
        <w:rPr>
          <w:rFonts w:cs="Times New Roman" w:hint="eastAsia"/>
          <w:sz w:val="22"/>
          <w:szCs w:val="24"/>
          <w:vertAlign w:val="superscript"/>
          <w:lang w:val="en-GB"/>
        </w:rPr>
        <w:t>2</w:t>
      </w:r>
      <w:r w:rsidRPr="000B5EF9">
        <w:rPr>
          <w:rFonts w:cs="Times New Roman"/>
          <w:sz w:val="22"/>
          <w:szCs w:val="24"/>
          <w:lang w:val="en-GB"/>
        </w:rPr>
        <w:t>, Y</w:t>
      </w:r>
      <w:r>
        <w:rPr>
          <w:rFonts w:cs="Times New Roman" w:hint="eastAsia"/>
          <w:sz w:val="22"/>
          <w:szCs w:val="24"/>
          <w:lang w:val="en-GB"/>
        </w:rPr>
        <w:t>.</w:t>
      </w:r>
      <w:r w:rsidRPr="000B5EF9">
        <w:rPr>
          <w:rFonts w:cs="Times New Roman"/>
          <w:sz w:val="22"/>
          <w:szCs w:val="24"/>
          <w:lang w:val="en-GB"/>
        </w:rPr>
        <w:t xml:space="preserve"> Kuang</w:t>
      </w:r>
      <w:r w:rsidRPr="000B5EF9">
        <w:rPr>
          <w:rFonts w:cs="Times New Roman" w:hint="eastAsia"/>
          <w:sz w:val="22"/>
          <w:szCs w:val="24"/>
          <w:vertAlign w:val="superscript"/>
          <w:lang w:val="en-GB"/>
        </w:rPr>
        <w:t>3</w:t>
      </w:r>
      <w:r w:rsidRPr="000B5EF9">
        <w:rPr>
          <w:rFonts w:cs="Times New Roman"/>
          <w:bCs/>
          <w:sz w:val="22"/>
          <w:szCs w:val="24"/>
          <w:lang w:val="en-GB"/>
        </w:rPr>
        <w:t>, J</w:t>
      </w:r>
      <w:r>
        <w:rPr>
          <w:rFonts w:cs="Times New Roman" w:hint="eastAsia"/>
          <w:bCs/>
          <w:sz w:val="22"/>
          <w:szCs w:val="24"/>
          <w:lang w:val="en-GB"/>
        </w:rPr>
        <w:t>.N.</w:t>
      </w:r>
      <w:r w:rsidRPr="000B5EF9">
        <w:rPr>
          <w:rFonts w:cs="Times New Roman"/>
          <w:bCs/>
          <w:sz w:val="22"/>
          <w:szCs w:val="24"/>
          <w:lang w:val="en-GB"/>
        </w:rPr>
        <w:t xml:space="preserve"> Xu</w:t>
      </w:r>
      <w:r w:rsidRPr="000B5EF9">
        <w:rPr>
          <w:rFonts w:cs="Times New Roman"/>
          <w:bCs/>
          <w:sz w:val="22"/>
          <w:szCs w:val="24"/>
          <w:vertAlign w:val="superscript"/>
          <w:lang w:val="en-GB"/>
        </w:rPr>
        <w:t>1</w:t>
      </w:r>
      <w:r w:rsidRPr="000B5EF9">
        <w:rPr>
          <w:rFonts w:cs="Times New Roman"/>
          <w:bCs/>
          <w:sz w:val="22"/>
          <w:szCs w:val="24"/>
          <w:lang w:val="en-GB"/>
        </w:rPr>
        <w:t>, T</w:t>
      </w:r>
      <w:r>
        <w:rPr>
          <w:rFonts w:cs="Times New Roman" w:hint="eastAsia"/>
          <w:bCs/>
          <w:sz w:val="22"/>
          <w:szCs w:val="24"/>
          <w:lang w:val="en-GB"/>
        </w:rPr>
        <w:t>.S.</w:t>
      </w:r>
      <w:r w:rsidRPr="000B5EF9">
        <w:rPr>
          <w:rFonts w:cs="Times New Roman"/>
          <w:bCs/>
          <w:sz w:val="22"/>
          <w:szCs w:val="24"/>
          <w:lang w:val="en-GB"/>
        </w:rPr>
        <w:t xml:space="preserve"> Li</w:t>
      </w:r>
      <w:r w:rsidRPr="000B5EF9">
        <w:rPr>
          <w:rFonts w:cs="Times New Roman"/>
          <w:bCs/>
          <w:sz w:val="22"/>
          <w:szCs w:val="24"/>
          <w:vertAlign w:val="superscript"/>
          <w:lang w:val="en-GB"/>
        </w:rPr>
        <w:t>1</w:t>
      </w:r>
      <w:r w:rsidRPr="000B5EF9">
        <w:rPr>
          <w:rFonts w:cs="Times New Roman"/>
          <w:bCs/>
          <w:sz w:val="22"/>
          <w:szCs w:val="24"/>
          <w:lang w:val="en-GB"/>
        </w:rPr>
        <w:t xml:space="preserve">, </w:t>
      </w:r>
      <w:r w:rsidRPr="000B5EF9">
        <w:rPr>
          <w:rFonts w:cs="Times New Roman" w:hint="eastAsia"/>
          <w:bCs/>
          <w:sz w:val="22"/>
          <w:szCs w:val="24"/>
          <w:lang w:val="en-GB"/>
        </w:rPr>
        <w:t>X</w:t>
      </w:r>
      <w:r>
        <w:rPr>
          <w:rFonts w:cs="Times New Roman" w:hint="eastAsia"/>
          <w:bCs/>
          <w:sz w:val="22"/>
          <w:szCs w:val="24"/>
          <w:lang w:val="en-GB"/>
        </w:rPr>
        <w:t>.</w:t>
      </w:r>
      <w:r w:rsidRPr="000B5EF9">
        <w:rPr>
          <w:rFonts w:cs="Times New Roman" w:hint="eastAsia"/>
          <w:bCs/>
          <w:sz w:val="22"/>
          <w:szCs w:val="24"/>
          <w:lang w:val="en-GB"/>
        </w:rPr>
        <w:t xml:space="preserve"> Zhou</w:t>
      </w:r>
      <w:r w:rsidRPr="000B5EF9">
        <w:rPr>
          <w:rFonts w:cs="Times New Roman" w:hint="eastAsia"/>
          <w:bCs/>
          <w:sz w:val="22"/>
          <w:szCs w:val="24"/>
          <w:vertAlign w:val="superscript"/>
          <w:lang w:val="en-GB"/>
        </w:rPr>
        <w:t>4</w:t>
      </w:r>
      <w:r w:rsidRPr="000B5EF9">
        <w:rPr>
          <w:rFonts w:cs="Times New Roman"/>
          <w:bCs/>
          <w:sz w:val="22"/>
          <w:szCs w:val="24"/>
          <w:lang w:val="en-GB"/>
        </w:rPr>
        <w:t xml:space="preserve">, </w:t>
      </w:r>
      <w:r w:rsidRPr="000B5EF9">
        <w:rPr>
          <w:rFonts w:cs="Times New Roman" w:hint="eastAsia"/>
          <w:bCs/>
          <w:sz w:val="22"/>
          <w:szCs w:val="24"/>
          <w:lang w:val="en-GB"/>
        </w:rPr>
        <w:t>W</w:t>
      </w:r>
      <w:r>
        <w:rPr>
          <w:rFonts w:cs="Times New Roman" w:hint="eastAsia"/>
          <w:bCs/>
          <w:sz w:val="22"/>
          <w:szCs w:val="24"/>
          <w:lang w:val="en-GB"/>
        </w:rPr>
        <w:t>.L.</w:t>
      </w:r>
      <w:r w:rsidRPr="000B5EF9">
        <w:rPr>
          <w:rFonts w:cs="Times New Roman" w:hint="eastAsia"/>
          <w:bCs/>
          <w:sz w:val="22"/>
          <w:szCs w:val="24"/>
          <w:lang w:val="en-GB"/>
        </w:rPr>
        <w:t xml:space="preserve"> Wu</w:t>
      </w:r>
      <w:r w:rsidRPr="000B5EF9">
        <w:rPr>
          <w:rFonts w:cs="Times New Roman" w:hint="eastAsia"/>
          <w:bCs/>
          <w:sz w:val="22"/>
          <w:szCs w:val="24"/>
          <w:vertAlign w:val="superscript"/>
          <w:lang w:val="en-GB"/>
        </w:rPr>
        <w:t>4</w:t>
      </w:r>
      <w:r w:rsidRPr="000B5EF9">
        <w:rPr>
          <w:rFonts w:cs="Times New Roman"/>
          <w:bCs/>
          <w:sz w:val="22"/>
          <w:szCs w:val="24"/>
          <w:lang w:val="en-GB"/>
        </w:rPr>
        <w:t xml:space="preserve">, </w:t>
      </w:r>
      <w:ins w:id="0" w:author="Windows 用户" w:date="2018-10-28T16:21:00Z">
        <w:r w:rsidR="00E12AAF">
          <w:rPr>
            <w:rFonts w:cs="Times New Roman"/>
            <w:bCs/>
            <w:sz w:val="22"/>
            <w:szCs w:val="24"/>
            <w:lang w:val="en-GB"/>
          </w:rPr>
          <w:t>Z. Zhao</w:t>
        </w:r>
        <w:r w:rsidR="00E12AAF">
          <w:rPr>
            <w:rFonts w:cs="Times New Roman"/>
            <w:bCs/>
            <w:sz w:val="22"/>
            <w:szCs w:val="24"/>
            <w:vertAlign w:val="superscript"/>
            <w:lang w:val="en-GB"/>
          </w:rPr>
          <w:t>3</w:t>
        </w:r>
        <w:r w:rsidR="00E12AAF">
          <w:rPr>
            <w:rFonts w:cs="Times New Roman"/>
            <w:bCs/>
            <w:sz w:val="22"/>
            <w:szCs w:val="24"/>
            <w:lang w:val="en-GB"/>
          </w:rPr>
          <w:t xml:space="preserve">, </w:t>
        </w:r>
      </w:ins>
      <w:r w:rsidRPr="000B5EF9">
        <w:rPr>
          <w:rFonts w:cs="Times New Roman"/>
          <w:bCs/>
          <w:sz w:val="22"/>
          <w:szCs w:val="24"/>
          <w:lang w:val="en-GB"/>
        </w:rPr>
        <w:t>C</w:t>
      </w:r>
      <w:r>
        <w:rPr>
          <w:rFonts w:cs="Times New Roman" w:hint="eastAsia"/>
          <w:bCs/>
          <w:sz w:val="22"/>
          <w:szCs w:val="24"/>
          <w:lang w:val="en-GB"/>
        </w:rPr>
        <w:t>.</w:t>
      </w:r>
      <w:r w:rsidRPr="000B5EF9">
        <w:rPr>
          <w:rFonts w:cs="Times New Roman"/>
          <w:bCs/>
          <w:sz w:val="22"/>
          <w:szCs w:val="24"/>
          <w:lang w:val="en-GB"/>
        </w:rPr>
        <w:t xml:space="preserve"> Wang</w:t>
      </w:r>
      <w:r w:rsidRPr="000B5EF9">
        <w:rPr>
          <w:rFonts w:cs="Times New Roman" w:hint="eastAsia"/>
          <w:bCs/>
          <w:sz w:val="22"/>
          <w:szCs w:val="24"/>
          <w:vertAlign w:val="superscript"/>
          <w:lang w:val="en-GB"/>
        </w:rPr>
        <w:t>5</w:t>
      </w:r>
      <w:r w:rsidRPr="000B5EF9">
        <w:rPr>
          <w:rFonts w:cs="Times New Roman"/>
          <w:bCs/>
          <w:sz w:val="22"/>
          <w:szCs w:val="24"/>
          <w:lang w:val="en-GB"/>
        </w:rPr>
        <w:t>, W</w:t>
      </w:r>
      <w:r>
        <w:rPr>
          <w:rFonts w:cs="Times New Roman" w:hint="eastAsia"/>
          <w:bCs/>
          <w:sz w:val="22"/>
          <w:szCs w:val="24"/>
          <w:lang w:val="en-GB"/>
        </w:rPr>
        <w:t>.Y.</w:t>
      </w:r>
      <w:r w:rsidRPr="000B5EF9">
        <w:rPr>
          <w:rFonts w:cs="Times New Roman"/>
          <w:bCs/>
          <w:sz w:val="22"/>
          <w:szCs w:val="24"/>
          <w:lang w:val="en-GB"/>
        </w:rPr>
        <w:t xml:space="preserve"> Li</w:t>
      </w:r>
      <w:r w:rsidRPr="000B5EF9">
        <w:rPr>
          <w:rFonts w:cs="Times New Roman" w:hint="eastAsia"/>
          <w:bCs/>
          <w:sz w:val="22"/>
          <w:szCs w:val="24"/>
          <w:vertAlign w:val="superscript"/>
          <w:lang w:val="en-GB"/>
        </w:rPr>
        <w:t>3</w:t>
      </w:r>
      <w:r w:rsidRPr="000B5EF9">
        <w:rPr>
          <w:rFonts w:cs="Times New Roman"/>
          <w:bCs/>
          <w:sz w:val="22"/>
          <w:szCs w:val="24"/>
          <w:lang w:val="en-GB"/>
        </w:rPr>
        <w:t>, M</w:t>
      </w:r>
      <w:r>
        <w:rPr>
          <w:rFonts w:cs="Times New Roman" w:hint="eastAsia"/>
          <w:bCs/>
          <w:sz w:val="22"/>
          <w:szCs w:val="24"/>
          <w:lang w:val="en-GB"/>
        </w:rPr>
        <w:t>.Y.</w:t>
      </w:r>
      <w:r w:rsidRPr="000B5EF9">
        <w:rPr>
          <w:rFonts w:cs="Times New Roman"/>
          <w:bCs/>
          <w:sz w:val="22"/>
          <w:szCs w:val="24"/>
          <w:lang w:val="en-GB"/>
        </w:rPr>
        <w:t xml:space="preserve"> Li</w:t>
      </w:r>
      <w:r w:rsidRPr="000B5EF9">
        <w:rPr>
          <w:rFonts w:cs="Times New Roman" w:hint="eastAsia"/>
          <w:bCs/>
          <w:sz w:val="22"/>
          <w:szCs w:val="24"/>
          <w:vertAlign w:val="superscript"/>
          <w:lang w:val="en-GB"/>
        </w:rPr>
        <w:t>3</w:t>
      </w:r>
      <w:r>
        <w:rPr>
          <w:rFonts w:cs="Times New Roman"/>
          <w:bCs/>
          <w:sz w:val="22"/>
          <w:szCs w:val="24"/>
          <w:lang w:val="en-GB"/>
        </w:rPr>
        <w:t>, S</w:t>
      </w:r>
      <w:r>
        <w:rPr>
          <w:rFonts w:cs="Times New Roman" w:hint="eastAsia"/>
          <w:bCs/>
          <w:sz w:val="22"/>
          <w:szCs w:val="24"/>
          <w:lang w:val="en-GB"/>
        </w:rPr>
        <w:t>.S.</w:t>
      </w:r>
      <w:r w:rsidRPr="000B5EF9">
        <w:rPr>
          <w:rFonts w:cs="Times New Roman"/>
          <w:bCs/>
          <w:sz w:val="22"/>
          <w:szCs w:val="24"/>
          <w:lang w:val="en-GB"/>
        </w:rPr>
        <w:t xml:space="preserve"> He</w:t>
      </w:r>
      <w:r w:rsidRPr="000B5EF9">
        <w:rPr>
          <w:rFonts w:cs="Times New Roman" w:hint="eastAsia"/>
          <w:bCs/>
          <w:sz w:val="22"/>
          <w:szCs w:val="24"/>
          <w:vertAlign w:val="superscript"/>
          <w:lang w:val="en-GB"/>
        </w:rPr>
        <w:t>1</w:t>
      </w:r>
      <w:r w:rsidRPr="000B5EF9">
        <w:rPr>
          <w:rFonts w:cs="Times New Roman"/>
          <w:bCs/>
          <w:sz w:val="22"/>
          <w:szCs w:val="24"/>
          <w:lang w:val="en-GB"/>
        </w:rPr>
        <w:t>, L</w:t>
      </w:r>
      <w:r>
        <w:rPr>
          <w:rFonts w:cs="Times New Roman" w:hint="eastAsia"/>
          <w:bCs/>
          <w:sz w:val="22"/>
          <w:szCs w:val="24"/>
          <w:lang w:val="en-GB"/>
        </w:rPr>
        <w:t>.L.</w:t>
      </w:r>
      <w:r w:rsidRPr="000B5EF9">
        <w:rPr>
          <w:rFonts w:cs="Times New Roman"/>
          <w:bCs/>
          <w:sz w:val="22"/>
          <w:szCs w:val="24"/>
          <w:lang w:val="en-GB"/>
        </w:rPr>
        <w:t xml:space="preserve"> Zhou</w:t>
      </w:r>
      <w:r w:rsidRPr="000B5EF9">
        <w:rPr>
          <w:rFonts w:cs="Times New Roman" w:hint="eastAsia"/>
          <w:bCs/>
          <w:sz w:val="22"/>
          <w:szCs w:val="24"/>
          <w:vertAlign w:val="superscript"/>
          <w:lang w:val="en-GB"/>
        </w:rPr>
        <w:t>3</w:t>
      </w:r>
      <w:r w:rsidRPr="000B5EF9">
        <w:rPr>
          <w:rFonts w:cs="Times New Roman"/>
          <w:bCs/>
          <w:sz w:val="22"/>
          <w:szCs w:val="24"/>
          <w:vertAlign w:val="superscript"/>
          <w:lang w:val="en-GB"/>
        </w:rPr>
        <w:t>,*</w:t>
      </w:r>
    </w:p>
    <w:p w:rsidR="00236641" w:rsidRPr="000B5EF9" w:rsidRDefault="00236641" w:rsidP="00236641">
      <w:pPr>
        <w:pStyle w:val="MediumGrid21"/>
        <w:spacing w:line="480" w:lineRule="auto"/>
        <w:contextualSpacing/>
        <w:rPr>
          <w:rFonts w:ascii="Times New Roman" w:eastAsia="SimSun" w:hAnsi="Times New Roman"/>
          <w:sz w:val="22"/>
          <w:lang w:val="en-GB"/>
        </w:rPr>
      </w:pPr>
    </w:p>
    <w:p w:rsidR="00236641" w:rsidRPr="000B5EF9" w:rsidRDefault="00236641" w:rsidP="00236641">
      <w:pPr>
        <w:spacing w:line="480" w:lineRule="auto"/>
        <w:jc w:val="left"/>
        <w:rPr>
          <w:rFonts w:cs="Times New Roman"/>
          <w:bCs/>
          <w:sz w:val="22"/>
          <w:szCs w:val="24"/>
          <w:lang w:val="en-GB"/>
        </w:rPr>
      </w:pPr>
      <w:r w:rsidRPr="000B5EF9">
        <w:rPr>
          <w:rFonts w:cs="Times New Roman"/>
          <w:bCs/>
          <w:sz w:val="22"/>
          <w:szCs w:val="24"/>
          <w:vertAlign w:val="superscript"/>
          <w:lang w:val="en-GB"/>
        </w:rPr>
        <w:t>1</w:t>
      </w:r>
      <w:r w:rsidRPr="000B5EF9">
        <w:rPr>
          <w:rFonts w:cs="Times New Roman"/>
          <w:bCs/>
          <w:sz w:val="22"/>
          <w:szCs w:val="24"/>
          <w:lang w:val="en-GB"/>
        </w:rPr>
        <w:t>Sichuan Center for Disease Control and Prevention, Chengdu 610041 China</w:t>
      </w:r>
    </w:p>
    <w:p w:rsidR="00236641" w:rsidRPr="000B5EF9" w:rsidRDefault="00236641" w:rsidP="00236641">
      <w:pPr>
        <w:spacing w:line="480" w:lineRule="auto"/>
        <w:jc w:val="left"/>
        <w:rPr>
          <w:rFonts w:cs="Times New Roman"/>
          <w:bCs/>
          <w:sz w:val="22"/>
          <w:szCs w:val="24"/>
          <w:lang w:val="en-GB"/>
        </w:rPr>
      </w:pPr>
      <w:r w:rsidRPr="000B5EF9">
        <w:rPr>
          <w:rFonts w:cs="Times New Roman"/>
          <w:bCs/>
          <w:sz w:val="22"/>
          <w:szCs w:val="24"/>
          <w:vertAlign w:val="superscript"/>
          <w:lang w:val="en-GB"/>
        </w:rPr>
        <w:t>2</w:t>
      </w:r>
      <w:r w:rsidRPr="000B5EF9">
        <w:rPr>
          <w:sz w:val="22"/>
          <w:szCs w:val="24"/>
          <w:lang w:val="en-GB"/>
        </w:rPr>
        <w:t>Guiyang Center for Disease Control and Prevention, Guiyang 550003 China</w:t>
      </w:r>
    </w:p>
    <w:p w:rsidR="00236641" w:rsidRPr="000B5EF9" w:rsidRDefault="00236641" w:rsidP="00236641">
      <w:pPr>
        <w:spacing w:line="480" w:lineRule="auto"/>
        <w:jc w:val="left"/>
        <w:rPr>
          <w:rFonts w:cs="Times New Roman"/>
          <w:bCs/>
          <w:sz w:val="22"/>
          <w:szCs w:val="24"/>
          <w:lang w:val="en-GB"/>
        </w:rPr>
      </w:pPr>
      <w:r w:rsidRPr="000B5EF9">
        <w:rPr>
          <w:rFonts w:cs="Times New Roman"/>
          <w:sz w:val="22"/>
          <w:szCs w:val="24"/>
          <w:vertAlign w:val="superscript"/>
          <w:lang w:val="en-GB"/>
        </w:rPr>
        <w:t>3</w:t>
      </w:r>
      <w:r w:rsidRPr="000B5EF9">
        <w:rPr>
          <w:rFonts w:cs="Times New Roman"/>
          <w:bCs/>
          <w:sz w:val="22"/>
          <w:szCs w:val="24"/>
          <w:lang w:val="en-GB"/>
        </w:rPr>
        <w:t>West China School of Basic Medical Sciences &amp; Forensic Medicine, Sichuan University, Chengdu 610041 China</w:t>
      </w:r>
    </w:p>
    <w:p w:rsidR="00236641" w:rsidRPr="000B5EF9" w:rsidRDefault="00236641" w:rsidP="00236641">
      <w:pPr>
        <w:spacing w:line="480" w:lineRule="auto"/>
        <w:rPr>
          <w:rFonts w:cs="Times New Roman"/>
          <w:bCs/>
          <w:sz w:val="22"/>
          <w:szCs w:val="24"/>
          <w:lang w:val="en-GB"/>
        </w:rPr>
      </w:pPr>
      <w:r w:rsidRPr="000B5EF9">
        <w:rPr>
          <w:rFonts w:cs="Times New Roman"/>
          <w:bCs/>
          <w:sz w:val="22"/>
          <w:szCs w:val="24"/>
          <w:vertAlign w:val="superscript"/>
          <w:lang w:val="en-GB"/>
        </w:rPr>
        <w:t>4</w:t>
      </w:r>
      <w:r w:rsidRPr="000B5EF9">
        <w:rPr>
          <w:rFonts w:cs="Times New Roman" w:hint="eastAsia"/>
          <w:bCs/>
          <w:sz w:val="22"/>
          <w:szCs w:val="24"/>
          <w:lang w:val="en-GB"/>
        </w:rPr>
        <w:t xml:space="preserve">Panzhihua </w:t>
      </w:r>
      <w:r w:rsidRPr="000B5EF9">
        <w:rPr>
          <w:sz w:val="22"/>
          <w:szCs w:val="24"/>
          <w:lang w:val="en-GB"/>
        </w:rPr>
        <w:t xml:space="preserve">Center for Disease Control and Prevention, </w:t>
      </w:r>
      <w:r w:rsidRPr="000B5EF9">
        <w:rPr>
          <w:rFonts w:hint="eastAsia"/>
          <w:sz w:val="22"/>
          <w:szCs w:val="24"/>
          <w:lang w:val="en-GB"/>
        </w:rPr>
        <w:t xml:space="preserve">Panzhihua </w:t>
      </w:r>
      <w:r w:rsidRPr="000B5EF9">
        <w:rPr>
          <w:rFonts w:cs="Times New Roman"/>
          <w:bCs/>
          <w:sz w:val="22"/>
          <w:szCs w:val="24"/>
          <w:lang w:val="en-GB"/>
        </w:rPr>
        <w:t>617000 China</w:t>
      </w:r>
    </w:p>
    <w:p w:rsidR="00236641" w:rsidRDefault="00236641" w:rsidP="00236641">
      <w:pPr>
        <w:spacing w:line="480" w:lineRule="auto"/>
        <w:rPr>
          <w:rFonts w:cs="Times New Roman"/>
          <w:bCs/>
          <w:sz w:val="24"/>
          <w:szCs w:val="24"/>
          <w:lang w:val="en-GB"/>
        </w:rPr>
      </w:pPr>
      <w:r w:rsidRPr="000B5EF9">
        <w:rPr>
          <w:rFonts w:cs="Times New Roman" w:hint="eastAsia"/>
          <w:bCs/>
          <w:sz w:val="22"/>
          <w:szCs w:val="24"/>
          <w:vertAlign w:val="superscript"/>
          <w:lang w:val="en-GB"/>
        </w:rPr>
        <w:t>5</w:t>
      </w:r>
      <w:r w:rsidRPr="000B5EF9">
        <w:rPr>
          <w:rFonts w:cs="Times New Roman"/>
          <w:bCs/>
          <w:sz w:val="22"/>
          <w:szCs w:val="24"/>
          <w:lang w:val="en-GB"/>
        </w:rPr>
        <w:t>Department of Medical Technology, West China School of Public Health, Sichuan University, Chengdu 610041 China</w:t>
      </w:r>
    </w:p>
    <w:p w:rsidR="00236641" w:rsidRPr="000B5EF9" w:rsidRDefault="00236641" w:rsidP="00236641">
      <w:pPr>
        <w:spacing w:line="480" w:lineRule="auto"/>
        <w:rPr>
          <w:rFonts w:cs="Times New Roman"/>
          <w:bCs/>
          <w:sz w:val="22"/>
          <w:szCs w:val="24"/>
          <w:lang w:val="en-GB"/>
        </w:rPr>
      </w:pPr>
    </w:p>
    <w:p w:rsidR="00236641" w:rsidRPr="000B5EF9" w:rsidRDefault="00236641" w:rsidP="00236641">
      <w:pPr>
        <w:spacing w:line="480" w:lineRule="auto"/>
        <w:rPr>
          <w:rFonts w:cs="Times New Roman"/>
          <w:bCs/>
          <w:sz w:val="22"/>
          <w:szCs w:val="24"/>
          <w:lang w:val="en-GB"/>
        </w:rPr>
      </w:pPr>
      <w:r w:rsidRPr="000B5EF9">
        <w:rPr>
          <w:rFonts w:cs="Times New Roman"/>
          <w:bCs/>
          <w:sz w:val="22"/>
          <w:szCs w:val="24"/>
          <w:vertAlign w:val="superscript"/>
          <w:lang w:val="en-GB"/>
        </w:rPr>
        <w:t xml:space="preserve">† </w:t>
      </w:r>
      <w:r w:rsidRPr="000B5EF9">
        <w:rPr>
          <w:rFonts w:cs="Times New Roman"/>
          <w:bCs/>
          <w:sz w:val="22"/>
          <w:szCs w:val="24"/>
          <w:lang w:val="en-GB"/>
        </w:rPr>
        <w:t>These authors contributed equally to this work.</w:t>
      </w:r>
    </w:p>
    <w:p w:rsidR="00236641" w:rsidRPr="000B5EF9" w:rsidRDefault="00236641" w:rsidP="00236641">
      <w:pPr>
        <w:spacing w:line="480" w:lineRule="auto"/>
        <w:rPr>
          <w:rFonts w:cs="Times New Roman"/>
          <w:bCs/>
          <w:sz w:val="22"/>
          <w:szCs w:val="24"/>
          <w:lang w:val="en-GB"/>
        </w:rPr>
      </w:pPr>
    </w:p>
    <w:p w:rsidR="00236641" w:rsidRPr="000B5EF9" w:rsidRDefault="00236641" w:rsidP="00236641">
      <w:pPr>
        <w:pStyle w:val="MediumGrid21"/>
        <w:spacing w:line="480" w:lineRule="auto"/>
        <w:contextualSpacing/>
        <w:rPr>
          <w:rFonts w:ascii="Times New Roman" w:eastAsia="DengXian" w:hAnsi="Times New Roman"/>
          <w:b/>
          <w:sz w:val="22"/>
          <w:lang w:val="en-GB"/>
        </w:rPr>
      </w:pPr>
      <w:r w:rsidRPr="000B5EF9">
        <w:rPr>
          <w:bCs/>
          <w:sz w:val="22"/>
          <w:vertAlign w:val="superscript"/>
          <w:lang w:val="en-GB"/>
        </w:rPr>
        <w:t>*</w:t>
      </w:r>
      <w:r w:rsidRPr="000B5EF9">
        <w:rPr>
          <w:bCs/>
          <w:sz w:val="22"/>
          <w:lang w:val="en-GB"/>
        </w:rPr>
        <w:t xml:space="preserve"> </w:t>
      </w:r>
      <w:r w:rsidRPr="000B5EF9">
        <w:rPr>
          <w:rFonts w:ascii="Times New Roman" w:eastAsia="DengXian" w:hAnsi="Times New Roman"/>
          <w:sz w:val="22"/>
          <w:lang w:val="en-GB"/>
        </w:rPr>
        <w:t>Correspondence:</w:t>
      </w:r>
      <w:r w:rsidRPr="000B5EF9">
        <w:rPr>
          <w:rFonts w:ascii="Times New Roman" w:eastAsia="DengXian" w:hAnsi="Times New Roman"/>
          <w:b/>
          <w:sz w:val="22"/>
          <w:lang w:val="en-GB"/>
        </w:rPr>
        <w:t xml:space="preserve"> </w:t>
      </w:r>
      <w:r w:rsidRPr="000B5EF9">
        <w:rPr>
          <w:bCs/>
          <w:sz w:val="22"/>
          <w:lang w:val="en-GB"/>
        </w:rPr>
        <w:t>L</w:t>
      </w:r>
      <w:r w:rsidRPr="000B5EF9">
        <w:rPr>
          <w:rFonts w:hint="eastAsia"/>
          <w:bCs/>
          <w:sz w:val="22"/>
          <w:lang w:val="en-GB"/>
        </w:rPr>
        <w:t>inl</w:t>
      </w:r>
      <w:r w:rsidRPr="000B5EF9">
        <w:rPr>
          <w:bCs/>
          <w:sz w:val="22"/>
          <w:lang w:val="en-GB"/>
        </w:rPr>
        <w:t>in Zhou</w:t>
      </w:r>
    </w:p>
    <w:p w:rsidR="00236641" w:rsidRPr="000B5EF9" w:rsidRDefault="00236641" w:rsidP="00236641">
      <w:pPr>
        <w:spacing w:line="480" w:lineRule="auto"/>
        <w:jc w:val="left"/>
        <w:rPr>
          <w:rFonts w:cs="Times New Roman"/>
          <w:bCs/>
          <w:sz w:val="22"/>
          <w:szCs w:val="24"/>
          <w:lang w:val="en-GB"/>
        </w:rPr>
      </w:pPr>
      <w:r w:rsidRPr="000B5EF9">
        <w:rPr>
          <w:rFonts w:cs="Times New Roman"/>
          <w:bCs/>
          <w:sz w:val="22"/>
          <w:szCs w:val="24"/>
          <w:lang w:val="en-GB"/>
        </w:rPr>
        <w:t>West China School of Basic Medical Sciences &amp; Forensic Medicine</w:t>
      </w:r>
      <w:r w:rsidRPr="000B5EF9">
        <w:rPr>
          <w:rFonts w:cs="Times New Roman" w:hint="eastAsia"/>
          <w:bCs/>
          <w:sz w:val="22"/>
          <w:szCs w:val="24"/>
          <w:lang w:val="en-GB"/>
        </w:rPr>
        <w:t xml:space="preserve">, </w:t>
      </w:r>
      <w:r w:rsidRPr="000B5EF9">
        <w:rPr>
          <w:rFonts w:cs="Times New Roman"/>
          <w:bCs/>
          <w:sz w:val="22"/>
          <w:szCs w:val="24"/>
          <w:lang w:val="en-GB"/>
        </w:rPr>
        <w:t>Sichuan University</w:t>
      </w:r>
      <w:r w:rsidRPr="000B5EF9">
        <w:rPr>
          <w:rFonts w:cs="Times New Roman" w:hint="eastAsia"/>
          <w:bCs/>
          <w:sz w:val="22"/>
          <w:szCs w:val="24"/>
          <w:lang w:val="en-GB"/>
        </w:rPr>
        <w:t xml:space="preserve">, </w:t>
      </w:r>
      <w:r w:rsidRPr="000B5EF9">
        <w:rPr>
          <w:rFonts w:cs="Times New Roman"/>
          <w:bCs/>
          <w:sz w:val="22"/>
          <w:szCs w:val="24"/>
          <w:lang w:val="en-GB"/>
        </w:rPr>
        <w:t>No.17 People's South Road</w:t>
      </w:r>
      <w:r w:rsidRPr="000B5EF9">
        <w:rPr>
          <w:rFonts w:cs="Times New Roman" w:hint="eastAsia"/>
          <w:bCs/>
          <w:sz w:val="22"/>
          <w:szCs w:val="24"/>
          <w:lang w:val="en-GB"/>
        </w:rPr>
        <w:t xml:space="preserve">, </w:t>
      </w:r>
      <w:r w:rsidRPr="000B5EF9">
        <w:rPr>
          <w:rFonts w:cs="Times New Roman"/>
          <w:bCs/>
          <w:sz w:val="22"/>
          <w:szCs w:val="24"/>
          <w:lang w:val="en-GB"/>
        </w:rPr>
        <w:t>Chengdu, 610041, Sichuan, P.R. China</w:t>
      </w:r>
    </w:p>
    <w:p w:rsidR="00236641" w:rsidRDefault="00236641" w:rsidP="00236641">
      <w:pPr>
        <w:autoSpaceDE w:val="0"/>
        <w:autoSpaceDN w:val="0"/>
        <w:adjustRightInd w:val="0"/>
        <w:spacing w:line="480" w:lineRule="auto"/>
        <w:jc w:val="left"/>
        <w:rPr>
          <w:rFonts w:eastAsia="DengXian" w:cs="Times New Roman"/>
          <w:b/>
          <w:kern w:val="0"/>
          <w:sz w:val="24"/>
          <w:szCs w:val="24"/>
        </w:rPr>
      </w:pPr>
      <w:r w:rsidRPr="000B5EF9">
        <w:rPr>
          <w:rFonts w:cs="Times New Roman"/>
          <w:bCs/>
          <w:sz w:val="22"/>
          <w:lang w:val="en-GB"/>
        </w:rPr>
        <w:t>Email: zhoulinlin@scu.edu.cn</w:t>
      </w:r>
    </w:p>
    <w:p w:rsidR="00236641" w:rsidRDefault="00236641" w:rsidP="00EC49CF">
      <w:pPr>
        <w:autoSpaceDE w:val="0"/>
        <w:autoSpaceDN w:val="0"/>
        <w:adjustRightInd w:val="0"/>
        <w:spacing w:line="480" w:lineRule="auto"/>
        <w:jc w:val="left"/>
        <w:rPr>
          <w:rFonts w:eastAsia="DengXian" w:cs="Times New Roman"/>
          <w:b/>
          <w:kern w:val="0"/>
          <w:sz w:val="24"/>
          <w:szCs w:val="24"/>
        </w:rPr>
      </w:pPr>
      <w:r>
        <w:rPr>
          <w:rFonts w:eastAsia="DengXian" w:cs="Times New Roman" w:hint="eastAsia"/>
          <w:b/>
          <w:kern w:val="0"/>
          <w:sz w:val="24"/>
          <w:szCs w:val="24"/>
        </w:rPr>
        <w:lastRenderedPageBreak/>
        <w:t>Supplementary Material</w:t>
      </w:r>
    </w:p>
    <w:p w:rsidR="00236641" w:rsidRDefault="00236641" w:rsidP="00EC49CF">
      <w:pPr>
        <w:autoSpaceDE w:val="0"/>
        <w:autoSpaceDN w:val="0"/>
        <w:adjustRightInd w:val="0"/>
        <w:spacing w:line="480" w:lineRule="auto"/>
        <w:jc w:val="left"/>
        <w:rPr>
          <w:ins w:id="1" w:author="Windows 用户" w:date="2018-10-27T15:27:00Z"/>
          <w:rFonts w:eastAsia="DengXian" w:cs="Times New Roman"/>
          <w:b/>
          <w:kern w:val="0"/>
          <w:sz w:val="24"/>
          <w:szCs w:val="24"/>
        </w:rPr>
      </w:pPr>
    </w:p>
    <w:p w:rsidR="00D13091" w:rsidRPr="00BC67BA" w:rsidRDefault="00D13091" w:rsidP="00EC49CF">
      <w:pPr>
        <w:autoSpaceDE w:val="0"/>
        <w:autoSpaceDN w:val="0"/>
        <w:adjustRightInd w:val="0"/>
        <w:spacing w:line="480" w:lineRule="auto"/>
        <w:jc w:val="left"/>
        <w:rPr>
          <w:ins w:id="2" w:author="Windows 用户" w:date="2018-10-27T21:11:00Z"/>
          <w:rFonts w:eastAsia="DengXian" w:cs="Times New Roman"/>
          <w:kern w:val="0"/>
          <w:sz w:val="24"/>
          <w:szCs w:val="24"/>
        </w:rPr>
      </w:pPr>
      <w:ins w:id="3" w:author="Windows 用户" w:date="2018-10-27T15:27:00Z">
        <w:r>
          <w:rPr>
            <w:rFonts w:eastAsia="DengXian" w:cs="Times New Roman"/>
            <w:b/>
            <w:kern w:val="0"/>
            <w:sz w:val="24"/>
            <w:szCs w:val="24"/>
          </w:rPr>
          <w:t>Table S</w:t>
        </w:r>
      </w:ins>
      <w:ins w:id="4" w:author="Matt Waters" w:date="2019-02-21T10:09:00Z">
        <w:r w:rsidR="00337C78">
          <w:rPr>
            <w:rFonts w:eastAsia="DengXian" w:cs="Times New Roman"/>
            <w:b/>
            <w:kern w:val="0"/>
            <w:sz w:val="24"/>
            <w:szCs w:val="24"/>
          </w:rPr>
          <w:t>1</w:t>
        </w:r>
      </w:ins>
      <w:bookmarkStart w:id="5" w:name="_GoBack"/>
      <w:bookmarkEnd w:id="5"/>
      <w:ins w:id="6" w:author="Windows 用户" w:date="2018-10-27T15:27:00Z">
        <w:del w:id="7" w:author="Matt Waters" w:date="2019-02-21T10:09:00Z">
          <w:r w:rsidDel="00337C78">
            <w:rPr>
              <w:rFonts w:eastAsia="DengXian" w:cs="Times New Roman"/>
              <w:b/>
              <w:kern w:val="0"/>
              <w:sz w:val="24"/>
              <w:szCs w:val="24"/>
            </w:rPr>
            <w:delText>2</w:delText>
          </w:r>
        </w:del>
        <w:r>
          <w:rPr>
            <w:rFonts w:eastAsia="DengXian" w:cs="Times New Roman"/>
            <w:b/>
            <w:kern w:val="0"/>
            <w:sz w:val="24"/>
            <w:szCs w:val="24"/>
          </w:rPr>
          <w:t xml:space="preserve">. </w:t>
        </w:r>
      </w:ins>
      <w:ins w:id="8" w:author="Windows 用户" w:date="2018-10-27T15:29:00Z">
        <w:r w:rsidRPr="00D13091">
          <w:rPr>
            <w:rFonts w:eastAsia="DengXian" w:cs="Times New Roman"/>
            <w:kern w:val="0"/>
            <w:sz w:val="24"/>
            <w:szCs w:val="24"/>
          </w:rPr>
          <w:t xml:space="preserve">The </w:t>
        </w:r>
        <w:r>
          <w:rPr>
            <w:rFonts w:eastAsia="DengXian" w:cs="Times New Roman"/>
            <w:kern w:val="0"/>
            <w:sz w:val="24"/>
            <w:szCs w:val="24"/>
          </w:rPr>
          <w:t xml:space="preserve">primers and probes used for </w:t>
        </w:r>
      </w:ins>
      <w:ins w:id="9" w:author="Windows 用户" w:date="2018-10-27T15:30:00Z">
        <w:r w:rsidRPr="00D13091">
          <w:rPr>
            <w:rFonts w:eastAsia="DengXian" w:cs="Times New Roman"/>
            <w:kern w:val="0"/>
            <w:sz w:val="24"/>
            <w:szCs w:val="24"/>
          </w:rPr>
          <w:t>real-time reverse trans</w:t>
        </w:r>
        <w:r w:rsidR="00E845F1">
          <w:rPr>
            <w:rFonts w:eastAsia="DengXian" w:cs="Times New Roman"/>
            <w:kern w:val="0"/>
            <w:sz w:val="24"/>
            <w:szCs w:val="24"/>
          </w:rPr>
          <w:t>cription PCR (</w:t>
        </w:r>
      </w:ins>
      <w:ins w:id="10" w:author="Windows 用户" w:date="2018-10-27T15:29:00Z">
        <w:r>
          <w:rPr>
            <w:rFonts w:eastAsia="DengXian" w:cs="Times New Roman"/>
            <w:kern w:val="0"/>
            <w:sz w:val="24"/>
            <w:szCs w:val="24"/>
          </w:rPr>
          <w:t>rRT-PCR</w:t>
        </w:r>
      </w:ins>
      <w:ins w:id="11" w:author="Windows 用户" w:date="2018-10-27T15:30:00Z">
        <w:r w:rsidR="00E845F1">
          <w:rPr>
            <w:rFonts w:eastAsia="DengXian" w:cs="Times New Roman"/>
            <w:kern w:val="0"/>
            <w:sz w:val="24"/>
            <w:szCs w:val="24"/>
          </w:rPr>
          <w:t xml:space="preserve">) for </w:t>
        </w:r>
      </w:ins>
      <w:ins w:id="12" w:author="Windows 用户" w:date="2018-10-27T15:31:00Z">
        <w:r w:rsidR="00E845F1">
          <w:rPr>
            <w:rFonts w:eastAsia="DengXian" w:cs="Times New Roman"/>
            <w:kern w:val="0"/>
            <w:sz w:val="24"/>
            <w:szCs w:val="24"/>
          </w:rPr>
          <w:t xml:space="preserve">determining the </w:t>
        </w:r>
        <w:r w:rsidR="00E845F1" w:rsidRPr="00A460E5">
          <w:rPr>
            <w:rFonts w:cs="Times New Roman"/>
            <w:sz w:val="24"/>
            <w:szCs w:val="24"/>
          </w:rPr>
          <w:t>types, subtypes, and lineages of influenza isolates</w:t>
        </w:r>
        <w:r w:rsidR="00E845F1">
          <w:rPr>
            <w:rFonts w:cs="Times New Roman"/>
            <w:sz w:val="24"/>
            <w:szCs w:val="24"/>
          </w:rPr>
          <w:t>.</w:t>
        </w:r>
      </w:ins>
    </w:p>
    <w:tbl>
      <w:tblPr>
        <w:tblW w:w="5600" w:type="dxa"/>
        <w:tblInd w:w="108" w:type="dxa"/>
        <w:tblLook w:val="04A0" w:firstRow="1" w:lastRow="0" w:firstColumn="1" w:lastColumn="0" w:noHBand="0" w:noVBand="1"/>
      </w:tblPr>
      <w:tblGrid>
        <w:gridCol w:w="1540"/>
        <w:gridCol w:w="4060"/>
      </w:tblGrid>
      <w:tr w:rsidR="00BC67BA" w:rsidRPr="00BC67BA" w:rsidTr="00967936">
        <w:trPr>
          <w:trHeight w:val="300"/>
          <w:ins w:id="13" w:author="Windows 用户" w:date="2018-10-27T21:12:00Z"/>
        </w:trPr>
        <w:tc>
          <w:tcPr>
            <w:tcW w:w="154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C67BA" w:rsidRPr="00BC67BA" w:rsidRDefault="00BC67BA" w:rsidP="00BC67BA">
            <w:pPr>
              <w:widowControl/>
              <w:jc w:val="left"/>
              <w:rPr>
                <w:ins w:id="14" w:author="Windows 用户" w:date="2018-10-27T21:12:00Z"/>
                <w:rFonts w:ascii="Arial" w:eastAsia="DengXian" w:hAnsi="Arial" w:cs="Arial"/>
                <w:b/>
                <w:bCs/>
                <w:kern w:val="0"/>
                <w:sz w:val="18"/>
                <w:szCs w:val="18"/>
              </w:rPr>
            </w:pPr>
            <w:ins w:id="15" w:author="Windows 用户" w:date="2018-10-27T21:12:00Z">
              <w:r w:rsidRPr="00BC67BA">
                <w:rPr>
                  <w:rFonts w:ascii="Arial" w:eastAsia="DengXian" w:hAnsi="Arial" w:cs="Arial"/>
                  <w:b/>
                  <w:bCs/>
                  <w:kern w:val="0"/>
                  <w:sz w:val="18"/>
                  <w:szCs w:val="18"/>
                </w:rPr>
                <w:t>Primer/Probe</w:t>
              </w:r>
            </w:ins>
          </w:p>
        </w:tc>
        <w:tc>
          <w:tcPr>
            <w:tcW w:w="406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C67BA" w:rsidRPr="00BC67BA" w:rsidRDefault="00BC67BA" w:rsidP="00BC67BA">
            <w:pPr>
              <w:widowControl/>
              <w:jc w:val="center"/>
              <w:rPr>
                <w:ins w:id="16" w:author="Windows 用户" w:date="2018-10-27T21:12:00Z"/>
                <w:rFonts w:ascii="Arial" w:eastAsia="DengXian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ins w:id="17" w:author="Windows 用户" w:date="2018-10-27T21:12:00Z">
              <w:r w:rsidRPr="00BC67BA">
                <w:rPr>
                  <w:rFonts w:ascii="Arial" w:eastAsia="DengXian" w:hAnsi="Arial" w:cs="Arial"/>
                  <w:b/>
                  <w:bCs/>
                  <w:color w:val="000000"/>
                  <w:kern w:val="0"/>
                  <w:sz w:val="18"/>
                  <w:szCs w:val="18"/>
                </w:rPr>
                <w:t>Base composition</w:t>
              </w:r>
            </w:ins>
          </w:p>
        </w:tc>
      </w:tr>
      <w:tr w:rsidR="00BC67BA" w:rsidRPr="00BC67BA" w:rsidTr="00BC67BA">
        <w:trPr>
          <w:trHeight w:val="270"/>
          <w:ins w:id="18" w:author="Windows 用户" w:date="2018-10-27T21:12:00Z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67BA" w:rsidRPr="00BC67BA" w:rsidRDefault="00BC67BA" w:rsidP="00BC67BA">
            <w:pPr>
              <w:widowControl/>
              <w:jc w:val="left"/>
              <w:rPr>
                <w:ins w:id="19" w:author="Windows 用户" w:date="2018-10-27T21:12:00Z"/>
                <w:rFonts w:ascii="Arial" w:eastAsia="DengXian" w:hAnsi="Arial" w:cs="Arial"/>
                <w:color w:val="000000"/>
                <w:kern w:val="0"/>
                <w:sz w:val="16"/>
                <w:szCs w:val="16"/>
              </w:rPr>
            </w:pPr>
            <w:ins w:id="20" w:author="Windows 用户" w:date="2018-10-27T21:12:00Z">
              <w:r w:rsidRPr="00BC67BA">
                <w:rPr>
                  <w:rFonts w:ascii="Arial" w:eastAsia="DengXian" w:hAnsi="Arial" w:cs="Arial"/>
                  <w:color w:val="000000"/>
                  <w:kern w:val="0"/>
                  <w:sz w:val="16"/>
                  <w:szCs w:val="16"/>
                </w:rPr>
                <w:t>FluA-Forward</w:t>
              </w:r>
            </w:ins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67BA" w:rsidRPr="00BC67BA" w:rsidRDefault="00BC67BA" w:rsidP="00BC67BA">
            <w:pPr>
              <w:widowControl/>
              <w:jc w:val="left"/>
              <w:rPr>
                <w:ins w:id="21" w:author="Windows 用户" w:date="2018-10-27T21:12:00Z"/>
                <w:rFonts w:ascii="Arial" w:eastAsia="DengXian" w:hAnsi="Arial" w:cs="Arial"/>
                <w:color w:val="000000"/>
                <w:kern w:val="0"/>
                <w:sz w:val="16"/>
                <w:szCs w:val="16"/>
              </w:rPr>
            </w:pPr>
            <w:ins w:id="22" w:author="Windows 用户" w:date="2018-10-27T21:12:00Z">
              <w:r w:rsidRPr="00BC67BA">
                <w:rPr>
                  <w:rFonts w:ascii="Arial" w:eastAsia="DengXian" w:hAnsi="Arial" w:cs="Arial"/>
                  <w:color w:val="000000"/>
                  <w:kern w:val="0"/>
                  <w:sz w:val="16"/>
                  <w:szCs w:val="16"/>
                </w:rPr>
                <w:t>5’-GACCRATCCTGTCACCTCTGAC-3’</w:t>
              </w:r>
            </w:ins>
          </w:p>
        </w:tc>
      </w:tr>
      <w:tr w:rsidR="00BC67BA" w:rsidRPr="00BC67BA" w:rsidTr="00BC67BA">
        <w:trPr>
          <w:trHeight w:val="278"/>
          <w:ins w:id="23" w:author="Windows 用户" w:date="2018-10-27T21:12:00Z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67BA" w:rsidRPr="00BC67BA" w:rsidRDefault="00BC67BA" w:rsidP="00BC67BA">
            <w:pPr>
              <w:widowControl/>
              <w:jc w:val="left"/>
              <w:rPr>
                <w:ins w:id="24" w:author="Windows 用户" w:date="2018-10-27T21:12:00Z"/>
                <w:rFonts w:ascii="Arial" w:eastAsia="DengXian" w:hAnsi="Arial" w:cs="Arial"/>
                <w:color w:val="000000"/>
                <w:kern w:val="0"/>
                <w:sz w:val="16"/>
                <w:szCs w:val="16"/>
              </w:rPr>
            </w:pPr>
            <w:ins w:id="25" w:author="Windows 用户" w:date="2018-10-27T21:12:00Z">
              <w:r w:rsidRPr="00BC67BA">
                <w:rPr>
                  <w:rFonts w:ascii="Arial" w:eastAsia="DengXian" w:hAnsi="Arial" w:cs="Arial"/>
                  <w:color w:val="000000"/>
                  <w:kern w:val="0"/>
                  <w:sz w:val="16"/>
                  <w:szCs w:val="16"/>
                </w:rPr>
                <w:t>FluA-Reverse</w:t>
              </w:r>
            </w:ins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67BA" w:rsidRPr="00BC67BA" w:rsidRDefault="00BC67BA" w:rsidP="00BC67BA">
            <w:pPr>
              <w:widowControl/>
              <w:jc w:val="left"/>
              <w:rPr>
                <w:ins w:id="26" w:author="Windows 用户" w:date="2018-10-27T21:12:00Z"/>
                <w:rFonts w:ascii="Arial" w:eastAsia="DengXian" w:hAnsi="Arial" w:cs="Arial"/>
                <w:color w:val="000000"/>
                <w:kern w:val="0"/>
                <w:sz w:val="16"/>
                <w:szCs w:val="16"/>
              </w:rPr>
            </w:pPr>
            <w:ins w:id="27" w:author="Windows 用户" w:date="2018-10-27T21:12:00Z">
              <w:r w:rsidRPr="00BC67BA">
                <w:rPr>
                  <w:rFonts w:ascii="Arial" w:eastAsia="DengXian" w:hAnsi="Arial" w:cs="Arial"/>
                  <w:color w:val="000000"/>
                  <w:kern w:val="0"/>
                  <w:sz w:val="16"/>
                  <w:szCs w:val="16"/>
                </w:rPr>
                <w:t>5’-GGGCATTYTGGACAAAKCGTCTACG-3’</w:t>
              </w:r>
            </w:ins>
          </w:p>
        </w:tc>
      </w:tr>
      <w:tr w:rsidR="00BC67BA" w:rsidRPr="00BC67BA" w:rsidTr="00BC67BA">
        <w:trPr>
          <w:trHeight w:val="278"/>
          <w:ins w:id="28" w:author="Windows 用户" w:date="2018-10-27T21:12:00Z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67BA" w:rsidRPr="00BC67BA" w:rsidRDefault="00BC67BA" w:rsidP="00BC67BA">
            <w:pPr>
              <w:widowControl/>
              <w:jc w:val="left"/>
              <w:rPr>
                <w:ins w:id="29" w:author="Windows 用户" w:date="2018-10-27T21:12:00Z"/>
                <w:rFonts w:ascii="Arial" w:eastAsia="DengXian" w:hAnsi="Arial" w:cs="Arial"/>
                <w:color w:val="000000"/>
                <w:kern w:val="0"/>
                <w:sz w:val="16"/>
                <w:szCs w:val="16"/>
              </w:rPr>
            </w:pPr>
            <w:ins w:id="30" w:author="Windows 用户" w:date="2018-10-27T21:12:00Z">
              <w:r w:rsidRPr="00BC67BA">
                <w:rPr>
                  <w:rFonts w:ascii="Arial" w:eastAsia="DengXian" w:hAnsi="Arial" w:cs="Arial"/>
                  <w:color w:val="000000"/>
                  <w:kern w:val="0"/>
                  <w:sz w:val="16"/>
                  <w:szCs w:val="16"/>
                </w:rPr>
                <w:t>FluA-probe</w:t>
              </w:r>
            </w:ins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67BA" w:rsidRPr="00BC67BA" w:rsidRDefault="00BC67BA" w:rsidP="00BC67BA">
            <w:pPr>
              <w:widowControl/>
              <w:jc w:val="left"/>
              <w:rPr>
                <w:ins w:id="31" w:author="Windows 用户" w:date="2018-10-27T21:12:00Z"/>
                <w:rFonts w:ascii="Arial" w:eastAsia="DengXian" w:hAnsi="Arial" w:cs="Arial"/>
                <w:color w:val="000000"/>
                <w:kern w:val="0"/>
                <w:sz w:val="16"/>
                <w:szCs w:val="16"/>
              </w:rPr>
            </w:pPr>
            <w:ins w:id="32" w:author="Windows 用户" w:date="2018-10-27T21:12:00Z">
              <w:r w:rsidRPr="00BC67BA">
                <w:rPr>
                  <w:rFonts w:ascii="Arial" w:eastAsia="DengXian" w:hAnsi="Arial" w:cs="Arial"/>
                  <w:color w:val="000000"/>
                  <w:kern w:val="0"/>
                  <w:sz w:val="16"/>
                  <w:szCs w:val="16"/>
                </w:rPr>
                <w:t>5’-TGCAGTCCTCGCTCACTGGGCACG-3’</w:t>
              </w:r>
            </w:ins>
          </w:p>
        </w:tc>
      </w:tr>
      <w:tr w:rsidR="00BC67BA" w:rsidRPr="00BC67BA" w:rsidTr="00BC67BA">
        <w:trPr>
          <w:trHeight w:val="270"/>
          <w:ins w:id="33" w:author="Windows 用户" w:date="2018-10-27T21:12:00Z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67BA" w:rsidRPr="00BC67BA" w:rsidRDefault="00BC67BA" w:rsidP="00BC67BA">
            <w:pPr>
              <w:widowControl/>
              <w:jc w:val="left"/>
              <w:rPr>
                <w:ins w:id="34" w:author="Windows 用户" w:date="2018-10-27T21:12:00Z"/>
                <w:rFonts w:ascii="Arial" w:eastAsia="DengXian" w:hAnsi="Arial" w:cs="Arial"/>
                <w:color w:val="000000"/>
                <w:kern w:val="0"/>
                <w:sz w:val="16"/>
                <w:szCs w:val="16"/>
              </w:rPr>
            </w:pPr>
            <w:ins w:id="35" w:author="Windows 用户" w:date="2018-10-27T21:12:00Z">
              <w:r w:rsidRPr="00BC67BA">
                <w:rPr>
                  <w:rFonts w:ascii="Arial" w:eastAsia="DengXian" w:hAnsi="Arial" w:cs="Arial"/>
                  <w:color w:val="000000"/>
                  <w:kern w:val="0"/>
                  <w:sz w:val="16"/>
                  <w:szCs w:val="16"/>
                </w:rPr>
                <w:t>FluB-Forward</w:t>
              </w:r>
            </w:ins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67BA" w:rsidRPr="00BC67BA" w:rsidRDefault="00BC67BA" w:rsidP="00BC67BA">
            <w:pPr>
              <w:widowControl/>
              <w:jc w:val="left"/>
              <w:rPr>
                <w:ins w:id="36" w:author="Windows 用户" w:date="2018-10-27T21:12:00Z"/>
                <w:rFonts w:ascii="Arial" w:eastAsia="DengXian" w:hAnsi="Arial" w:cs="Arial"/>
                <w:color w:val="000000"/>
                <w:kern w:val="0"/>
                <w:sz w:val="16"/>
                <w:szCs w:val="16"/>
              </w:rPr>
            </w:pPr>
            <w:ins w:id="37" w:author="Windows 用户" w:date="2018-10-27T21:12:00Z">
              <w:r w:rsidRPr="00BC67BA">
                <w:rPr>
                  <w:rFonts w:ascii="Arial" w:eastAsia="DengXian" w:hAnsi="Arial" w:cs="Arial"/>
                  <w:color w:val="000000"/>
                  <w:kern w:val="0"/>
                  <w:sz w:val="16"/>
                  <w:szCs w:val="16"/>
                </w:rPr>
                <w:t>5’-TCCTCAACTCACTCTTCGAGCG-3’</w:t>
              </w:r>
            </w:ins>
          </w:p>
        </w:tc>
      </w:tr>
      <w:tr w:rsidR="00BC67BA" w:rsidRPr="00BC67BA" w:rsidTr="00BC67BA">
        <w:trPr>
          <w:trHeight w:val="270"/>
          <w:ins w:id="38" w:author="Windows 用户" w:date="2018-10-27T21:12:00Z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67BA" w:rsidRPr="00BC67BA" w:rsidRDefault="00BC67BA" w:rsidP="00BC67BA">
            <w:pPr>
              <w:widowControl/>
              <w:jc w:val="left"/>
              <w:rPr>
                <w:ins w:id="39" w:author="Windows 用户" w:date="2018-10-27T21:12:00Z"/>
                <w:rFonts w:ascii="Arial" w:eastAsia="DengXian" w:hAnsi="Arial" w:cs="Arial"/>
                <w:color w:val="000000"/>
                <w:kern w:val="0"/>
                <w:sz w:val="16"/>
                <w:szCs w:val="16"/>
              </w:rPr>
            </w:pPr>
            <w:ins w:id="40" w:author="Windows 用户" w:date="2018-10-27T21:12:00Z">
              <w:r w:rsidRPr="00BC67BA">
                <w:rPr>
                  <w:rFonts w:ascii="Arial" w:eastAsia="DengXian" w:hAnsi="Arial" w:cs="Arial"/>
                  <w:color w:val="000000"/>
                  <w:kern w:val="0"/>
                  <w:sz w:val="16"/>
                  <w:szCs w:val="16"/>
                </w:rPr>
                <w:t>FluB-Reverse</w:t>
              </w:r>
            </w:ins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67BA" w:rsidRPr="00BC67BA" w:rsidRDefault="00BC67BA" w:rsidP="00BC67BA">
            <w:pPr>
              <w:widowControl/>
              <w:jc w:val="left"/>
              <w:rPr>
                <w:ins w:id="41" w:author="Windows 用户" w:date="2018-10-27T21:12:00Z"/>
                <w:rFonts w:ascii="Arial" w:eastAsia="DengXian" w:hAnsi="Arial" w:cs="Arial"/>
                <w:color w:val="000000"/>
                <w:kern w:val="0"/>
                <w:sz w:val="16"/>
                <w:szCs w:val="16"/>
              </w:rPr>
            </w:pPr>
            <w:ins w:id="42" w:author="Windows 用户" w:date="2018-10-27T21:12:00Z">
              <w:r w:rsidRPr="00BC67BA">
                <w:rPr>
                  <w:rFonts w:ascii="Arial" w:eastAsia="DengXian" w:hAnsi="Arial" w:cs="Arial"/>
                  <w:color w:val="000000"/>
                  <w:kern w:val="0"/>
                  <w:sz w:val="16"/>
                  <w:szCs w:val="16"/>
                </w:rPr>
                <w:t>5’-CGGTGCTCTTGACCAAATTGG-3’</w:t>
              </w:r>
            </w:ins>
          </w:p>
        </w:tc>
      </w:tr>
      <w:tr w:rsidR="00BC67BA" w:rsidRPr="00BC67BA" w:rsidTr="00BC67BA">
        <w:trPr>
          <w:trHeight w:val="270"/>
          <w:ins w:id="43" w:author="Windows 用户" w:date="2018-10-27T21:12:00Z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67BA" w:rsidRPr="00BC67BA" w:rsidRDefault="00BC67BA" w:rsidP="00BC67BA">
            <w:pPr>
              <w:widowControl/>
              <w:jc w:val="left"/>
              <w:rPr>
                <w:ins w:id="44" w:author="Windows 用户" w:date="2018-10-27T21:12:00Z"/>
                <w:rFonts w:ascii="Arial" w:eastAsia="DengXian" w:hAnsi="Arial" w:cs="Arial"/>
                <w:color w:val="000000"/>
                <w:kern w:val="0"/>
                <w:sz w:val="16"/>
                <w:szCs w:val="16"/>
              </w:rPr>
            </w:pPr>
            <w:ins w:id="45" w:author="Windows 用户" w:date="2018-10-27T21:12:00Z">
              <w:r w:rsidRPr="00BC67BA">
                <w:rPr>
                  <w:rFonts w:ascii="Arial" w:eastAsia="DengXian" w:hAnsi="Arial" w:cs="Arial"/>
                  <w:color w:val="000000"/>
                  <w:kern w:val="0"/>
                  <w:sz w:val="16"/>
                  <w:szCs w:val="16"/>
                </w:rPr>
                <w:t>FluB-probe</w:t>
              </w:r>
            </w:ins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67BA" w:rsidRPr="00BC67BA" w:rsidRDefault="00BC67BA" w:rsidP="00BC67BA">
            <w:pPr>
              <w:widowControl/>
              <w:jc w:val="left"/>
              <w:rPr>
                <w:ins w:id="46" w:author="Windows 用户" w:date="2018-10-27T21:12:00Z"/>
                <w:rFonts w:ascii="Arial" w:eastAsia="DengXian" w:hAnsi="Arial" w:cs="Arial"/>
                <w:color w:val="000000"/>
                <w:kern w:val="0"/>
                <w:sz w:val="16"/>
                <w:szCs w:val="16"/>
              </w:rPr>
            </w:pPr>
            <w:ins w:id="47" w:author="Windows 用户" w:date="2018-10-27T21:12:00Z">
              <w:r w:rsidRPr="00BC67BA">
                <w:rPr>
                  <w:rFonts w:ascii="Arial" w:eastAsia="DengXian" w:hAnsi="Arial" w:cs="Arial"/>
                  <w:color w:val="000000"/>
                  <w:kern w:val="0"/>
                  <w:sz w:val="16"/>
                  <w:szCs w:val="16"/>
                </w:rPr>
                <w:t>5’-CCAATTCGAGCAGCTGAAACTGCGGTG-3’</w:t>
              </w:r>
            </w:ins>
          </w:p>
        </w:tc>
      </w:tr>
      <w:tr w:rsidR="00BC67BA" w:rsidRPr="00BC67BA" w:rsidTr="00BC67BA">
        <w:trPr>
          <w:trHeight w:val="270"/>
          <w:ins w:id="48" w:author="Windows 用户" w:date="2018-10-27T21:12:00Z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67BA" w:rsidRPr="00BC67BA" w:rsidRDefault="00BC67BA" w:rsidP="00BC67BA">
            <w:pPr>
              <w:widowControl/>
              <w:jc w:val="left"/>
              <w:rPr>
                <w:ins w:id="49" w:author="Windows 用户" w:date="2018-10-27T21:12:00Z"/>
                <w:rFonts w:ascii="Arial" w:eastAsia="DengXian" w:hAnsi="Arial" w:cs="Arial"/>
                <w:color w:val="000000"/>
                <w:kern w:val="0"/>
                <w:sz w:val="16"/>
                <w:szCs w:val="16"/>
              </w:rPr>
            </w:pPr>
            <w:ins w:id="50" w:author="Windows 用户" w:date="2018-10-27T21:12:00Z">
              <w:r w:rsidRPr="00BC67BA">
                <w:rPr>
                  <w:rFonts w:ascii="Arial" w:eastAsia="DengXian" w:hAnsi="Arial" w:cs="Arial"/>
                  <w:color w:val="000000"/>
                  <w:kern w:val="0"/>
                  <w:sz w:val="16"/>
                  <w:szCs w:val="16"/>
                </w:rPr>
                <w:t>BHA- Forward</w:t>
              </w:r>
            </w:ins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67BA" w:rsidRPr="00BC67BA" w:rsidRDefault="00BC67BA" w:rsidP="00BC67BA">
            <w:pPr>
              <w:widowControl/>
              <w:jc w:val="left"/>
              <w:rPr>
                <w:ins w:id="51" w:author="Windows 用户" w:date="2018-10-27T21:12:00Z"/>
                <w:rFonts w:ascii="Arial" w:eastAsia="DengXian" w:hAnsi="Arial" w:cs="Arial"/>
                <w:color w:val="000000"/>
                <w:kern w:val="0"/>
                <w:sz w:val="16"/>
                <w:szCs w:val="16"/>
              </w:rPr>
            </w:pPr>
            <w:ins w:id="52" w:author="Windows 用户" w:date="2018-10-27T21:12:00Z">
              <w:r w:rsidRPr="00BC67BA">
                <w:rPr>
                  <w:rFonts w:ascii="Arial" w:eastAsia="DengXian" w:hAnsi="Arial" w:cs="Arial"/>
                  <w:color w:val="000000"/>
                  <w:kern w:val="0"/>
                  <w:sz w:val="16"/>
                  <w:szCs w:val="16"/>
                </w:rPr>
                <w:t>5’-AGACCAGAGGGAAACTATGCCC-3’</w:t>
              </w:r>
            </w:ins>
          </w:p>
        </w:tc>
      </w:tr>
      <w:tr w:rsidR="00BC67BA" w:rsidRPr="00BC67BA" w:rsidTr="00BC67BA">
        <w:trPr>
          <w:trHeight w:val="270"/>
          <w:ins w:id="53" w:author="Windows 用户" w:date="2018-10-27T21:12:00Z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67BA" w:rsidRPr="00BC67BA" w:rsidRDefault="00BC67BA" w:rsidP="00BC67BA">
            <w:pPr>
              <w:widowControl/>
              <w:jc w:val="left"/>
              <w:rPr>
                <w:ins w:id="54" w:author="Windows 用户" w:date="2018-10-27T21:12:00Z"/>
                <w:rFonts w:ascii="Arial" w:eastAsia="DengXian" w:hAnsi="Arial" w:cs="Arial"/>
                <w:color w:val="000000"/>
                <w:kern w:val="0"/>
                <w:sz w:val="16"/>
                <w:szCs w:val="16"/>
              </w:rPr>
            </w:pPr>
            <w:ins w:id="55" w:author="Windows 用户" w:date="2018-10-27T21:12:00Z">
              <w:r w:rsidRPr="00BC67BA">
                <w:rPr>
                  <w:rFonts w:ascii="Arial" w:eastAsia="DengXian" w:hAnsi="Arial" w:cs="Arial"/>
                  <w:color w:val="000000"/>
                  <w:kern w:val="0"/>
                  <w:sz w:val="16"/>
                  <w:szCs w:val="16"/>
                </w:rPr>
                <w:t>BHA- Reverse</w:t>
              </w:r>
            </w:ins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67BA" w:rsidRPr="00BC67BA" w:rsidRDefault="00BC67BA" w:rsidP="00BC67BA">
            <w:pPr>
              <w:widowControl/>
              <w:jc w:val="left"/>
              <w:rPr>
                <w:ins w:id="56" w:author="Windows 用户" w:date="2018-10-27T21:12:00Z"/>
                <w:rFonts w:ascii="Arial" w:eastAsia="DengXian" w:hAnsi="Arial" w:cs="Arial"/>
                <w:color w:val="000000"/>
                <w:kern w:val="0"/>
                <w:sz w:val="16"/>
                <w:szCs w:val="16"/>
              </w:rPr>
            </w:pPr>
            <w:ins w:id="57" w:author="Windows 用户" w:date="2018-10-27T21:12:00Z">
              <w:r w:rsidRPr="00BC67BA">
                <w:rPr>
                  <w:rFonts w:ascii="Arial" w:eastAsia="DengXian" w:hAnsi="Arial" w:cs="Arial"/>
                  <w:color w:val="000000"/>
                  <w:kern w:val="0"/>
                  <w:sz w:val="16"/>
                  <w:szCs w:val="16"/>
                </w:rPr>
                <w:t>5’-TCCGGATGTAACAGGTCTGACTT-3’</w:t>
              </w:r>
            </w:ins>
          </w:p>
        </w:tc>
      </w:tr>
      <w:tr w:rsidR="00BC67BA" w:rsidRPr="00BC67BA" w:rsidTr="00BC67BA">
        <w:trPr>
          <w:trHeight w:val="270"/>
          <w:ins w:id="58" w:author="Windows 用户" w:date="2018-10-27T21:12:00Z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67BA" w:rsidRPr="00BC67BA" w:rsidRDefault="00BC67BA" w:rsidP="00BC67BA">
            <w:pPr>
              <w:widowControl/>
              <w:jc w:val="left"/>
              <w:rPr>
                <w:ins w:id="59" w:author="Windows 用户" w:date="2018-10-27T21:12:00Z"/>
                <w:rFonts w:ascii="Arial" w:eastAsia="DengXian" w:hAnsi="Arial" w:cs="Arial"/>
                <w:color w:val="000000"/>
                <w:kern w:val="0"/>
                <w:sz w:val="16"/>
                <w:szCs w:val="16"/>
              </w:rPr>
            </w:pPr>
            <w:ins w:id="60" w:author="Windows 用户" w:date="2018-10-27T21:12:00Z">
              <w:r w:rsidRPr="00BC67BA">
                <w:rPr>
                  <w:rFonts w:ascii="Arial" w:eastAsia="DengXian" w:hAnsi="Arial" w:cs="Arial"/>
                  <w:color w:val="000000"/>
                  <w:kern w:val="0"/>
                  <w:sz w:val="16"/>
                  <w:szCs w:val="16"/>
                </w:rPr>
                <w:t>VIC- probe</w:t>
              </w:r>
            </w:ins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67BA" w:rsidRPr="00BC67BA" w:rsidRDefault="00BC67BA" w:rsidP="00BC67BA">
            <w:pPr>
              <w:widowControl/>
              <w:jc w:val="left"/>
              <w:rPr>
                <w:ins w:id="61" w:author="Windows 用户" w:date="2018-10-27T21:12:00Z"/>
                <w:rFonts w:ascii="Arial" w:eastAsia="DengXian" w:hAnsi="Arial" w:cs="Arial"/>
                <w:color w:val="000000"/>
                <w:kern w:val="0"/>
                <w:sz w:val="16"/>
                <w:szCs w:val="16"/>
              </w:rPr>
            </w:pPr>
            <w:ins w:id="62" w:author="Windows 用户" w:date="2018-10-27T21:12:00Z">
              <w:r w:rsidRPr="00BC67BA">
                <w:rPr>
                  <w:rFonts w:ascii="Arial" w:eastAsia="DengXian" w:hAnsi="Arial" w:cs="Arial"/>
                  <w:color w:val="000000"/>
                  <w:kern w:val="0"/>
                  <w:sz w:val="16"/>
                  <w:szCs w:val="16"/>
                </w:rPr>
                <w:t>5’-CAGACCAAAATGCACGGGGAAHATACC-3’</w:t>
              </w:r>
            </w:ins>
          </w:p>
        </w:tc>
      </w:tr>
      <w:tr w:rsidR="00BC67BA" w:rsidRPr="00BC67BA" w:rsidTr="00BC67BA">
        <w:trPr>
          <w:trHeight w:val="270"/>
          <w:ins w:id="63" w:author="Windows 用户" w:date="2018-10-27T21:12:00Z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67BA" w:rsidRPr="00BC67BA" w:rsidRDefault="00BC67BA" w:rsidP="00BC67BA">
            <w:pPr>
              <w:widowControl/>
              <w:jc w:val="left"/>
              <w:rPr>
                <w:ins w:id="64" w:author="Windows 用户" w:date="2018-10-27T21:12:00Z"/>
                <w:rFonts w:ascii="Arial" w:eastAsia="DengXian" w:hAnsi="Arial" w:cs="Arial"/>
                <w:color w:val="000000"/>
                <w:kern w:val="0"/>
                <w:sz w:val="16"/>
                <w:szCs w:val="16"/>
              </w:rPr>
            </w:pPr>
            <w:ins w:id="65" w:author="Windows 用户" w:date="2018-10-27T21:12:00Z">
              <w:r w:rsidRPr="00BC67BA">
                <w:rPr>
                  <w:rFonts w:ascii="Arial" w:eastAsia="DengXian" w:hAnsi="Arial" w:cs="Arial"/>
                  <w:color w:val="000000"/>
                  <w:kern w:val="0"/>
                  <w:sz w:val="16"/>
                  <w:szCs w:val="16"/>
                </w:rPr>
                <w:t>YAM- probe</w:t>
              </w:r>
            </w:ins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67BA" w:rsidRPr="00BC67BA" w:rsidRDefault="00BC67BA" w:rsidP="00BC67BA">
            <w:pPr>
              <w:widowControl/>
              <w:jc w:val="left"/>
              <w:rPr>
                <w:ins w:id="66" w:author="Windows 用户" w:date="2018-10-27T21:12:00Z"/>
                <w:rFonts w:ascii="Arial" w:eastAsia="DengXian" w:hAnsi="Arial" w:cs="Arial"/>
                <w:color w:val="000000"/>
                <w:kern w:val="0"/>
                <w:sz w:val="16"/>
                <w:szCs w:val="16"/>
              </w:rPr>
            </w:pPr>
            <w:ins w:id="67" w:author="Windows 用户" w:date="2018-10-27T21:12:00Z">
              <w:r w:rsidRPr="00BC67BA">
                <w:rPr>
                  <w:rFonts w:ascii="Arial" w:eastAsia="DengXian" w:hAnsi="Arial" w:cs="Arial"/>
                  <w:color w:val="000000"/>
                  <w:kern w:val="0"/>
                  <w:sz w:val="16"/>
                  <w:szCs w:val="16"/>
                </w:rPr>
                <w:t>5’-CAGRCCAATGTGTGTGGGGAYCACACC-3’</w:t>
              </w:r>
            </w:ins>
          </w:p>
        </w:tc>
      </w:tr>
      <w:tr w:rsidR="00BC67BA" w:rsidRPr="00BC67BA" w:rsidTr="00BC67BA">
        <w:trPr>
          <w:trHeight w:val="278"/>
          <w:ins w:id="68" w:author="Windows 用户" w:date="2018-10-27T21:12:00Z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67BA" w:rsidRPr="00BC67BA" w:rsidRDefault="00BC67BA" w:rsidP="00BC67BA">
            <w:pPr>
              <w:widowControl/>
              <w:jc w:val="left"/>
              <w:rPr>
                <w:ins w:id="69" w:author="Windows 用户" w:date="2018-10-27T21:12:00Z"/>
                <w:rFonts w:ascii="Arial" w:eastAsia="DengXian" w:hAnsi="Arial" w:cs="Arial"/>
                <w:color w:val="000000"/>
                <w:kern w:val="0"/>
                <w:sz w:val="16"/>
                <w:szCs w:val="16"/>
              </w:rPr>
            </w:pPr>
            <w:ins w:id="70" w:author="Windows 用户" w:date="2018-10-27T21:12:00Z">
              <w:r w:rsidRPr="00BC67BA">
                <w:rPr>
                  <w:rFonts w:ascii="Arial" w:eastAsia="DengXian" w:hAnsi="Arial" w:cs="Arial"/>
                  <w:color w:val="000000"/>
                  <w:kern w:val="0"/>
                  <w:sz w:val="16"/>
                  <w:szCs w:val="16"/>
                </w:rPr>
                <w:t>CNICH3-Forward</w:t>
              </w:r>
            </w:ins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67BA" w:rsidRPr="00BC67BA" w:rsidRDefault="00BC67BA" w:rsidP="00BC67BA">
            <w:pPr>
              <w:widowControl/>
              <w:jc w:val="left"/>
              <w:rPr>
                <w:ins w:id="71" w:author="Windows 用户" w:date="2018-10-27T21:12:00Z"/>
                <w:rFonts w:ascii="Arial" w:eastAsia="DengXian" w:hAnsi="Arial" w:cs="Arial"/>
                <w:color w:val="000000"/>
                <w:kern w:val="0"/>
                <w:sz w:val="16"/>
                <w:szCs w:val="16"/>
              </w:rPr>
            </w:pPr>
            <w:ins w:id="72" w:author="Windows 用户" w:date="2018-10-27T21:12:00Z">
              <w:r w:rsidRPr="00BC67BA">
                <w:rPr>
                  <w:rFonts w:ascii="Arial" w:eastAsia="DengXian" w:hAnsi="Arial" w:cs="Arial"/>
                  <w:color w:val="000000"/>
                  <w:kern w:val="0"/>
                  <w:sz w:val="16"/>
                  <w:szCs w:val="16"/>
                </w:rPr>
                <w:t>5’-ACCCTCAGTGTGATGGCTTTCAAA-3’</w:t>
              </w:r>
            </w:ins>
          </w:p>
        </w:tc>
      </w:tr>
      <w:tr w:rsidR="00BC67BA" w:rsidRPr="00BC67BA" w:rsidTr="00BC67BA">
        <w:trPr>
          <w:trHeight w:val="278"/>
          <w:ins w:id="73" w:author="Windows 用户" w:date="2018-10-27T21:12:00Z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67BA" w:rsidRPr="00BC67BA" w:rsidRDefault="00BC67BA" w:rsidP="00BC67BA">
            <w:pPr>
              <w:widowControl/>
              <w:jc w:val="left"/>
              <w:rPr>
                <w:ins w:id="74" w:author="Windows 用户" w:date="2018-10-27T21:12:00Z"/>
                <w:rFonts w:ascii="Arial" w:eastAsia="DengXian" w:hAnsi="Arial" w:cs="Arial"/>
                <w:color w:val="000000"/>
                <w:kern w:val="0"/>
                <w:sz w:val="16"/>
                <w:szCs w:val="16"/>
              </w:rPr>
            </w:pPr>
            <w:ins w:id="75" w:author="Windows 用户" w:date="2018-10-27T21:12:00Z">
              <w:r w:rsidRPr="00BC67BA">
                <w:rPr>
                  <w:rFonts w:ascii="Arial" w:eastAsia="DengXian" w:hAnsi="Arial" w:cs="Arial"/>
                  <w:color w:val="000000"/>
                  <w:kern w:val="0"/>
                  <w:sz w:val="16"/>
                  <w:szCs w:val="16"/>
                </w:rPr>
                <w:t>CNICH3-Reverse</w:t>
              </w:r>
            </w:ins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67BA" w:rsidRPr="00BC67BA" w:rsidRDefault="00BC67BA" w:rsidP="00BC67BA">
            <w:pPr>
              <w:widowControl/>
              <w:jc w:val="left"/>
              <w:rPr>
                <w:ins w:id="76" w:author="Windows 用户" w:date="2018-10-27T21:12:00Z"/>
                <w:rFonts w:ascii="Arial" w:eastAsia="DengXian" w:hAnsi="Arial" w:cs="Arial"/>
                <w:color w:val="000000"/>
                <w:kern w:val="0"/>
                <w:sz w:val="16"/>
                <w:szCs w:val="16"/>
              </w:rPr>
            </w:pPr>
            <w:ins w:id="77" w:author="Windows 用户" w:date="2018-10-27T21:12:00Z">
              <w:r w:rsidRPr="00BC67BA">
                <w:rPr>
                  <w:rFonts w:ascii="Arial" w:eastAsia="DengXian" w:hAnsi="Arial" w:cs="Arial"/>
                  <w:color w:val="000000"/>
                  <w:kern w:val="0"/>
                  <w:sz w:val="16"/>
                  <w:szCs w:val="16"/>
                </w:rPr>
                <w:t>5’-TAAGGGAGGCATAATCCGGCACAT-3’</w:t>
              </w:r>
            </w:ins>
          </w:p>
        </w:tc>
      </w:tr>
      <w:tr w:rsidR="00BC67BA" w:rsidRPr="00BC67BA" w:rsidTr="00BC67BA">
        <w:trPr>
          <w:trHeight w:val="278"/>
          <w:ins w:id="78" w:author="Windows 用户" w:date="2018-10-27T21:12:00Z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67BA" w:rsidRPr="00BC67BA" w:rsidRDefault="00BC67BA" w:rsidP="00BC67BA">
            <w:pPr>
              <w:widowControl/>
              <w:jc w:val="left"/>
              <w:rPr>
                <w:ins w:id="79" w:author="Windows 用户" w:date="2018-10-27T21:12:00Z"/>
                <w:rFonts w:ascii="Arial" w:eastAsia="DengXian" w:hAnsi="Arial" w:cs="Arial"/>
                <w:color w:val="000000"/>
                <w:kern w:val="0"/>
                <w:sz w:val="16"/>
                <w:szCs w:val="16"/>
              </w:rPr>
            </w:pPr>
            <w:ins w:id="80" w:author="Windows 用户" w:date="2018-10-27T21:12:00Z">
              <w:r w:rsidRPr="00BC67BA">
                <w:rPr>
                  <w:rFonts w:ascii="Arial" w:eastAsia="DengXian" w:hAnsi="Arial" w:cs="Arial"/>
                  <w:color w:val="000000"/>
                  <w:kern w:val="0"/>
                  <w:sz w:val="16"/>
                  <w:szCs w:val="16"/>
                </w:rPr>
                <w:t>CNICH3-Probe</w:t>
              </w:r>
            </w:ins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67BA" w:rsidRPr="00BC67BA" w:rsidRDefault="00BC67BA" w:rsidP="00BC67BA">
            <w:pPr>
              <w:widowControl/>
              <w:jc w:val="left"/>
              <w:rPr>
                <w:ins w:id="81" w:author="Windows 用户" w:date="2018-10-27T21:12:00Z"/>
                <w:rFonts w:ascii="Arial" w:eastAsia="DengXian" w:hAnsi="Arial" w:cs="Arial"/>
                <w:color w:val="000000"/>
                <w:kern w:val="0"/>
                <w:sz w:val="16"/>
                <w:szCs w:val="16"/>
              </w:rPr>
            </w:pPr>
            <w:ins w:id="82" w:author="Windows 用户" w:date="2018-10-27T21:12:00Z">
              <w:r w:rsidRPr="00BC67BA">
                <w:rPr>
                  <w:rFonts w:ascii="Arial" w:eastAsia="DengXian" w:hAnsi="Arial" w:cs="Arial"/>
                  <w:color w:val="000000"/>
                  <w:kern w:val="0"/>
                  <w:sz w:val="16"/>
                  <w:szCs w:val="16"/>
                </w:rPr>
                <w:t>5’-ACGAAGCAAAGCCTACAGCAACTGT-3’</w:t>
              </w:r>
            </w:ins>
          </w:p>
        </w:tc>
      </w:tr>
      <w:tr w:rsidR="00BC67BA" w:rsidRPr="00BC67BA" w:rsidTr="00BC67BA">
        <w:trPr>
          <w:trHeight w:val="270"/>
          <w:ins w:id="83" w:author="Windows 用户" w:date="2018-10-27T21:12:00Z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67BA" w:rsidRPr="00BC67BA" w:rsidRDefault="00BC67BA" w:rsidP="00BC67BA">
            <w:pPr>
              <w:widowControl/>
              <w:jc w:val="left"/>
              <w:rPr>
                <w:ins w:id="84" w:author="Windows 用户" w:date="2018-10-27T21:12:00Z"/>
                <w:rFonts w:ascii="Arial" w:eastAsia="DengXian" w:hAnsi="Arial" w:cs="Arial"/>
                <w:color w:val="000000"/>
                <w:kern w:val="0"/>
                <w:sz w:val="16"/>
                <w:szCs w:val="16"/>
              </w:rPr>
            </w:pPr>
            <w:ins w:id="85" w:author="Windows 用户" w:date="2018-10-27T21:12:00Z">
              <w:r w:rsidRPr="00BC67BA">
                <w:rPr>
                  <w:rFonts w:ascii="Arial" w:eastAsia="DengXian" w:hAnsi="Arial" w:cs="Arial"/>
                  <w:color w:val="000000"/>
                  <w:kern w:val="0"/>
                  <w:sz w:val="16"/>
                  <w:szCs w:val="16"/>
                </w:rPr>
                <w:t>pdmH1Forward</w:t>
              </w:r>
            </w:ins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67BA" w:rsidRPr="00BC67BA" w:rsidRDefault="00BC67BA" w:rsidP="00BC67BA">
            <w:pPr>
              <w:widowControl/>
              <w:jc w:val="left"/>
              <w:rPr>
                <w:ins w:id="86" w:author="Windows 用户" w:date="2018-10-27T21:12:00Z"/>
                <w:rFonts w:ascii="Arial" w:eastAsia="DengXian" w:hAnsi="Arial" w:cs="Arial"/>
                <w:color w:val="000000"/>
                <w:kern w:val="0"/>
                <w:sz w:val="16"/>
                <w:szCs w:val="16"/>
              </w:rPr>
            </w:pPr>
            <w:ins w:id="87" w:author="Windows 用户" w:date="2018-10-27T21:12:00Z">
              <w:r w:rsidRPr="00BC67BA">
                <w:rPr>
                  <w:rFonts w:ascii="Arial" w:eastAsia="DengXian" w:hAnsi="Arial" w:cs="Arial"/>
                  <w:color w:val="000000"/>
                  <w:kern w:val="0"/>
                  <w:sz w:val="16"/>
                  <w:szCs w:val="16"/>
                </w:rPr>
                <w:t>5’-GGGTAGCCCCATTGCAT-3’</w:t>
              </w:r>
            </w:ins>
          </w:p>
        </w:tc>
      </w:tr>
      <w:tr w:rsidR="00BC67BA" w:rsidRPr="00BC67BA" w:rsidTr="00BC67BA">
        <w:trPr>
          <w:trHeight w:val="278"/>
          <w:ins w:id="88" w:author="Windows 用户" w:date="2018-10-27T21:12:00Z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67BA" w:rsidRPr="00BC67BA" w:rsidRDefault="00BC67BA" w:rsidP="00BC67BA">
            <w:pPr>
              <w:widowControl/>
              <w:jc w:val="left"/>
              <w:rPr>
                <w:ins w:id="89" w:author="Windows 用户" w:date="2018-10-27T21:12:00Z"/>
                <w:rFonts w:ascii="Arial" w:eastAsia="DengXian" w:hAnsi="Arial" w:cs="Arial"/>
                <w:color w:val="000000"/>
                <w:kern w:val="0"/>
                <w:sz w:val="16"/>
                <w:szCs w:val="16"/>
              </w:rPr>
            </w:pPr>
            <w:ins w:id="90" w:author="Windows 用户" w:date="2018-10-27T21:12:00Z">
              <w:r w:rsidRPr="00BC67BA">
                <w:rPr>
                  <w:rFonts w:ascii="Arial" w:eastAsia="DengXian" w:hAnsi="Arial" w:cs="Arial"/>
                  <w:color w:val="000000"/>
                  <w:kern w:val="0"/>
                  <w:sz w:val="16"/>
                  <w:szCs w:val="16"/>
                </w:rPr>
                <w:t>pdmH1Reverse</w:t>
              </w:r>
            </w:ins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67BA" w:rsidRPr="00BC67BA" w:rsidRDefault="00BC67BA" w:rsidP="00BC67BA">
            <w:pPr>
              <w:widowControl/>
              <w:jc w:val="left"/>
              <w:rPr>
                <w:ins w:id="91" w:author="Windows 用户" w:date="2018-10-27T21:12:00Z"/>
                <w:rFonts w:ascii="Arial" w:eastAsia="DengXian" w:hAnsi="Arial" w:cs="Arial"/>
                <w:color w:val="000000"/>
                <w:kern w:val="0"/>
                <w:sz w:val="16"/>
                <w:szCs w:val="16"/>
              </w:rPr>
            </w:pPr>
            <w:ins w:id="92" w:author="Windows 用户" w:date="2018-10-27T21:12:00Z">
              <w:r w:rsidRPr="00BC67BA">
                <w:rPr>
                  <w:rFonts w:ascii="Arial" w:eastAsia="DengXian" w:hAnsi="Arial" w:cs="Arial"/>
                  <w:color w:val="000000"/>
                  <w:kern w:val="0"/>
                  <w:sz w:val="16"/>
                  <w:szCs w:val="16"/>
                </w:rPr>
                <w:t>5’-AGAGTGATTCACACTCTGGATTTC-3’</w:t>
              </w:r>
            </w:ins>
          </w:p>
        </w:tc>
      </w:tr>
      <w:tr w:rsidR="00BC67BA" w:rsidRPr="00BC67BA" w:rsidTr="00BC67BA">
        <w:trPr>
          <w:trHeight w:val="278"/>
          <w:ins w:id="93" w:author="Windows 用户" w:date="2018-10-27T21:12:00Z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67BA" w:rsidRPr="00BC67BA" w:rsidRDefault="00BC67BA" w:rsidP="00BC67BA">
            <w:pPr>
              <w:widowControl/>
              <w:jc w:val="left"/>
              <w:rPr>
                <w:ins w:id="94" w:author="Windows 用户" w:date="2018-10-27T21:12:00Z"/>
                <w:rFonts w:ascii="Arial" w:eastAsia="DengXian" w:hAnsi="Arial" w:cs="Arial"/>
                <w:color w:val="000000"/>
                <w:kern w:val="0"/>
                <w:sz w:val="16"/>
                <w:szCs w:val="16"/>
              </w:rPr>
            </w:pPr>
            <w:ins w:id="95" w:author="Windows 用户" w:date="2018-10-27T21:12:00Z">
              <w:r w:rsidRPr="00BC67BA">
                <w:rPr>
                  <w:rFonts w:ascii="Arial" w:eastAsia="DengXian" w:hAnsi="Arial" w:cs="Arial"/>
                  <w:color w:val="000000"/>
                  <w:kern w:val="0"/>
                  <w:sz w:val="16"/>
                  <w:szCs w:val="16"/>
                </w:rPr>
                <w:t>pdmH1Probe</w:t>
              </w:r>
            </w:ins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67BA" w:rsidRPr="00BC67BA" w:rsidRDefault="00BC67BA" w:rsidP="00BC67BA">
            <w:pPr>
              <w:widowControl/>
              <w:jc w:val="left"/>
              <w:rPr>
                <w:ins w:id="96" w:author="Windows 用户" w:date="2018-10-27T21:12:00Z"/>
                <w:rFonts w:ascii="Arial" w:eastAsia="DengXian" w:hAnsi="Arial" w:cs="Arial"/>
                <w:color w:val="000000"/>
                <w:kern w:val="0"/>
                <w:sz w:val="16"/>
                <w:szCs w:val="16"/>
              </w:rPr>
            </w:pPr>
            <w:ins w:id="97" w:author="Windows 用户" w:date="2018-10-27T21:12:00Z">
              <w:r w:rsidRPr="00BC67BA">
                <w:rPr>
                  <w:rFonts w:ascii="Arial" w:eastAsia="DengXian" w:hAnsi="Arial" w:cs="Arial"/>
                  <w:color w:val="000000"/>
                  <w:kern w:val="0"/>
                  <w:sz w:val="16"/>
                  <w:szCs w:val="16"/>
                </w:rPr>
                <w:t>5’-TGGGTAAATGTAACATTGCTGGCTGG-3’</w:t>
              </w:r>
            </w:ins>
          </w:p>
        </w:tc>
      </w:tr>
      <w:tr w:rsidR="00BC67BA" w:rsidRPr="00BC67BA" w:rsidTr="00BC67BA">
        <w:trPr>
          <w:trHeight w:val="278"/>
          <w:ins w:id="98" w:author="Windows 用户" w:date="2018-10-27T21:12:00Z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67BA" w:rsidRPr="00BC67BA" w:rsidRDefault="00BC67BA" w:rsidP="00BC67BA">
            <w:pPr>
              <w:widowControl/>
              <w:jc w:val="left"/>
              <w:rPr>
                <w:ins w:id="99" w:author="Windows 用户" w:date="2018-10-27T21:12:00Z"/>
                <w:rFonts w:ascii="Arial" w:eastAsia="DengXian" w:hAnsi="Arial" w:cs="Arial"/>
                <w:color w:val="000000"/>
                <w:kern w:val="0"/>
                <w:sz w:val="14"/>
                <w:szCs w:val="14"/>
              </w:rPr>
            </w:pPr>
            <w:ins w:id="100" w:author="Windows 用户" w:date="2018-10-27T21:12:00Z">
              <w:r w:rsidRPr="00BC67BA">
                <w:rPr>
                  <w:rFonts w:ascii="Arial" w:eastAsia="DengXian" w:hAnsi="Arial" w:cs="Arial"/>
                  <w:color w:val="000000"/>
                  <w:kern w:val="0"/>
                  <w:sz w:val="14"/>
                  <w:szCs w:val="14"/>
                </w:rPr>
                <w:t>H1-F247</w:t>
              </w:r>
            </w:ins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67BA" w:rsidRPr="00BC67BA" w:rsidRDefault="00BC67BA" w:rsidP="00BC67BA">
            <w:pPr>
              <w:widowControl/>
              <w:jc w:val="left"/>
              <w:rPr>
                <w:ins w:id="101" w:author="Windows 用户" w:date="2018-10-27T21:12:00Z"/>
                <w:rFonts w:ascii="Arial" w:eastAsia="DengXian" w:hAnsi="Arial" w:cs="Arial"/>
                <w:color w:val="000000"/>
                <w:kern w:val="0"/>
                <w:sz w:val="14"/>
                <w:szCs w:val="14"/>
              </w:rPr>
            </w:pPr>
            <w:ins w:id="102" w:author="Windows 用户" w:date="2018-10-27T21:12:00Z">
              <w:r w:rsidRPr="00BC67BA">
                <w:rPr>
                  <w:rFonts w:ascii="Arial" w:eastAsia="DengXian" w:hAnsi="Arial" w:cs="Arial"/>
                  <w:color w:val="000000"/>
                  <w:kern w:val="0"/>
                  <w:sz w:val="14"/>
                  <w:szCs w:val="14"/>
                </w:rPr>
                <w:t>5’-AACATGTTACCCAGGGCATTTCGC-3’</w:t>
              </w:r>
            </w:ins>
          </w:p>
        </w:tc>
      </w:tr>
      <w:tr w:rsidR="00BC67BA" w:rsidRPr="00BC67BA" w:rsidTr="00967936">
        <w:trPr>
          <w:trHeight w:val="278"/>
          <w:ins w:id="103" w:author="Windows 用户" w:date="2018-10-27T21:12:00Z"/>
        </w:trPr>
        <w:tc>
          <w:tcPr>
            <w:tcW w:w="1540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BC67BA" w:rsidRPr="00BC67BA" w:rsidRDefault="00BC67BA" w:rsidP="00BC67BA">
            <w:pPr>
              <w:widowControl/>
              <w:jc w:val="left"/>
              <w:rPr>
                <w:ins w:id="104" w:author="Windows 用户" w:date="2018-10-27T21:12:00Z"/>
                <w:rFonts w:ascii="Arial" w:eastAsia="DengXian" w:hAnsi="Arial" w:cs="Arial"/>
                <w:color w:val="000000"/>
                <w:kern w:val="0"/>
                <w:sz w:val="14"/>
                <w:szCs w:val="14"/>
              </w:rPr>
            </w:pPr>
            <w:ins w:id="105" w:author="Windows 用户" w:date="2018-10-27T21:12:00Z">
              <w:r w:rsidRPr="00BC67BA">
                <w:rPr>
                  <w:rFonts w:ascii="Arial" w:eastAsia="DengXian" w:hAnsi="Arial" w:cs="Arial"/>
                  <w:color w:val="000000"/>
                  <w:kern w:val="0"/>
                  <w:sz w:val="14"/>
                  <w:szCs w:val="14"/>
                </w:rPr>
                <w:t>H1-R361</w:t>
              </w:r>
            </w:ins>
          </w:p>
        </w:tc>
        <w:tc>
          <w:tcPr>
            <w:tcW w:w="4060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BC67BA" w:rsidRPr="00BC67BA" w:rsidRDefault="00BC67BA" w:rsidP="00BC67BA">
            <w:pPr>
              <w:widowControl/>
              <w:jc w:val="left"/>
              <w:rPr>
                <w:ins w:id="106" w:author="Windows 用户" w:date="2018-10-27T21:12:00Z"/>
                <w:rFonts w:ascii="Arial" w:eastAsia="DengXian" w:hAnsi="Arial" w:cs="Arial"/>
                <w:color w:val="000000"/>
                <w:kern w:val="0"/>
                <w:sz w:val="14"/>
                <w:szCs w:val="14"/>
              </w:rPr>
            </w:pPr>
            <w:ins w:id="107" w:author="Windows 用户" w:date="2018-10-27T21:12:00Z">
              <w:r w:rsidRPr="00BC67BA">
                <w:rPr>
                  <w:rFonts w:ascii="Arial" w:eastAsia="DengXian" w:hAnsi="Arial" w:cs="Arial"/>
                  <w:color w:val="000000"/>
                  <w:kern w:val="0"/>
                  <w:sz w:val="14"/>
                  <w:szCs w:val="14"/>
                </w:rPr>
                <w:t>5’-GTGGTTGGGCCATGAGCTTTCTTT-3’</w:t>
              </w:r>
            </w:ins>
          </w:p>
        </w:tc>
      </w:tr>
      <w:tr w:rsidR="00BC67BA" w:rsidRPr="00BC67BA" w:rsidTr="00967936">
        <w:trPr>
          <w:trHeight w:val="278"/>
          <w:ins w:id="108" w:author="Windows 用户" w:date="2018-10-27T21:12:00Z"/>
        </w:trPr>
        <w:tc>
          <w:tcPr>
            <w:tcW w:w="15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vAlign w:val="bottom"/>
            <w:hideMark/>
          </w:tcPr>
          <w:p w:rsidR="00BC67BA" w:rsidRPr="00BC67BA" w:rsidRDefault="00BC67BA" w:rsidP="00BC67BA">
            <w:pPr>
              <w:widowControl/>
              <w:jc w:val="left"/>
              <w:rPr>
                <w:ins w:id="109" w:author="Windows 用户" w:date="2018-10-27T21:12:00Z"/>
                <w:rFonts w:ascii="Arial" w:eastAsia="DengXian" w:hAnsi="Arial" w:cs="Arial"/>
                <w:color w:val="000000"/>
                <w:kern w:val="0"/>
                <w:sz w:val="14"/>
                <w:szCs w:val="14"/>
              </w:rPr>
            </w:pPr>
            <w:ins w:id="110" w:author="Windows 用户" w:date="2018-10-27T21:12:00Z">
              <w:r w:rsidRPr="00BC67BA">
                <w:rPr>
                  <w:rFonts w:ascii="Arial" w:eastAsia="DengXian" w:hAnsi="Arial" w:cs="Arial"/>
                  <w:color w:val="000000"/>
                  <w:kern w:val="0"/>
                  <w:sz w:val="14"/>
                  <w:szCs w:val="14"/>
                </w:rPr>
                <w:t>H1-P278</w:t>
              </w:r>
            </w:ins>
          </w:p>
        </w:tc>
        <w:tc>
          <w:tcPr>
            <w:tcW w:w="40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vAlign w:val="bottom"/>
            <w:hideMark/>
          </w:tcPr>
          <w:p w:rsidR="00BC67BA" w:rsidRPr="00BC67BA" w:rsidRDefault="00BC67BA" w:rsidP="00BC67BA">
            <w:pPr>
              <w:widowControl/>
              <w:jc w:val="left"/>
              <w:rPr>
                <w:ins w:id="111" w:author="Windows 用户" w:date="2018-10-27T21:12:00Z"/>
                <w:rFonts w:ascii="Arial" w:eastAsia="DengXian" w:hAnsi="Arial" w:cs="Arial"/>
                <w:color w:val="000000"/>
                <w:kern w:val="0"/>
                <w:sz w:val="14"/>
                <w:szCs w:val="14"/>
              </w:rPr>
            </w:pPr>
            <w:ins w:id="112" w:author="Windows 用户" w:date="2018-10-27T21:12:00Z">
              <w:r w:rsidRPr="00BC67BA">
                <w:rPr>
                  <w:rFonts w:ascii="Arial" w:eastAsia="DengXian" w:hAnsi="Arial" w:cs="Arial"/>
                  <w:color w:val="000000"/>
                  <w:kern w:val="0"/>
                  <w:sz w:val="14"/>
                  <w:szCs w:val="14"/>
                </w:rPr>
                <w:t>5’-GAGGAACTGAGGGAGCAATTGAGTTCAG-3’</w:t>
              </w:r>
            </w:ins>
          </w:p>
        </w:tc>
      </w:tr>
    </w:tbl>
    <w:p w:rsidR="00BC67BA" w:rsidRDefault="00BC67BA" w:rsidP="00EC49CF">
      <w:pPr>
        <w:autoSpaceDE w:val="0"/>
        <w:autoSpaceDN w:val="0"/>
        <w:adjustRightInd w:val="0"/>
        <w:spacing w:line="480" w:lineRule="auto"/>
        <w:jc w:val="left"/>
        <w:rPr>
          <w:ins w:id="113" w:author="Windows 用户" w:date="2018-10-27T21:11:00Z"/>
          <w:rFonts w:eastAsia="DengXian" w:cs="Times New Roman"/>
          <w:b/>
          <w:kern w:val="0"/>
          <w:sz w:val="24"/>
          <w:szCs w:val="24"/>
        </w:rPr>
      </w:pPr>
    </w:p>
    <w:p w:rsidR="00BC67BA" w:rsidRDefault="00BC67BA" w:rsidP="00EC49CF">
      <w:pPr>
        <w:autoSpaceDE w:val="0"/>
        <w:autoSpaceDN w:val="0"/>
        <w:adjustRightInd w:val="0"/>
        <w:spacing w:line="480" w:lineRule="auto"/>
        <w:jc w:val="left"/>
        <w:rPr>
          <w:ins w:id="114" w:author="Windows 用户" w:date="2018-10-27T21:12:00Z"/>
          <w:rFonts w:eastAsia="DengXian" w:cs="Times New Roman"/>
          <w:b/>
          <w:kern w:val="0"/>
          <w:sz w:val="24"/>
          <w:szCs w:val="24"/>
        </w:rPr>
      </w:pPr>
    </w:p>
    <w:p w:rsidR="00BC67BA" w:rsidRDefault="00BC67BA" w:rsidP="00EC49CF">
      <w:pPr>
        <w:autoSpaceDE w:val="0"/>
        <w:autoSpaceDN w:val="0"/>
        <w:adjustRightInd w:val="0"/>
        <w:spacing w:line="480" w:lineRule="auto"/>
        <w:jc w:val="left"/>
        <w:rPr>
          <w:ins w:id="115" w:author="Windows 用户" w:date="2018-10-27T21:12:00Z"/>
          <w:rFonts w:eastAsia="DengXian" w:cs="Times New Roman"/>
          <w:b/>
          <w:kern w:val="0"/>
          <w:sz w:val="24"/>
          <w:szCs w:val="24"/>
        </w:rPr>
      </w:pPr>
    </w:p>
    <w:p w:rsidR="00BC67BA" w:rsidRDefault="00BC67BA" w:rsidP="00EC49CF">
      <w:pPr>
        <w:autoSpaceDE w:val="0"/>
        <w:autoSpaceDN w:val="0"/>
        <w:adjustRightInd w:val="0"/>
        <w:spacing w:line="480" w:lineRule="auto"/>
        <w:jc w:val="left"/>
        <w:rPr>
          <w:ins w:id="116" w:author="Windows 用户" w:date="2018-10-27T21:12:00Z"/>
          <w:rFonts w:eastAsia="DengXian" w:cs="Times New Roman"/>
          <w:b/>
          <w:kern w:val="0"/>
          <w:sz w:val="24"/>
          <w:szCs w:val="24"/>
        </w:rPr>
      </w:pPr>
    </w:p>
    <w:p w:rsidR="00BC67BA" w:rsidRDefault="00BC67BA" w:rsidP="00EC49CF">
      <w:pPr>
        <w:autoSpaceDE w:val="0"/>
        <w:autoSpaceDN w:val="0"/>
        <w:adjustRightInd w:val="0"/>
        <w:spacing w:line="480" w:lineRule="auto"/>
        <w:jc w:val="left"/>
        <w:rPr>
          <w:ins w:id="117" w:author="Windows 用户" w:date="2018-10-27T21:12:00Z"/>
          <w:rFonts w:eastAsia="DengXian" w:cs="Times New Roman"/>
          <w:b/>
          <w:kern w:val="0"/>
          <w:sz w:val="24"/>
          <w:szCs w:val="24"/>
        </w:rPr>
      </w:pPr>
    </w:p>
    <w:p w:rsidR="00BC67BA" w:rsidRDefault="00BC67BA" w:rsidP="00EC49CF">
      <w:pPr>
        <w:autoSpaceDE w:val="0"/>
        <w:autoSpaceDN w:val="0"/>
        <w:adjustRightInd w:val="0"/>
        <w:spacing w:line="480" w:lineRule="auto"/>
        <w:jc w:val="left"/>
        <w:rPr>
          <w:ins w:id="118" w:author="Windows 用户" w:date="2018-10-27T21:12:00Z"/>
          <w:rFonts w:eastAsia="DengXian" w:cs="Times New Roman"/>
          <w:b/>
          <w:kern w:val="0"/>
          <w:sz w:val="24"/>
          <w:szCs w:val="24"/>
        </w:rPr>
      </w:pPr>
    </w:p>
    <w:p w:rsidR="00BC67BA" w:rsidRDefault="00BC67BA" w:rsidP="00EC49CF">
      <w:pPr>
        <w:autoSpaceDE w:val="0"/>
        <w:autoSpaceDN w:val="0"/>
        <w:adjustRightInd w:val="0"/>
        <w:spacing w:line="480" w:lineRule="auto"/>
        <w:jc w:val="left"/>
        <w:rPr>
          <w:ins w:id="119" w:author="Windows 用户" w:date="2018-10-27T21:12:00Z"/>
          <w:rFonts w:eastAsia="DengXian" w:cs="Times New Roman"/>
          <w:b/>
          <w:kern w:val="0"/>
          <w:sz w:val="24"/>
          <w:szCs w:val="24"/>
        </w:rPr>
      </w:pPr>
    </w:p>
    <w:p w:rsidR="00BC67BA" w:rsidRDefault="00BC67BA" w:rsidP="00EC49CF">
      <w:pPr>
        <w:autoSpaceDE w:val="0"/>
        <w:autoSpaceDN w:val="0"/>
        <w:adjustRightInd w:val="0"/>
        <w:spacing w:line="480" w:lineRule="auto"/>
        <w:jc w:val="left"/>
        <w:rPr>
          <w:rFonts w:eastAsia="DengXian" w:cs="Times New Roman"/>
          <w:b/>
          <w:kern w:val="0"/>
          <w:sz w:val="24"/>
          <w:szCs w:val="24"/>
        </w:rPr>
      </w:pPr>
    </w:p>
    <w:p w:rsidR="001E7A7E" w:rsidRDefault="001E7A7E" w:rsidP="00EC49CF">
      <w:pPr>
        <w:autoSpaceDE w:val="0"/>
        <w:autoSpaceDN w:val="0"/>
        <w:adjustRightInd w:val="0"/>
        <w:spacing w:line="480" w:lineRule="auto"/>
        <w:jc w:val="left"/>
        <w:rPr>
          <w:rFonts w:eastAsia="DengXian" w:cs="Times New Roman"/>
          <w:kern w:val="0"/>
          <w:sz w:val="24"/>
          <w:szCs w:val="24"/>
        </w:rPr>
      </w:pPr>
      <w:r w:rsidRPr="00514BD2">
        <w:rPr>
          <w:rFonts w:eastAsia="DengXian" w:cs="Times New Roman"/>
          <w:b/>
          <w:kern w:val="0"/>
          <w:sz w:val="24"/>
          <w:szCs w:val="24"/>
        </w:rPr>
        <w:lastRenderedPageBreak/>
        <w:t>T</w:t>
      </w:r>
      <w:r w:rsidR="00EC49CF">
        <w:rPr>
          <w:rFonts w:eastAsia="DengXian" w:cs="Times New Roman" w:hint="eastAsia"/>
          <w:b/>
          <w:kern w:val="0"/>
          <w:sz w:val="24"/>
          <w:szCs w:val="24"/>
        </w:rPr>
        <w:t>able</w:t>
      </w:r>
      <w:r w:rsidRPr="00514BD2">
        <w:rPr>
          <w:rFonts w:eastAsia="DengXian" w:cs="Times New Roman"/>
          <w:b/>
          <w:kern w:val="0"/>
          <w:sz w:val="24"/>
          <w:szCs w:val="24"/>
        </w:rPr>
        <w:t xml:space="preserve"> </w:t>
      </w:r>
      <w:del w:id="120" w:author="Windows 用户" w:date="2018-10-27T21:12:00Z">
        <w:r w:rsidDel="00BC67BA">
          <w:rPr>
            <w:rFonts w:eastAsia="DengXian" w:cs="Times New Roman"/>
            <w:b/>
            <w:kern w:val="0"/>
            <w:sz w:val="24"/>
            <w:szCs w:val="24"/>
          </w:rPr>
          <w:delText>S1</w:delText>
        </w:r>
      </w:del>
      <w:ins w:id="121" w:author="Windows 用户" w:date="2018-10-27T21:12:00Z">
        <w:r w:rsidR="00BC67BA">
          <w:rPr>
            <w:rFonts w:eastAsia="DengXian" w:cs="Times New Roman"/>
            <w:b/>
            <w:kern w:val="0"/>
            <w:sz w:val="24"/>
            <w:szCs w:val="24"/>
          </w:rPr>
          <w:t>S2</w:t>
        </w:r>
      </w:ins>
      <w:r w:rsidR="00EC49CF">
        <w:rPr>
          <w:rFonts w:eastAsia="DengXian" w:cs="Times New Roman" w:hint="eastAsia"/>
          <w:b/>
          <w:kern w:val="0"/>
          <w:sz w:val="24"/>
          <w:szCs w:val="24"/>
        </w:rPr>
        <w:t>.</w:t>
      </w:r>
      <w:r w:rsidRPr="00514BD2">
        <w:rPr>
          <w:rFonts w:eastAsia="DengXian" w:cs="Times New Roman"/>
          <w:kern w:val="0"/>
          <w:sz w:val="24"/>
          <w:szCs w:val="24"/>
        </w:rPr>
        <w:t xml:space="preserve"> Summary of mont</w:t>
      </w:r>
      <w:r>
        <w:rPr>
          <w:rFonts w:eastAsia="DengXian" w:cs="Times New Roman" w:hint="eastAsia"/>
          <w:kern w:val="0"/>
          <w:sz w:val="24"/>
          <w:szCs w:val="24"/>
        </w:rPr>
        <w:t>h</w:t>
      </w:r>
      <w:r w:rsidRPr="00514BD2">
        <w:rPr>
          <w:rFonts w:eastAsia="DengXian" w:cs="Times New Roman"/>
          <w:kern w:val="0"/>
          <w:sz w:val="24"/>
          <w:szCs w:val="24"/>
        </w:rPr>
        <w:t>ly statistics for climatic variables in Panzhihua, 2006–2015</w:t>
      </w:r>
    </w:p>
    <w:tbl>
      <w:tblPr>
        <w:tblW w:w="7920" w:type="dxa"/>
        <w:tblInd w:w="108" w:type="dxa"/>
        <w:tblLook w:val="04A0" w:firstRow="1" w:lastRow="0" w:firstColumn="1" w:lastColumn="0" w:noHBand="0" w:noVBand="1"/>
      </w:tblPr>
      <w:tblGrid>
        <w:gridCol w:w="2420"/>
        <w:gridCol w:w="1100"/>
        <w:gridCol w:w="1100"/>
        <w:gridCol w:w="1100"/>
        <w:gridCol w:w="1100"/>
        <w:gridCol w:w="1100"/>
      </w:tblGrid>
      <w:tr w:rsidR="001E7A7E" w:rsidRPr="00514BD2" w:rsidTr="005B3E52">
        <w:trPr>
          <w:trHeight w:val="390"/>
        </w:trPr>
        <w:tc>
          <w:tcPr>
            <w:tcW w:w="242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7A7E" w:rsidRPr="00EC49CF" w:rsidRDefault="001E7A7E" w:rsidP="00EC49CF">
            <w:pPr>
              <w:widowControl/>
              <w:spacing w:line="480" w:lineRule="auto"/>
              <w:jc w:val="left"/>
              <w:rPr>
                <w:rFonts w:ascii="Arial" w:eastAsia="DengXian" w:hAnsi="Arial" w:cs="Arial"/>
                <w:b/>
                <w:bCs/>
                <w:color w:val="000000"/>
                <w:kern w:val="0"/>
                <w:sz w:val="18"/>
                <w:szCs w:val="20"/>
              </w:rPr>
            </w:pPr>
            <w:r w:rsidRPr="00EC49CF">
              <w:rPr>
                <w:rFonts w:ascii="Arial" w:eastAsia="DengXian" w:hAnsi="Arial" w:cs="Arial"/>
                <w:b/>
                <w:bCs/>
                <w:color w:val="000000"/>
                <w:kern w:val="0"/>
                <w:sz w:val="18"/>
                <w:szCs w:val="20"/>
              </w:rPr>
              <w:t>Climatic variable</w:t>
            </w:r>
          </w:p>
        </w:tc>
        <w:tc>
          <w:tcPr>
            <w:tcW w:w="110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7A7E" w:rsidRPr="00EC49CF" w:rsidRDefault="001E7A7E" w:rsidP="00EC49CF">
            <w:pPr>
              <w:widowControl/>
              <w:spacing w:line="480" w:lineRule="auto"/>
              <w:jc w:val="left"/>
              <w:rPr>
                <w:rFonts w:ascii="Arial" w:eastAsia="DengXian" w:hAnsi="Arial" w:cs="Arial"/>
                <w:b/>
                <w:bCs/>
                <w:color w:val="000000"/>
                <w:kern w:val="0"/>
                <w:sz w:val="18"/>
                <w:szCs w:val="20"/>
              </w:rPr>
            </w:pPr>
            <w:r w:rsidRPr="00EC49CF">
              <w:rPr>
                <w:rFonts w:ascii="Arial" w:eastAsia="DengXian" w:hAnsi="Arial" w:cs="Arial"/>
                <w:b/>
                <w:bCs/>
                <w:color w:val="000000"/>
                <w:kern w:val="0"/>
                <w:sz w:val="18"/>
                <w:szCs w:val="20"/>
              </w:rPr>
              <w:t>Mean</w:t>
            </w:r>
          </w:p>
        </w:tc>
        <w:tc>
          <w:tcPr>
            <w:tcW w:w="110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7A7E" w:rsidRPr="00EC49CF" w:rsidRDefault="001E7A7E" w:rsidP="00EC49CF">
            <w:pPr>
              <w:widowControl/>
              <w:spacing w:line="480" w:lineRule="auto"/>
              <w:jc w:val="left"/>
              <w:rPr>
                <w:rFonts w:ascii="Arial" w:eastAsia="DengXian" w:hAnsi="Arial" w:cs="Arial"/>
                <w:b/>
                <w:bCs/>
                <w:color w:val="000000"/>
                <w:kern w:val="0"/>
                <w:sz w:val="18"/>
                <w:szCs w:val="20"/>
              </w:rPr>
            </w:pPr>
            <w:r w:rsidRPr="00EC49CF">
              <w:rPr>
                <w:rFonts w:ascii="Arial" w:eastAsia="DengXian" w:hAnsi="Arial" w:cs="Arial"/>
                <w:b/>
                <w:bCs/>
                <w:color w:val="000000"/>
                <w:kern w:val="0"/>
                <w:sz w:val="18"/>
                <w:szCs w:val="20"/>
              </w:rPr>
              <w:t>S.D.</w:t>
            </w:r>
          </w:p>
        </w:tc>
        <w:tc>
          <w:tcPr>
            <w:tcW w:w="110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7A7E" w:rsidRPr="00EC49CF" w:rsidRDefault="001E7A7E" w:rsidP="00EC49CF">
            <w:pPr>
              <w:widowControl/>
              <w:spacing w:line="480" w:lineRule="auto"/>
              <w:jc w:val="left"/>
              <w:rPr>
                <w:rFonts w:ascii="Arial" w:eastAsia="DengXian" w:hAnsi="Arial" w:cs="Arial"/>
                <w:b/>
                <w:bCs/>
                <w:color w:val="000000"/>
                <w:kern w:val="0"/>
                <w:sz w:val="18"/>
                <w:szCs w:val="20"/>
              </w:rPr>
            </w:pPr>
            <w:r w:rsidRPr="00EC49CF">
              <w:rPr>
                <w:rFonts w:ascii="Arial" w:eastAsia="DengXian" w:hAnsi="Arial" w:cs="Arial"/>
                <w:b/>
                <w:bCs/>
                <w:color w:val="000000"/>
                <w:kern w:val="0"/>
                <w:sz w:val="18"/>
                <w:szCs w:val="20"/>
              </w:rPr>
              <w:t>Median</w:t>
            </w:r>
          </w:p>
        </w:tc>
        <w:tc>
          <w:tcPr>
            <w:tcW w:w="110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7A7E" w:rsidRPr="00EC49CF" w:rsidRDefault="001E7A7E" w:rsidP="00EC49CF">
            <w:pPr>
              <w:widowControl/>
              <w:spacing w:line="480" w:lineRule="auto"/>
              <w:jc w:val="left"/>
              <w:rPr>
                <w:rFonts w:ascii="Arial" w:eastAsia="DengXian" w:hAnsi="Arial" w:cs="Arial"/>
                <w:b/>
                <w:bCs/>
                <w:color w:val="000000"/>
                <w:kern w:val="0"/>
                <w:sz w:val="18"/>
                <w:szCs w:val="20"/>
              </w:rPr>
            </w:pPr>
            <w:r w:rsidRPr="00EC49CF">
              <w:rPr>
                <w:rFonts w:ascii="Arial" w:eastAsia="DengXian" w:hAnsi="Arial" w:cs="Arial"/>
                <w:b/>
                <w:bCs/>
                <w:color w:val="000000"/>
                <w:kern w:val="0"/>
                <w:sz w:val="18"/>
                <w:szCs w:val="20"/>
              </w:rPr>
              <w:t>Minimum</w:t>
            </w:r>
          </w:p>
        </w:tc>
        <w:tc>
          <w:tcPr>
            <w:tcW w:w="110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7A7E" w:rsidRPr="00EC49CF" w:rsidRDefault="001E7A7E" w:rsidP="00EC49CF">
            <w:pPr>
              <w:widowControl/>
              <w:spacing w:line="480" w:lineRule="auto"/>
              <w:jc w:val="left"/>
              <w:rPr>
                <w:rFonts w:ascii="Arial" w:eastAsia="DengXian" w:hAnsi="Arial" w:cs="Arial"/>
                <w:b/>
                <w:bCs/>
                <w:color w:val="000000"/>
                <w:kern w:val="0"/>
                <w:sz w:val="18"/>
                <w:szCs w:val="20"/>
              </w:rPr>
            </w:pPr>
            <w:r w:rsidRPr="00EC49CF">
              <w:rPr>
                <w:rFonts w:ascii="Arial" w:eastAsia="DengXian" w:hAnsi="Arial" w:cs="Arial"/>
                <w:b/>
                <w:bCs/>
                <w:color w:val="000000"/>
                <w:kern w:val="0"/>
                <w:sz w:val="18"/>
                <w:szCs w:val="20"/>
              </w:rPr>
              <w:t>Maximum</w:t>
            </w:r>
          </w:p>
        </w:tc>
      </w:tr>
      <w:tr w:rsidR="001E7A7E" w:rsidRPr="00514BD2" w:rsidTr="005B3E52">
        <w:trPr>
          <w:trHeight w:val="28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7A7E" w:rsidRPr="00EC49CF" w:rsidRDefault="001E7A7E" w:rsidP="00EC49CF">
            <w:pPr>
              <w:widowControl/>
              <w:spacing w:line="480" w:lineRule="auto"/>
              <w:jc w:val="left"/>
              <w:rPr>
                <w:rFonts w:ascii="Arial" w:eastAsia="DengXian" w:hAnsi="Arial" w:cs="Arial"/>
                <w:b/>
                <w:bCs/>
                <w:color w:val="000000"/>
                <w:kern w:val="0"/>
                <w:sz w:val="18"/>
                <w:szCs w:val="20"/>
              </w:rPr>
            </w:pPr>
            <w:r w:rsidRPr="00EC49CF">
              <w:rPr>
                <w:rFonts w:ascii="Arial" w:eastAsia="DengXian" w:hAnsi="Arial" w:cs="Arial"/>
                <w:b/>
                <w:bCs/>
                <w:color w:val="000000"/>
                <w:kern w:val="0"/>
                <w:sz w:val="18"/>
                <w:szCs w:val="20"/>
              </w:rPr>
              <w:t>Temperature (°C)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7A7E" w:rsidRPr="00EC49CF" w:rsidRDefault="001E7A7E" w:rsidP="00EC49CF">
            <w:pPr>
              <w:widowControl/>
              <w:spacing w:line="480" w:lineRule="auto"/>
              <w:jc w:val="left"/>
              <w:rPr>
                <w:rFonts w:ascii="Arial" w:eastAsia="DengXian" w:hAnsi="Arial" w:cs="Arial"/>
                <w:color w:val="000000"/>
                <w:kern w:val="0"/>
                <w:sz w:val="18"/>
                <w:szCs w:val="20"/>
              </w:rPr>
            </w:pPr>
            <w:r w:rsidRPr="00EC49CF">
              <w:rPr>
                <w:rFonts w:ascii="Arial" w:eastAsia="DengXian" w:hAnsi="Arial" w:cs="Arial"/>
                <w:color w:val="000000"/>
                <w:kern w:val="0"/>
                <w:sz w:val="18"/>
                <w:szCs w:val="20"/>
              </w:rPr>
              <w:t>21.2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7A7E" w:rsidRPr="00EC49CF" w:rsidRDefault="001E7A7E" w:rsidP="00EC49CF">
            <w:pPr>
              <w:widowControl/>
              <w:spacing w:line="480" w:lineRule="auto"/>
              <w:jc w:val="left"/>
              <w:rPr>
                <w:rFonts w:ascii="Arial" w:eastAsia="DengXian" w:hAnsi="Arial" w:cs="Arial"/>
                <w:color w:val="000000"/>
                <w:kern w:val="0"/>
                <w:sz w:val="18"/>
                <w:szCs w:val="20"/>
              </w:rPr>
            </w:pPr>
            <w:r w:rsidRPr="00EC49CF">
              <w:rPr>
                <w:rFonts w:ascii="Arial" w:eastAsia="DengXian" w:hAnsi="Arial" w:cs="Arial"/>
                <w:color w:val="000000"/>
                <w:kern w:val="0"/>
                <w:sz w:val="18"/>
                <w:szCs w:val="20"/>
              </w:rPr>
              <w:t xml:space="preserve">4.9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7A7E" w:rsidRPr="00EC49CF" w:rsidRDefault="001E7A7E" w:rsidP="00EC49CF">
            <w:pPr>
              <w:widowControl/>
              <w:spacing w:line="480" w:lineRule="auto"/>
              <w:jc w:val="left"/>
              <w:rPr>
                <w:rFonts w:ascii="Arial" w:eastAsia="DengXian" w:hAnsi="Arial" w:cs="Arial"/>
                <w:color w:val="000000"/>
                <w:kern w:val="0"/>
                <w:sz w:val="18"/>
                <w:szCs w:val="20"/>
              </w:rPr>
            </w:pPr>
            <w:r w:rsidRPr="00EC49CF">
              <w:rPr>
                <w:rFonts w:ascii="Arial" w:eastAsia="DengXian" w:hAnsi="Arial" w:cs="Arial"/>
                <w:color w:val="000000"/>
                <w:kern w:val="0"/>
                <w:sz w:val="18"/>
                <w:szCs w:val="20"/>
              </w:rPr>
              <w:t xml:space="preserve">22.3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7A7E" w:rsidRPr="00EC49CF" w:rsidRDefault="001E7A7E" w:rsidP="00EC49CF">
            <w:pPr>
              <w:widowControl/>
              <w:spacing w:line="480" w:lineRule="auto"/>
              <w:jc w:val="left"/>
              <w:rPr>
                <w:rFonts w:ascii="Arial" w:eastAsia="DengXian" w:hAnsi="Arial" w:cs="Arial"/>
                <w:color w:val="000000"/>
                <w:kern w:val="0"/>
                <w:sz w:val="18"/>
                <w:szCs w:val="20"/>
              </w:rPr>
            </w:pPr>
            <w:r w:rsidRPr="00EC49CF">
              <w:rPr>
                <w:rFonts w:ascii="Arial" w:eastAsia="DengXian" w:hAnsi="Arial" w:cs="Arial"/>
                <w:color w:val="000000"/>
                <w:kern w:val="0"/>
                <w:sz w:val="18"/>
                <w:szCs w:val="20"/>
              </w:rPr>
              <w:t xml:space="preserve">11.9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7A7E" w:rsidRPr="00EC49CF" w:rsidRDefault="001E7A7E" w:rsidP="00EC49CF">
            <w:pPr>
              <w:widowControl/>
              <w:spacing w:line="480" w:lineRule="auto"/>
              <w:jc w:val="left"/>
              <w:rPr>
                <w:rFonts w:ascii="Arial" w:eastAsia="DengXian" w:hAnsi="Arial" w:cs="Arial"/>
                <w:color w:val="000000"/>
                <w:kern w:val="0"/>
                <w:sz w:val="18"/>
                <w:szCs w:val="20"/>
              </w:rPr>
            </w:pPr>
            <w:r w:rsidRPr="00EC49CF">
              <w:rPr>
                <w:rFonts w:ascii="Arial" w:eastAsia="DengXian" w:hAnsi="Arial" w:cs="Arial"/>
                <w:color w:val="000000"/>
                <w:kern w:val="0"/>
                <w:sz w:val="18"/>
                <w:szCs w:val="20"/>
              </w:rPr>
              <w:t xml:space="preserve">29.6 </w:t>
            </w:r>
          </w:p>
        </w:tc>
      </w:tr>
      <w:tr w:rsidR="001E7A7E" w:rsidRPr="00514BD2" w:rsidTr="005B3E52">
        <w:trPr>
          <w:trHeight w:val="28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7A7E" w:rsidRPr="00EC49CF" w:rsidRDefault="001E7A7E" w:rsidP="00EC49CF">
            <w:pPr>
              <w:widowControl/>
              <w:spacing w:line="480" w:lineRule="auto"/>
              <w:jc w:val="left"/>
              <w:rPr>
                <w:rFonts w:ascii="Arial" w:eastAsia="DengXian" w:hAnsi="Arial" w:cs="Arial"/>
                <w:b/>
                <w:bCs/>
                <w:color w:val="000000"/>
                <w:kern w:val="0"/>
                <w:sz w:val="18"/>
                <w:szCs w:val="20"/>
              </w:rPr>
            </w:pPr>
            <w:r w:rsidRPr="00EC49CF">
              <w:rPr>
                <w:rFonts w:ascii="Arial" w:eastAsia="DengXian" w:hAnsi="Arial" w:cs="Arial"/>
                <w:b/>
                <w:bCs/>
                <w:color w:val="000000"/>
                <w:kern w:val="0"/>
                <w:sz w:val="18"/>
                <w:szCs w:val="20"/>
              </w:rPr>
              <w:t>Vapor pressure (hPa)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7A7E" w:rsidRPr="00EC49CF" w:rsidRDefault="001E7A7E" w:rsidP="00EC49CF">
            <w:pPr>
              <w:widowControl/>
              <w:spacing w:line="480" w:lineRule="auto"/>
              <w:jc w:val="left"/>
              <w:rPr>
                <w:rFonts w:ascii="Arial" w:eastAsia="DengXian" w:hAnsi="Arial" w:cs="Arial"/>
                <w:color w:val="000000"/>
                <w:kern w:val="0"/>
                <w:sz w:val="18"/>
                <w:szCs w:val="20"/>
              </w:rPr>
            </w:pPr>
            <w:r w:rsidRPr="00EC49CF">
              <w:rPr>
                <w:rFonts w:ascii="Arial" w:eastAsia="DengXian" w:hAnsi="Arial" w:cs="Arial"/>
                <w:color w:val="000000"/>
                <w:kern w:val="0"/>
                <w:sz w:val="18"/>
                <w:szCs w:val="20"/>
              </w:rPr>
              <w:t>13.2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7A7E" w:rsidRPr="00EC49CF" w:rsidRDefault="001E7A7E" w:rsidP="00EC49CF">
            <w:pPr>
              <w:widowControl/>
              <w:spacing w:line="480" w:lineRule="auto"/>
              <w:jc w:val="left"/>
              <w:rPr>
                <w:rFonts w:ascii="Arial" w:eastAsia="DengXian" w:hAnsi="Arial" w:cs="Arial"/>
                <w:color w:val="000000"/>
                <w:kern w:val="0"/>
                <w:sz w:val="18"/>
                <w:szCs w:val="20"/>
              </w:rPr>
            </w:pPr>
            <w:r w:rsidRPr="00EC49CF">
              <w:rPr>
                <w:rFonts w:ascii="Arial" w:eastAsia="DengXian" w:hAnsi="Arial" w:cs="Arial"/>
                <w:color w:val="000000"/>
                <w:kern w:val="0"/>
                <w:sz w:val="18"/>
                <w:szCs w:val="20"/>
              </w:rPr>
              <w:t xml:space="preserve">5.7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7A7E" w:rsidRPr="00EC49CF" w:rsidRDefault="001E7A7E" w:rsidP="00EC49CF">
            <w:pPr>
              <w:widowControl/>
              <w:spacing w:line="480" w:lineRule="auto"/>
              <w:jc w:val="left"/>
              <w:rPr>
                <w:rFonts w:ascii="Arial" w:eastAsia="DengXian" w:hAnsi="Arial" w:cs="Arial"/>
                <w:color w:val="000000"/>
                <w:kern w:val="0"/>
                <w:sz w:val="18"/>
                <w:szCs w:val="20"/>
              </w:rPr>
            </w:pPr>
            <w:r w:rsidRPr="00EC49CF">
              <w:rPr>
                <w:rFonts w:ascii="Arial" w:eastAsia="DengXian" w:hAnsi="Arial" w:cs="Arial"/>
                <w:color w:val="000000"/>
                <w:kern w:val="0"/>
                <w:sz w:val="18"/>
                <w:szCs w:val="20"/>
              </w:rPr>
              <w:t xml:space="preserve">12.1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7A7E" w:rsidRPr="00EC49CF" w:rsidRDefault="001E7A7E" w:rsidP="00EC49CF">
            <w:pPr>
              <w:widowControl/>
              <w:spacing w:line="480" w:lineRule="auto"/>
              <w:jc w:val="left"/>
              <w:rPr>
                <w:rFonts w:ascii="Arial" w:eastAsia="DengXian" w:hAnsi="Arial" w:cs="Arial"/>
                <w:color w:val="000000"/>
                <w:kern w:val="0"/>
                <w:sz w:val="18"/>
                <w:szCs w:val="20"/>
              </w:rPr>
            </w:pPr>
            <w:r w:rsidRPr="00EC49CF">
              <w:rPr>
                <w:rFonts w:ascii="Arial" w:eastAsia="DengXian" w:hAnsi="Arial" w:cs="Arial"/>
                <w:color w:val="000000"/>
                <w:kern w:val="0"/>
                <w:sz w:val="18"/>
                <w:szCs w:val="20"/>
              </w:rPr>
              <w:t xml:space="preserve">4.8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7A7E" w:rsidRPr="00EC49CF" w:rsidRDefault="001E7A7E" w:rsidP="00EC49CF">
            <w:pPr>
              <w:widowControl/>
              <w:spacing w:line="480" w:lineRule="auto"/>
              <w:jc w:val="left"/>
              <w:rPr>
                <w:rFonts w:ascii="Arial" w:eastAsia="DengXian" w:hAnsi="Arial" w:cs="Arial"/>
                <w:color w:val="000000"/>
                <w:kern w:val="0"/>
                <w:sz w:val="18"/>
                <w:szCs w:val="20"/>
              </w:rPr>
            </w:pPr>
            <w:r w:rsidRPr="00EC49CF">
              <w:rPr>
                <w:rFonts w:ascii="Arial" w:eastAsia="DengXian" w:hAnsi="Arial" w:cs="Arial"/>
                <w:color w:val="000000"/>
                <w:kern w:val="0"/>
                <w:sz w:val="18"/>
                <w:szCs w:val="20"/>
              </w:rPr>
              <w:t xml:space="preserve">22.9 </w:t>
            </w:r>
          </w:p>
        </w:tc>
      </w:tr>
      <w:tr w:rsidR="001E7A7E" w:rsidRPr="00514BD2" w:rsidTr="005B3E52">
        <w:trPr>
          <w:trHeight w:val="28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7A7E" w:rsidRPr="00EC49CF" w:rsidRDefault="001E7A7E" w:rsidP="00EC49CF">
            <w:pPr>
              <w:widowControl/>
              <w:spacing w:line="480" w:lineRule="auto"/>
              <w:jc w:val="left"/>
              <w:rPr>
                <w:rFonts w:ascii="Arial" w:eastAsia="DengXian" w:hAnsi="Arial" w:cs="Arial"/>
                <w:b/>
                <w:bCs/>
                <w:color w:val="000000"/>
                <w:kern w:val="0"/>
                <w:sz w:val="18"/>
                <w:szCs w:val="20"/>
              </w:rPr>
            </w:pPr>
            <w:r w:rsidRPr="00EC49CF">
              <w:rPr>
                <w:rFonts w:ascii="Arial" w:eastAsia="DengXian" w:hAnsi="Arial" w:cs="Arial"/>
                <w:b/>
                <w:bCs/>
                <w:color w:val="000000"/>
                <w:kern w:val="0"/>
                <w:sz w:val="18"/>
                <w:szCs w:val="20"/>
              </w:rPr>
              <w:t>Relative humidity (%)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7A7E" w:rsidRPr="00EC49CF" w:rsidRDefault="001E7A7E" w:rsidP="00EC49CF">
            <w:pPr>
              <w:widowControl/>
              <w:spacing w:line="480" w:lineRule="auto"/>
              <w:jc w:val="left"/>
              <w:rPr>
                <w:rFonts w:ascii="Arial" w:eastAsia="DengXian" w:hAnsi="Arial" w:cs="Arial"/>
                <w:color w:val="000000"/>
                <w:kern w:val="0"/>
                <w:sz w:val="18"/>
                <w:szCs w:val="20"/>
              </w:rPr>
            </w:pPr>
            <w:r w:rsidRPr="00EC49CF">
              <w:rPr>
                <w:rFonts w:ascii="Arial" w:eastAsia="DengXian" w:hAnsi="Arial" w:cs="Arial"/>
                <w:color w:val="000000"/>
                <w:kern w:val="0"/>
                <w:sz w:val="18"/>
                <w:szCs w:val="20"/>
              </w:rPr>
              <w:t>53.9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7A7E" w:rsidRPr="00EC49CF" w:rsidRDefault="001E7A7E" w:rsidP="00EC49CF">
            <w:pPr>
              <w:widowControl/>
              <w:spacing w:line="480" w:lineRule="auto"/>
              <w:jc w:val="left"/>
              <w:rPr>
                <w:rFonts w:ascii="Arial" w:eastAsia="DengXian" w:hAnsi="Arial" w:cs="Arial"/>
                <w:color w:val="000000"/>
                <w:kern w:val="0"/>
                <w:sz w:val="18"/>
                <w:szCs w:val="20"/>
              </w:rPr>
            </w:pPr>
            <w:r w:rsidRPr="00EC49CF">
              <w:rPr>
                <w:rFonts w:ascii="Arial" w:eastAsia="DengXian" w:hAnsi="Arial" w:cs="Arial"/>
                <w:color w:val="000000"/>
                <w:kern w:val="0"/>
                <w:sz w:val="18"/>
                <w:szCs w:val="20"/>
              </w:rPr>
              <w:t xml:space="preserve">15.6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7A7E" w:rsidRPr="00EC49CF" w:rsidRDefault="001E7A7E" w:rsidP="00EC49CF">
            <w:pPr>
              <w:widowControl/>
              <w:spacing w:line="480" w:lineRule="auto"/>
              <w:jc w:val="left"/>
              <w:rPr>
                <w:rFonts w:ascii="Arial" w:eastAsia="DengXian" w:hAnsi="Arial" w:cs="Arial"/>
                <w:color w:val="000000"/>
                <w:kern w:val="0"/>
                <w:sz w:val="18"/>
                <w:szCs w:val="20"/>
              </w:rPr>
            </w:pPr>
            <w:r w:rsidRPr="00EC49CF">
              <w:rPr>
                <w:rFonts w:ascii="Arial" w:eastAsia="DengXian" w:hAnsi="Arial" w:cs="Arial"/>
                <w:color w:val="000000"/>
                <w:kern w:val="0"/>
                <w:sz w:val="18"/>
                <w:szCs w:val="20"/>
              </w:rPr>
              <w:t xml:space="preserve">59.0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7A7E" w:rsidRPr="00EC49CF" w:rsidRDefault="001E7A7E" w:rsidP="00EC49CF">
            <w:pPr>
              <w:widowControl/>
              <w:spacing w:line="480" w:lineRule="auto"/>
              <w:jc w:val="left"/>
              <w:rPr>
                <w:rFonts w:ascii="Arial" w:eastAsia="DengXian" w:hAnsi="Arial" w:cs="Arial"/>
                <w:color w:val="000000"/>
                <w:kern w:val="0"/>
                <w:sz w:val="18"/>
                <w:szCs w:val="20"/>
              </w:rPr>
            </w:pPr>
            <w:r w:rsidRPr="00EC49CF">
              <w:rPr>
                <w:rFonts w:ascii="Arial" w:eastAsia="DengXian" w:hAnsi="Arial" w:cs="Arial"/>
                <w:color w:val="000000"/>
                <w:kern w:val="0"/>
                <w:sz w:val="18"/>
                <w:szCs w:val="20"/>
              </w:rPr>
              <w:t xml:space="preserve">24.0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7A7E" w:rsidRPr="00EC49CF" w:rsidRDefault="001E7A7E" w:rsidP="00EC49CF">
            <w:pPr>
              <w:widowControl/>
              <w:spacing w:line="480" w:lineRule="auto"/>
              <w:jc w:val="left"/>
              <w:rPr>
                <w:rFonts w:ascii="Arial" w:eastAsia="DengXian" w:hAnsi="Arial" w:cs="Arial"/>
                <w:color w:val="000000"/>
                <w:kern w:val="0"/>
                <w:sz w:val="18"/>
                <w:szCs w:val="20"/>
              </w:rPr>
            </w:pPr>
            <w:r w:rsidRPr="00EC49CF">
              <w:rPr>
                <w:rFonts w:ascii="Arial" w:eastAsia="DengXian" w:hAnsi="Arial" w:cs="Arial"/>
                <w:color w:val="000000"/>
                <w:kern w:val="0"/>
                <w:sz w:val="18"/>
                <w:szCs w:val="20"/>
              </w:rPr>
              <w:t xml:space="preserve">77.0 </w:t>
            </w:r>
          </w:p>
        </w:tc>
      </w:tr>
      <w:tr w:rsidR="001E7A7E" w:rsidRPr="00514BD2" w:rsidTr="005B3E52">
        <w:trPr>
          <w:trHeight w:val="285"/>
        </w:trPr>
        <w:tc>
          <w:tcPr>
            <w:tcW w:w="242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7A7E" w:rsidRPr="00EC49CF" w:rsidRDefault="001E7A7E" w:rsidP="00EC49CF">
            <w:pPr>
              <w:widowControl/>
              <w:spacing w:line="480" w:lineRule="auto"/>
              <w:jc w:val="left"/>
              <w:rPr>
                <w:rFonts w:ascii="Arial" w:eastAsia="DengXian" w:hAnsi="Arial" w:cs="Arial"/>
                <w:b/>
                <w:bCs/>
                <w:color w:val="000000"/>
                <w:kern w:val="0"/>
                <w:sz w:val="18"/>
                <w:szCs w:val="20"/>
              </w:rPr>
            </w:pPr>
            <w:r w:rsidRPr="00EC49CF">
              <w:rPr>
                <w:rFonts w:ascii="Arial" w:eastAsia="DengXian" w:hAnsi="Arial" w:cs="Arial"/>
                <w:b/>
                <w:bCs/>
                <w:color w:val="000000"/>
                <w:kern w:val="0"/>
                <w:sz w:val="18"/>
                <w:szCs w:val="20"/>
              </w:rPr>
              <w:t>Precipitation (cm)</w:t>
            </w:r>
          </w:p>
        </w:tc>
        <w:tc>
          <w:tcPr>
            <w:tcW w:w="110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7A7E" w:rsidRPr="00EC49CF" w:rsidRDefault="001E7A7E" w:rsidP="00EC49CF">
            <w:pPr>
              <w:widowControl/>
              <w:spacing w:line="480" w:lineRule="auto"/>
              <w:jc w:val="left"/>
              <w:rPr>
                <w:rFonts w:ascii="Arial" w:eastAsia="DengXian" w:hAnsi="Arial" w:cs="Arial"/>
                <w:color w:val="000000"/>
                <w:kern w:val="0"/>
                <w:sz w:val="18"/>
                <w:szCs w:val="20"/>
              </w:rPr>
            </w:pPr>
            <w:r w:rsidRPr="00EC49CF">
              <w:rPr>
                <w:rFonts w:ascii="Arial" w:eastAsia="DengXian" w:hAnsi="Arial" w:cs="Arial"/>
                <w:color w:val="000000"/>
                <w:kern w:val="0"/>
                <w:sz w:val="18"/>
                <w:szCs w:val="20"/>
              </w:rPr>
              <w:t>6.2</w:t>
            </w:r>
          </w:p>
        </w:tc>
        <w:tc>
          <w:tcPr>
            <w:tcW w:w="110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7A7E" w:rsidRPr="00EC49CF" w:rsidRDefault="001E7A7E" w:rsidP="00EC49CF">
            <w:pPr>
              <w:widowControl/>
              <w:spacing w:line="480" w:lineRule="auto"/>
              <w:jc w:val="left"/>
              <w:rPr>
                <w:rFonts w:ascii="Arial" w:eastAsia="DengXian" w:hAnsi="Arial" w:cs="Arial"/>
                <w:color w:val="000000"/>
                <w:kern w:val="0"/>
                <w:sz w:val="18"/>
                <w:szCs w:val="20"/>
              </w:rPr>
            </w:pPr>
            <w:r w:rsidRPr="00EC49CF">
              <w:rPr>
                <w:rFonts w:ascii="Arial" w:eastAsia="DengXian" w:hAnsi="Arial" w:cs="Arial"/>
                <w:color w:val="000000"/>
                <w:kern w:val="0"/>
                <w:sz w:val="18"/>
                <w:szCs w:val="20"/>
              </w:rPr>
              <w:t xml:space="preserve">7.9 </w:t>
            </w:r>
          </w:p>
        </w:tc>
        <w:tc>
          <w:tcPr>
            <w:tcW w:w="110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7A7E" w:rsidRPr="00EC49CF" w:rsidRDefault="001E7A7E" w:rsidP="00EC49CF">
            <w:pPr>
              <w:widowControl/>
              <w:spacing w:line="480" w:lineRule="auto"/>
              <w:jc w:val="left"/>
              <w:rPr>
                <w:rFonts w:ascii="Arial" w:eastAsia="DengXian" w:hAnsi="Arial" w:cs="Arial"/>
                <w:color w:val="000000"/>
                <w:kern w:val="0"/>
                <w:sz w:val="18"/>
                <w:szCs w:val="20"/>
              </w:rPr>
            </w:pPr>
            <w:r w:rsidRPr="00EC49CF">
              <w:rPr>
                <w:rFonts w:ascii="Arial" w:eastAsia="DengXian" w:hAnsi="Arial" w:cs="Arial"/>
                <w:color w:val="000000"/>
                <w:kern w:val="0"/>
                <w:sz w:val="18"/>
                <w:szCs w:val="20"/>
              </w:rPr>
              <w:t xml:space="preserve">1.8 </w:t>
            </w:r>
          </w:p>
        </w:tc>
        <w:tc>
          <w:tcPr>
            <w:tcW w:w="110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7A7E" w:rsidRPr="00EC49CF" w:rsidRDefault="001E7A7E" w:rsidP="00EC49CF">
            <w:pPr>
              <w:widowControl/>
              <w:spacing w:line="480" w:lineRule="auto"/>
              <w:jc w:val="left"/>
              <w:rPr>
                <w:rFonts w:ascii="Arial" w:eastAsia="DengXian" w:hAnsi="Arial" w:cs="Arial"/>
                <w:color w:val="000000"/>
                <w:kern w:val="0"/>
                <w:sz w:val="18"/>
                <w:szCs w:val="20"/>
              </w:rPr>
            </w:pPr>
            <w:r w:rsidRPr="00EC49CF">
              <w:rPr>
                <w:rFonts w:ascii="Arial" w:eastAsia="DengXian" w:hAnsi="Arial" w:cs="Arial"/>
                <w:color w:val="000000"/>
                <w:kern w:val="0"/>
                <w:sz w:val="18"/>
                <w:szCs w:val="20"/>
              </w:rPr>
              <w:t xml:space="preserve">0.0 </w:t>
            </w:r>
          </w:p>
        </w:tc>
        <w:tc>
          <w:tcPr>
            <w:tcW w:w="110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7A7E" w:rsidRPr="00EC49CF" w:rsidRDefault="001E7A7E" w:rsidP="00EC49CF">
            <w:pPr>
              <w:widowControl/>
              <w:spacing w:line="480" w:lineRule="auto"/>
              <w:jc w:val="left"/>
              <w:rPr>
                <w:rFonts w:ascii="Arial" w:eastAsia="DengXian" w:hAnsi="Arial" w:cs="Arial"/>
                <w:color w:val="000000"/>
                <w:kern w:val="0"/>
                <w:sz w:val="18"/>
                <w:szCs w:val="20"/>
              </w:rPr>
            </w:pPr>
            <w:r w:rsidRPr="00EC49CF">
              <w:rPr>
                <w:rFonts w:ascii="Arial" w:eastAsia="DengXian" w:hAnsi="Arial" w:cs="Arial"/>
                <w:color w:val="000000"/>
                <w:kern w:val="0"/>
                <w:sz w:val="18"/>
                <w:szCs w:val="20"/>
              </w:rPr>
              <w:t xml:space="preserve">35.2 </w:t>
            </w:r>
          </w:p>
        </w:tc>
      </w:tr>
      <w:tr w:rsidR="001E7A7E" w:rsidRPr="00514BD2" w:rsidTr="005B3E52">
        <w:trPr>
          <w:trHeight w:val="300"/>
        </w:trPr>
        <w:tc>
          <w:tcPr>
            <w:tcW w:w="24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7A7E" w:rsidRPr="00EC49CF" w:rsidRDefault="001E7A7E" w:rsidP="00EC49CF">
            <w:pPr>
              <w:widowControl/>
              <w:spacing w:line="480" w:lineRule="auto"/>
              <w:jc w:val="left"/>
              <w:rPr>
                <w:rFonts w:ascii="Arial" w:eastAsia="DengXian" w:hAnsi="Arial" w:cs="Arial"/>
                <w:b/>
                <w:bCs/>
                <w:color w:val="000000"/>
                <w:kern w:val="0"/>
                <w:sz w:val="18"/>
                <w:szCs w:val="20"/>
              </w:rPr>
            </w:pPr>
            <w:r w:rsidRPr="00EC49CF">
              <w:rPr>
                <w:rFonts w:ascii="Arial" w:eastAsia="DengXian" w:hAnsi="Arial" w:cs="Arial"/>
                <w:b/>
                <w:bCs/>
                <w:color w:val="000000"/>
                <w:kern w:val="0"/>
                <w:sz w:val="18"/>
                <w:szCs w:val="20"/>
              </w:rPr>
              <w:t>Sunshine hours (h)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7A7E" w:rsidRPr="00EC49CF" w:rsidRDefault="001E7A7E" w:rsidP="00EC49CF">
            <w:pPr>
              <w:widowControl/>
              <w:spacing w:line="480" w:lineRule="auto"/>
              <w:jc w:val="left"/>
              <w:rPr>
                <w:rFonts w:ascii="Arial" w:eastAsia="DengXian" w:hAnsi="Arial" w:cs="Arial"/>
                <w:color w:val="000000"/>
                <w:kern w:val="0"/>
                <w:sz w:val="18"/>
                <w:szCs w:val="20"/>
              </w:rPr>
            </w:pPr>
            <w:r w:rsidRPr="00EC49CF">
              <w:rPr>
                <w:rFonts w:ascii="Arial" w:eastAsia="DengXian" w:hAnsi="Arial" w:cs="Arial"/>
                <w:color w:val="000000"/>
                <w:kern w:val="0"/>
                <w:sz w:val="18"/>
                <w:szCs w:val="20"/>
              </w:rPr>
              <w:t>230.6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7A7E" w:rsidRPr="00EC49CF" w:rsidRDefault="001E7A7E" w:rsidP="00EC49CF">
            <w:pPr>
              <w:widowControl/>
              <w:spacing w:line="480" w:lineRule="auto"/>
              <w:jc w:val="left"/>
              <w:rPr>
                <w:rFonts w:ascii="Arial" w:eastAsia="DengXian" w:hAnsi="Arial" w:cs="Arial"/>
                <w:color w:val="000000"/>
                <w:kern w:val="0"/>
                <w:sz w:val="18"/>
                <w:szCs w:val="20"/>
              </w:rPr>
            </w:pPr>
            <w:r w:rsidRPr="00EC49CF">
              <w:rPr>
                <w:rFonts w:ascii="Arial" w:eastAsia="DengXian" w:hAnsi="Arial" w:cs="Arial"/>
                <w:color w:val="000000"/>
                <w:kern w:val="0"/>
                <w:sz w:val="18"/>
                <w:szCs w:val="20"/>
              </w:rPr>
              <w:t xml:space="preserve">48.4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7A7E" w:rsidRPr="00EC49CF" w:rsidRDefault="001E7A7E" w:rsidP="00EC49CF">
            <w:pPr>
              <w:widowControl/>
              <w:spacing w:line="480" w:lineRule="auto"/>
              <w:jc w:val="left"/>
              <w:rPr>
                <w:rFonts w:ascii="Arial" w:eastAsia="DengXian" w:hAnsi="Arial" w:cs="Arial"/>
                <w:color w:val="000000"/>
                <w:kern w:val="0"/>
                <w:sz w:val="18"/>
                <w:szCs w:val="20"/>
              </w:rPr>
            </w:pPr>
            <w:r w:rsidRPr="00EC49CF">
              <w:rPr>
                <w:rFonts w:ascii="Arial" w:eastAsia="DengXian" w:hAnsi="Arial" w:cs="Arial"/>
                <w:color w:val="000000"/>
                <w:kern w:val="0"/>
                <w:sz w:val="18"/>
                <w:szCs w:val="20"/>
              </w:rPr>
              <w:t xml:space="preserve">237.3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7A7E" w:rsidRPr="00EC49CF" w:rsidRDefault="001E7A7E" w:rsidP="00EC49CF">
            <w:pPr>
              <w:widowControl/>
              <w:spacing w:line="480" w:lineRule="auto"/>
              <w:jc w:val="left"/>
              <w:rPr>
                <w:rFonts w:ascii="Arial" w:eastAsia="DengXian" w:hAnsi="Arial" w:cs="Arial"/>
                <w:color w:val="000000"/>
                <w:kern w:val="0"/>
                <w:sz w:val="18"/>
                <w:szCs w:val="20"/>
              </w:rPr>
            </w:pPr>
            <w:r w:rsidRPr="00EC49CF">
              <w:rPr>
                <w:rFonts w:ascii="Arial" w:eastAsia="DengXian" w:hAnsi="Arial" w:cs="Arial"/>
                <w:color w:val="000000"/>
                <w:kern w:val="0"/>
                <w:sz w:val="18"/>
                <w:szCs w:val="20"/>
              </w:rPr>
              <w:t xml:space="preserve">120.3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7A7E" w:rsidRPr="00EC49CF" w:rsidRDefault="001E7A7E" w:rsidP="00EC49CF">
            <w:pPr>
              <w:widowControl/>
              <w:spacing w:line="480" w:lineRule="auto"/>
              <w:jc w:val="left"/>
              <w:rPr>
                <w:rFonts w:ascii="Arial" w:eastAsia="DengXian" w:hAnsi="Arial" w:cs="Arial"/>
                <w:color w:val="000000"/>
                <w:kern w:val="0"/>
                <w:sz w:val="18"/>
                <w:szCs w:val="20"/>
              </w:rPr>
            </w:pPr>
            <w:r w:rsidRPr="00EC49CF">
              <w:rPr>
                <w:rFonts w:ascii="Arial" w:eastAsia="DengXian" w:hAnsi="Arial" w:cs="Arial"/>
                <w:color w:val="000000"/>
                <w:kern w:val="0"/>
                <w:sz w:val="18"/>
                <w:szCs w:val="20"/>
              </w:rPr>
              <w:t xml:space="preserve">328.2 </w:t>
            </w:r>
          </w:p>
        </w:tc>
      </w:tr>
    </w:tbl>
    <w:p w:rsidR="008A575B" w:rsidRPr="008A575B" w:rsidRDefault="008A575B" w:rsidP="00EC49CF">
      <w:pPr>
        <w:spacing w:line="480" w:lineRule="auto"/>
        <w:rPr>
          <w:rFonts w:cs="Times New Roman"/>
          <w:bCs/>
          <w:sz w:val="24"/>
          <w:szCs w:val="24"/>
        </w:rPr>
      </w:pPr>
    </w:p>
    <w:p w:rsidR="008A575B" w:rsidRDefault="008A575B" w:rsidP="00851F27">
      <w:pPr>
        <w:spacing w:line="480" w:lineRule="auto"/>
        <w:rPr>
          <w:rFonts w:cs="Times New Roman"/>
          <w:bCs/>
          <w:sz w:val="24"/>
          <w:szCs w:val="24"/>
          <w:lang w:val="en-GB"/>
        </w:rPr>
      </w:pPr>
    </w:p>
    <w:p w:rsidR="008A575B" w:rsidRDefault="008A575B" w:rsidP="00851F27">
      <w:pPr>
        <w:spacing w:line="480" w:lineRule="auto"/>
        <w:rPr>
          <w:rFonts w:cs="Times New Roman"/>
          <w:bCs/>
          <w:sz w:val="24"/>
          <w:szCs w:val="24"/>
          <w:lang w:val="en-GB"/>
        </w:rPr>
      </w:pPr>
    </w:p>
    <w:p w:rsidR="00BF1AF4" w:rsidRDefault="00BF1AF4" w:rsidP="00851F27">
      <w:pPr>
        <w:spacing w:line="480" w:lineRule="auto"/>
        <w:rPr>
          <w:rFonts w:cs="Times New Roman"/>
          <w:bCs/>
          <w:sz w:val="24"/>
          <w:szCs w:val="24"/>
          <w:lang w:val="en-GB"/>
        </w:rPr>
      </w:pPr>
    </w:p>
    <w:p w:rsidR="001E7A7E" w:rsidRDefault="001E7A7E" w:rsidP="00851F27">
      <w:pPr>
        <w:spacing w:line="480" w:lineRule="auto"/>
        <w:rPr>
          <w:rFonts w:cs="Times New Roman"/>
          <w:bCs/>
          <w:sz w:val="24"/>
          <w:szCs w:val="24"/>
          <w:lang w:val="en-GB"/>
        </w:rPr>
      </w:pPr>
    </w:p>
    <w:p w:rsidR="001E7A7E" w:rsidRDefault="001E7A7E" w:rsidP="00851F27">
      <w:pPr>
        <w:spacing w:line="480" w:lineRule="auto"/>
        <w:rPr>
          <w:rFonts w:cs="Times New Roman"/>
          <w:bCs/>
          <w:sz w:val="24"/>
          <w:szCs w:val="24"/>
          <w:lang w:val="en-GB"/>
        </w:rPr>
      </w:pPr>
    </w:p>
    <w:p w:rsidR="008A575B" w:rsidRDefault="008A575B" w:rsidP="00851F27">
      <w:pPr>
        <w:spacing w:line="480" w:lineRule="auto"/>
        <w:jc w:val="left"/>
        <w:rPr>
          <w:rFonts w:eastAsia="DengXian" w:cs="Times New Roman"/>
          <w:b/>
          <w:kern w:val="0"/>
          <w:sz w:val="24"/>
          <w:szCs w:val="24"/>
        </w:rPr>
      </w:pPr>
    </w:p>
    <w:p w:rsidR="00DD798A" w:rsidRDefault="00DD798A" w:rsidP="00851F27">
      <w:pPr>
        <w:spacing w:line="480" w:lineRule="auto"/>
        <w:jc w:val="left"/>
        <w:rPr>
          <w:rFonts w:eastAsia="DengXian" w:cs="Times New Roman"/>
          <w:b/>
          <w:kern w:val="0"/>
          <w:sz w:val="24"/>
          <w:szCs w:val="24"/>
        </w:rPr>
      </w:pPr>
    </w:p>
    <w:p w:rsidR="00DD798A" w:rsidRDefault="00DD798A" w:rsidP="00851F27">
      <w:pPr>
        <w:spacing w:line="480" w:lineRule="auto"/>
        <w:jc w:val="left"/>
        <w:rPr>
          <w:rFonts w:eastAsia="DengXian" w:cs="Times New Roman"/>
          <w:b/>
          <w:kern w:val="0"/>
          <w:sz w:val="24"/>
          <w:szCs w:val="24"/>
        </w:rPr>
      </w:pPr>
    </w:p>
    <w:p w:rsidR="00DD798A" w:rsidRDefault="00DD798A" w:rsidP="00851F27">
      <w:pPr>
        <w:spacing w:line="480" w:lineRule="auto"/>
        <w:jc w:val="left"/>
        <w:rPr>
          <w:rFonts w:eastAsia="DengXian" w:cs="Times New Roman"/>
          <w:b/>
          <w:kern w:val="0"/>
          <w:sz w:val="24"/>
          <w:szCs w:val="24"/>
        </w:rPr>
      </w:pPr>
    </w:p>
    <w:p w:rsidR="00DD798A" w:rsidRDefault="00DD798A" w:rsidP="00851F27">
      <w:pPr>
        <w:spacing w:line="480" w:lineRule="auto"/>
        <w:jc w:val="left"/>
        <w:rPr>
          <w:rFonts w:eastAsia="DengXian" w:cs="Times New Roman"/>
          <w:b/>
          <w:kern w:val="0"/>
          <w:sz w:val="24"/>
          <w:szCs w:val="24"/>
        </w:rPr>
      </w:pPr>
    </w:p>
    <w:p w:rsidR="00DD798A" w:rsidRDefault="00DD798A" w:rsidP="00851F27">
      <w:pPr>
        <w:spacing w:line="480" w:lineRule="auto"/>
        <w:jc w:val="left"/>
        <w:rPr>
          <w:ins w:id="122" w:author="Windows 用户" w:date="2018-10-27T21:12:00Z"/>
          <w:rFonts w:eastAsia="DengXian" w:cs="Times New Roman"/>
          <w:b/>
          <w:kern w:val="0"/>
          <w:sz w:val="24"/>
          <w:szCs w:val="24"/>
        </w:rPr>
      </w:pPr>
    </w:p>
    <w:p w:rsidR="00BC67BA" w:rsidRDefault="00BC67BA" w:rsidP="00851F27">
      <w:pPr>
        <w:spacing w:line="480" w:lineRule="auto"/>
        <w:jc w:val="left"/>
        <w:rPr>
          <w:ins w:id="123" w:author="Windows 用户" w:date="2018-10-27T21:12:00Z"/>
          <w:rFonts w:eastAsia="DengXian" w:cs="Times New Roman"/>
          <w:b/>
          <w:kern w:val="0"/>
          <w:sz w:val="24"/>
          <w:szCs w:val="24"/>
        </w:rPr>
      </w:pPr>
    </w:p>
    <w:p w:rsidR="00BC67BA" w:rsidRDefault="00BC67BA" w:rsidP="00851F27">
      <w:pPr>
        <w:spacing w:line="480" w:lineRule="auto"/>
        <w:jc w:val="left"/>
        <w:rPr>
          <w:rFonts w:eastAsia="DengXian" w:cs="Times New Roman"/>
          <w:b/>
          <w:kern w:val="0"/>
          <w:sz w:val="24"/>
          <w:szCs w:val="24"/>
        </w:rPr>
      </w:pPr>
    </w:p>
    <w:p w:rsidR="00851F27" w:rsidRPr="00551803" w:rsidRDefault="008A575B" w:rsidP="00BF1AF4">
      <w:pPr>
        <w:spacing w:line="480" w:lineRule="auto"/>
        <w:jc w:val="left"/>
        <w:rPr>
          <w:rFonts w:cs="Times New Roman"/>
          <w:sz w:val="24"/>
          <w:szCs w:val="24"/>
        </w:rPr>
      </w:pPr>
      <w:r w:rsidRPr="004C72C4">
        <w:rPr>
          <w:rFonts w:eastAsia="DengXian" w:cs="Times New Roman"/>
          <w:b/>
          <w:kern w:val="0"/>
          <w:sz w:val="24"/>
          <w:szCs w:val="24"/>
        </w:rPr>
        <w:lastRenderedPageBreak/>
        <w:t xml:space="preserve">Figure S1. </w:t>
      </w:r>
      <w:r>
        <w:rPr>
          <w:rFonts w:eastAsia="DengXian" w:cs="Times New Roman" w:hint="eastAsia"/>
          <w:kern w:val="0"/>
          <w:sz w:val="24"/>
          <w:szCs w:val="24"/>
        </w:rPr>
        <w:t>Seasonal</w:t>
      </w:r>
      <w:r w:rsidRPr="004C72C4">
        <w:rPr>
          <w:rFonts w:eastAsia="DengXian" w:cs="Times New Roman"/>
          <w:kern w:val="0"/>
          <w:sz w:val="24"/>
          <w:szCs w:val="24"/>
        </w:rPr>
        <w:t xml:space="preserve"> prevalence and wavelet power spectrum of influenza A subtypes and B lineages</w:t>
      </w:r>
      <w:r w:rsidR="001B30CA">
        <w:rPr>
          <w:rFonts w:eastAsia="DengXian" w:cs="Times New Roman" w:hint="eastAsia"/>
          <w:kern w:val="0"/>
          <w:sz w:val="24"/>
          <w:szCs w:val="24"/>
        </w:rPr>
        <w:t xml:space="preserve"> in Panzhihua, </w:t>
      </w:r>
      <w:r w:rsidR="001B30CA" w:rsidRPr="008A575B">
        <w:rPr>
          <w:rFonts w:cs="Times New Roman"/>
          <w:bCs/>
          <w:sz w:val="24"/>
          <w:szCs w:val="24"/>
          <w:lang w:val="en-GB"/>
        </w:rPr>
        <w:t>2006–2015</w:t>
      </w:r>
      <w:r w:rsidRPr="004C72C4">
        <w:rPr>
          <w:rFonts w:eastAsia="DengXian" w:cs="Times New Roman"/>
          <w:kern w:val="0"/>
          <w:sz w:val="24"/>
          <w:szCs w:val="24"/>
        </w:rPr>
        <w:t>.</w:t>
      </w:r>
      <w:r w:rsidRPr="004C72C4">
        <w:rPr>
          <w:rFonts w:eastAsia="DengXian" w:cs="Times New Roman"/>
          <w:b/>
          <w:kern w:val="0"/>
          <w:sz w:val="24"/>
          <w:szCs w:val="24"/>
        </w:rPr>
        <w:t xml:space="preserve"> </w:t>
      </w:r>
      <w:r w:rsidRPr="004C72C4">
        <w:rPr>
          <w:rFonts w:eastAsia="DengXian" w:cs="Times New Roman"/>
          <w:kern w:val="0"/>
          <w:sz w:val="24"/>
          <w:szCs w:val="24"/>
        </w:rPr>
        <w:t xml:space="preserve">(A) The monthly </w:t>
      </w:r>
      <w:r w:rsidRPr="004C72C4">
        <w:rPr>
          <w:rFonts w:eastAsia="SimSun" w:cs="Times New Roman"/>
          <w:sz w:val="24"/>
          <w:szCs w:val="24"/>
        </w:rPr>
        <w:t>positive</w:t>
      </w:r>
      <w:r w:rsidRPr="004C72C4">
        <w:rPr>
          <w:rFonts w:eastAsia="DengXian" w:cs="Times New Roman"/>
          <w:kern w:val="0"/>
          <w:sz w:val="24"/>
          <w:szCs w:val="24"/>
        </w:rPr>
        <w:t xml:space="preserve"> rates of laboratory confirmed </w:t>
      </w:r>
      <w:r w:rsidRPr="004C72C4">
        <w:rPr>
          <w:rFonts w:eastAsia="SimSun" w:cs="Times New Roman"/>
          <w:sz w:val="24"/>
          <w:szCs w:val="24"/>
        </w:rPr>
        <w:t>A/H3N2, seasonal A/H1N1, A/H1N1pdm09</w:t>
      </w:r>
      <w:r w:rsidRPr="004C72C4">
        <w:rPr>
          <w:rFonts w:eastAsia="SimSun" w:cs="Times New Roman" w:hint="eastAsia"/>
          <w:sz w:val="24"/>
          <w:szCs w:val="24"/>
        </w:rPr>
        <w:t xml:space="preserve">, </w:t>
      </w:r>
      <w:r w:rsidRPr="004C72C4">
        <w:rPr>
          <w:rFonts w:eastAsia="DengXian" w:cs="Times New Roman"/>
          <w:kern w:val="0"/>
          <w:sz w:val="24"/>
          <w:szCs w:val="24"/>
        </w:rPr>
        <w:t xml:space="preserve">Victoria, and Yamagata. (B) Wavelet power spectrum of the monthly </w:t>
      </w:r>
      <w:r w:rsidRPr="004C72C4">
        <w:rPr>
          <w:rFonts w:eastAsia="SimSun" w:cs="Times New Roman"/>
          <w:sz w:val="24"/>
          <w:szCs w:val="24"/>
        </w:rPr>
        <w:t>activity</w:t>
      </w:r>
      <w:r w:rsidRPr="004C72C4">
        <w:rPr>
          <w:rFonts w:eastAsia="DengXian" w:cs="Times New Roman"/>
          <w:kern w:val="0"/>
          <w:sz w:val="24"/>
          <w:szCs w:val="24"/>
        </w:rPr>
        <w:t xml:space="preserve"> of influenza </w:t>
      </w:r>
      <w:r>
        <w:rPr>
          <w:rFonts w:eastAsia="DengXian" w:cs="Times New Roman"/>
          <w:kern w:val="0"/>
          <w:sz w:val="24"/>
          <w:szCs w:val="24"/>
        </w:rPr>
        <w:t>virus</w:t>
      </w:r>
      <w:r w:rsidRPr="004C72C4">
        <w:rPr>
          <w:rFonts w:eastAsia="DengXian" w:cs="Times New Roman"/>
          <w:kern w:val="0"/>
          <w:sz w:val="24"/>
          <w:szCs w:val="24"/>
        </w:rPr>
        <w:t>. White lines highlight periodicities that reach statistical significance of 95%. The region outside the white-curved cone indicate</w:t>
      </w:r>
      <w:r w:rsidR="00056160">
        <w:rPr>
          <w:rFonts w:eastAsia="DengXian" w:cs="Times New Roman" w:hint="eastAsia"/>
          <w:kern w:val="0"/>
          <w:sz w:val="24"/>
          <w:szCs w:val="24"/>
        </w:rPr>
        <w:t>s</w:t>
      </w:r>
      <w:r w:rsidRPr="004C72C4">
        <w:rPr>
          <w:rFonts w:eastAsia="DengXian" w:cs="Times New Roman"/>
          <w:kern w:val="0"/>
          <w:sz w:val="24"/>
          <w:szCs w:val="24"/>
        </w:rPr>
        <w:t xml:space="preserve"> the presence of edge effects. The power values were shown in the panel on the right. Time series have been square-root transformed.</w:t>
      </w:r>
    </w:p>
    <w:sectPr w:rsidR="00851F27" w:rsidRPr="00551803" w:rsidSect="00BF1AF4">
      <w:type w:val="nextColumn"/>
      <w:pgSz w:w="11906" w:h="16838"/>
      <w:pgMar w:top="1440" w:right="1800" w:bottom="1440" w:left="1800" w:header="851" w:footer="992" w:gutter="0"/>
      <w:lnNumType w:countBy="1" w:restart="continuous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0461" w:rsidRDefault="00090461" w:rsidP="003B4161">
      <w:r>
        <w:separator/>
      </w:r>
    </w:p>
  </w:endnote>
  <w:endnote w:type="continuationSeparator" w:id="0">
    <w:p w:rsidR="00090461" w:rsidRDefault="00090461" w:rsidP="003B4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｣ﾍ｣ﾓ ﾃｯ">
    <w:altName w:val="Yu Gothic UI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ngXian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0461" w:rsidRDefault="00090461" w:rsidP="003B4161">
      <w:r>
        <w:separator/>
      </w:r>
    </w:p>
  </w:footnote>
  <w:footnote w:type="continuationSeparator" w:id="0">
    <w:p w:rsidR="00090461" w:rsidRDefault="00090461" w:rsidP="003B4161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Windows 用户">
    <w15:presenceInfo w15:providerId="None" w15:userId="Windows 用户"/>
  </w15:person>
  <w15:person w15:author="Matt Waters">
    <w15:presenceInfo w15:providerId="AD" w15:userId="S-1-5-21-2133147896-499326638-6498272-4055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trackRevision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B6C"/>
    <w:rsid w:val="000359D3"/>
    <w:rsid w:val="00043536"/>
    <w:rsid w:val="00056160"/>
    <w:rsid w:val="00090461"/>
    <w:rsid w:val="000D1D94"/>
    <w:rsid w:val="000E50C5"/>
    <w:rsid w:val="001252C7"/>
    <w:rsid w:val="00131823"/>
    <w:rsid w:val="00136A6E"/>
    <w:rsid w:val="001B30CA"/>
    <w:rsid w:val="001B51AC"/>
    <w:rsid w:val="001E7A7E"/>
    <w:rsid w:val="00211B6C"/>
    <w:rsid w:val="00236641"/>
    <w:rsid w:val="00256E7E"/>
    <w:rsid w:val="002C7ABC"/>
    <w:rsid w:val="00337C78"/>
    <w:rsid w:val="003B4161"/>
    <w:rsid w:val="00511CDD"/>
    <w:rsid w:val="00551803"/>
    <w:rsid w:val="005F63AA"/>
    <w:rsid w:val="006C6844"/>
    <w:rsid w:val="007656CE"/>
    <w:rsid w:val="00767094"/>
    <w:rsid w:val="00780004"/>
    <w:rsid w:val="007E0D58"/>
    <w:rsid w:val="008234A2"/>
    <w:rsid w:val="00851F27"/>
    <w:rsid w:val="008A575B"/>
    <w:rsid w:val="008E2E91"/>
    <w:rsid w:val="00961D4A"/>
    <w:rsid w:val="00967936"/>
    <w:rsid w:val="00A611A5"/>
    <w:rsid w:val="00B53FDE"/>
    <w:rsid w:val="00B86133"/>
    <w:rsid w:val="00BB0FA1"/>
    <w:rsid w:val="00BC67BA"/>
    <w:rsid w:val="00BF1AF4"/>
    <w:rsid w:val="00C04CE3"/>
    <w:rsid w:val="00C313B4"/>
    <w:rsid w:val="00D13091"/>
    <w:rsid w:val="00D44E2F"/>
    <w:rsid w:val="00D82ECE"/>
    <w:rsid w:val="00DB2970"/>
    <w:rsid w:val="00DC6F96"/>
    <w:rsid w:val="00DD798A"/>
    <w:rsid w:val="00DE743B"/>
    <w:rsid w:val="00E11F16"/>
    <w:rsid w:val="00E12AAF"/>
    <w:rsid w:val="00E845F1"/>
    <w:rsid w:val="00EA36D1"/>
    <w:rsid w:val="00EC0F45"/>
    <w:rsid w:val="00EC49CF"/>
    <w:rsid w:val="00F85388"/>
    <w:rsid w:val="00FA5962"/>
    <w:rsid w:val="00FC3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E724478-8574-424E-968E-7DACA4C5A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1CDD"/>
    <w:pPr>
      <w:widowControl w:val="0"/>
      <w:jc w:val="both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41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3B4161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3B41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3B4161"/>
    <w:rPr>
      <w:sz w:val="18"/>
      <w:szCs w:val="18"/>
    </w:rPr>
  </w:style>
  <w:style w:type="paragraph" w:customStyle="1" w:styleId="MediumGrid21">
    <w:name w:val="Medium Grid 21"/>
    <w:rsid w:val="00851F27"/>
    <w:rPr>
      <w:rFonts w:ascii="Cambria" w:eastAsia="｣ﾍ｣ﾓ ﾃｯ" w:hAnsi="Cambria" w:cs="Times New Roman"/>
      <w:kern w:val="0"/>
      <w:sz w:val="24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851F27"/>
  </w:style>
  <w:style w:type="paragraph" w:styleId="BalloonText">
    <w:name w:val="Balloon Text"/>
    <w:basedOn w:val="Normal"/>
    <w:link w:val="BalloonTextChar"/>
    <w:uiPriority w:val="99"/>
    <w:semiHidden/>
    <w:unhideWhenUsed/>
    <w:rsid w:val="001B30CA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0CA"/>
    <w:rPr>
      <w:rFonts w:ascii="Times New Roman" w:hAnsi="Times New Roman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23664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7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2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Matt Waters</cp:lastModifiedBy>
  <cp:revision>2</cp:revision>
  <dcterms:created xsi:type="dcterms:W3CDTF">2019-02-21T10:12:00Z</dcterms:created>
  <dcterms:modified xsi:type="dcterms:W3CDTF">2019-02-21T10:12:00Z</dcterms:modified>
</cp:coreProperties>
</file>