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04" w:rsidRDefault="00CB6424" w:rsidP="00D55204">
      <w:r>
        <w:rPr>
          <w:b/>
        </w:rPr>
        <w:t xml:space="preserve">Supplementary </w:t>
      </w:r>
      <w:r w:rsidR="00D55204">
        <w:rPr>
          <w:b/>
        </w:rPr>
        <w:t>Table</w:t>
      </w:r>
      <w:r w:rsidR="00CC6175">
        <w:rPr>
          <w:b/>
        </w:rPr>
        <w:t xml:space="preserve"> 1</w:t>
      </w:r>
      <w:r w:rsidR="00D55204">
        <w:rPr>
          <w:b/>
        </w:rPr>
        <w:t xml:space="preserve">: </w:t>
      </w:r>
      <w:r w:rsidR="00CC6175">
        <w:t>Baseline information</w:t>
      </w:r>
      <w:r w:rsidR="00125007">
        <w:t xml:space="preserve"> divided by gender</w:t>
      </w:r>
      <w:r w:rsidR="00CC6175">
        <w:t xml:space="preserve"> </w:t>
      </w:r>
      <w:r w:rsidR="0031532C">
        <w:t xml:space="preserve">on </w:t>
      </w:r>
      <w:r w:rsidR="00125007">
        <w:t>482</w:t>
      </w:r>
      <w:r w:rsidR="0056737B">
        <w:t xml:space="preserve"> </w:t>
      </w:r>
      <w:r w:rsidR="00A7062E">
        <w:t>patients with bipolar disorder from the CHOICE study</w:t>
      </w:r>
      <w:r w:rsidR="00125007">
        <w:t xml:space="preserve"> (199 male and 283 female)</w:t>
      </w:r>
      <w:r w:rsidR="00A7062E">
        <w:t xml:space="preserve"> and </w:t>
      </w:r>
      <w:r w:rsidR="00125007">
        <w:t>283</w:t>
      </w:r>
      <w:r w:rsidR="0056737B">
        <w:t xml:space="preserve"> </w:t>
      </w:r>
      <w:r w:rsidR="00935DAB">
        <w:t>patients with bipolar di</w:t>
      </w:r>
      <w:r w:rsidR="00A7062E">
        <w:t>sorder from the LiTMUS study</w:t>
      </w:r>
      <w:r w:rsidR="00125007">
        <w:t xml:space="preserve"> (123 male and 160 female)</w:t>
      </w:r>
      <w:r w:rsidR="0031532C">
        <w:t xml:space="preserve">, </w:t>
      </w:r>
      <w:r w:rsidR="00CC6175">
        <w:t>depending on white blood cell count</w:t>
      </w:r>
      <w:r w:rsidR="00E33C5E">
        <w:t>s</w:t>
      </w:r>
      <w:r w:rsidR="00CC6175">
        <w:t xml:space="preserve"> (WBC)</w:t>
      </w:r>
      <w:r w:rsidR="00DD1EF0">
        <w:t xml:space="preserve"> at study entry</w:t>
      </w:r>
      <w:r w:rsidR="00CC6175">
        <w:t xml:space="preserve">. </w:t>
      </w:r>
    </w:p>
    <w:tbl>
      <w:tblPr>
        <w:tblStyle w:val="Lysskygge"/>
        <w:tblW w:w="13176" w:type="dxa"/>
        <w:tblLook w:val="04A0" w:firstRow="1" w:lastRow="0" w:firstColumn="1" w:lastColumn="0" w:noHBand="0" w:noVBand="1"/>
      </w:tblPr>
      <w:tblGrid>
        <w:gridCol w:w="1985"/>
        <w:gridCol w:w="1171"/>
        <w:gridCol w:w="1856"/>
        <w:gridCol w:w="1502"/>
        <w:gridCol w:w="1699"/>
        <w:gridCol w:w="1550"/>
        <w:gridCol w:w="1721"/>
        <w:gridCol w:w="1692"/>
      </w:tblGrid>
      <w:tr w:rsidR="00674392" w:rsidTr="000C0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74392" w:rsidRDefault="00253C5B">
            <w:r>
              <w:t>Bipolar CHOICE</w:t>
            </w:r>
          </w:p>
        </w:tc>
        <w:tc>
          <w:tcPr>
            <w:tcW w:w="1171"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Total</w:t>
            </w:r>
          </w:p>
        </w:tc>
        <w:tc>
          <w:tcPr>
            <w:tcW w:w="1856"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WBC&lt;4.5</w:t>
            </w:r>
          </w:p>
        </w:tc>
        <w:tc>
          <w:tcPr>
            <w:tcW w:w="1502"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4.5≤WBC&lt;6</w:t>
            </w:r>
          </w:p>
        </w:tc>
        <w:tc>
          <w:tcPr>
            <w:tcW w:w="1699"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6≤WBC&lt;7</w:t>
            </w:r>
          </w:p>
        </w:tc>
        <w:tc>
          <w:tcPr>
            <w:tcW w:w="1550"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7≤WBC&lt;8</w:t>
            </w:r>
          </w:p>
        </w:tc>
        <w:tc>
          <w:tcPr>
            <w:tcW w:w="1721"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8≤WBC&lt;10</w:t>
            </w:r>
          </w:p>
        </w:tc>
        <w:tc>
          <w:tcPr>
            <w:tcW w:w="1692" w:type="dxa"/>
          </w:tcPr>
          <w:p w:rsidR="00674392" w:rsidRDefault="00674392" w:rsidP="0031532C">
            <w:pPr>
              <w:jc w:val="center"/>
              <w:cnfStyle w:val="100000000000" w:firstRow="1" w:lastRow="0" w:firstColumn="0" w:lastColumn="0" w:oddVBand="0" w:evenVBand="0" w:oddHBand="0" w:evenHBand="0" w:firstRowFirstColumn="0" w:firstRowLastColumn="0" w:lastRowFirstColumn="0" w:lastRowLastColumn="0"/>
            </w:pPr>
            <w:r>
              <w:t>WBC≥10</w:t>
            </w:r>
          </w:p>
        </w:tc>
      </w:tr>
      <w:tr w:rsidR="00253C5B" w:rsidTr="000C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53C5B" w:rsidRPr="00AC4154" w:rsidRDefault="006F1432" w:rsidP="00D87837">
            <w:pPr>
              <w:rPr>
                <w:sz w:val="20"/>
                <w:szCs w:val="20"/>
              </w:rPr>
            </w:pPr>
            <w:r w:rsidRPr="00AC4154">
              <w:rPr>
                <w:sz w:val="20"/>
                <w:szCs w:val="20"/>
              </w:rPr>
              <w:t>Men</w:t>
            </w:r>
          </w:p>
        </w:tc>
        <w:tc>
          <w:tcPr>
            <w:tcW w:w="1171"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199</w:t>
            </w:r>
            <w:r w:rsidR="00253C5B" w:rsidRPr="00DD1EF0">
              <w:rPr>
                <w:sz w:val="18"/>
                <w:szCs w:val="18"/>
              </w:rPr>
              <w:t xml:space="preserve"> (100)</w:t>
            </w:r>
          </w:p>
        </w:tc>
        <w:tc>
          <w:tcPr>
            <w:tcW w:w="1856"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(6.5</w:t>
            </w:r>
            <w:r w:rsidR="00253C5B" w:rsidRPr="00DD1EF0">
              <w:rPr>
                <w:sz w:val="18"/>
                <w:szCs w:val="18"/>
              </w:rPr>
              <w:t>)</w:t>
            </w:r>
          </w:p>
        </w:tc>
        <w:tc>
          <w:tcPr>
            <w:tcW w:w="1502"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 (27.1</w:t>
            </w:r>
            <w:r w:rsidR="00253C5B" w:rsidRPr="00DD1EF0">
              <w:rPr>
                <w:sz w:val="18"/>
                <w:szCs w:val="18"/>
              </w:rPr>
              <w:t>)</w:t>
            </w:r>
          </w:p>
        </w:tc>
        <w:tc>
          <w:tcPr>
            <w:tcW w:w="1699"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 (21.6</w:t>
            </w:r>
            <w:r w:rsidR="00253C5B" w:rsidRPr="00DD1EF0">
              <w:rPr>
                <w:sz w:val="18"/>
                <w:szCs w:val="18"/>
              </w:rPr>
              <w:t>)</w:t>
            </w:r>
          </w:p>
        </w:tc>
        <w:tc>
          <w:tcPr>
            <w:tcW w:w="1550"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 (14.1</w:t>
            </w:r>
            <w:r w:rsidR="00253C5B" w:rsidRPr="00DD1EF0">
              <w:rPr>
                <w:sz w:val="18"/>
                <w:szCs w:val="18"/>
              </w:rPr>
              <w:t>)</w:t>
            </w:r>
          </w:p>
        </w:tc>
        <w:tc>
          <w:tcPr>
            <w:tcW w:w="1721"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 (18.1</w:t>
            </w:r>
            <w:r w:rsidR="00253C5B" w:rsidRPr="00DD1EF0">
              <w:rPr>
                <w:sz w:val="18"/>
                <w:szCs w:val="18"/>
              </w:rPr>
              <w:t>)</w:t>
            </w:r>
          </w:p>
        </w:tc>
        <w:tc>
          <w:tcPr>
            <w:tcW w:w="1692" w:type="dxa"/>
          </w:tcPr>
          <w:p w:rsidR="00253C5B" w:rsidRPr="00DD1EF0" w:rsidRDefault="006F143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 (12.6</w:t>
            </w:r>
            <w:r w:rsidR="00253C5B" w:rsidRPr="00DD1EF0">
              <w:rPr>
                <w:sz w:val="18"/>
                <w:szCs w:val="18"/>
              </w:rPr>
              <w:t>)</w:t>
            </w:r>
          </w:p>
        </w:tc>
      </w:tr>
      <w:tr w:rsidR="00253C5B" w:rsidTr="000C0096">
        <w:tc>
          <w:tcPr>
            <w:cnfStyle w:val="001000000000" w:firstRow="0" w:lastRow="0" w:firstColumn="1" w:lastColumn="0" w:oddVBand="0" w:evenVBand="0" w:oddHBand="0" w:evenHBand="0" w:firstRowFirstColumn="0" w:firstRowLastColumn="0" w:lastRowFirstColumn="0" w:lastRowLastColumn="0"/>
            <w:tcW w:w="1985" w:type="dxa"/>
          </w:tcPr>
          <w:p w:rsidR="00253C5B" w:rsidRPr="00DD1EF0" w:rsidRDefault="00253C5B" w:rsidP="00D87837">
            <w:pPr>
              <w:rPr>
                <w:sz w:val="18"/>
                <w:szCs w:val="18"/>
              </w:rPr>
            </w:pPr>
            <w:r w:rsidRPr="00DD1EF0">
              <w:rPr>
                <w:sz w:val="18"/>
                <w:szCs w:val="18"/>
              </w:rPr>
              <w:t>Agegroup</w:t>
            </w:r>
          </w:p>
          <w:p w:rsidR="00253C5B" w:rsidRPr="00DD1EF0" w:rsidRDefault="00253C5B" w:rsidP="00D87837">
            <w:pPr>
              <w:rPr>
                <w:sz w:val="18"/>
                <w:szCs w:val="18"/>
              </w:rPr>
            </w:pPr>
            <w:r w:rsidRPr="00DD1EF0">
              <w:rPr>
                <w:sz w:val="18"/>
                <w:szCs w:val="18"/>
              </w:rPr>
              <w:t xml:space="preserve">   ≤30</w:t>
            </w:r>
          </w:p>
          <w:p w:rsidR="00253C5B" w:rsidRPr="00DD1EF0" w:rsidRDefault="00253C5B" w:rsidP="00D87837">
            <w:pPr>
              <w:rPr>
                <w:sz w:val="18"/>
                <w:szCs w:val="18"/>
              </w:rPr>
            </w:pPr>
            <w:r w:rsidRPr="00DD1EF0">
              <w:rPr>
                <w:sz w:val="18"/>
                <w:szCs w:val="18"/>
              </w:rPr>
              <w:t xml:space="preserve">   31-45</w:t>
            </w:r>
          </w:p>
          <w:p w:rsidR="00253C5B" w:rsidRPr="00DD1EF0" w:rsidRDefault="00253C5B" w:rsidP="00D87837">
            <w:pPr>
              <w:rPr>
                <w:sz w:val="18"/>
                <w:szCs w:val="18"/>
              </w:rPr>
            </w:pPr>
            <w:r w:rsidRPr="00DD1EF0">
              <w:rPr>
                <w:sz w:val="18"/>
                <w:szCs w:val="18"/>
              </w:rPr>
              <w:t xml:space="preserve">   ≥45</w:t>
            </w:r>
          </w:p>
        </w:tc>
        <w:tc>
          <w:tcPr>
            <w:tcW w:w="1171"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Pr="00DD1EF0" w:rsidRDefault="002D004C"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 (26.1</w:t>
            </w:r>
            <w:r w:rsidR="00253C5B" w:rsidRPr="00DD1EF0">
              <w:rPr>
                <w:sz w:val="18"/>
                <w:szCs w:val="18"/>
              </w:rPr>
              <w:t>)</w:t>
            </w:r>
          </w:p>
          <w:p w:rsidR="00253C5B" w:rsidRPr="00DD1EF0" w:rsidRDefault="002D004C"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 (38.7</w:t>
            </w:r>
            <w:r w:rsidR="00253C5B" w:rsidRPr="00DD1EF0">
              <w:rPr>
                <w:sz w:val="18"/>
                <w:szCs w:val="18"/>
              </w:rPr>
              <w:t>)</w:t>
            </w:r>
          </w:p>
          <w:p w:rsidR="00253C5B" w:rsidRPr="00DD1EF0" w:rsidRDefault="002D004C"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 (35.2</w:t>
            </w:r>
            <w:r w:rsidR="00253C5B" w:rsidRPr="00DD1EF0">
              <w:rPr>
                <w:sz w:val="18"/>
                <w:szCs w:val="18"/>
              </w:rPr>
              <w:t>)</w:t>
            </w:r>
          </w:p>
        </w:tc>
        <w:tc>
          <w:tcPr>
            <w:tcW w:w="1856"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(30.8)</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(23.1)</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(46.1)</w:t>
            </w:r>
          </w:p>
        </w:tc>
        <w:tc>
          <w:tcPr>
            <w:tcW w:w="1502"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(18.5)</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 (38.9)</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 (42.6)</w:t>
            </w:r>
          </w:p>
        </w:tc>
        <w:tc>
          <w:tcPr>
            <w:tcW w:w="1699"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(25.6)</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(30.2)</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(44.2)</w:t>
            </w:r>
          </w:p>
        </w:tc>
        <w:tc>
          <w:tcPr>
            <w:tcW w:w="1550"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(32.1)</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(42.9)</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(25.0)</w:t>
            </w:r>
          </w:p>
        </w:tc>
        <w:tc>
          <w:tcPr>
            <w:tcW w:w="1721"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(36.1)</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 (44.4)</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(19.4)</w:t>
            </w:r>
          </w:p>
        </w:tc>
        <w:tc>
          <w:tcPr>
            <w:tcW w:w="1692" w:type="dxa"/>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(20.0)</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(48.0)</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(32.0)</w:t>
            </w:r>
          </w:p>
        </w:tc>
      </w:tr>
      <w:tr w:rsidR="00253C5B" w:rsidTr="000C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53C5B" w:rsidRPr="00DD1EF0" w:rsidRDefault="00253C5B" w:rsidP="00D87837">
            <w:pPr>
              <w:rPr>
                <w:sz w:val="18"/>
                <w:szCs w:val="18"/>
              </w:rPr>
            </w:pPr>
            <w:r w:rsidRPr="00DD1EF0">
              <w:rPr>
                <w:sz w:val="18"/>
                <w:szCs w:val="18"/>
              </w:rPr>
              <w:t xml:space="preserve">Current smoking </w:t>
            </w:r>
          </w:p>
        </w:tc>
        <w:tc>
          <w:tcPr>
            <w:tcW w:w="1171" w:type="dxa"/>
          </w:tcPr>
          <w:p w:rsidR="00253C5B"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108 (</w:t>
            </w:r>
            <w:r w:rsidR="00E7276E">
              <w:rPr>
                <w:sz w:val="18"/>
                <w:szCs w:val="18"/>
              </w:rPr>
              <w:t>54.3</w:t>
            </w:r>
            <w:r w:rsidR="00253C5B" w:rsidRPr="00DD1EF0">
              <w:rPr>
                <w:sz w:val="18"/>
                <w:szCs w:val="18"/>
              </w:rPr>
              <w:t>)</w:t>
            </w:r>
          </w:p>
        </w:tc>
        <w:tc>
          <w:tcPr>
            <w:tcW w:w="1856"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w:t>
            </w:r>
            <w:r w:rsidR="00E7276E">
              <w:rPr>
                <w:sz w:val="18"/>
                <w:szCs w:val="18"/>
              </w:rPr>
              <w:t>46.2</w:t>
            </w:r>
            <w:r>
              <w:rPr>
                <w:sz w:val="18"/>
                <w:szCs w:val="18"/>
              </w:rPr>
              <w:t>)</w:t>
            </w:r>
          </w:p>
        </w:tc>
        <w:tc>
          <w:tcPr>
            <w:tcW w:w="1502"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 (</w:t>
            </w:r>
            <w:r w:rsidR="00E7276E">
              <w:rPr>
                <w:sz w:val="18"/>
                <w:szCs w:val="18"/>
              </w:rPr>
              <w:t>48.1</w:t>
            </w:r>
            <w:r>
              <w:rPr>
                <w:sz w:val="18"/>
                <w:szCs w:val="18"/>
              </w:rPr>
              <w:t>)</w:t>
            </w:r>
          </w:p>
        </w:tc>
        <w:tc>
          <w:tcPr>
            <w:tcW w:w="1699"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 (</w:t>
            </w:r>
            <w:r w:rsidR="00E7276E">
              <w:rPr>
                <w:sz w:val="18"/>
                <w:szCs w:val="18"/>
              </w:rPr>
              <w:t>41.9</w:t>
            </w:r>
            <w:r>
              <w:rPr>
                <w:sz w:val="18"/>
                <w:szCs w:val="18"/>
              </w:rPr>
              <w:t>)</w:t>
            </w:r>
          </w:p>
        </w:tc>
        <w:tc>
          <w:tcPr>
            <w:tcW w:w="1550"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w:t>
            </w:r>
            <w:r w:rsidR="00E7276E">
              <w:rPr>
                <w:sz w:val="18"/>
                <w:szCs w:val="18"/>
              </w:rPr>
              <w:t>50.0</w:t>
            </w:r>
            <w:r>
              <w:rPr>
                <w:sz w:val="18"/>
                <w:szCs w:val="18"/>
              </w:rPr>
              <w:t>)</w:t>
            </w:r>
          </w:p>
        </w:tc>
        <w:tc>
          <w:tcPr>
            <w:tcW w:w="1721"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 (</w:t>
            </w:r>
            <w:r w:rsidR="00E7276E">
              <w:rPr>
                <w:sz w:val="18"/>
                <w:szCs w:val="18"/>
              </w:rPr>
              <w:t>69.4</w:t>
            </w:r>
            <w:r>
              <w:rPr>
                <w:sz w:val="18"/>
                <w:szCs w:val="18"/>
              </w:rPr>
              <w:t>)</w:t>
            </w:r>
          </w:p>
        </w:tc>
        <w:tc>
          <w:tcPr>
            <w:tcW w:w="1692" w:type="dxa"/>
          </w:tcPr>
          <w:p w:rsidR="00253C5B"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 (</w:t>
            </w:r>
            <w:r w:rsidR="00E7276E">
              <w:rPr>
                <w:sz w:val="18"/>
                <w:szCs w:val="18"/>
              </w:rPr>
              <w:t>76.0</w:t>
            </w:r>
            <w:r>
              <w:rPr>
                <w:sz w:val="18"/>
                <w:szCs w:val="18"/>
              </w:rPr>
              <w:t>)</w:t>
            </w:r>
          </w:p>
        </w:tc>
      </w:tr>
      <w:tr w:rsidR="00253C5B" w:rsidTr="00935DAB">
        <w:tc>
          <w:tcPr>
            <w:cnfStyle w:val="001000000000" w:firstRow="0" w:lastRow="0" w:firstColumn="1" w:lastColumn="0" w:oddVBand="0" w:evenVBand="0" w:oddHBand="0" w:evenHBand="0" w:firstRowFirstColumn="0" w:firstRowLastColumn="0" w:lastRowFirstColumn="0" w:lastRowLastColumn="0"/>
            <w:tcW w:w="1985" w:type="dxa"/>
            <w:tcBorders>
              <w:bottom w:val="nil"/>
            </w:tcBorders>
          </w:tcPr>
          <w:p w:rsidR="00253C5B" w:rsidRPr="00DD1EF0" w:rsidRDefault="00253C5B" w:rsidP="00D87837">
            <w:pPr>
              <w:rPr>
                <w:sz w:val="18"/>
                <w:szCs w:val="18"/>
              </w:rPr>
            </w:pPr>
            <w:r w:rsidRPr="00DD1EF0">
              <w:rPr>
                <w:sz w:val="18"/>
                <w:szCs w:val="18"/>
              </w:rPr>
              <w:t>BMI</w:t>
            </w:r>
          </w:p>
          <w:p w:rsidR="00253C5B" w:rsidRPr="00DD1EF0" w:rsidRDefault="00253C5B" w:rsidP="00D87837">
            <w:pPr>
              <w:rPr>
                <w:sz w:val="18"/>
                <w:szCs w:val="18"/>
              </w:rPr>
            </w:pPr>
            <w:r w:rsidRPr="00DD1EF0">
              <w:rPr>
                <w:sz w:val="18"/>
                <w:szCs w:val="18"/>
              </w:rPr>
              <w:t xml:space="preserve">   &lt;20</w:t>
            </w:r>
          </w:p>
          <w:p w:rsidR="00253C5B" w:rsidRPr="00DD1EF0" w:rsidRDefault="00253C5B" w:rsidP="00D87837">
            <w:pPr>
              <w:rPr>
                <w:sz w:val="18"/>
                <w:szCs w:val="18"/>
              </w:rPr>
            </w:pPr>
            <w:r w:rsidRPr="00DD1EF0">
              <w:rPr>
                <w:sz w:val="18"/>
                <w:szCs w:val="18"/>
              </w:rPr>
              <w:t xml:space="preserve">   20-24.99</w:t>
            </w:r>
          </w:p>
          <w:p w:rsidR="00253C5B" w:rsidRPr="00DD1EF0" w:rsidRDefault="00253C5B" w:rsidP="00D87837">
            <w:pPr>
              <w:rPr>
                <w:sz w:val="18"/>
                <w:szCs w:val="18"/>
              </w:rPr>
            </w:pPr>
            <w:r w:rsidRPr="00DD1EF0">
              <w:rPr>
                <w:sz w:val="18"/>
                <w:szCs w:val="18"/>
              </w:rPr>
              <w:t xml:space="preserve">   25-29.99</w:t>
            </w:r>
          </w:p>
          <w:p w:rsidR="00253C5B" w:rsidRPr="00DD1EF0" w:rsidRDefault="00253C5B" w:rsidP="00D87837">
            <w:pPr>
              <w:rPr>
                <w:sz w:val="18"/>
                <w:szCs w:val="18"/>
              </w:rPr>
            </w:pPr>
            <w:r w:rsidRPr="00DD1EF0">
              <w:rPr>
                <w:sz w:val="18"/>
                <w:szCs w:val="18"/>
              </w:rPr>
              <w:t xml:space="preserve">   ≥30</w:t>
            </w:r>
          </w:p>
        </w:tc>
        <w:tc>
          <w:tcPr>
            <w:tcW w:w="1171"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(4.1)</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(22.3)</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 (35.5)</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75 (38.1)</w:t>
            </w:r>
          </w:p>
        </w:tc>
        <w:tc>
          <w:tcPr>
            <w:tcW w:w="1856"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(23.1)</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(30.8)</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(7.8)</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(38.5)</w:t>
            </w:r>
          </w:p>
        </w:tc>
        <w:tc>
          <w:tcPr>
            <w:tcW w:w="1502"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(3.7)</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(13.0)</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 (42.6)</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 (40.7)</w:t>
            </w:r>
          </w:p>
        </w:tc>
        <w:tc>
          <w:tcPr>
            <w:tcW w:w="1699"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(2.4)</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 (40.4)</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 (35.7)</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(21.4)</w:t>
            </w:r>
          </w:p>
        </w:tc>
        <w:tc>
          <w:tcPr>
            <w:tcW w:w="1550"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(0.0)</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(14.3)</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(35.7)</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(50.0)</w:t>
            </w:r>
          </w:p>
        </w:tc>
        <w:tc>
          <w:tcPr>
            <w:tcW w:w="1721"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(2.9)</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(22.9)</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(40.0)</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(34.3)</w:t>
            </w:r>
          </w:p>
        </w:tc>
        <w:tc>
          <w:tcPr>
            <w:tcW w:w="1692" w:type="dxa"/>
            <w:tcBorders>
              <w:bottom w:val="nil"/>
            </w:tcBorders>
          </w:tcPr>
          <w:p w:rsidR="00253C5B" w:rsidRPr="00DD1EF0" w:rsidRDefault="00253C5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253C5B"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(4.0)</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(16.0)</w:t>
            </w:r>
          </w:p>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(28.0)</w:t>
            </w:r>
          </w:p>
          <w:p w:rsidR="00042D05"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(52.0)</w:t>
            </w:r>
          </w:p>
        </w:tc>
      </w:tr>
      <w:tr w:rsidR="00253C5B" w:rsidTr="00935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4" w:space="0" w:color="auto"/>
            </w:tcBorders>
          </w:tcPr>
          <w:p w:rsidR="00253C5B" w:rsidRPr="00DD1EF0" w:rsidRDefault="00253C5B" w:rsidP="00D87837">
            <w:pPr>
              <w:rPr>
                <w:sz w:val="18"/>
                <w:szCs w:val="18"/>
              </w:rPr>
            </w:pPr>
            <w:r w:rsidRPr="00DD1EF0">
              <w:rPr>
                <w:sz w:val="18"/>
                <w:szCs w:val="18"/>
              </w:rPr>
              <w:t>Medical conditions</w:t>
            </w:r>
          </w:p>
          <w:p w:rsidR="00253C5B" w:rsidRPr="00DD1EF0" w:rsidRDefault="00253C5B" w:rsidP="00D87837">
            <w:pPr>
              <w:rPr>
                <w:sz w:val="18"/>
                <w:szCs w:val="18"/>
              </w:rPr>
            </w:pPr>
            <w:r w:rsidRPr="00DD1EF0">
              <w:rPr>
                <w:sz w:val="18"/>
                <w:szCs w:val="18"/>
              </w:rPr>
              <w:t xml:space="preserve">   Diabetes</w:t>
            </w:r>
          </w:p>
          <w:p w:rsidR="00253C5B" w:rsidRPr="00DD1EF0" w:rsidRDefault="00253C5B" w:rsidP="00D87837">
            <w:pPr>
              <w:rPr>
                <w:sz w:val="18"/>
                <w:szCs w:val="18"/>
              </w:rPr>
            </w:pPr>
            <w:r w:rsidRPr="00DD1EF0">
              <w:rPr>
                <w:sz w:val="18"/>
                <w:szCs w:val="18"/>
              </w:rPr>
              <w:t xml:space="preserve">   Hypertension</w:t>
            </w:r>
          </w:p>
          <w:p w:rsidR="00253C5B" w:rsidRPr="00DD1EF0" w:rsidRDefault="00253C5B" w:rsidP="00D87837">
            <w:pPr>
              <w:rPr>
                <w:sz w:val="18"/>
                <w:szCs w:val="18"/>
              </w:rPr>
            </w:pPr>
            <w:r w:rsidRPr="00DD1EF0">
              <w:rPr>
                <w:sz w:val="18"/>
                <w:szCs w:val="18"/>
              </w:rPr>
              <w:t xml:space="preserve">   Hyperlipidemia</w:t>
            </w:r>
          </w:p>
        </w:tc>
        <w:tc>
          <w:tcPr>
            <w:tcW w:w="1171"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(4.5)</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 (20.6)</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 (24.6)</w:t>
            </w:r>
          </w:p>
        </w:tc>
        <w:tc>
          <w:tcPr>
            <w:tcW w:w="1856"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(23.1)</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(15.4)</w:t>
            </w:r>
          </w:p>
        </w:tc>
        <w:tc>
          <w:tcPr>
            <w:tcW w:w="1502"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(3.7)</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(20.4)</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 (29.6)</w:t>
            </w:r>
          </w:p>
        </w:tc>
        <w:tc>
          <w:tcPr>
            <w:tcW w:w="1699"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(11.6)</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(11.6)</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(30.2)</w:t>
            </w:r>
          </w:p>
        </w:tc>
        <w:tc>
          <w:tcPr>
            <w:tcW w:w="1550"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(3.6)</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(7.1)</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(14.3)</w:t>
            </w:r>
          </w:p>
        </w:tc>
        <w:tc>
          <w:tcPr>
            <w:tcW w:w="1721"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(2.8)</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(22.2)</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(13.9)</w:t>
            </w:r>
          </w:p>
        </w:tc>
        <w:tc>
          <w:tcPr>
            <w:tcW w:w="1692" w:type="dxa"/>
            <w:tcBorders>
              <w:top w:val="nil"/>
              <w:bottom w:val="single" w:sz="4" w:space="0" w:color="auto"/>
            </w:tcBorders>
          </w:tcPr>
          <w:p w:rsidR="00253C5B" w:rsidRPr="00DD1EF0" w:rsidRDefault="00253C5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253C5B"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7C6F39"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 (48.0)</w:t>
            </w:r>
          </w:p>
          <w:p w:rsidR="000571F1" w:rsidRPr="00DD1EF0" w:rsidRDefault="000571F1"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(36.0)</w:t>
            </w:r>
          </w:p>
        </w:tc>
      </w:tr>
      <w:tr w:rsidR="00AC4154" w:rsidTr="00AC4154">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042D05" w:rsidRDefault="00042D05" w:rsidP="00FB6BBE">
            <w:pPr>
              <w:rPr>
                <w:sz w:val="20"/>
                <w:szCs w:val="20"/>
              </w:rPr>
            </w:pPr>
          </w:p>
          <w:p w:rsidR="00AC4154" w:rsidRPr="00AC4154" w:rsidRDefault="00AC4154" w:rsidP="00FB6BBE">
            <w:pPr>
              <w:rPr>
                <w:sz w:val="20"/>
                <w:szCs w:val="20"/>
              </w:rPr>
            </w:pPr>
            <w:r>
              <w:rPr>
                <w:sz w:val="20"/>
                <w:szCs w:val="20"/>
              </w:rPr>
              <w:t>Women</w:t>
            </w:r>
          </w:p>
        </w:tc>
        <w:tc>
          <w:tcPr>
            <w:tcW w:w="1171"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283 (100)</w:t>
            </w:r>
          </w:p>
        </w:tc>
        <w:tc>
          <w:tcPr>
            <w:tcW w:w="1856"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(6.7)</w:t>
            </w:r>
          </w:p>
        </w:tc>
        <w:tc>
          <w:tcPr>
            <w:tcW w:w="1502"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 (27.3)</w:t>
            </w:r>
          </w:p>
        </w:tc>
        <w:tc>
          <w:tcPr>
            <w:tcW w:w="1699"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 (20.2)</w:t>
            </w:r>
          </w:p>
        </w:tc>
        <w:tc>
          <w:tcPr>
            <w:tcW w:w="1550"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 (14.9)</w:t>
            </w:r>
          </w:p>
        </w:tc>
        <w:tc>
          <w:tcPr>
            <w:tcW w:w="1721"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 (22.3)</w:t>
            </w:r>
          </w:p>
        </w:tc>
        <w:tc>
          <w:tcPr>
            <w:tcW w:w="1692" w:type="dxa"/>
            <w:tcBorders>
              <w:top w:val="nil"/>
              <w:bottom w:val="nil"/>
            </w:tcBorders>
          </w:tcPr>
          <w:p w:rsidR="00042D05"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 (8.5)</w:t>
            </w:r>
          </w:p>
        </w:tc>
      </w:tr>
      <w:tr w:rsidR="00AC4154" w:rsidTr="00AC4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AC4154" w:rsidRPr="00DD1EF0" w:rsidRDefault="00AC4154" w:rsidP="00FB6BBE">
            <w:pPr>
              <w:rPr>
                <w:sz w:val="18"/>
                <w:szCs w:val="18"/>
              </w:rPr>
            </w:pPr>
            <w:r w:rsidRPr="00DD1EF0">
              <w:rPr>
                <w:sz w:val="18"/>
                <w:szCs w:val="18"/>
              </w:rPr>
              <w:t>Agegroup</w:t>
            </w:r>
          </w:p>
          <w:p w:rsidR="00AC4154" w:rsidRPr="00DD1EF0" w:rsidRDefault="00AC4154" w:rsidP="00FB6BBE">
            <w:pPr>
              <w:rPr>
                <w:sz w:val="18"/>
                <w:szCs w:val="18"/>
              </w:rPr>
            </w:pPr>
            <w:r w:rsidRPr="00DD1EF0">
              <w:rPr>
                <w:sz w:val="18"/>
                <w:szCs w:val="18"/>
              </w:rPr>
              <w:t xml:space="preserve">   ≤30</w:t>
            </w:r>
          </w:p>
          <w:p w:rsidR="00AC4154" w:rsidRPr="00DD1EF0" w:rsidRDefault="00AC4154" w:rsidP="00FB6BBE">
            <w:pPr>
              <w:rPr>
                <w:sz w:val="18"/>
                <w:szCs w:val="18"/>
              </w:rPr>
            </w:pPr>
            <w:r w:rsidRPr="00DD1EF0">
              <w:rPr>
                <w:sz w:val="18"/>
                <w:szCs w:val="18"/>
              </w:rPr>
              <w:t xml:space="preserve">   31-45</w:t>
            </w:r>
          </w:p>
          <w:p w:rsidR="00AC4154" w:rsidRPr="00DD1EF0" w:rsidRDefault="00AC4154" w:rsidP="00FB6BBE">
            <w:pPr>
              <w:rPr>
                <w:sz w:val="18"/>
                <w:szCs w:val="18"/>
              </w:rPr>
            </w:pPr>
            <w:r w:rsidRPr="00DD1EF0">
              <w:rPr>
                <w:sz w:val="18"/>
                <w:szCs w:val="18"/>
              </w:rPr>
              <w:t xml:space="preserve">   ≥45</w:t>
            </w:r>
          </w:p>
        </w:tc>
        <w:tc>
          <w:tcPr>
            <w:tcW w:w="1171"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 (35.7)</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90 (31.8)</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 (32.5)</w:t>
            </w:r>
          </w:p>
        </w:tc>
        <w:tc>
          <w:tcPr>
            <w:tcW w:w="1856"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(26.3)</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(31.6)</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(42.1)</w:t>
            </w:r>
          </w:p>
        </w:tc>
        <w:tc>
          <w:tcPr>
            <w:tcW w:w="1502"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 (29.8)</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 (35.1)</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 (35.1)</w:t>
            </w:r>
          </w:p>
        </w:tc>
        <w:tc>
          <w:tcPr>
            <w:tcW w:w="1699"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 (42.1)</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(19.3)</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 (38.6)</w:t>
            </w:r>
          </w:p>
        </w:tc>
        <w:tc>
          <w:tcPr>
            <w:tcW w:w="1550"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 (45.2)</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(33.3)</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(21.4)</w:t>
            </w:r>
          </w:p>
        </w:tc>
        <w:tc>
          <w:tcPr>
            <w:tcW w:w="1721"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 (27.0)</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 (39.7)</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 (33.3)</w:t>
            </w:r>
          </w:p>
        </w:tc>
        <w:tc>
          <w:tcPr>
            <w:tcW w:w="1692"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(54.2)</w:t>
            </w:r>
          </w:p>
          <w:p w:rsidR="00FA5523" w:rsidRDefault="00BA127D"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w:t>
            </w:r>
            <w:r w:rsidR="00FA5523">
              <w:rPr>
                <w:sz w:val="18"/>
                <w:szCs w:val="18"/>
              </w:rPr>
              <w:t>25.0)</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(20.8)</w:t>
            </w:r>
          </w:p>
        </w:tc>
      </w:tr>
      <w:tr w:rsidR="00AC4154" w:rsidTr="00AC4154">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AC4154" w:rsidRPr="00DD1EF0" w:rsidRDefault="00AC4154" w:rsidP="00FB6BBE">
            <w:pPr>
              <w:rPr>
                <w:sz w:val="18"/>
                <w:szCs w:val="18"/>
              </w:rPr>
            </w:pPr>
            <w:r w:rsidRPr="00DD1EF0">
              <w:rPr>
                <w:sz w:val="18"/>
                <w:szCs w:val="18"/>
              </w:rPr>
              <w:t xml:space="preserve">Current smoking </w:t>
            </w:r>
          </w:p>
        </w:tc>
        <w:tc>
          <w:tcPr>
            <w:tcW w:w="1171" w:type="dxa"/>
            <w:tcBorders>
              <w:top w:val="nil"/>
              <w:bottom w:val="nil"/>
            </w:tcBorders>
          </w:tcPr>
          <w:p w:rsidR="00AC4154"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141 (</w:t>
            </w:r>
            <w:r w:rsidR="00E7276E">
              <w:rPr>
                <w:sz w:val="18"/>
                <w:szCs w:val="18"/>
              </w:rPr>
              <w:t>49.8</w:t>
            </w:r>
            <w:r>
              <w:rPr>
                <w:sz w:val="18"/>
                <w:szCs w:val="18"/>
              </w:rPr>
              <w:t>)</w:t>
            </w:r>
          </w:p>
        </w:tc>
        <w:tc>
          <w:tcPr>
            <w:tcW w:w="1856" w:type="dxa"/>
            <w:tcBorders>
              <w:top w:val="nil"/>
              <w:bottom w:val="nil"/>
            </w:tcBorders>
          </w:tcPr>
          <w:p w:rsidR="00AC4154"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w:t>
            </w:r>
            <w:r w:rsidR="00E7276E">
              <w:rPr>
                <w:sz w:val="18"/>
                <w:szCs w:val="18"/>
              </w:rPr>
              <w:t>26.3</w:t>
            </w:r>
            <w:r>
              <w:rPr>
                <w:sz w:val="18"/>
                <w:szCs w:val="18"/>
              </w:rPr>
              <w:t>)</w:t>
            </w:r>
          </w:p>
        </w:tc>
        <w:tc>
          <w:tcPr>
            <w:tcW w:w="1502" w:type="dxa"/>
            <w:tcBorders>
              <w:top w:val="nil"/>
              <w:bottom w:val="nil"/>
            </w:tcBorders>
          </w:tcPr>
          <w:p w:rsidR="00AC4154"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 (</w:t>
            </w:r>
            <w:r w:rsidR="00E7276E">
              <w:rPr>
                <w:sz w:val="18"/>
                <w:szCs w:val="18"/>
              </w:rPr>
              <w:t>45.5</w:t>
            </w:r>
            <w:r>
              <w:rPr>
                <w:sz w:val="18"/>
                <w:szCs w:val="18"/>
              </w:rPr>
              <w:t>)</w:t>
            </w:r>
          </w:p>
        </w:tc>
        <w:tc>
          <w:tcPr>
            <w:tcW w:w="1699" w:type="dxa"/>
            <w:tcBorders>
              <w:top w:val="nil"/>
              <w:bottom w:val="nil"/>
            </w:tcBorders>
          </w:tcPr>
          <w:p w:rsidR="00AC4154"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 (</w:t>
            </w:r>
            <w:r w:rsidR="00E7276E">
              <w:rPr>
                <w:sz w:val="18"/>
                <w:szCs w:val="18"/>
              </w:rPr>
              <w:t>47.4</w:t>
            </w:r>
            <w:r>
              <w:rPr>
                <w:sz w:val="18"/>
                <w:szCs w:val="18"/>
              </w:rPr>
              <w:t>)</w:t>
            </w:r>
          </w:p>
        </w:tc>
        <w:tc>
          <w:tcPr>
            <w:tcW w:w="1550" w:type="dxa"/>
            <w:tcBorders>
              <w:top w:val="nil"/>
              <w:bottom w:val="nil"/>
            </w:tcBorders>
          </w:tcPr>
          <w:p w:rsidR="00AC4154" w:rsidRPr="00DD1EF0" w:rsidRDefault="00042D05" w:rsidP="00E7276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 (</w:t>
            </w:r>
            <w:r w:rsidR="00E7276E">
              <w:rPr>
                <w:sz w:val="18"/>
                <w:szCs w:val="18"/>
              </w:rPr>
              <w:t>50.0</w:t>
            </w:r>
            <w:r>
              <w:rPr>
                <w:sz w:val="18"/>
                <w:szCs w:val="18"/>
              </w:rPr>
              <w:t>)</w:t>
            </w:r>
          </w:p>
        </w:tc>
        <w:tc>
          <w:tcPr>
            <w:tcW w:w="1721" w:type="dxa"/>
            <w:tcBorders>
              <w:top w:val="nil"/>
              <w:bottom w:val="nil"/>
            </w:tcBorders>
          </w:tcPr>
          <w:p w:rsidR="00AC4154"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 (</w:t>
            </w:r>
            <w:r w:rsidR="00E7276E">
              <w:rPr>
                <w:sz w:val="18"/>
                <w:szCs w:val="18"/>
              </w:rPr>
              <w:t>52.4</w:t>
            </w:r>
            <w:r>
              <w:rPr>
                <w:sz w:val="18"/>
                <w:szCs w:val="18"/>
              </w:rPr>
              <w:t>)</w:t>
            </w:r>
          </w:p>
        </w:tc>
        <w:tc>
          <w:tcPr>
            <w:tcW w:w="1692" w:type="dxa"/>
            <w:tcBorders>
              <w:top w:val="nil"/>
              <w:bottom w:val="nil"/>
            </w:tcBorders>
          </w:tcPr>
          <w:p w:rsidR="00AC4154" w:rsidRPr="00DD1EF0" w:rsidRDefault="00042D05"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w:t>
            </w:r>
            <w:r w:rsidR="00E7276E">
              <w:rPr>
                <w:sz w:val="18"/>
                <w:szCs w:val="18"/>
              </w:rPr>
              <w:t>79.2</w:t>
            </w:r>
            <w:r>
              <w:rPr>
                <w:sz w:val="18"/>
                <w:szCs w:val="18"/>
              </w:rPr>
              <w:t>)</w:t>
            </w:r>
          </w:p>
        </w:tc>
      </w:tr>
      <w:tr w:rsidR="00AC4154" w:rsidTr="00AC4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tcPr>
          <w:p w:rsidR="00AC4154" w:rsidRPr="00DD1EF0" w:rsidRDefault="00AC4154" w:rsidP="00FB6BBE">
            <w:pPr>
              <w:rPr>
                <w:sz w:val="18"/>
                <w:szCs w:val="18"/>
              </w:rPr>
            </w:pPr>
            <w:r w:rsidRPr="00DD1EF0">
              <w:rPr>
                <w:sz w:val="18"/>
                <w:szCs w:val="18"/>
              </w:rPr>
              <w:t>BMI</w:t>
            </w:r>
          </w:p>
          <w:p w:rsidR="00AC4154" w:rsidRPr="00DD1EF0" w:rsidRDefault="00AC4154" w:rsidP="00FB6BBE">
            <w:pPr>
              <w:rPr>
                <w:sz w:val="18"/>
                <w:szCs w:val="18"/>
              </w:rPr>
            </w:pPr>
            <w:r w:rsidRPr="00DD1EF0">
              <w:rPr>
                <w:sz w:val="18"/>
                <w:szCs w:val="18"/>
              </w:rPr>
              <w:t xml:space="preserve">   &lt;20</w:t>
            </w:r>
          </w:p>
          <w:p w:rsidR="00AC4154" w:rsidRPr="00DD1EF0" w:rsidRDefault="00AC4154" w:rsidP="00FB6BBE">
            <w:pPr>
              <w:rPr>
                <w:sz w:val="18"/>
                <w:szCs w:val="18"/>
              </w:rPr>
            </w:pPr>
            <w:r w:rsidRPr="00DD1EF0">
              <w:rPr>
                <w:sz w:val="18"/>
                <w:szCs w:val="18"/>
              </w:rPr>
              <w:t xml:space="preserve">   20-24.99</w:t>
            </w:r>
          </w:p>
          <w:p w:rsidR="00AC4154" w:rsidRPr="00DD1EF0" w:rsidRDefault="00AC4154" w:rsidP="00FB6BBE">
            <w:pPr>
              <w:rPr>
                <w:sz w:val="18"/>
                <w:szCs w:val="18"/>
              </w:rPr>
            </w:pPr>
            <w:r w:rsidRPr="00DD1EF0">
              <w:rPr>
                <w:sz w:val="18"/>
                <w:szCs w:val="18"/>
              </w:rPr>
              <w:t xml:space="preserve">   25-29.99</w:t>
            </w:r>
          </w:p>
          <w:p w:rsidR="00AC4154" w:rsidRPr="00DD1EF0" w:rsidRDefault="00AC4154" w:rsidP="00FB6BBE">
            <w:pPr>
              <w:rPr>
                <w:sz w:val="18"/>
                <w:szCs w:val="18"/>
              </w:rPr>
            </w:pPr>
            <w:r w:rsidRPr="00DD1EF0">
              <w:rPr>
                <w:sz w:val="18"/>
                <w:szCs w:val="18"/>
              </w:rPr>
              <w:t xml:space="preserve">   ≥30</w:t>
            </w:r>
          </w:p>
        </w:tc>
        <w:tc>
          <w:tcPr>
            <w:tcW w:w="1171"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 (6.1)</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63 (22.4)</w:t>
            </w:r>
          </w:p>
          <w:p w:rsidR="00FA5523"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 (22.8)</w:t>
            </w:r>
          </w:p>
          <w:p w:rsidR="00FA5523" w:rsidRPr="00DD1EF0" w:rsidRDefault="00FA5523"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137 (48.8)</w:t>
            </w:r>
          </w:p>
        </w:tc>
        <w:tc>
          <w:tcPr>
            <w:tcW w:w="1856"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(5.3)</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(26.3)</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(21.1)</w:t>
            </w:r>
          </w:p>
          <w:p w:rsidR="00042D05"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(47.4)</w:t>
            </w:r>
          </w:p>
        </w:tc>
        <w:tc>
          <w:tcPr>
            <w:tcW w:w="1502"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(5.2)</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 (27.3)</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 (22.1)</w:t>
            </w:r>
          </w:p>
          <w:p w:rsidR="00042D05"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 (45.5)</w:t>
            </w:r>
          </w:p>
        </w:tc>
        <w:tc>
          <w:tcPr>
            <w:tcW w:w="1699"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(5.3)</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(26.3)</w:t>
            </w:r>
          </w:p>
          <w:p w:rsidR="00042D05"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(19.3)</w:t>
            </w:r>
          </w:p>
          <w:p w:rsidR="00042D05" w:rsidRPr="00DD1EF0" w:rsidRDefault="00042D05"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 (49.1)</w:t>
            </w:r>
          </w:p>
        </w:tc>
        <w:tc>
          <w:tcPr>
            <w:tcW w:w="1550"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042D05"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(11.9)</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(14.3)</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(31.0)</w:t>
            </w:r>
          </w:p>
          <w:p w:rsidR="007C6F39" w:rsidRPr="00DD1EF0"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 (42.9)</w:t>
            </w:r>
          </w:p>
        </w:tc>
        <w:tc>
          <w:tcPr>
            <w:tcW w:w="1721"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(4.8)</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(22.6)</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(24.2)</w:t>
            </w:r>
          </w:p>
          <w:p w:rsidR="007C6F39" w:rsidRPr="00DD1EF0"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 (48.4)</w:t>
            </w:r>
          </w:p>
        </w:tc>
        <w:tc>
          <w:tcPr>
            <w:tcW w:w="1692" w:type="dxa"/>
            <w:tcBorders>
              <w:top w:val="nil"/>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(4.4)</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(8.7)</w:t>
            </w:r>
          </w:p>
          <w:p w:rsidR="007C6F39"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(17.4)</w:t>
            </w:r>
          </w:p>
          <w:p w:rsidR="007C6F39" w:rsidRPr="00DD1EF0" w:rsidRDefault="007C6F39"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 (69.6)</w:t>
            </w:r>
          </w:p>
        </w:tc>
      </w:tr>
      <w:tr w:rsidR="00AC4154" w:rsidTr="00935DAB">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4" w:space="0" w:color="auto"/>
            </w:tcBorders>
          </w:tcPr>
          <w:p w:rsidR="00AC4154" w:rsidRPr="00DD1EF0" w:rsidRDefault="00AC4154" w:rsidP="00FB6BBE">
            <w:pPr>
              <w:rPr>
                <w:sz w:val="18"/>
                <w:szCs w:val="18"/>
              </w:rPr>
            </w:pPr>
            <w:r w:rsidRPr="00DD1EF0">
              <w:rPr>
                <w:sz w:val="18"/>
                <w:szCs w:val="18"/>
              </w:rPr>
              <w:t>Medical conditions</w:t>
            </w:r>
          </w:p>
          <w:p w:rsidR="00AC4154" w:rsidRPr="00DD1EF0" w:rsidRDefault="00AC4154" w:rsidP="00FB6BBE">
            <w:pPr>
              <w:rPr>
                <w:sz w:val="18"/>
                <w:szCs w:val="18"/>
              </w:rPr>
            </w:pPr>
            <w:r w:rsidRPr="00DD1EF0">
              <w:rPr>
                <w:sz w:val="18"/>
                <w:szCs w:val="18"/>
              </w:rPr>
              <w:t xml:space="preserve">   Diabetes</w:t>
            </w:r>
          </w:p>
          <w:p w:rsidR="00AC4154" w:rsidRPr="00DD1EF0" w:rsidRDefault="00AC4154" w:rsidP="00FB6BBE">
            <w:pPr>
              <w:rPr>
                <w:sz w:val="18"/>
                <w:szCs w:val="18"/>
              </w:rPr>
            </w:pPr>
            <w:r w:rsidRPr="00DD1EF0">
              <w:rPr>
                <w:sz w:val="18"/>
                <w:szCs w:val="18"/>
              </w:rPr>
              <w:t xml:space="preserve">   Hypertension</w:t>
            </w:r>
          </w:p>
          <w:p w:rsidR="00AC4154" w:rsidRPr="00DD1EF0" w:rsidRDefault="00AC4154" w:rsidP="00FB6BBE">
            <w:pPr>
              <w:rPr>
                <w:sz w:val="18"/>
                <w:szCs w:val="18"/>
              </w:rPr>
            </w:pPr>
            <w:r w:rsidRPr="00DD1EF0">
              <w:rPr>
                <w:sz w:val="18"/>
                <w:szCs w:val="18"/>
              </w:rPr>
              <w:t xml:space="preserve">   Hyperlipidemia</w:t>
            </w:r>
          </w:p>
        </w:tc>
        <w:tc>
          <w:tcPr>
            <w:tcW w:w="1171"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 (7.4)</w:t>
            </w:r>
          </w:p>
          <w:p w:rsidR="00FA5523"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 (17.3)</w:t>
            </w:r>
          </w:p>
          <w:p w:rsidR="00FA5523" w:rsidRPr="00DD1EF0" w:rsidRDefault="00FA5523"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 (19.1)</w:t>
            </w:r>
          </w:p>
        </w:tc>
        <w:tc>
          <w:tcPr>
            <w:tcW w:w="1856"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BA127D" w:rsidRDefault="00BA127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(10.5)</w:t>
            </w:r>
          </w:p>
          <w:p w:rsidR="00BA127D"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(15.8)</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(15.8)</w:t>
            </w:r>
          </w:p>
        </w:tc>
        <w:tc>
          <w:tcPr>
            <w:tcW w:w="1502"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BA127D" w:rsidRDefault="00BA127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(6.5)</w:t>
            </w:r>
          </w:p>
          <w:p w:rsidR="00BA127D"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 (20.8)</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 (22.1)</w:t>
            </w:r>
          </w:p>
        </w:tc>
        <w:tc>
          <w:tcPr>
            <w:tcW w:w="1699"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BA127D" w:rsidRDefault="00BA127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(1.2)</w:t>
            </w:r>
          </w:p>
          <w:p w:rsidR="00BA127D"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(14.0)</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(22.8)</w:t>
            </w:r>
          </w:p>
        </w:tc>
        <w:tc>
          <w:tcPr>
            <w:tcW w:w="1550"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BA127D" w:rsidRDefault="00BA127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(7.1)</w:t>
            </w:r>
          </w:p>
          <w:p w:rsidR="00BA127D"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(16.7)</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(9.5)</w:t>
            </w:r>
          </w:p>
        </w:tc>
        <w:tc>
          <w:tcPr>
            <w:tcW w:w="1721"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BA127D"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(9.5)</w:t>
            </w:r>
          </w:p>
          <w:p w:rsidR="000571F1"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(14.3)</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(19.1)</w:t>
            </w:r>
          </w:p>
        </w:tc>
        <w:tc>
          <w:tcPr>
            <w:tcW w:w="1692" w:type="dxa"/>
            <w:tcBorders>
              <w:top w:val="nil"/>
              <w:bottom w:val="single" w:sz="4" w:space="0" w:color="auto"/>
            </w:tcBorders>
          </w:tcPr>
          <w:p w:rsidR="00AC4154"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0571F1"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(16.7)</w:t>
            </w:r>
          </w:p>
          <w:p w:rsidR="000571F1"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(25.0)</w:t>
            </w:r>
          </w:p>
          <w:p w:rsidR="000571F1" w:rsidRPr="00DD1EF0" w:rsidRDefault="000571F1"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(20.8)</w:t>
            </w:r>
          </w:p>
        </w:tc>
      </w:tr>
      <w:tr w:rsidR="00AC4154" w:rsidTr="00935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rsidR="00AC4154" w:rsidRDefault="00AC4154" w:rsidP="00496ACD"/>
          <w:p w:rsidR="00AC4154" w:rsidRDefault="00AC4154" w:rsidP="00496ACD">
            <w:r>
              <w:t>LiTMUS</w:t>
            </w:r>
          </w:p>
        </w:tc>
        <w:tc>
          <w:tcPr>
            <w:tcW w:w="1171"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Total</w:t>
            </w:r>
          </w:p>
        </w:tc>
        <w:tc>
          <w:tcPr>
            <w:tcW w:w="1856"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WBC&lt;4.5</w:t>
            </w:r>
          </w:p>
        </w:tc>
        <w:tc>
          <w:tcPr>
            <w:tcW w:w="1502"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WBC&lt;6</w:t>
            </w:r>
          </w:p>
        </w:tc>
        <w:tc>
          <w:tcPr>
            <w:tcW w:w="1699"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6≤WBC&lt;7</w:t>
            </w:r>
          </w:p>
        </w:tc>
        <w:tc>
          <w:tcPr>
            <w:tcW w:w="1550"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7≤WBC&lt;8</w:t>
            </w:r>
          </w:p>
        </w:tc>
        <w:tc>
          <w:tcPr>
            <w:tcW w:w="1721"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8≤WBC&lt;10</w:t>
            </w:r>
          </w:p>
        </w:tc>
        <w:tc>
          <w:tcPr>
            <w:tcW w:w="1692" w:type="dxa"/>
            <w:tcBorders>
              <w:top w:val="single" w:sz="4" w:space="0" w:color="auto"/>
            </w:tcBorders>
          </w:tcPr>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p>
          <w:p w:rsidR="00AC4154" w:rsidRPr="00117CE4" w:rsidRDefault="00AC4154" w:rsidP="00496ACD">
            <w:pPr>
              <w:jc w:val="center"/>
              <w:cnfStyle w:val="000000100000" w:firstRow="0" w:lastRow="0" w:firstColumn="0" w:lastColumn="0" w:oddVBand="0" w:evenVBand="0" w:oddHBand="1" w:evenHBand="0" w:firstRowFirstColumn="0" w:firstRowLastColumn="0" w:lastRowFirstColumn="0" w:lastRowLastColumn="0"/>
              <w:rPr>
                <w:b/>
              </w:rPr>
            </w:pPr>
            <w:r w:rsidRPr="00117CE4">
              <w:rPr>
                <w:b/>
              </w:rPr>
              <w:t>WBC≥10</w:t>
            </w:r>
          </w:p>
        </w:tc>
      </w:tr>
      <w:tr w:rsidR="00AC4154" w:rsidTr="000C0096">
        <w:tc>
          <w:tcPr>
            <w:cnfStyle w:val="001000000000" w:firstRow="0" w:lastRow="0" w:firstColumn="1" w:lastColumn="0" w:oddVBand="0" w:evenVBand="0" w:oddHBand="0" w:evenHBand="0" w:firstRowFirstColumn="0" w:firstRowLastColumn="0" w:lastRowFirstColumn="0" w:lastRowLastColumn="0"/>
            <w:tcW w:w="1985" w:type="dxa"/>
          </w:tcPr>
          <w:p w:rsidR="00AC4154" w:rsidRPr="00C20164" w:rsidRDefault="00C20164" w:rsidP="00D87837">
            <w:pPr>
              <w:rPr>
                <w:sz w:val="20"/>
                <w:szCs w:val="20"/>
              </w:rPr>
            </w:pPr>
            <w:r w:rsidRPr="00C20164">
              <w:rPr>
                <w:sz w:val="20"/>
                <w:szCs w:val="20"/>
              </w:rPr>
              <w:t>Men</w:t>
            </w:r>
          </w:p>
        </w:tc>
        <w:tc>
          <w:tcPr>
            <w:tcW w:w="1171" w:type="dxa"/>
          </w:tcPr>
          <w:p w:rsidR="00AC4154"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r w:rsidR="00AC4154" w:rsidRPr="00DD1EF0">
              <w:rPr>
                <w:sz w:val="18"/>
                <w:szCs w:val="18"/>
              </w:rPr>
              <w:t xml:space="preserve"> (100)</w:t>
            </w:r>
          </w:p>
        </w:tc>
        <w:tc>
          <w:tcPr>
            <w:tcW w:w="1856" w:type="dxa"/>
          </w:tcPr>
          <w:p w:rsidR="00AC4154" w:rsidRPr="00DD1EF0" w:rsidRDefault="004A3E52"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(4.9)</w:t>
            </w:r>
          </w:p>
        </w:tc>
        <w:tc>
          <w:tcPr>
            <w:tcW w:w="1502" w:type="dxa"/>
          </w:tcPr>
          <w:p w:rsidR="00AC4154" w:rsidRPr="00DD1EF0" w:rsidRDefault="004A3E52"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 (27.6)</w:t>
            </w:r>
          </w:p>
        </w:tc>
        <w:tc>
          <w:tcPr>
            <w:tcW w:w="1699" w:type="dxa"/>
          </w:tcPr>
          <w:p w:rsidR="00AC4154"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(15.5</w:t>
            </w:r>
            <w:r w:rsidR="00AC4154" w:rsidRPr="00DD1EF0">
              <w:rPr>
                <w:sz w:val="18"/>
                <w:szCs w:val="18"/>
              </w:rPr>
              <w:t>)</w:t>
            </w:r>
          </w:p>
        </w:tc>
        <w:tc>
          <w:tcPr>
            <w:tcW w:w="1550" w:type="dxa"/>
          </w:tcPr>
          <w:p w:rsidR="00AC4154"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 (13.8</w:t>
            </w:r>
            <w:r w:rsidR="00AC4154" w:rsidRPr="00DD1EF0">
              <w:rPr>
                <w:sz w:val="18"/>
                <w:szCs w:val="18"/>
              </w:rPr>
              <w:t>)</w:t>
            </w:r>
          </w:p>
        </w:tc>
        <w:tc>
          <w:tcPr>
            <w:tcW w:w="1721" w:type="dxa"/>
          </w:tcPr>
          <w:p w:rsidR="00AC4154"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 (28.5</w:t>
            </w:r>
            <w:r w:rsidR="00AC4154" w:rsidRPr="00DD1EF0">
              <w:rPr>
                <w:sz w:val="18"/>
                <w:szCs w:val="18"/>
              </w:rPr>
              <w:t>)</w:t>
            </w:r>
          </w:p>
        </w:tc>
        <w:tc>
          <w:tcPr>
            <w:tcW w:w="1692" w:type="dxa"/>
          </w:tcPr>
          <w:p w:rsidR="00AC4154"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(9.8</w:t>
            </w:r>
            <w:r w:rsidR="00AC4154" w:rsidRPr="00DD1EF0">
              <w:rPr>
                <w:sz w:val="18"/>
                <w:szCs w:val="18"/>
              </w:rPr>
              <w:t>)</w:t>
            </w:r>
          </w:p>
        </w:tc>
      </w:tr>
      <w:tr w:rsidR="00AC4154" w:rsidTr="000C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C4154" w:rsidRPr="00DD1EF0" w:rsidRDefault="00AC4154" w:rsidP="00D87837">
            <w:pPr>
              <w:rPr>
                <w:sz w:val="18"/>
                <w:szCs w:val="18"/>
              </w:rPr>
            </w:pPr>
            <w:r w:rsidRPr="00DD1EF0">
              <w:rPr>
                <w:sz w:val="18"/>
                <w:szCs w:val="18"/>
              </w:rPr>
              <w:lastRenderedPageBreak/>
              <w:t>Agegroup</w:t>
            </w:r>
          </w:p>
          <w:p w:rsidR="00AC4154" w:rsidRPr="00DD1EF0" w:rsidRDefault="00AC4154" w:rsidP="00D87837">
            <w:pPr>
              <w:rPr>
                <w:sz w:val="18"/>
                <w:szCs w:val="18"/>
              </w:rPr>
            </w:pPr>
            <w:r w:rsidRPr="00DD1EF0">
              <w:rPr>
                <w:sz w:val="18"/>
                <w:szCs w:val="18"/>
              </w:rPr>
              <w:t xml:space="preserve">   ≤30</w:t>
            </w:r>
          </w:p>
          <w:p w:rsidR="00AC4154" w:rsidRPr="00DD1EF0" w:rsidRDefault="00AC4154" w:rsidP="00D87837">
            <w:pPr>
              <w:rPr>
                <w:sz w:val="18"/>
                <w:szCs w:val="18"/>
              </w:rPr>
            </w:pPr>
            <w:r w:rsidRPr="00DD1EF0">
              <w:rPr>
                <w:sz w:val="18"/>
                <w:szCs w:val="18"/>
              </w:rPr>
              <w:t xml:space="preserve">   31-45</w:t>
            </w:r>
          </w:p>
          <w:p w:rsidR="00AC4154" w:rsidRPr="00DD1EF0" w:rsidRDefault="00AC4154" w:rsidP="00D87837">
            <w:pPr>
              <w:rPr>
                <w:sz w:val="18"/>
                <w:szCs w:val="18"/>
              </w:rPr>
            </w:pPr>
            <w:r w:rsidRPr="00DD1EF0">
              <w:rPr>
                <w:sz w:val="18"/>
                <w:szCs w:val="18"/>
              </w:rPr>
              <w:t xml:space="preserve">   ≥45</w:t>
            </w:r>
          </w:p>
        </w:tc>
        <w:tc>
          <w:tcPr>
            <w:tcW w:w="1171"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Default="003734BB" w:rsidP="003734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 (26.8)</w:t>
            </w:r>
          </w:p>
          <w:p w:rsidR="003734BB" w:rsidRDefault="003734BB" w:rsidP="003734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(41.5)</w:t>
            </w:r>
          </w:p>
          <w:p w:rsidR="00AC4154" w:rsidRPr="00DD1EF0" w:rsidRDefault="003734BB" w:rsidP="003734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 (31.7)</w:t>
            </w:r>
          </w:p>
        </w:tc>
        <w:tc>
          <w:tcPr>
            <w:tcW w:w="1856"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E5425F" w:rsidRDefault="005E0C4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(16.7)</w:t>
            </w:r>
          </w:p>
          <w:p w:rsidR="005E0C4E" w:rsidRDefault="005E0C4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 (50.0)</w:t>
            </w:r>
          </w:p>
          <w:p w:rsidR="005E0C4E" w:rsidRPr="00DD1EF0" w:rsidRDefault="005E0C4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(33.3)</w:t>
            </w:r>
          </w:p>
        </w:tc>
        <w:tc>
          <w:tcPr>
            <w:tcW w:w="1502" w:type="dxa"/>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5E0C4E" w:rsidRDefault="005E0C4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w:t>
            </w:r>
            <w:r w:rsidR="008D0044">
              <w:rPr>
                <w:sz w:val="18"/>
                <w:szCs w:val="18"/>
              </w:rPr>
              <w:t>17.7</w:t>
            </w:r>
            <w:r>
              <w:rPr>
                <w:sz w:val="18"/>
                <w:szCs w:val="18"/>
              </w:rPr>
              <w:t>)</w:t>
            </w:r>
          </w:p>
          <w:p w:rsidR="005E0C4E" w:rsidRDefault="005E0C4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w:t>
            </w:r>
            <w:r w:rsidR="008D0044">
              <w:rPr>
                <w:sz w:val="18"/>
                <w:szCs w:val="18"/>
              </w:rPr>
              <w:t>44.1</w:t>
            </w:r>
            <w:r>
              <w:rPr>
                <w:sz w:val="18"/>
                <w:szCs w:val="18"/>
              </w:rPr>
              <w:t>)</w:t>
            </w:r>
          </w:p>
          <w:p w:rsidR="00DC32A2" w:rsidRPr="00DD1EF0" w:rsidRDefault="005E0C4E" w:rsidP="008D004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w:t>
            </w:r>
            <w:r w:rsidR="008D0044">
              <w:rPr>
                <w:sz w:val="18"/>
                <w:szCs w:val="18"/>
              </w:rPr>
              <w:t>38.2</w:t>
            </w:r>
            <w:r>
              <w:rPr>
                <w:sz w:val="18"/>
                <w:szCs w:val="18"/>
              </w:rPr>
              <w:t>)</w:t>
            </w:r>
          </w:p>
        </w:tc>
        <w:tc>
          <w:tcPr>
            <w:tcW w:w="1699"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C32A2" w:rsidRDefault="00DC32A2" w:rsidP="00DC32A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 (36.8)</w:t>
            </w:r>
          </w:p>
          <w:p w:rsidR="00DC32A2" w:rsidRDefault="00DC32A2" w:rsidP="00DC32A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(47.4)</w:t>
            </w:r>
          </w:p>
          <w:p w:rsidR="00AC4154" w:rsidRPr="00DD1EF0" w:rsidRDefault="00DC32A2" w:rsidP="00DC32A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(15.8)</w:t>
            </w:r>
          </w:p>
        </w:tc>
        <w:tc>
          <w:tcPr>
            <w:tcW w:w="1550"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(52.9)</w:t>
            </w:r>
          </w:p>
          <w:p w:rsidR="003D20CE"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(29.4)</w:t>
            </w:r>
          </w:p>
          <w:p w:rsidR="003D20CE" w:rsidRPr="00DD1EF0"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(17.7)</w:t>
            </w:r>
          </w:p>
        </w:tc>
        <w:tc>
          <w:tcPr>
            <w:tcW w:w="1721"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(11.4)</w:t>
            </w:r>
          </w:p>
          <w:p w:rsidR="003D20CE"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(40.0)</w:t>
            </w:r>
          </w:p>
          <w:p w:rsidR="003D20CE" w:rsidRPr="00DD1EF0"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 (48.6)</w:t>
            </w:r>
          </w:p>
        </w:tc>
        <w:tc>
          <w:tcPr>
            <w:tcW w:w="1692" w:type="dxa"/>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(50.0)</w:t>
            </w:r>
          </w:p>
          <w:p w:rsidR="003D20CE"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(41.7)</w:t>
            </w:r>
          </w:p>
          <w:p w:rsidR="003D20CE" w:rsidRPr="00DD1EF0" w:rsidRDefault="003D20C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(8.3)</w:t>
            </w:r>
          </w:p>
        </w:tc>
      </w:tr>
      <w:tr w:rsidR="00AC4154" w:rsidTr="000C0096">
        <w:tc>
          <w:tcPr>
            <w:cnfStyle w:val="001000000000" w:firstRow="0" w:lastRow="0" w:firstColumn="1" w:lastColumn="0" w:oddVBand="0" w:evenVBand="0" w:oddHBand="0" w:evenHBand="0" w:firstRowFirstColumn="0" w:firstRowLastColumn="0" w:lastRowFirstColumn="0" w:lastRowLastColumn="0"/>
            <w:tcW w:w="1985" w:type="dxa"/>
          </w:tcPr>
          <w:p w:rsidR="00AC4154" w:rsidRPr="00DD1EF0" w:rsidRDefault="00AC4154" w:rsidP="00D87837">
            <w:pPr>
              <w:rPr>
                <w:sz w:val="18"/>
                <w:szCs w:val="18"/>
              </w:rPr>
            </w:pPr>
            <w:r w:rsidRPr="00DD1EF0">
              <w:rPr>
                <w:sz w:val="18"/>
                <w:szCs w:val="18"/>
              </w:rPr>
              <w:t xml:space="preserve">Current smoking </w:t>
            </w:r>
          </w:p>
        </w:tc>
        <w:tc>
          <w:tcPr>
            <w:tcW w:w="1171" w:type="dxa"/>
          </w:tcPr>
          <w:p w:rsidR="00AC4154" w:rsidRPr="00DD1EF0" w:rsidRDefault="003C131A"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69 (</w:t>
            </w:r>
            <w:r w:rsidR="008D0044">
              <w:rPr>
                <w:sz w:val="18"/>
                <w:szCs w:val="18"/>
              </w:rPr>
              <w:t>56.1</w:t>
            </w:r>
            <w:r>
              <w:rPr>
                <w:sz w:val="18"/>
                <w:szCs w:val="18"/>
              </w:rPr>
              <w:t>)</w:t>
            </w:r>
          </w:p>
        </w:tc>
        <w:tc>
          <w:tcPr>
            <w:tcW w:w="1856" w:type="dxa"/>
          </w:tcPr>
          <w:p w:rsidR="00AC4154" w:rsidRPr="00DD1EF0" w:rsidRDefault="00514C27"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(16.7)</w:t>
            </w:r>
          </w:p>
        </w:tc>
        <w:tc>
          <w:tcPr>
            <w:tcW w:w="1502" w:type="dxa"/>
          </w:tcPr>
          <w:p w:rsidR="00AC4154" w:rsidRPr="00DD1EF0" w:rsidRDefault="00514C27"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 (</w:t>
            </w:r>
            <w:r w:rsidR="007A55CD">
              <w:rPr>
                <w:sz w:val="18"/>
                <w:szCs w:val="18"/>
              </w:rPr>
              <w:t>58.8</w:t>
            </w:r>
            <w:r>
              <w:rPr>
                <w:sz w:val="18"/>
                <w:szCs w:val="18"/>
              </w:rPr>
              <w:t>)</w:t>
            </w:r>
          </w:p>
        </w:tc>
        <w:tc>
          <w:tcPr>
            <w:tcW w:w="1699" w:type="dxa"/>
          </w:tcPr>
          <w:p w:rsidR="00AC4154"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(47.4)</w:t>
            </w:r>
          </w:p>
        </w:tc>
        <w:tc>
          <w:tcPr>
            <w:tcW w:w="1550" w:type="dxa"/>
          </w:tcPr>
          <w:p w:rsidR="00AC4154"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(35.3)</w:t>
            </w:r>
          </w:p>
        </w:tc>
        <w:tc>
          <w:tcPr>
            <w:tcW w:w="1721" w:type="dxa"/>
          </w:tcPr>
          <w:p w:rsidR="00AC4154"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 (65.7)</w:t>
            </w:r>
          </w:p>
        </w:tc>
        <w:tc>
          <w:tcPr>
            <w:tcW w:w="1692" w:type="dxa"/>
          </w:tcPr>
          <w:p w:rsidR="00AC4154"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(83.3)</w:t>
            </w:r>
          </w:p>
        </w:tc>
      </w:tr>
      <w:tr w:rsidR="00AC4154" w:rsidTr="00C20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nil"/>
            </w:tcBorders>
          </w:tcPr>
          <w:p w:rsidR="00AC4154" w:rsidRPr="00DD1EF0" w:rsidRDefault="00AC4154" w:rsidP="00D87837">
            <w:pPr>
              <w:rPr>
                <w:sz w:val="18"/>
                <w:szCs w:val="18"/>
              </w:rPr>
            </w:pPr>
            <w:r w:rsidRPr="00DD1EF0">
              <w:rPr>
                <w:sz w:val="18"/>
                <w:szCs w:val="18"/>
              </w:rPr>
              <w:t>BMI</w:t>
            </w:r>
          </w:p>
          <w:p w:rsidR="00AC4154" w:rsidRPr="00DD1EF0" w:rsidRDefault="00AC4154" w:rsidP="00D87837">
            <w:pPr>
              <w:rPr>
                <w:sz w:val="18"/>
                <w:szCs w:val="18"/>
              </w:rPr>
            </w:pPr>
            <w:r w:rsidRPr="00DD1EF0">
              <w:rPr>
                <w:sz w:val="18"/>
                <w:szCs w:val="18"/>
              </w:rPr>
              <w:t xml:space="preserve">   &lt;20</w:t>
            </w:r>
          </w:p>
          <w:p w:rsidR="00AC4154" w:rsidRPr="00DD1EF0" w:rsidRDefault="00AC4154" w:rsidP="00D87837">
            <w:pPr>
              <w:rPr>
                <w:sz w:val="18"/>
                <w:szCs w:val="18"/>
              </w:rPr>
            </w:pPr>
            <w:r w:rsidRPr="00DD1EF0">
              <w:rPr>
                <w:sz w:val="18"/>
                <w:szCs w:val="18"/>
              </w:rPr>
              <w:t xml:space="preserve">   20-24.99</w:t>
            </w:r>
          </w:p>
          <w:p w:rsidR="00AC4154" w:rsidRPr="00DD1EF0" w:rsidRDefault="00AC4154" w:rsidP="00D87837">
            <w:pPr>
              <w:rPr>
                <w:sz w:val="18"/>
                <w:szCs w:val="18"/>
              </w:rPr>
            </w:pPr>
            <w:r w:rsidRPr="00DD1EF0">
              <w:rPr>
                <w:sz w:val="18"/>
                <w:szCs w:val="18"/>
              </w:rPr>
              <w:t xml:space="preserve">   25-29.99</w:t>
            </w:r>
          </w:p>
          <w:p w:rsidR="00AC4154" w:rsidRPr="00DD1EF0" w:rsidRDefault="00AC4154" w:rsidP="00D87837">
            <w:pPr>
              <w:rPr>
                <w:sz w:val="18"/>
                <w:szCs w:val="18"/>
              </w:rPr>
            </w:pPr>
            <w:r w:rsidRPr="00DD1EF0">
              <w:rPr>
                <w:sz w:val="18"/>
                <w:szCs w:val="18"/>
              </w:rPr>
              <w:t xml:space="preserve">   ≥30</w:t>
            </w:r>
          </w:p>
        </w:tc>
        <w:tc>
          <w:tcPr>
            <w:tcW w:w="1171"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3C131A"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3C131A" w:rsidRDefault="003C131A"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 (26.1)</w:t>
            </w:r>
          </w:p>
          <w:p w:rsidR="003C131A" w:rsidRDefault="003C131A"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 (42.0)</w:t>
            </w:r>
          </w:p>
          <w:p w:rsidR="003C131A" w:rsidRPr="00DD1EF0" w:rsidRDefault="003C131A"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 (31.9)</w:t>
            </w:r>
          </w:p>
        </w:tc>
        <w:tc>
          <w:tcPr>
            <w:tcW w:w="1856"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C47A08" w:rsidP="000619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C47A08" w:rsidRDefault="00C47A08" w:rsidP="000619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(50.0)</w:t>
            </w:r>
          </w:p>
          <w:p w:rsidR="00C47A08" w:rsidRDefault="00C47A08" w:rsidP="000619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(16.7)</w:t>
            </w:r>
          </w:p>
          <w:p w:rsidR="00C47A08" w:rsidRPr="00DD1EF0" w:rsidRDefault="00C47A08" w:rsidP="0006195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(33.3)</w:t>
            </w:r>
          </w:p>
        </w:tc>
        <w:tc>
          <w:tcPr>
            <w:tcW w:w="1502" w:type="dxa"/>
            <w:tcBorders>
              <w:bottom w:val="nil"/>
            </w:tcBorders>
          </w:tcPr>
          <w:p w:rsidR="00AC4154"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7A08" w:rsidRDefault="00C47A08"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C47A08" w:rsidRDefault="00C47A08"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(26.5)</w:t>
            </w:r>
          </w:p>
          <w:p w:rsidR="00C47A08" w:rsidRDefault="00C47A08"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 (58.8)</w:t>
            </w:r>
          </w:p>
          <w:p w:rsidR="00AC4154" w:rsidRPr="00DD1EF0" w:rsidRDefault="00C47A08" w:rsidP="00352BF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(11.8)</w:t>
            </w:r>
          </w:p>
        </w:tc>
        <w:tc>
          <w:tcPr>
            <w:tcW w:w="1699"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sidRPr="00DD1EF0">
              <w:rPr>
                <w:sz w:val="18"/>
                <w:szCs w:val="18"/>
              </w:rPr>
              <w:t>0 (0.0)</w:t>
            </w:r>
          </w:p>
          <w:p w:rsidR="00AC4154"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(26.3)</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(31.6)</w:t>
            </w:r>
          </w:p>
          <w:p w:rsidR="0006195E"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(42.1)</w:t>
            </w:r>
          </w:p>
        </w:tc>
        <w:tc>
          <w:tcPr>
            <w:tcW w:w="1550"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(11.8)</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 (35.3)</w:t>
            </w:r>
          </w:p>
          <w:p w:rsidR="0006195E"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(52.9)</w:t>
            </w:r>
          </w:p>
        </w:tc>
        <w:tc>
          <w:tcPr>
            <w:tcW w:w="1721"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sidRPr="00DD1EF0">
              <w:rPr>
                <w:sz w:val="18"/>
                <w:szCs w:val="18"/>
              </w:rPr>
              <w:t>0 (0.0)</w:t>
            </w:r>
          </w:p>
          <w:p w:rsidR="00AC4154"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(25.0)</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 (40.6)</w:t>
            </w:r>
          </w:p>
          <w:p w:rsidR="0006195E"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(34.4)</w:t>
            </w:r>
          </w:p>
        </w:tc>
        <w:tc>
          <w:tcPr>
            <w:tcW w:w="1692" w:type="dxa"/>
            <w:tcBorders>
              <w:bottom w:val="nil"/>
            </w:tcBorders>
          </w:tcPr>
          <w:p w:rsidR="00AC4154" w:rsidRPr="00DD1EF0" w:rsidRDefault="00AC41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C4154"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(33.3)</w:t>
            </w:r>
          </w:p>
          <w:p w:rsidR="0006195E"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(33.3)</w:t>
            </w:r>
          </w:p>
          <w:p w:rsidR="0006195E"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(33.3)</w:t>
            </w:r>
          </w:p>
        </w:tc>
      </w:tr>
      <w:tr w:rsidR="00AC4154" w:rsidTr="00C20164">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4" w:space="0" w:color="auto"/>
            </w:tcBorders>
          </w:tcPr>
          <w:p w:rsidR="00AC4154" w:rsidRPr="00DD1EF0" w:rsidRDefault="00AC4154" w:rsidP="00D87837">
            <w:pPr>
              <w:rPr>
                <w:sz w:val="18"/>
                <w:szCs w:val="18"/>
              </w:rPr>
            </w:pPr>
            <w:r w:rsidRPr="00DD1EF0">
              <w:rPr>
                <w:sz w:val="18"/>
                <w:szCs w:val="18"/>
              </w:rPr>
              <w:t>Medical conditions</w:t>
            </w:r>
          </w:p>
          <w:p w:rsidR="00AC4154" w:rsidRPr="00DD1EF0" w:rsidRDefault="00AC4154" w:rsidP="00D87837">
            <w:pPr>
              <w:rPr>
                <w:sz w:val="18"/>
                <w:szCs w:val="18"/>
              </w:rPr>
            </w:pPr>
            <w:r w:rsidRPr="00DD1EF0">
              <w:rPr>
                <w:sz w:val="18"/>
                <w:szCs w:val="18"/>
              </w:rPr>
              <w:t xml:space="preserve">   Diabetes</w:t>
            </w:r>
          </w:p>
          <w:p w:rsidR="00AC4154" w:rsidRPr="00DD1EF0" w:rsidRDefault="00AC4154" w:rsidP="00D87837">
            <w:pPr>
              <w:tabs>
                <w:tab w:val="right" w:pos="1769"/>
              </w:tabs>
              <w:rPr>
                <w:sz w:val="18"/>
                <w:szCs w:val="18"/>
              </w:rPr>
            </w:pPr>
            <w:r w:rsidRPr="00DD1EF0">
              <w:rPr>
                <w:sz w:val="18"/>
                <w:szCs w:val="18"/>
              </w:rPr>
              <w:t xml:space="preserve">   Hypertension</w:t>
            </w:r>
            <w:r>
              <w:rPr>
                <w:sz w:val="18"/>
                <w:szCs w:val="18"/>
              </w:rPr>
              <w:tab/>
            </w:r>
          </w:p>
          <w:p w:rsidR="00AC4154" w:rsidRPr="00DD1EF0" w:rsidRDefault="00AC4154" w:rsidP="00D87837">
            <w:pPr>
              <w:rPr>
                <w:sz w:val="18"/>
                <w:szCs w:val="18"/>
              </w:rPr>
            </w:pPr>
            <w:r w:rsidRPr="00DD1EF0">
              <w:rPr>
                <w:sz w:val="18"/>
                <w:szCs w:val="18"/>
              </w:rPr>
              <w:t xml:space="preserve">   Hyperlipidemia</w:t>
            </w:r>
          </w:p>
        </w:tc>
        <w:tc>
          <w:tcPr>
            <w:tcW w:w="1171"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8B20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(5.7)</w:t>
            </w:r>
          </w:p>
          <w:p w:rsidR="008B2054" w:rsidRDefault="008B20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 (18.7)</w:t>
            </w:r>
          </w:p>
          <w:p w:rsidR="008B2054" w:rsidRPr="00DD1EF0" w:rsidRDefault="008B20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 (14.8)</w:t>
            </w:r>
          </w:p>
        </w:tc>
        <w:tc>
          <w:tcPr>
            <w:tcW w:w="1856"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(16.7)</w:t>
            </w:r>
          </w:p>
          <w:p w:rsidR="004F5579"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(33.3)</w:t>
            </w:r>
          </w:p>
          <w:p w:rsidR="004F5579" w:rsidRPr="00DD1EF0"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(16.7)</w:t>
            </w:r>
          </w:p>
        </w:tc>
        <w:tc>
          <w:tcPr>
            <w:tcW w:w="1502"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(2.9)</w:t>
            </w:r>
          </w:p>
          <w:p w:rsidR="004F5579"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(23.5)</w:t>
            </w:r>
          </w:p>
          <w:p w:rsidR="004F5579" w:rsidRPr="00DD1EF0" w:rsidRDefault="004F5579"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(14.7)</w:t>
            </w:r>
          </w:p>
        </w:tc>
        <w:tc>
          <w:tcPr>
            <w:tcW w:w="1699"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(0.0)</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(5.3)</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(5.3)</w:t>
            </w:r>
          </w:p>
        </w:tc>
        <w:tc>
          <w:tcPr>
            <w:tcW w:w="1550"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(11.8)</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(23.5)</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(17.7)</w:t>
            </w:r>
          </w:p>
        </w:tc>
        <w:tc>
          <w:tcPr>
            <w:tcW w:w="1721"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(8.6)</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(20.0)</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 (17.7)</w:t>
            </w:r>
          </w:p>
        </w:tc>
        <w:tc>
          <w:tcPr>
            <w:tcW w:w="1692" w:type="dxa"/>
            <w:tcBorders>
              <w:top w:val="nil"/>
              <w:bottom w:val="single" w:sz="4" w:space="0" w:color="auto"/>
            </w:tcBorders>
          </w:tcPr>
          <w:p w:rsidR="00AC4154" w:rsidRPr="00DD1EF0" w:rsidRDefault="00AC415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C415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(0.0)</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(8.3)</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(16.7)</w:t>
            </w:r>
          </w:p>
        </w:tc>
      </w:tr>
      <w:tr w:rsidR="00C20164" w:rsidTr="00C20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rsidR="003734BB" w:rsidRDefault="003734BB" w:rsidP="00FB6BBE">
            <w:pPr>
              <w:rPr>
                <w:sz w:val="20"/>
                <w:szCs w:val="20"/>
              </w:rPr>
            </w:pPr>
          </w:p>
          <w:p w:rsidR="00C20164" w:rsidRPr="00C20164" w:rsidRDefault="00C20164" w:rsidP="00FB6BBE">
            <w:pPr>
              <w:rPr>
                <w:sz w:val="20"/>
                <w:szCs w:val="20"/>
              </w:rPr>
            </w:pPr>
            <w:r>
              <w:rPr>
                <w:sz w:val="20"/>
                <w:szCs w:val="20"/>
              </w:rPr>
              <w:t>Wom</w:t>
            </w:r>
            <w:r w:rsidRPr="00C20164">
              <w:rPr>
                <w:sz w:val="20"/>
                <w:szCs w:val="20"/>
              </w:rPr>
              <w:t>en</w:t>
            </w:r>
          </w:p>
        </w:tc>
        <w:tc>
          <w:tcPr>
            <w:tcW w:w="1171"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3734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160 (100)</w:t>
            </w:r>
          </w:p>
        </w:tc>
        <w:tc>
          <w:tcPr>
            <w:tcW w:w="1856"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4A3E5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 (</w:t>
            </w:r>
            <w:r w:rsidR="008D0044">
              <w:rPr>
                <w:sz w:val="18"/>
                <w:szCs w:val="18"/>
              </w:rPr>
              <w:t>9.4</w:t>
            </w:r>
            <w:r>
              <w:rPr>
                <w:sz w:val="18"/>
                <w:szCs w:val="18"/>
              </w:rPr>
              <w:t>)</w:t>
            </w:r>
          </w:p>
        </w:tc>
        <w:tc>
          <w:tcPr>
            <w:tcW w:w="1502"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4A3E52"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 (</w:t>
            </w:r>
            <w:r w:rsidR="008D0044">
              <w:rPr>
                <w:sz w:val="18"/>
                <w:szCs w:val="18"/>
              </w:rPr>
              <w:t>18.8</w:t>
            </w:r>
            <w:r>
              <w:rPr>
                <w:sz w:val="18"/>
                <w:szCs w:val="18"/>
              </w:rPr>
              <w:t>)</w:t>
            </w:r>
          </w:p>
        </w:tc>
        <w:tc>
          <w:tcPr>
            <w:tcW w:w="1699"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3734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 (16.9)</w:t>
            </w:r>
          </w:p>
        </w:tc>
        <w:tc>
          <w:tcPr>
            <w:tcW w:w="1550"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3734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 (16.3)</w:t>
            </w:r>
          </w:p>
        </w:tc>
        <w:tc>
          <w:tcPr>
            <w:tcW w:w="1721"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3734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 (24.4)</w:t>
            </w:r>
          </w:p>
        </w:tc>
        <w:tc>
          <w:tcPr>
            <w:tcW w:w="1692" w:type="dxa"/>
            <w:tcBorders>
              <w:top w:val="single" w:sz="4" w:space="0" w:color="auto"/>
            </w:tcBorders>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34BB" w:rsidRPr="00DD1EF0" w:rsidRDefault="003734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 (14.4)</w:t>
            </w:r>
          </w:p>
        </w:tc>
      </w:tr>
      <w:tr w:rsidR="00C20164" w:rsidTr="000C0096">
        <w:tc>
          <w:tcPr>
            <w:cnfStyle w:val="001000000000" w:firstRow="0" w:lastRow="0" w:firstColumn="1" w:lastColumn="0" w:oddVBand="0" w:evenVBand="0" w:oddHBand="0" w:evenHBand="0" w:firstRowFirstColumn="0" w:firstRowLastColumn="0" w:lastRowFirstColumn="0" w:lastRowLastColumn="0"/>
            <w:tcW w:w="1985" w:type="dxa"/>
          </w:tcPr>
          <w:p w:rsidR="00C20164" w:rsidRPr="00DD1EF0" w:rsidRDefault="00C20164" w:rsidP="00FB6BBE">
            <w:pPr>
              <w:rPr>
                <w:sz w:val="18"/>
                <w:szCs w:val="18"/>
              </w:rPr>
            </w:pPr>
            <w:r w:rsidRPr="00DD1EF0">
              <w:rPr>
                <w:sz w:val="18"/>
                <w:szCs w:val="18"/>
              </w:rPr>
              <w:t>Agegroup</w:t>
            </w:r>
          </w:p>
          <w:p w:rsidR="00C20164" w:rsidRPr="00DD1EF0" w:rsidRDefault="00C20164" w:rsidP="00FB6BBE">
            <w:pPr>
              <w:rPr>
                <w:sz w:val="18"/>
                <w:szCs w:val="18"/>
              </w:rPr>
            </w:pPr>
            <w:r w:rsidRPr="00DD1EF0">
              <w:rPr>
                <w:sz w:val="18"/>
                <w:szCs w:val="18"/>
              </w:rPr>
              <w:t xml:space="preserve">   ≤30</w:t>
            </w:r>
          </w:p>
          <w:p w:rsidR="00C20164" w:rsidRPr="00DD1EF0" w:rsidRDefault="00C20164" w:rsidP="00FB6BBE">
            <w:pPr>
              <w:rPr>
                <w:sz w:val="18"/>
                <w:szCs w:val="18"/>
              </w:rPr>
            </w:pPr>
            <w:r w:rsidRPr="00DD1EF0">
              <w:rPr>
                <w:sz w:val="18"/>
                <w:szCs w:val="18"/>
              </w:rPr>
              <w:t xml:space="preserve">   31-45</w:t>
            </w:r>
          </w:p>
          <w:p w:rsidR="00C20164" w:rsidRPr="00DD1EF0" w:rsidRDefault="00C20164" w:rsidP="00FB6BBE">
            <w:pPr>
              <w:rPr>
                <w:sz w:val="18"/>
                <w:szCs w:val="18"/>
              </w:rPr>
            </w:pPr>
            <w:r w:rsidRPr="00DD1EF0">
              <w:rPr>
                <w:sz w:val="18"/>
                <w:szCs w:val="18"/>
              </w:rPr>
              <w:t xml:space="preserve">   ≥45</w:t>
            </w:r>
          </w:p>
        </w:tc>
        <w:tc>
          <w:tcPr>
            <w:tcW w:w="1171"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734BB"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 (33.8)</w:t>
            </w:r>
          </w:p>
          <w:p w:rsidR="003734BB"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53 (33.1)</w:t>
            </w:r>
          </w:p>
          <w:p w:rsidR="003734BB" w:rsidRPr="00DD1EF0" w:rsidRDefault="003734BB"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53 (33.1)</w:t>
            </w:r>
          </w:p>
        </w:tc>
        <w:tc>
          <w:tcPr>
            <w:tcW w:w="1856"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7F0BAD"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(46.7)</w:t>
            </w:r>
          </w:p>
          <w:p w:rsidR="007F0BAD"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(26.7)</w:t>
            </w:r>
          </w:p>
          <w:p w:rsidR="007F0BAD" w:rsidRPr="00DD1EF0"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(26.7)</w:t>
            </w:r>
          </w:p>
        </w:tc>
        <w:tc>
          <w:tcPr>
            <w:tcW w:w="1502"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7F0BAD"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(23.3)</w:t>
            </w:r>
          </w:p>
          <w:p w:rsidR="007F0BAD"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(36.7)</w:t>
            </w:r>
          </w:p>
          <w:p w:rsidR="007F0BAD" w:rsidRPr="00DD1EF0" w:rsidRDefault="007F0BAD"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 (40.0)</w:t>
            </w:r>
          </w:p>
        </w:tc>
        <w:tc>
          <w:tcPr>
            <w:tcW w:w="1699" w:type="dxa"/>
          </w:tcPr>
          <w:p w:rsidR="003D20CE" w:rsidRDefault="003D20C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20164" w:rsidRDefault="003D20C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(33.3)</w:t>
            </w:r>
          </w:p>
          <w:p w:rsidR="003D20CE" w:rsidRDefault="003D20C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(37.1)</w:t>
            </w:r>
          </w:p>
          <w:p w:rsidR="003D20CE" w:rsidRPr="00DD1EF0" w:rsidRDefault="003D20C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(29.6)</w:t>
            </w:r>
          </w:p>
        </w:tc>
        <w:tc>
          <w:tcPr>
            <w:tcW w:w="1550"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36CF"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(26.9)</w:t>
            </w:r>
          </w:p>
          <w:p w:rsidR="00A736CF"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(30.8)</w:t>
            </w:r>
          </w:p>
          <w:p w:rsidR="00A736CF" w:rsidRPr="00DD1EF0"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(42.3)</w:t>
            </w:r>
          </w:p>
        </w:tc>
        <w:tc>
          <w:tcPr>
            <w:tcW w:w="1721"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36CF"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 (43.6)</w:t>
            </w:r>
          </w:p>
          <w:p w:rsidR="00A736CF"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(28.2)</w:t>
            </w:r>
          </w:p>
          <w:p w:rsidR="00A736CF" w:rsidRPr="00DD1EF0" w:rsidRDefault="00A736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(28.2)</w:t>
            </w:r>
          </w:p>
        </w:tc>
        <w:tc>
          <w:tcPr>
            <w:tcW w:w="1692"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36CF" w:rsidRDefault="00A64732"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(30.4)</w:t>
            </w:r>
          </w:p>
          <w:p w:rsidR="00A64732"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(39.1)</w:t>
            </w:r>
          </w:p>
          <w:p w:rsidR="0006195E"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(30.4)</w:t>
            </w:r>
          </w:p>
        </w:tc>
      </w:tr>
      <w:tr w:rsidR="00C20164" w:rsidTr="000C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20164" w:rsidRPr="00DD1EF0" w:rsidRDefault="00C20164" w:rsidP="00FB6BBE">
            <w:pPr>
              <w:rPr>
                <w:sz w:val="18"/>
                <w:szCs w:val="18"/>
              </w:rPr>
            </w:pPr>
            <w:r w:rsidRPr="00DD1EF0">
              <w:rPr>
                <w:sz w:val="18"/>
                <w:szCs w:val="18"/>
              </w:rPr>
              <w:t xml:space="preserve">Current smoking </w:t>
            </w:r>
          </w:p>
        </w:tc>
        <w:tc>
          <w:tcPr>
            <w:tcW w:w="1171" w:type="dxa"/>
          </w:tcPr>
          <w:p w:rsidR="00C20164" w:rsidRPr="00DD1EF0" w:rsidRDefault="003C131A"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 (</w:t>
            </w:r>
            <w:r w:rsidR="008D0044">
              <w:rPr>
                <w:sz w:val="18"/>
                <w:szCs w:val="18"/>
              </w:rPr>
              <w:t>50.6</w:t>
            </w:r>
            <w:r>
              <w:rPr>
                <w:sz w:val="18"/>
                <w:szCs w:val="18"/>
              </w:rPr>
              <w:t>)</w:t>
            </w:r>
          </w:p>
        </w:tc>
        <w:tc>
          <w:tcPr>
            <w:tcW w:w="1856" w:type="dxa"/>
          </w:tcPr>
          <w:p w:rsidR="00C20164" w:rsidRPr="00DD1EF0" w:rsidRDefault="006851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(26.7)</w:t>
            </w:r>
          </w:p>
        </w:tc>
        <w:tc>
          <w:tcPr>
            <w:tcW w:w="1502" w:type="dxa"/>
          </w:tcPr>
          <w:p w:rsidR="00C20164" w:rsidRPr="00DD1EF0" w:rsidRDefault="006851BB"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(46.7)</w:t>
            </w:r>
          </w:p>
        </w:tc>
        <w:tc>
          <w:tcPr>
            <w:tcW w:w="1699" w:type="dxa"/>
          </w:tcPr>
          <w:p w:rsidR="00C20164"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 (38.5)</w:t>
            </w:r>
          </w:p>
        </w:tc>
        <w:tc>
          <w:tcPr>
            <w:tcW w:w="1550" w:type="dxa"/>
          </w:tcPr>
          <w:p w:rsidR="00C20164"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(42.3)</w:t>
            </w:r>
          </w:p>
        </w:tc>
        <w:tc>
          <w:tcPr>
            <w:tcW w:w="1721" w:type="dxa"/>
          </w:tcPr>
          <w:p w:rsidR="00C20164"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 (66.7)</w:t>
            </w:r>
          </w:p>
        </w:tc>
        <w:tc>
          <w:tcPr>
            <w:tcW w:w="1692" w:type="dxa"/>
          </w:tcPr>
          <w:p w:rsidR="00C20164" w:rsidRPr="00DD1EF0" w:rsidRDefault="0006195E"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 (69.6)</w:t>
            </w:r>
          </w:p>
        </w:tc>
      </w:tr>
      <w:tr w:rsidR="00C20164" w:rsidTr="000C0096">
        <w:tc>
          <w:tcPr>
            <w:cnfStyle w:val="001000000000" w:firstRow="0" w:lastRow="0" w:firstColumn="1" w:lastColumn="0" w:oddVBand="0" w:evenVBand="0" w:oddHBand="0" w:evenHBand="0" w:firstRowFirstColumn="0" w:firstRowLastColumn="0" w:lastRowFirstColumn="0" w:lastRowLastColumn="0"/>
            <w:tcW w:w="1985" w:type="dxa"/>
          </w:tcPr>
          <w:p w:rsidR="00C20164" w:rsidRPr="00DD1EF0" w:rsidRDefault="00C20164" w:rsidP="00FB6BBE">
            <w:pPr>
              <w:rPr>
                <w:sz w:val="18"/>
                <w:szCs w:val="18"/>
              </w:rPr>
            </w:pPr>
            <w:r w:rsidRPr="00DD1EF0">
              <w:rPr>
                <w:sz w:val="18"/>
                <w:szCs w:val="18"/>
              </w:rPr>
              <w:t>BMI</w:t>
            </w:r>
          </w:p>
          <w:p w:rsidR="00C20164" w:rsidRPr="00DD1EF0" w:rsidRDefault="00C20164" w:rsidP="00FB6BBE">
            <w:pPr>
              <w:rPr>
                <w:sz w:val="18"/>
                <w:szCs w:val="18"/>
              </w:rPr>
            </w:pPr>
            <w:r w:rsidRPr="00DD1EF0">
              <w:rPr>
                <w:sz w:val="18"/>
                <w:szCs w:val="18"/>
              </w:rPr>
              <w:t xml:space="preserve">   &lt;20</w:t>
            </w:r>
          </w:p>
          <w:p w:rsidR="00C20164" w:rsidRPr="00DD1EF0" w:rsidRDefault="00C20164" w:rsidP="00FB6BBE">
            <w:pPr>
              <w:rPr>
                <w:sz w:val="18"/>
                <w:szCs w:val="18"/>
              </w:rPr>
            </w:pPr>
            <w:r w:rsidRPr="00DD1EF0">
              <w:rPr>
                <w:sz w:val="18"/>
                <w:szCs w:val="18"/>
              </w:rPr>
              <w:t xml:space="preserve">   20-24.99</w:t>
            </w:r>
          </w:p>
          <w:p w:rsidR="00C20164" w:rsidRPr="00DD1EF0" w:rsidRDefault="00C20164" w:rsidP="00FB6BBE">
            <w:pPr>
              <w:rPr>
                <w:sz w:val="18"/>
                <w:szCs w:val="18"/>
              </w:rPr>
            </w:pPr>
            <w:r w:rsidRPr="00DD1EF0">
              <w:rPr>
                <w:sz w:val="18"/>
                <w:szCs w:val="18"/>
              </w:rPr>
              <w:t xml:space="preserve">   25-29.99</w:t>
            </w:r>
          </w:p>
          <w:p w:rsidR="00C20164" w:rsidRPr="00DD1EF0" w:rsidRDefault="00C20164" w:rsidP="00FB6BBE">
            <w:pPr>
              <w:rPr>
                <w:sz w:val="18"/>
                <w:szCs w:val="18"/>
              </w:rPr>
            </w:pPr>
            <w:r w:rsidRPr="00DD1EF0">
              <w:rPr>
                <w:sz w:val="18"/>
                <w:szCs w:val="18"/>
              </w:rPr>
              <w:t xml:space="preserve">   ≥30</w:t>
            </w:r>
          </w:p>
        </w:tc>
        <w:tc>
          <w:tcPr>
            <w:tcW w:w="1171"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C131A" w:rsidRDefault="003C131A"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 (5.1)</w:t>
            </w:r>
          </w:p>
          <w:p w:rsidR="003C131A" w:rsidRDefault="003C131A"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(27.9)</w:t>
            </w:r>
          </w:p>
          <w:p w:rsidR="003C131A" w:rsidRDefault="003C131A"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 (26.0)</w:t>
            </w:r>
          </w:p>
          <w:p w:rsidR="003C131A" w:rsidRPr="00DD1EF0" w:rsidRDefault="003C131A"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 (41.1)</w:t>
            </w:r>
          </w:p>
        </w:tc>
        <w:tc>
          <w:tcPr>
            <w:tcW w:w="1856"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52BF6"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(13.3)</w:t>
            </w:r>
          </w:p>
          <w:p w:rsidR="009D44CF"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(66.7)</w:t>
            </w:r>
          </w:p>
          <w:p w:rsidR="009D44CF"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(13.3)</w:t>
            </w:r>
          </w:p>
          <w:p w:rsidR="009D44CF" w:rsidRPr="00DD1EF0"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(6.7)</w:t>
            </w:r>
          </w:p>
        </w:tc>
        <w:tc>
          <w:tcPr>
            <w:tcW w:w="1502"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9D44CF"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(13.3)</w:t>
            </w:r>
          </w:p>
          <w:p w:rsidR="009D44CF"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(23.3)</w:t>
            </w:r>
          </w:p>
          <w:p w:rsidR="009D44CF"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(43.3)</w:t>
            </w:r>
          </w:p>
          <w:p w:rsidR="009D44CF" w:rsidRPr="00DD1EF0" w:rsidRDefault="009D44CF"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(16.7)</w:t>
            </w:r>
          </w:p>
        </w:tc>
        <w:tc>
          <w:tcPr>
            <w:tcW w:w="1699"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06195E"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(0.0)</w:t>
            </w:r>
          </w:p>
          <w:p w:rsidR="0006195E"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(18.5)</w:t>
            </w:r>
          </w:p>
          <w:p w:rsidR="0006195E"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(40.7)</w:t>
            </w:r>
          </w:p>
          <w:p w:rsidR="0006195E" w:rsidRPr="00DD1EF0"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(40.7)</w:t>
            </w:r>
          </w:p>
        </w:tc>
        <w:tc>
          <w:tcPr>
            <w:tcW w:w="1550"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06195E"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(3.9)</w:t>
            </w:r>
          </w:p>
          <w:p w:rsidR="0006195E" w:rsidRDefault="0006195E"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(26.9)</w:t>
            </w:r>
          </w:p>
          <w:p w:rsidR="0006195E"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(19.2)</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(50.0)</w:t>
            </w:r>
          </w:p>
        </w:tc>
        <w:tc>
          <w:tcPr>
            <w:tcW w:w="1721"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 (0.0)</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 (25.6)</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 (18.0)</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 (56.4)</w:t>
            </w:r>
          </w:p>
        </w:tc>
        <w:tc>
          <w:tcPr>
            <w:tcW w:w="1692" w:type="dxa"/>
          </w:tcPr>
          <w:p w:rsidR="00C20164" w:rsidRDefault="00C2016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(4.6)</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 (22.7)</w:t>
            </w:r>
          </w:p>
          <w:p w:rsidR="00983134"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(13.6)</w:t>
            </w:r>
          </w:p>
          <w:p w:rsidR="00983134" w:rsidRPr="00DD1EF0" w:rsidRDefault="00983134" w:rsidP="00D8783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 (59.1)</w:t>
            </w:r>
          </w:p>
        </w:tc>
      </w:tr>
      <w:tr w:rsidR="00C20164" w:rsidTr="000C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C20164" w:rsidRPr="00DD1EF0" w:rsidRDefault="00C20164" w:rsidP="00FB6BBE">
            <w:pPr>
              <w:rPr>
                <w:sz w:val="18"/>
                <w:szCs w:val="18"/>
              </w:rPr>
            </w:pPr>
            <w:r w:rsidRPr="00DD1EF0">
              <w:rPr>
                <w:sz w:val="18"/>
                <w:szCs w:val="18"/>
              </w:rPr>
              <w:t>Medical conditions</w:t>
            </w:r>
          </w:p>
          <w:p w:rsidR="00C20164" w:rsidRPr="00DD1EF0" w:rsidRDefault="00C20164" w:rsidP="00FB6BBE">
            <w:pPr>
              <w:rPr>
                <w:sz w:val="18"/>
                <w:szCs w:val="18"/>
              </w:rPr>
            </w:pPr>
            <w:r w:rsidRPr="00DD1EF0">
              <w:rPr>
                <w:sz w:val="18"/>
                <w:szCs w:val="18"/>
              </w:rPr>
              <w:t xml:space="preserve">   Diabetes</w:t>
            </w:r>
          </w:p>
          <w:p w:rsidR="00C20164" w:rsidRPr="00DD1EF0" w:rsidRDefault="00C20164" w:rsidP="00FB6BBE">
            <w:pPr>
              <w:tabs>
                <w:tab w:val="right" w:pos="1769"/>
              </w:tabs>
              <w:rPr>
                <w:sz w:val="18"/>
                <w:szCs w:val="18"/>
              </w:rPr>
            </w:pPr>
            <w:r w:rsidRPr="00DD1EF0">
              <w:rPr>
                <w:sz w:val="18"/>
                <w:szCs w:val="18"/>
              </w:rPr>
              <w:t xml:space="preserve">   Hypertension</w:t>
            </w:r>
            <w:r>
              <w:rPr>
                <w:sz w:val="18"/>
                <w:szCs w:val="18"/>
              </w:rPr>
              <w:tab/>
            </w:r>
          </w:p>
          <w:p w:rsidR="00C20164" w:rsidRPr="00DD1EF0" w:rsidRDefault="00C20164" w:rsidP="00FB6BBE">
            <w:pPr>
              <w:rPr>
                <w:sz w:val="18"/>
                <w:szCs w:val="18"/>
              </w:rPr>
            </w:pPr>
            <w:r w:rsidRPr="00DD1EF0">
              <w:rPr>
                <w:sz w:val="18"/>
                <w:szCs w:val="18"/>
              </w:rPr>
              <w:t xml:space="preserve">   Hyperlipidemia</w:t>
            </w:r>
          </w:p>
        </w:tc>
        <w:tc>
          <w:tcPr>
            <w:tcW w:w="1171"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B2054" w:rsidRDefault="008B20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(5.1)</w:t>
            </w:r>
          </w:p>
          <w:p w:rsidR="008B2054" w:rsidRDefault="008B20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 (15.6)</w:t>
            </w:r>
          </w:p>
          <w:p w:rsidR="008B2054" w:rsidRPr="00DD1EF0" w:rsidRDefault="008B205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 (15.1)</w:t>
            </w:r>
          </w:p>
        </w:tc>
        <w:tc>
          <w:tcPr>
            <w:tcW w:w="1856"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A7096"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AA7096"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AA7096" w:rsidRPr="00DD1EF0"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(6.7)</w:t>
            </w:r>
          </w:p>
        </w:tc>
        <w:tc>
          <w:tcPr>
            <w:tcW w:w="1502"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A7096"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(3.3)</w:t>
            </w:r>
          </w:p>
          <w:p w:rsidR="00AA7096"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(3.3)</w:t>
            </w:r>
          </w:p>
          <w:p w:rsidR="00AA7096" w:rsidRPr="00DD1EF0" w:rsidRDefault="00AA7096"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(16.7)</w:t>
            </w:r>
          </w:p>
        </w:tc>
        <w:tc>
          <w:tcPr>
            <w:tcW w:w="1699"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 (3.9)</w:t>
            </w: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 (25.9)</w:t>
            </w:r>
          </w:p>
          <w:p w:rsidR="00983134" w:rsidRPr="00DD1EF0"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(11.1)</w:t>
            </w:r>
          </w:p>
        </w:tc>
        <w:tc>
          <w:tcPr>
            <w:tcW w:w="1550"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 (0.0)</w:t>
            </w: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 (15.4)</w:t>
            </w:r>
          </w:p>
          <w:p w:rsidR="00983134" w:rsidRPr="00DD1EF0"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(11.5)</w:t>
            </w:r>
          </w:p>
        </w:tc>
        <w:tc>
          <w:tcPr>
            <w:tcW w:w="1721"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(7.7)</w:t>
            </w: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 (20.5)</w:t>
            </w:r>
          </w:p>
          <w:p w:rsidR="00983134" w:rsidRPr="00DD1EF0"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 (26.3)</w:t>
            </w:r>
          </w:p>
        </w:tc>
        <w:tc>
          <w:tcPr>
            <w:tcW w:w="1692" w:type="dxa"/>
          </w:tcPr>
          <w:p w:rsidR="00C20164" w:rsidRDefault="00C2016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(13.0)</w:t>
            </w:r>
          </w:p>
          <w:p w:rsidR="00983134"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 (21.7)</w:t>
            </w:r>
          </w:p>
          <w:p w:rsidR="00983134" w:rsidRPr="00DD1EF0" w:rsidRDefault="00983134" w:rsidP="00D8783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(8.7)</w:t>
            </w:r>
          </w:p>
        </w:tc>
      </w:tr>
    </w:tbl>
    <w:p w:rsidR="000D53C7" w:rsidRDefault="000D53C7">
      <w:r>
        <w:br w:type="page"/>
      </w:r>
    </w:p>
    <w:p w:rsidR="004A3ADA" w:rsidRDefault="004A3ADA" w:rsidP="004A3ADA">
      <w:pPr>
        <w:jc w:val="both"/>
      </w:pPr>
      <w:r>
        <w:rPr>
          <w:b/>
        </w:rPr>
        <w:lastRenderedPageBreak/>
        <w:t xml:space="preserve">Supplementary Table 2: </w:t>
      </w:r>
      <w:r>
        <w:t>Multinomial logistic regression analyses* showing the relative risk ratio (RRR) for the ten specific MADRS items depending on baseline white blood cell (WBC) levels among 322 male patients with bipolar disorder from the CHOICE and LiTMUS studies. Individuals with WBC 7-7.99x10</w:t>
      </w:r>
      <w:r>
        <w:rPr>
          <w:vertAlign w:val="superscript"/>
        </w:rPr>
        <w:t>9</w:t>
      </w:r>
      <w:r>
        <w:t xml:space="preserve">/L were set as the reference group. </w:t>
      </w:r>
    </w:p>
    <w:tbl>
      <w:tblPr>
        <w:tblStyle w:val="Lysskygge"/>
        <w:tblW w:w="9918" w:type="dxa"/>
        <w:tblLook w:val="04A0" w:firstRow="1" w:lastRow="0" w:firstColumn="1" w:lastColumn="0" w:noHBand="0" w:noVBand="1"/>
      </w:tblPr>
      <w:tblGrid>
        <w:gridCol w:w="1915"/>
        <w:gridCol w:w="1613"/>
        <w:gridCol w:w="2070"/>
        <w:gridCol w:w="2250"/>
        <w:gridCol w:w="2070"/>
      </w:tblGrid>
      <w:tr w:rsidR="004A3ADA" w:rsidTr="00C5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Default="004A3ADA" w:rsidP="00C52841">
            <w:r>
              <w:t>MEN (N=322)</w:t>
            </w:r>
          </w:p>
        </w:tc>
        <w:tc>
          <w:tcPr>
            <w:tcW w:w="1613"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377F01">
              <w:rPr>
                <w:vertAlign w:val="superscript"/>
              </w:rPr>
              <w:t>#</w:t>
            </w:r>
            <w:r>
              <w:t xml:space="preserve"> (95%-CI)</w:t>
            </w:r>
          </w:p>
        </w:tc>
        <w:tc>
          <w:tcPr>
            <w:tcW w:w="207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377F01">
              <w:rPr>
                <w:vertAlign w:val="superscript"/>
              </w:rPr>
              <w:t>#</w:t>
            </w:r>
            <w:r>
              <w:t xml:space="preserve"> (95%-CI)</w:t>
            </w:r>
          </w:p>
        </w:tc>
        <w:tc>
          <w:tcPr>
            <w:tcW w:w="225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377F01">
              <w:rPr>
                <w:vertAlign w:val="superscript"/>
              </w:rPr>
              <w:t>#</w:t>
            </w:r>
            <w:r>
              <w:t xml:space="preserve"> (95%-CI)</w:t>
            </w:r>
          </w:p>
        </w:tc>
        <w:tc>
          <w:tcPr>
            <w:tcW w:w="207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377F01">
              <w:rPr>
                <w:vertAlign w:val="superscript"/>
              </w:rPr>
              <w:t>#</w:t>
            </w:r>
            <w:r>
              <w:t xml:space="preserve"> (95%-CI)</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MADRS overall</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MADRS&lt;7</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7≤MADRS&lt;20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20≤MADRS&lt;35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MADRS≥35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4.93 (0.62; 39.30)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3.94 (0.54; 28.70)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2.22 (0.13; 39.41)</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0.71 (0.11; 4.63)</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 (0.20; 6.32)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2.87 (0.26; 31.77)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1.59 (0.12; 21.98)</w:t>
            </w:r>
          </w:p>
        </w:tc>
        <w:tc>
          <w:tcPr>
            <w:tcW w:w="225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0.82 (0.08; 8.76)</w:t>
            </w:r>
          </w:p>
        </w:tc>
        <w:tc>
          <w:tcPr>
            <w:tcW w:w="207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1.21 (0.03; 52.87)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2B3F">
              <w:rPr>
                <w:sz w:val="18"/>
                <w:szCs w:val="18"/>
              </w:rPr>
              <w:t>1.00 (ref.)</w:t>
            </w:r>
          </w:p>
        </w:tc>
        <w:tc>
          <w:tcPr>
            <w:tcW w:w="225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2B3F">
              <w:rPr>
                <w:sz w:val="18"/>
                <w:szCs w:val="18"/>
              </w:rPr>
              <w:t>1.00 (ref.)</w:t>
            </w:r>
          </w:p>
        </w:tc>
        <w:tc>
          <w:tcPr>
            <w:tcW w:w="207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2B3F">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1.13 (0.10; 13.40)</w:t>
            </w:r>
          </w:p>
        </w:tc>
        <w:tc>
          <w:tcPr>
            <w:tcW w:w="225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0.57 (0.06; 5.05)</w:t>
            </w:r>
          </w:p>
        </w:tc>
        <w:tc>
          <w:tcPr>
            <w:tcW w:w="2070" w:type="dxa"/>
          </w:tcPr>
          <w:p w:rsidR="004A3ADA" w:rsidRPr="00612B3F"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612B3F">
              <w:rPr>
                <w:sz w:val="18"/>
                <w:szCs w:val="18"/>
              </w:rPr>
              <w:t>0.89 (0.04; 22.02)</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2.18 (0.19; 25.21</w:t>
            </w:r>
            <w:r w:rsidRPr="00612B3F">
              <w:rPr>
                <w:sz w:val="18"/>
                <w:szCs w:val="18"/>
              </w:rPr>
              <w:t>)</w:t>
            </w:r>
          </w:p>
        </w:tc>
        <w:tc>
          <w:tcPr>
            <w:tcW w:w="225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2.52 (0.23; 27.42</w:t>
            </w:r>
            <w:r w:rsidRPr="00612B3F">
              <w:rPr>
                <w:sz w:val="18"/>
                <w:szCs w:val="18"/>
              </w:rPr>
              <w:t>)</w:t>
            </w:r>
          </w:p>
        </w:tc>
        <w:tc>
          <w:tcPr>
            <w:tcW w:w="2070" w:type="dxa"/>
          </w:tcPr>
          <w:p w:rsidR="004A3ADA" w:rsidRPr="00612B3F"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16.23</w:t>
            </w:r>
            <w:r w:rsidRPr="00612B3F">
              <w:rPr>
                <w:sz w:val="18"/>
                <w:szCs w:val="18"/>
              </w:rPr>
              <w:t xml:space="preserve"> (</w:t>
            </w:r>
            <w:r>
              <w:rPr>
                <w:sz w:val="18"/>
                <w:szCs w:val="18"/>
              </w:rPr>
              <w:t>0.97; 272.59</w:t>
            </w:r>
            <w:r w:rsidRPr="00612B3F">
              <w:rPr>
                <w:sz w:val="18"/>
                <w:szCs w:val="18"/>
              </w:rPr>
              <w:t>)</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Reported Sadness</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1.49 (0.34; 6.55)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 (0.52; 7.71)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3.56 (0.25; 49.90)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(0.26; 3.78)</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0.87 (0.21; 3.69)</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2.54 (0.10; 68.97)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 (0.35; 4.40)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1.87 (0.53; 6.55)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5.59 (0.42; 74.10)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0.38 (0.12; 1.23)</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0.73 (0.24; 2.22)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2.35 (0.20; 27.02)</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2.85 (0.44; 18.60)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6.02 (0.99; 36.62)</w:t>
            </w:r>
          </w:p>
        </w:tc>
        <w:tc>
          <w:tcPr>
            <w:tcW w:w="2070" w:type="dxa"/>
          </w:tcPr>
          <w:p w:rsidR="004A3ADA" w:rsidRPr="001D6EBA" w:rsidRDefault="004A3ADA" w:rsidP="00C52841">
            <w:pPr>
              <w:jc w:val="center"/>
              <w:cnfStyle w:val="000000000000" w:firstRow="0" w:lastRow="0" w:firstColumn="0" w:lastColumn="0" w:oddVBand="0" w:evenVBand="0" w:oddHBand="0" w:evenHBand="0" w:firstRowFirstColumn="0" w:firstRowLastColumn="0" w:lastRowFirstColumn="0" w:lastRowLastColumn="0"/>
              <w:rPr>
                <w:b/>
                <w:i/>
                <w:sz w:val="18"/>
                <w:szCs w:val="18"/>
              </w:rPr>
            </w:pPr>
            <w:r w:rsidRPr="001D6EBA">
              <w:rPr>
                <w:b/>
                <w:i/>
                <w:sz w:val="18"/>
                <w:szCs w:val="18"/>
              </w:rPr>
              <w:t>18.70 (2.21; 78.23)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Apparent Sadness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0.56 (0.14; 2.17)</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0.75 (0.22; 2.62)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0.20 (0.01; 2.92)</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2.06 (0.30; 14.12)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 (0.26; 10.29)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2.66 (0.27; 26.47)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0.90 (0.26; 3.19)</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0.59 (0.18; 1.97)</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0.51 (0.15; 1.71)</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0.35 (0.11; 1.11)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 (0.09; 3.27)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3.41 (0.51; 22.92)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2.46 (0.38; 15.78)</w:t>
            </w:r>
          </w:p>
        </w:tc>
        <w:tc>
          <w:tcPr>
            <w:tcW w:w="207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10.84 (1.10; 107.01)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Inner Tension</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5.04 (1.11; 22.90)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2.25 (0.59; 8.51)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0.78 (0.05; 13.17)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1.56 (0.39; 6.23)</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2.67 (0.75; 9.49)</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4.87 (1.39; 17.07)</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1.05 (0.31; 3.59)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 (0.20; 13.27)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5.64 (1.55; 20.56)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3.00 (0.92; 9.81)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4.37 (0.61; 31.46)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2.36 (0.51; 10.95)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3.07 (0.77; 12.31)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6.51 (0.75; 56.63)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Reduced Sleep</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4.12 (0.73; 23.26)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2.76 (0.50; 15.13)</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3.02 (0.52; 17.46)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1.57 (0.23; 10.66)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2.44 (0.37; 16.09)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4.64 (0.68; 31.51)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0.41 (0.11; 1.46)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0.38 (0.11; 1.35)</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0.31 (0.07; 1.31)</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FA6E4E" w:rsidRDefault="004A3ADA" w:rsidP="00C52841">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FA6E4E">
              <w:rPr>
                <w:b/>
                <w:sz w:val="18"/>
                <w:szCs w:val="18"/>
              </w:rPr>
              <w:t>0.24 (0.06; 0.90)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0.37 (0.10; 1.32)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 (0.26; 3.25)</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0.29 (0.06; 1.34)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0.24 (0.05; 1.18)</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0.95 (0.22; 4.05)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lastRenderedPageBreak/>
              <w:t>Reduced Appetite</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1.78 (0.45; 7.15)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2.38 (0.70; 8.12)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(0.28; 3.52)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1.29 (0.31; 5.33)</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2.37 (0.76; 7.44)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1.19 (0.34; 4.15)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3.40 (1.12; 10.37)</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2.27 (0.72; 7.12)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1.43 (0.37; 5.52)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1.63 (0.43; 6.18)</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Concentration difficulties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0.42 (0.09; 1.95)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 (0.28; 3.79)</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3.84 (0.31; 47.12)</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0.36 (0.09; 1.46)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0.87 (0.23; 3.30)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0.48 (0.14; 1.70)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0.61 (0.18; 2.02)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2.67 (0.24; 30.35)</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0.53 (0.15; 1.80)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0.75 (0.24; 2.39)</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4.06 (0.40; 41.18)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0.24 (0.05; 1.15)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 (0.25; 3.40)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2.20 (0.15; 32.31)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Lassitude</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0.87 (0.30; 2.54)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 (0.50; 4.03)</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0.97 (0.16; 5.83)</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0.42 (0.10; 1.75)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1.07 (0.29; 3.91)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0.95 (0.09; 9.58)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1.06 (0.32; 3.54)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0.83 (0.25; 2.74)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2.00 (0.27; 14.59)</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0.61 (0.19; 1.98)</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0.96 (0.32; 2.90)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1.38 (0.21; 9.18)</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0.50 (0.11; 2.24)</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 (0.23; 3.41)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4.13 (0.60; 28.57)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Pr>
                <w:sz w:val="20"/>
                <w:szCs w:val="20"/>
              </w:rPr>
              <w:t>Inability to feel</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1.20 (0.33; 4.35)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1.73 (0.50; 6.00)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0.83 (0.04; 17.28)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0.64 (0.18; 2.31)</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0.89 (0.25; 3.20)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3.51 (0.22; 55.09)</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0.75 (0.23; 2.46)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2.05 (0.66; 6.36)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1.69 (0.12; 22.94)</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0.55 (0.18; 1.68)</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1.18 (0.41; 3.42)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3.34 (0.32; 34.37)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1.45 (0.31; 6.72)</w:t>
            </w:r>
          </w:p>
        </w:tc>
        <w:tc>
          <w:tcPr>
            <w:tcW w:w="2250" w:type="dxa"/>
          </w:tcPr>
          <w:p w:rsidR="004A3ADA" w:rsidRPr="00157DBA"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157DBA">
              <w:rPr>
                <w:b/>
                <w:sz w:val="18"/>
                <w:szCs w:val="18"/>
              </w:rPr>
              <w:t>4.58 (1.10; 18.95)</w:t>
            </w:r>
          </w:p>
        </w:tc>
        <w:tc>
          <w:tcPr>
            <w:tcW w:w="2070" w:type="dxa"/>
          </w:tcPr>
          <w:p w:rsidR="004A3ADA" w:rsidRPr="001D6EBA" w:rsidRDefault="004A3ADA" w:rsidP="00C52841">
            <w:pPr>
              <w:jc w:val="center"/>
              <w:cnfStyle w:val="000000100000" w:firstRow="0" w:lastRow="0" w:firstColumn="0" w:lastColumn="0" w:oddVBand="0" w:evenVBand="0" w:oddHBand="1" w:evenHBand="0" w:firstRowFirstColumn="0" w:firstRowLastColumn="0" w:lastRowFirstColumn="0" w:lastRowLastColumn="0"/>
              <w:rPr>
                <w:b/>
                <w:i/>
                <w:sz w:val="18"/>
                <w:szCs w:val="18"/>
              </w:rPr>
            </w:pPr>
            <w:r w:rsidRPr="001D6EBA">
              <w:rPr>
                <w:b/>
                <w:i/>
                <w:sz w:val="18"/>
                <w:szCs w:val="18"/>
              </w:rPr>
              <w:t>20.75 (1.61; 268.23)</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Pessimistic thoughts</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0.93 (0.31; 2.77)</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1.19 (0.37; 3.80)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1.05 (0.21; 5.19)</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0.78 (0.20; 3.07)</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0.68 (0.14; 3.21)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2.52 (0.33; 19.03)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0.54 (0.15; 1.94)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1.51 (0.41; 5.57)</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0.86 (0.21; 6.07)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0.42 (0.13; 1.36)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0.82 (0.24; 2.80)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0.83 (0.14; 4.75)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 (0.21; 4.01)</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1.79 (0.39; 8.15)</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3.15 (0.42; 23.87)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Suicidal thoughts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0.73 (0.24; 2.23)</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0.55 (0.10; 2.92)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1.55 (0.50; 4.95)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3.71 (0.70; 19.71)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1.26 (0.50; 3.36)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0.48 (0.08; 3.10)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lastRenderedPageBreak/>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0.70 (0.26; 1.89)</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 (0.21; 3.88)</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1.77 (0.55; 5.69)</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2.94 (0.58; 14.90)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3D1AFF" w:rsidRDefault="003D1AFF" w:rsidP="004A3ADA">
      <w:pPr>
        <w:spacing w:after="120" w:line="240" w:lineRule="auto"/>
        <w:rPr>
          <w:sz w:val="18"/>
          <w:szCs w:val="18"/>
        </w:rPr>
      </w:pPr>
      <w:r>
        <w:rPr>
          <w:sz w:val="18"/>
          <w:szCs w:val="18"/>
        </w:rPr>
        <w:t xml:space="preserve">Bold values indicate </w:t>
      </w:r>
      <w:r w:rsidR="00065DB0">
        <w:rPr>
          <w:sz w:val="18"/>
          <w:szCs w:val="18"/>
        </w:rPr>
        <w:t>results with p&lt;0.05</w:t>
      </w:r>
      <w:ins w:id="0" w:author="Ole Köhler" w:date="2017-08-19T06:33:00Z">
        <w:r w:rsidR="003C0668">
          <w:rPr>
            <w:sz w:val="18"/>
            <w:szCs w:val="18"/>
          </w:rPr>
          <w:t xml:space="preserve">, </w:t>
        </w:r>
      </w:ins>
      <w:ins w:id="1" w:author="Ole Köhler" w:date="2017-08-19T06:36:00Z">
        <w:r w:rsidR="001D6EBA">
          <w:rPr>
            <w:sz w:val="18"/>
            <w:szCs w:val="18"/>
          </w:rPr>
          <w:t xml:space="preserve">and </w:t>
        </w:r>
      </w:ins>
      <w:ins w:id="2" w:author="Ole Köhler" w:date="2017-08-19T06:38:00Z">
        <w:r w:rsidR="001D6EBA">
          <w:rPr>
            <w:sz w:val="18"/>
            <w:szCs w:val="18"/>
          </w:rPr>
          <w:t>values in italic</w:t>
        </w:r>
      </w:ins>
      <w:ins w:id="3" w:author="Ole Köhler" w:date="2017-08-19T06:36:00Z">
        <w:r w:rsidR="001D6EBA">
          <w:rPr>
            <w:sz w:val="18"/>
            <w:szCs w:val="18"/>
          </w:rPr>
          <w:t xml:space="preserve"> indicate</w:t>
        </w:r>
      </w:ins>
      <w:ins w:id="4" w:author="Ole Köhler" w:date="2017-08-19T06:33:00Z">
        <w:r w:rsidR="003C0668">
          <w:rPr>
            <w:sz w:val="18"/>
            <w:szCs w:val="18"/>
          </w:rPr>
          <w:t xml:space="preserve"> results </w:t>
        </w:r>
      </w:ins>
      <w:ins w:id="5" w:author="Ole Köhler" w:date="2017-08-19T06:36:00Z">
        <w:r w:rsidR="001D6EBA">
          <w:rPr>
            <w:sz w:val="18"/>
            <w:szCs w:val="18"/>
          </w:rPr>
          <w:t xml:space="preserve">that </w:t>
        </w:r>
      </w:ins>
      <w:ins w:id="6" w:author="Ole Köhler" w:date="2017-08-19T06:33:00Z">
        <w:r w:rsidR="003C0668">
          <w:rPr>
            <w:sz w:val="18"/>
            <w:szCs w:val="18"/>
          </w:rPr>
          <w:t>passed the corrected p-value of 0.0033</w:t>
        </w:r>
      </w:ins>
      <w:r>
        <w:rPr>
          <w:sz w:val="18"/>
          <w:szCs w:val="18"/>
        </w:rPr>
        <w:t xml:space="preserve">. </w:t>
      </w:r>
    </w:p>
    <w:p w:rsidR="004A3ADA" w:rsidRDefault="004A3ADA" w:rsidP="004A3ADA">
      <w:pPr>
        <w:spacing w:after="120" w:line="240" w:lineRule="auto"/>
        <w:rPr>
          <w:sz w:val="18"/>
          <w:szCs w:val="18"/>
        </w:rPr>
      </w:pPr>
      <w:r w:rsidRPr="000E160B">
        <w:rPr>
          <w:sz w:val="18"/>
          <w:szCs w:val="18"/>
        </w:rPr>
        <w:t xml:space="preserve">* </w:t>
      </w:r>
      <w:r>
        <w:rPr>
          <w:sz w:val="18"/>
          <w:szCs w:val="18"/>
        </w:rPr>
        <w:t xml:space="preserve">The results are adjusted for age, BMI, current smoking, race, and a diagnosis of diabetes, hypertension or hyperlipidemia. </w:t>
      </w:r>
    </w:p>
    <w:p w:rsidR="004A3ADA" w:rsidRDefault="004A3ADA" w:rsidP="004A3ADA">
      <w:pPr>
        <w:rPr>
          <w:sz w:val="18"/>
          <w:szCs w:val="18"/>
        </w:rPr>
      </w:pPr>
      <w:r>
        <w:rPr>
          <w:sz w:val="18"/>
          <w:szCs w:val="18"/>
        </w:rPr>
        <w:t xml:space="preserve">^ Because of too few observations, severity on the item “suicidal thoughts” was divided into 3-6 instead of 3-4 and 5-6. </w:t>
      </w:r>
    </w:p>
    <w:p w:rsidR="003C0668" w:rsidRPr="007B1959" w:rsidRDefault="003C0668" w:rsidP="003C0668">
      <w:pPr>
        <w:rPr>
          <w:ins w:id="7" w:author="Ole Köhler" w:date="2017-08-19T06:32:00Z"/>
          <w:sz w:val="18"/>
          <w:szCs w:val="18"/>
        </w:rPr>
      </w:pPr>
      <w:ins w:id="8" w:author="Ole Köhler" w:date="2017-08-19T06:32:00Z">
        <w:r>
          <w:rPr>
            <w:sz w:val="18"/>
            <w:szCs w:val="18"/>
            <w:vertAlign w:val="superscript"/>
          </w:rPr>
          <w:t xml:space="preserve"># </w:t>
        </w:r>
        <w:r>
          <w:rPr>
            <w:sz w:val="18"/>
            <w:szCs w:val="18"/>
          </w:rPr>
          <w:t xml:space="preserve">For each symptom, we corrected for multiple testing by dividing the p-value of 0.05 with the amount of tests performed (15 for each specific symptom), hence the corrected p-value was 0.0033 (except for suicidal thoughts, were the corrected p-value was 0.05/10 = 0.005). </w:t>
        </w:r>
      </w:ins>
    </w:p>
    <w:p w:rsidR="004A3ADA" w:rsidRDefault="004A3ADA">
      <w:r>
        <w:br w:type="page"/>
      </w:r>
    </w:p>
    <w:p w:rsidR="004A3ADA" w:rsidRDefault="004A3ADA" w:rsidP="004A3ADA">
      <w:pPr>
        <w:jc w:val="both"/>
      </w:pPr>
      <w:r>
        <w:rPr>
          <w:b/>
        </w:rPr>
        <w:lastRenderedPageBreak/>
        <w:t xml:space="preserve">Supplementary Table 3: </w:t>
      </w:r>
      <w:r>
        <w:t>Multinomial logistic regression analyses* showing the relative risk ratio (RRR) for the ten specific MADRS items depending on baseline white blood cell (WBC) levels among 443 female patients with bipolar disorder from the CHOICE and LiTMUS studies. Individuals with WBC 7-7.99x10</w:t>
      </w:r>
      <w:r>
        <w:rPr>
          <w:vertAlign w:val="superscript"/>
        </w:rPr>
        <w:t>9</w:t>
      </w:r>
      <w:r>
        <w:t xml:space="preserve">/L were set as the reference group. </w:t>
      </w:r>
    </w:p>
    <w:tbl>
      <w:tblPr>
        <w:tblStyle w:val="Lysskygge"/>
        <w:tblW w:w="9918" w:type="dxa"/>
        <w:tblLook w:val="04A0" w:firstRow="1" w:lastRow="0" w:firstColumn="1" w:lastColumn="0" w:noHBand="0" w:noVBand="1"/>
      </w:tblPr>
      <w:tblGrid>
        <w:gridCol w:w="1915"/>
        <w:gridCol w:w="1613"/>
        <w:gridCol w:w="2070"/>
        <w:gridCol w:w="2250"/>
        <w:gridCol w:w="2070"/>
      </w:tblGrid>
      <w:tr w:rsidR="004A3ADA" w:rsidTr="00C5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Default="004A3ADA" w:rsidP="00C52841">
            <w:r>
              <w:t>WOMEN (N=443)</w:t>
            </w:r>
          </w:p>
        </w:tc>
        <w:tc>
          <w:tcPr>
            <w:tcW w:w="1613"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A951ED">
              <w:rPr>
                <w:vertAlign w:val="superscript"/>
              </w:rPr>
              <w:t>#</w:t>
            </w:r>
            <w:r>
              <w:t xml:space="preserve"> (95%-CI)</w:t>
            </w:r>
          </w:p>
        </w:tc>
        <w:tc>
          <w:tcPr>
            <w:tcW w:w="207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A951ED">
              <w:rPr>
                <w:vertAlign w:val="superscript"/>
              </w:rPr>
              <w:t>#</w:t>
            </w:r>
            <w:r>
              <w:t xml:space="preserve"> (95%-CI)</w:t>
            </w:r>
          </w:p>
        </w:tc>
        <w:tc>
          <w:tcPr>
            <w:tcW w:w="225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A951ED">
              <w:rPr>
                <w:vertAlign w:val="superscript"/>
              </w:rPr>
              <w:t>#</w:t>
            </w:r>
            <w:r>
              <w:t xml:space="preserve"> (95%-CI)</w:t>
            </w:r>
          </w:p>
        </w:tc>
        <w:tc>
          <w:tcPr>
            <w:tcW w:w="2070" w:type="dxa"/>
          </w:tcPr>
          <w:p w:rsidR="004A3ADA" w:rsidRDefault="004A3ADA" w:rsidP="00C52841">
            <w:pPr>
              <w:jc w:val="center"/>
              <w:cnfStyle w:val="100000000000" w:firstRow="1" w:lastRow="0" w:firstColumn="0" w:lastColumn="0" w:oddVBand="0" w:evenVBand="0" w:oddHBand="0" w:evenHBand="0" w:firstRowFirstColumn="0" w:firstRowLastColumn="0" w:lastRowFirstColumn="0" w:lastRowLastColumn="0"/>
            </w:pPr>
            <w:r>
              <w:t>RRR</w:t>
            </w:r>
            <w:r w:rsidR="00A951ED">
              <w:rPr>
                <w:vertAlign w:val="superscript"/>
              </w:rPr>
              <w:t>#</w:t>
            </w:r>
            <w:r>
              <w:t xml:space="preserve"> (95%-CI)</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MADRS overall</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MADRS&lt;7</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7≤MADRS&lt;20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20≤MADRS&lt;35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MADRS≥35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0.26 (0.02; 3.33)</w:t>
            </w:r>
          </w:p>
        </w:tc>
        <w:tc>
          <w:tcPr>
            <w:tcW w:w="225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0.73 (0.06; 8.97)</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0.39 (0.03; 5.82)</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0.33 (0.02; 4.57)</w:t>
            </w:r>
          </w:p>
        </w:tc>
        <w:tc>
          <w:tcPr>
            <w:tcW w:w="225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1.34 (0.10; 18.44)</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0.33 (0.02; 6.07)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0.18 (0.01; 3.03)</w:t>
            </w:r>
          </w:p>
        </w:tc>
        <w:tc>
          <w:tcPr>
            <w:tcW w:w="225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0.53 (0.03; 8.54)</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0.43 (0.02; 8.47)</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1.00 (ref.)</w:t>
            </w:r>
          </w:p>
        </w:tc>
        <w:tc>
          <w:tcPr>
            <w:tcW w:w="225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1.00 (ref.)</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0.23 (0.02; 3.19)</w:t>
            </w:r>
          </w:p>
        </w:tc>
        <w:tc>
          <w:tcPr>
            <w:tcW w:w="225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0.57 (0.04; 7.64)</w:t>
            </w:r>
          </w:p>
        </w:tc>
        <w:tc>
          <w:tcPr>
            <w:tcW w:w="2070" w:type="dxa"/>
          </w:tcPr>
          <w:p w:rsidR="004A3ADA" w:rsidRPr="00945BB8"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5BB8">
              <w:rPr>
                <w:sz w:val="18"/>
                <w:szCs w:val="18"/>
              </w:rPr>
              <w:t>0.16 (0.01; 3.15)</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0.43 (0.02; 10.04)</w:t>
            </w:r>
          </w:p>
        </w:tc>
        <w:tc>
          <w:tcPr>
            <w:tcW w:w="225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1.15 (0.05; 8</w:t>
            </w:r>
            <w:r w:rsidRPr="00945BB8">
              <w:rPr>
                <w:sz w:val="18"/>
                <w:szCs w:val="18"/>
              </w:rPr>
              <w:t>.34)</w:t>
            </w:r>
          </w:p>
        </w:tc>
        <w:tc>
          <w:tcPr>
            <w:tcW w:w="2070" w:type="dxa"/>
          </w:tcPr>
          <w:p w:rsidR="004A3ADA" w:rsidRPr="00945BB8"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5BB8">
              <w:rPr>
                <w:sz w:val="18"/>
                <w:szCs w:val="18"/>
              </w:rPr>
              <w:t>0.34 (0.01; 13.34)</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Reported Sadness</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0.97 (0.25; 3.80)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2.57 (0.73; 9.09)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1.35 (0.25; 7.21)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1.38 (0.36; 5.34)</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2.28 (0.57; 9.02)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0.45 (0.15; 1.38)</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1.37 (0.47; 3.97)</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0.69 (0.15; 3.18)</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0.91 (0.31; 2.69)</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1.56 (0.53; 4.61)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0.64 (0.14; 2.83)</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 (0.27; 3.65)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1.74 (0.50; 6.10)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0.56 (0.09; 3.54)</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5A32BD">
              <w:rPr>
                <w:sz w:val="20"/>
                <w:szCs w:val="20"/>
              </w:rPr>
              <w:t>Apparent Sadness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1.91 (0.58; 6.31)</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3.21 (0.99; 10.47)</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1.67 (0.18; 15.10)</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2.86 (0.27; 30.61)</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3.18 (0.30; 33.37)</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1.29 (0.09; 18.31)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1.48 (0.47; 4.71)</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1.63 (0.50; 5.31)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0.37 (0.05; 2.78)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1.41 (0.47; 4.30)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1.96 (0.64; 6.02)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3.03 (0.67; 13.70)</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0.91 (0.25; 3.28)</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 (0.48; 6.11)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0.31 (0.03; 3.75)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Inner Tension</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0.52 (0.15; 1.74)</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0.57 (0.18; 1.73)</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1.07 (0.13; 8.63)</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0.75 (0.24; 2.29)</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0.83 (0.27; 2.56)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0.41 (0.05; 3.33)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1.41 (0.49; 4.06)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 (0.38; 3.15)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1.39 (0.23; 8.28)</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0.97 (0.35; 2.65)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0.62 (0.23; 1.69)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1.15 (0.22; 6.03)</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0.77 (0.23; 2.62)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0.77 (0.24; 2.45)</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1.18 (0.17; 8.09)</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Reduced Sleep</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3.95 (1.07; 14.59)</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1.95 (0.57; 6.62)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2.89 (0.80; 10.49)</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 (0.49; 5.45)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0.78 (0.24; 2.56)</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0.82 (0.24; 2.74)</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 (0.47; 4.47)</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1.69 (0.61; 4.65)</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1.48 (0.51; 4.29)</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 (0.39; 3.44)</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1.40 (0.54; 3.64)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0.99 (0.35; 2.80)</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0.47 (0.12; 1.79)</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0.53 (0.16; 1.71)</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1.19 (0.38; 3.80)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lastRenderedPageBreak/>
              <w:t>Reduced Appetite</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2.40 (0.66; 8.65)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1.43 (0.49; 4.19)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1.38 (0.10; 19.56)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1.54 (0.50; 4.76)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2.20 (0.71; 6.86)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2.46 (0.18; 33.98)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081A3F"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81A3F">
              <w:rPr>
                <w:b/>
                <w:sz w:val="18"/>
                <w:szCs w:val="18"/>
              </w:rPr>
              <w:t>4.29 (1.55; 11.88)</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1.77 (0.64; 4.89)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5.28 (0.48; 57.76)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1.18 (0.40; 3.52)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1.88 (0.74; 4.82)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2.55 (0.23; 27.87)</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081A3F" w:rsidRDefault="004A3ADA" w:rsidP="00C52841">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81A3F">
              <w:rPr>
                <w:b/>
                <w:sz w:val="18"/>
                <w:szCs w:val="18"/>
              </w:rPr>
              <w:t>4.02 (1.23; 13.11)</w:t>
            </w:r>
          </w:p>
        </w:tc>
        <w:tc>
          <w:tcPr>
            <w:tcW w:w="2250" w:type="dxa"/>
          </w:tcPr>
          <w:p w:rsidR="004A3ADA" w:rsidRPr="00081A3F" w:rsidRDefault="004A3ADA" w:rsidP="00C52841">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81A3F">
              <w:rPr>
                <w:b/>
                <w:sz w:val="18"/>
                <w:szCs w:val="18"/>
              </w:rPr>
              <w:t>3.61 (1.15; 11.36)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9.03 (0.77; 106.10)</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Concentration difficulties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1.14 (0.32; 4.10)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1.47 (0.47; 4.60)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1.03 (0.18; 6.04)</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4.39 (0.81; 23.77)</w:t>
            </w:r>
          </w:p>
        </w:tc>
        <w:tc>
          <w:tcPr>
            <w:tcW w:w="2250" w:type="dxa"/>
          </w:tcPr>
          <w:p w:rsidR="004A3ADA" w:rsidRPr="00081A3F"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81A3F">
              <w:rPr>
                <w:b/>
                <w:sz w:val="18"/>
                <w:szCs w:val="18"/>
              </w:rPr>
              <w:t>6.13 (1.10; 34.15)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3.77 (0.34; 42.00)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0.83 (0.27; 2.61)</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2.53 (0.90; 7.12)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0.33 (0.03; 3.63)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1.34 (0.48; 3.78)</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1.19 (0.44; 3.21)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1.60 (0.35; 7.28)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1.76 (0.44; 7.11)</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2.52 (0.68; 9.31)</w:t>
            </w:r>
          </w:p>
        </w:tc>
        <w:tc>
          <w:tcPr>
            <w:tcW w:w="2070" w:type="dxa"/>
          </w:tcPr>
          <w:p w:rsidR="004A3ADA" w:rsidRPr="00081A3F"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81A3F">
              <w:rPr>
                <w:b/>
                <w:sz w:val="18"/>
                <w:szCs w:val="18"/>
              </w:rPr>
              <w:t>8.05 (1.43; 45.30)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Lassitude</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2.36 (0.69; 8.10)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2.19 (0.73; 6.55)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0.91 (0.19; 4.31)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2.05 (0.53; 7.85)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2.29 (0.70; 7.51)</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1.38 (0.30; 6.34)</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1.91 (0.63; 5.80)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2.09 (0.79; 5.54)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1.61 (0.44; 5.88)</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0.88 (0.29; 2.60)</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1.66 (0.67; 4.10)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1.33 (0.39; 4.56)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2.27 (0.58; 8.95)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2.83 (0.86; 9.37)</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3.59 (0.78; 16.63)</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Pr>
                <w:sz w:val="20"/>
                <w:szCs w:val="20"/>
              </w:rPr>
              <w:t>Inability to feel</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2.93 (0.90; 9.53)</w:t>
            </w:r>
          </w:p>
        </w:tc>
        <w:tc>
          <w:tcPr>
            <w:tcW w:w="2250" w:type="dxa"/>
          </w:tcPr>
          <w:p w:rsidR="004A3ADA" w:rsidRPr="00081A3F" w:rsidRDefault="004A3ADA" w:rsidP="00C52841">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81A3F">
              <w:rPr>
                <w:b/>
                <w:sz w:val="18"/>
                <w:szCs w:val="18"/>
              </w:rPr>
              <w:t>3.01 (1.02; 8.83)</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2.36 (0.30; 18.68)</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1.96 (0.58; 6.59)</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2.27 (0.74; 6.98)</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2.30 (0.36; 14.56)</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1.71 (0.61; 4.78)</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2.47 (0.98; 6.25)</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2.30 (0.45; 11.84)</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2.45 (0.89; 6.77)</w:t>
            </w:r>
          </w:p>
        </w:tc>
        <w:tc>
          <w:tcPr>
            <w:tcW w:w="2250" w:type="dxa"/>
          </w:tcPr>
          <w:p w:rsidR="004A3ADA" w:rsidRPr="00081A3F" w:rsidRDefault="004A3ADA" w:rsidP="00C52841">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81A3F">
              <w:rPr>
                <w:b/>
                <w:sz w:val="18"/>
                <w:szCs w:val="18"/>
              </w:rPr>
              <w:t>3.06 (1.20; 7.76)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3.77 (0.78; 18.31)</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3.00 (0.77; 11.63)</w:t>
            </w:r>
          </w:p>
        </w:tc>
        <w:tc>
          <w:tcPr>
            <w:tcW w:w="2250" w:type="dxa"/>
          </w:tcPr>
          <w:p w:rsidR="004A3ADA" w:rsidRPr="001F7676" w:rsidRDefault="004A3ADA" w:rsidP="00C52841">
            <w:pPr>
              <w:jc w:val="center"/>
              <w:cnfStyle w:val="000000100000" w:firstRow="0" w:lastRow="0" w:firstColumn="0" w:lastColumn="0" w:oddVBand="0" w:evenVBand="0" w:oddHBand="1" w:evenHBand="0" w:firstRowFirstColumn="0" w:firstRowLastColumn="0" w:lastRowFirstColumn="0" w:lastRowLastColumn="0"/>
              <w:rPr>
                <w:b/>
                <w:i/>
                <w:sz w:val="18"/>
                <w:szCs w:val="18"/>
              </w:rPr>
            </w:pPr>
            <w:r w:rsidRPr="001F7676">
              <w:rPr>
                <w:b/>
                <w:i/>
                <w:sz w:val="18"/>
                <w:szCs w:val="18"/>
              </w:rPr>
              <w:t>5.54 (1.64; 18.68)</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1.34 (0.10; 17.41)</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Pessimistic thoughts</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3-4</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5A32BD">
              <w:rPr>
                <w:sz w:val="20"/>
                <w:szCs w:val="20"/>
              </w:rPr>
              <w:t>5-6</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2.48 (0.68; 8.95)</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3.15 (0.90; 10.95)</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4.26 (0.54; 33.65)</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3.49 (0.86; 14.20)</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3.94 (0.95; 16.37)</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0.79 (0.11; 5.90)</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1.99 (0.69; 5.76)</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1.85 (0.63; 5.38)</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1.01 (0.19; 5.44)</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8≤WBC&lt;10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2.89 (0.97; 8.62)</w:t>
            </w:r>
          </w:p>
        </w:tc>
        <w:tc>
          <w:tcPr>
            <w:tcW w:w="2250" w:type="dxa"/>
          </w:tcPr>
          <w:p w:rsidR="004A3ADA" w:rsidRPr="00081A3F" w:rsidRDefault="004A3ADA" w:rsidP="00C52841">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81A3F">
              <w:rPr>
                <w:b/>
                <w:sz w:val="18"/>
                <w:szCs w:val="18"/>
              </w:rPr>
              <w:t>3.53 (1.18; 10.59)</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1.51 (0.29; 8.00)</w:t>
            </w: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1.24 (0.36; 4.26)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2.29 (0.70; 7.52)</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0.80 (0.10; 6.31)</w:t>
            </w: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20"/>
                <w:szCs w:val="20"/>
              </w:rPr>
            </w:pPr>
            <w:r w:rsidRPr="008508B0">
              <w:rPr>
                <w:sz w:val="20"/>
                <w:szCs w:val="20"/>
              </w:rPr>
              <w:t>Suicidal thoughts</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A32BD">
              <w:rPr>
                <w:sz w:val="20"/>
                <w:szCs w:val="20"/>
              </w:rPr>
              <w:t>1-2</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WBC&lt;4.5</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0.77 (0.32; 1.85)</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1.15 (0.25; 5.16)</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4.5≤WBC&lt;6</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0.87 (0.37; 2.07)</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1.41 (0.24; 8.20)</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6≤WBC&lt;7</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0.81 (0.37; 1.76)</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2.09 (0.54; 8.10)</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7≤WBC&lt;8</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A3ADA" w:rsidTr="00C52841">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lastRenderedPageBreak/>
              <w:t xml:space="preserve">    8≤WBC&lt;10</w:t>
            </w:r>
          </w:p>
        </w:tc>
        <w:tc>
          <w:tcPr>
            <w:tcW w:w="1613"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0.59 (0.28; 1.27)</w:t>
            </w:r>
          </w:p>
        </w:tc>
        <w:tc>
          <w:tcPr>
            <w:tcW w:w="225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 (0.28; 4.73)</w:t>
            </w:r>
          </w:p>
        </w:tc>
        <w:tc>
          <w:tcPr>
            <w:tcW w:w="2070" w:type="dxa"/>
          </w:tcPr>
          <w:p w:rsidR="004A3ADA" w:rsidRPr="005A32BD" w:rsidRDefault="004A3ADA" w:rsidP="00C5284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A3ADA"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A3ADA" w:rsidRPr="005A32BD" w:rsidRDefault="004A3ADA" w:rsidP="00C52841">
            <w:pPr>
              <w:rPr>
                <w:sz w:val="18"/>
                <w:szCs w:val="18"/>
              </w:rPr>
            </w:pPr>
            <w:r w:rsidRPr="005A32BD">
              <w:rPr>
                <w:sz w:val="18"/>
                <w:szCs w:val="18"/>
              </w:rPr>
              <w:t xml:space="preserve">    WBC≥10</w:t>
            </w:r>
          </w:p>
        </w:tc>
        <w:tc>
          <w:tcPr>
            <w:tcW w:w="1613"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A32BD">
              <w:rPr>
                <w:sz w:val="18"/>
                <w:szCs w:val="18"/>
              </w:rPr>
              <w:t>1.00 (ref.)</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0.81 (0.33; 2.03)</w:t>
            </w:r>
          </w:p>
        </w:tc>
        <w:tc>
          <w:tcPr>
            <w:tcW w:w="225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1.68 (0.34; 8.32)</w:t>
            </w:r>
          </w:p>
        </w:tc>
        <w:tc>
          <w:tcPr>
            <w:tcW w:w="2070" w:type="dxa"/>
          </w:tcPr>
          <w:p w:rsidR="004A3ADA" w:rsidRPr="005A32BD" w:rsidRDefault="004A3ADA" w:rsidP="00C52841">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A951ED" w:rsidRDefault="00A951ED" w:rsidP="00A951ED">
      <w:pPr>
        <w:spacing w:after="120" w:line="240" w:lineRule="auto"/>
        <w:rPr>
          <w:sz w:val="18"/>
          <w:szCs w:val="18"/>
        </w:rPr>
      </w:pPr>
      <w:r>
        <w:rPr>
          <w:sz w:val="18"/>
          <w:szCs w:val="18"/>
        </w:rPr>
        <w:t>Bold values indicate results with p&lt;0.05</w:t>
      </w:r>
      <w:ins w:id="9" w:author="Ole Köhler" w:date="2017-08-19T06:38:00Z">
        <w:r w:rsidR="001F7676">
          <w:rPr>
            <w:sz w:val="18"/>
            <w:szCs w:val="18"/>
          </w:rPr>
          <w:t>, and values in italic indicate results that passed the corrected p-value of 0.0033</w:t>
        </w:r>
      </w:ins>
      <w:r>
        <w:rPr>
          <w:sz w:val="18"/>
          <w:szCs w:val="18"/>
        </w:rPr>
        <w:t xml:space="preserve">. </w:t>
      </w:r>
    </w:p>
    <w:p w:rsidR="004A3ADA" w:rsidRPr="00EB3E50" w:rsidRDefault="004A3ADA" w:rsidP="004A3ADA">
      <w:pPr>
        <w:rPr>
          <w:sz w:val="18"/>
          <w:szCs w:val="18"/>
        </w:rPr>
      </w:pPr>
      <w:r w:rsidRPr="000E160B">
        <w:rPr>
          <w:sz w:val="18"/>
          <w:szCs w:val="18"/>
        </w:rPr>
        <w:t xml:space="preserve">* </w:t>
      </w:r>
      <w:r>
        <w:rPr>
          <w:sz w:val="18"/>
          <w:szCs w:val="18"/>
        </w:rPr>
        <w:t xml:space="preserve">The results are adjusted for age, BMI, current smoking, race, and a diagnosis of diabetes, hypertension or hyperlipidemia. </w:t>
      </w:r>
    </w:p>
    <w:p w:rsidR="003C0668" w:rsidRDefault="003C0668" w:rsidP="003C0668">
      <w:pPr>
        <w:rPr>
          <w:sz w:val="18"/>
          <w:szCs w:val="18"/>
        </w:rPr>
      </w:pPr>
      <w:r>
        <w:rPr>
          <w:sz w:val="18"/>
          <w:szCs w:val="18"/>
        </w:rPr>
        <w:t xml:space="preserve">^ Because of too few observations, severity on the item “suicidal thoughts” was divided into 3-6 instead of 3-4 and 5-6. </w:t>
      </w:r>
    </w:p>
    <w:p w:rsidR="003C0668" w:rsidRPr="007B1959" w:rsidRDefault="003C0668" w:rsidP="003C0668">
      <w:pPr>
        <w:rPr>
          <w:ins w:id="10" w:author="Ole Köhler" w:date="2017-08-19T06:33:00Z"/>
          <w:sz w:val="18"/>
          <w:szCs w:val="18"/>
        </w:rPr>
      </w:pPr>
      <w:ins w:id="11" w:author="Ole Köhler" w:date="2017-08-19T06:33:00Z">
        <w:r>
          <w:rPr>
            <w:sz w:val="18"/>
            <w:szCs w:val="18"/>
            <w:vertAlign w:val="superscript"/>
          </w:rPr>
          <w:t xml:space="preserve"># </w:t>
        </w:r>
        <w:r>
          <w:rPr>
            <w:sz w:val="18"/>
            <w:szCs w:val="18"/>
          </w:rPr>
          <w:t xml:space="preserve">For each symptom, we corrected for multiple testing by dividing the p-value of 0.05 with the amount of tests performed (15 for each specific symptom), hence the corrected p-value was 0.0033 (except for suicidal thoughts, were the corrected p-value was 0.05/10 = 0.005). </w:t>
        </w:r>
      </w:ins>
    </w:p>
    <w:p w:rsidR="00C66290" w:rsidRDefault="00C66290">
      <w:r>
        <w:br w:type="page"/>
      </w:r>
    </w:p>
    <w:p w:rsidR="00C66290" w:rsidRDefault="00C66290" w:rsidP="00C66290">
      <w:pPr>
        <w:spacing w:line="240" w:lineRule="auto"/>
        <w:jc w:val="both"/>
      </w:pPr>
      <w:r>
        <w:rPr>
          <w:b/>
        </w:rPr>
        <w:lastRenderedPageBreak/>
        <w:t xml:space="preserve">Supplementary Table 4: </w:t>
      </w:r>
      <w:r>
        <w:t>Multinomial logistic regression analyses* showing the relative risk ratio (RRR) for the 34 BISS symptoms which are not covered by the MADRS, depending on baseline white blood cell (WBC) levels among 199 male patients with bipolar disorder from the Bipolar CHOICE study. Individuals with WBC 7-7.99x10</w:t>
      </w:r>
      <w:r>
        <w:rPr>
          <w:vertAlign w:val="superscript"/>
        </w:rPr>
        <w:t>9</w:t>
      </w:r>
      <w:r>
        <w:t xml:space="preserve">/L were set as the reference group. </w:t>
      </w:r>
    </w:p>
    <w:tbl>
      <w:tblPr>
        <w:tblStyle w:val="Lysskygge"/>
        <w:tblW w:w="7990" w:type="dxa"/>
        <w:tblInd w:w="-142" w:type="dxa"/>
        <w:tblLook w:val="04A0" w:firstRow="1" w:lastRow="0" w:firstColumn="1" w:lastColumn="0" w:noHBand="0" w:noVBand="1"/>
      </w:tblPr>
      <w:tblGrid>
        <w:gridCol w:w="2410"/>
        <w:gridCol w:w="1350"/>
        <w:gridCol w:w="1980"/>
        <w:gridCol w:w="2250"/>
      </w:tblGrid>
      <w:tr w:rsidR="00C66290" w:rsidRPr="000F7FB9" w:rsidTr="00C5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WBC</w:t>
            </w:r>
          </w:p>
        </w:tc>
        <w:tc>
          <w:tcPr>
            <w:tcW w:w="1350" w:type="dxa"/>
          </w:tcPr>
          <w:p w:rsidR="00C66290" w:rsidRPr="000F7FB9" w:rsidRDefault="00C66290"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c>
          <w:tcPr>
            <w:tcW w:w="1980" w:type="dxa"/>
          </w:tcPr>
          <w:p w:rsidR="00C66290" w:rsidRPr="000F7FB9" w:rsidRDefault="00C66290"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c>
          <w:tcPr>
            <w:tcW w:w="2250" w:type="dxa"/>
          </w:tcPr>
          <w:p w:rsidR="00C66290" w:rsidRPr="000F7FB9" w:rsidRDefault="00C66290"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C66290" w:rsidRDefault="00C66290" w:rsidP="00C52841">
            <w:pPr>
              <w:jc w:val="center"/>
              <w:rPr>
                <w:sz w:val="17"/>
                <w:szCs w:val="17"/>
              </w:rPr>
            </w:pPr>
            <w:r>
              <w:rPr>
                <w:sz w:val="17"/>
                <w:szCs w:val="17"/>
              </w:rPr>
              <w:t>Depressive symptoms</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 xml:space="preserve">07: Feeling of </w:t>
            </w:r>
            <w:r w:rsidRPr="000F7FB9">
              <w:rPr>
                <w:sz w:val="17"/>
                <w:szCs w:val="17"/>
              </w:rPr>
              <w:t>Inadequacy</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3C066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vertAlign w:val="superscript"/>
              </w:rPr>
            </w:pPr>
            <w:r w:rsidRPr="000F7FB9">
              <w:rPr>
                <w:sz w:val="17"/>
                <w:szCs w:val="17"/>
              </w:rPr>
              <w:t>1</w:t>
            </w:r>
            <w:r>
              <w:rPr>
                <w:sz w:val="17"/>
                <w:szCs w:val="17"/>
              </w:rPr>
              <w:t>-2</w:t>
            </w:r>
            <w:r w:rsidR="003C0668">
              <w:rPr>
                <w:sz w:val="17"/>
                <w:szCs w:val="17"/>
                <w:vertAlign w:val="superscript"/>
              </w:rPr>
              <w:t>#</w:t>
            </w:r>
          </w:p>
        </w:tc>
        <w:tc>
          <w:tcPr>
            <w:tcW w:w="2250" w:type="dxa"/>
          </w:tcPr>
          <w:p w:rsidR="00C66290" w:rsidRPr="003C066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vertAlign w:val="superscript"/>
              </w:rPr>
            </w:pPr>
            <w:r>
              <w:rPr>
                <w:sz w:val="17"/>
                <w:szCs w:val="17"/>
              </w:rPr>
              <w:t>3-4</w:t>
            </w:r>
            <w:r w:rsidR="003C0668">
              <w:rPr>
                <w:sz w:val="17"/>
                <w:szCs w:val="17"/>
                <w:vertAlign w:val="superscript"/>
              </w:rPr>
              <w:t>#</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2.83 (0.26; 30.83)</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4.47 (0.41; 48.71)</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0.98 (0.30; 3.19)</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1.03 (0.32; 3.39)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1.13 (0.28; 4.53)</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3.14 (0.83; 11.91)</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0.97 (0.25; 3.71)</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1.75 (0.48; 6.40)</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0.61 (0.13; 2.96)</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1.77 (0.42; 7.41)</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09: Psychomotor slowing</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0.51 (0.10; 2.51)</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3.15 (0.30; 32.97)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0.35 (0.12; 1.00)</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1.55 (0.27; 7.73)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0.37 (0.12; 1.15)</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2.23 (0.37; 13.36)</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AD11C3">
              <w:rPr>
                <w:b/>
                <w:sz w:val="17"/>
                <w:szCs w:val="17"/>
              </w:rPr>
              <w:t>0.26 (0.08; 0.85)</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2.05 (0.34; 12.33)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0.43 (0.13; 1.50)</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0.77 (0.08; 7.10)</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 xml:space="preserve">11: </w:t>
            </w:r>
            <w:r w:rsidRPr="000F7FB9">
              <w:rPr>
                <w:sz w:val="17"/>
                <w:szCs w:val="17"/>
              </w:rPr>
              <w:t>Social withdrawal</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3.58 (0.55; 23.54)</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3.60 (0.45; 28.97)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1.60 (0.51; 5.01)</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3.16 (0.93; 10.80)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1.04 (0.32; 3.41)</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1.48 (0.41; 5.35)</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1.59 (0.45; 5.66)</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AD11C3">
              <w:rPr>
                <w:b/>
                <w:sz w:val="17"/>
                <w:szCs w:val="17"/>
              </w:rPr>
              <w:t>3.83 (1.02; 13.34)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1.55 (0.34; 7.13)</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AD11C3">
              <w:rPr>
                <w:b/>
                <w:sz w:val="17"/>
                <w:szCs w:val="17"/>
              </w:rPr>
              <w:t>6.16 (1.36; 27.85)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12: Reduced sex drive</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0.26 (0.02; 4.23)</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2.59 (0.56; 11.97)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0.60 (0.15; 2.40)</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1.21 (0.43; 3.36)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0.39 (0.08; 1.85)</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1.09 (0.37; 3.23)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0.66 (0.15; 2.96)</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0.83 (0.27; 2.55)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0.80 (0.14; 4.64)</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1.19 (0.35; 4.07)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18: Excessive sleep</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0.51 (0.10; 2.52)</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0.79 (0.28; 2.29)</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2.21 (0.40; 12.31)</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1.12 (0.37; 3.37)</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2.18 (0.33; 14.47)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0.71 (0.23; 2.22)</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0.76 (0.09; 6.09)</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0.64 (0.19; 2.24)</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0.49 (0.04; 6.07)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20: Increased appetite</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3.27 (0.53; 20.12)</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D11C3">
              <w:rPr>
                <w:sz w:val="17"/>
                <w:szCs w:val="17"/>
              </w:rPr>
              <w:t>0.68 (0.06; 8.09)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lastRenderedPageBreak/>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1.31 (0.30; 5.71)</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1.66 (0.45; 6.15)</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2.29 (0.52; 10.10)</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2.11 (0.50; 8.81)</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D11C3">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1.19 (0.25; 5.79)</w:t>
            </w:r>
          </w:p>
        </w:tc>
        <w:tc>
          <w:tcPr>
            <w:tcW w:w="2250" w:type="dxa"/>
          </w:tcPr>
          <w:p w:rsidR="00C66290" w:rsidRPr="00AD11C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0.99 (0.22; 4.42)</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1.88 (0.37; 9.49)</w:t>
            </w:r>
          </w:p>
        </w:tc>
        <w:tc>
          <w:tcPr>
            <w:tcW w:w="2250" w:type="dxa"/>
          </w:tcPr>
          <w:p w:rsidR="00C66290" w:rsidRPr="00AD11C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0.43 (0.06; 2.98)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7990" w:type="dxa"/>
            <w:gridSpan w:val="4"/>
          </w:tcPr>
          <w:p w:rsidR="00C66290" w:rsidRDefault="00C66290" w:rsidP="00C52841">
            <w:pPr>
              <w:jc w:val="center"/>
              <w:rPr>
                <w:sz w:val="17"/>
                <w:szCs w:val="17"/>
              </w:rPr>
            </w:pPr>
          </w:p>
          <w:p w:rsidR="00C66290" w:rsidRPr="00A908F3" w:rsidRDefault="00C66290" w:rsidP="00C52841">
            <w:pPr>
              <w:jc w:val="center"/>
              <w:rPr>
                <w:sz w:val="17"/>
                <w:szCs w:val="17"/>
              </w:rPr>
            </w:pPr>
            <w:r w:rsidRPr="00A908F3">
              <w:rPr>
                <w:sz w:val="17"/>
                <w:szCs w:val="17"/>
              </w:rPr>
              <w:t>Mania symptoms</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 xml:space="preserve">26: </w:t>
            </w:r>
            <w:r w:rsidRPr="000F7FB9">
              <w:rPr>
                <w:sz w:val="17"/>
                <w:szCs w:val="17"/>
              </w:rPr>
              <w:t>Hyperactive</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1.35 (0.25; 7.37)</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1.49 (0.41; 5.38)</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0.84 (0.23; 3.02)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0.68 (0.16; 2.86)</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0.39 (0.09; 1.69)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2.38 (0.64; 8.93)</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1.16 (0.30; 4.55)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0.48 (0.08; 2.96)</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0.59 (0.12; 2.89)</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27: Energetic</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1-2</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4.79 (0.81; 28.25)</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0.73 (0.09; 5.87)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2.15 (0.53; 8.80)</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0.79 (0.21; 3.00)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1.79 (0.41; 7.82)</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0.37 (0.07; 1.88)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4.00 (0.97; 16.55)</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0.79 (0.18; 3.52)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1.53 (0.29; 7.95)</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0.70 (0.14; 3.59)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28: Increased social interest</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7.45 (0.63; 88.09)</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6.39 (0.74; 55.05)</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0.34 (0.05; 2.37)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6.04 (0.67; 54.38)</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0.17 (0.01; 1.97)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F7676" w:rsidRDefault="00C66290" w:rsidP="00C52841">
            <w:pPr>
              <w:jc w:val="center"/>
              <w:cnfStyle w:val="000000000000" w:firstRow="0" w:lastRow="0" w:firstColumn="0" w:lastColumn="0" w:oddVBand="0" w:evenVBand="0" w:oddHBand="0" w:evenHBand="0" w:firstRowFirstColumn="0" w:firstRowLastColumn="0" w:lastRowFirstColumn="0" w:lastRowLastColumn="0"/>
              <w:rPr>
                <w:b/>
                <w:i/>
                <w:sz w:val="17"/>
                <w:szCs w:val="17"/>
              </w:rPr>
            </w:pPr>
            <w:r w:rsidRPr="001F7676">
              <w:rPr>
                <w:b/>
                <w:i/>
                <w:sz w:val="17"/>
                <w:szCs w:val="17"/>
              </w:rPr>
              <w:t>12.24 (1.40; 106.81)</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1.07 (0.18; 6.27)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4.58 (0.46; 46.12)</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0.43 (0.04; 4.83)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29: Racing thoughts reported</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1-2</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3.15 (0.61; 16.35)</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0.16 (0.01; 1.93)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1.00 (0.28; 3.60)</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1.65 (0.55; 4.93)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1.70 (0.48; 6.09)</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0.60 (0.17; 2.08)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2.31 (0.59; 9.11)</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2.45 (0.70; 8.54)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2.29 (0.37; 14.11)</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6.10 (1.32; 28.00)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30: Pressured speech observed</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D6498">
              <w:rPr>
                <w:sz w:val="17"/>
                <w:szCs w:val="17"/>
              </w:rPr>
              <w:t>0.70 (0.14; 3.48)</w:t>
            </w:r>
          </w:p>
        </w:tc>
        <w:tc>
          <w:tcPr>
            <w:tcW w:w="225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D6498">
              <w:rPr>
                <w:sz w:val="17"/>
                <w:szCs w:val="17"/>
              </w:rPr>
              <w:t>0.35 (0.03; 4.15)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1.13 (0.38; 3.39)</w:t>
            </w:r>
          </w:p>
        </w:tc>
        <w:tc>
          <w:tcPr>
            <w:tcW w:w="225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0.89 (0.22; 3.56)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0.43 (0.12; 1.55)</w:t>
            </w:r>
          </w:p>
        </w:tc>
        <w:tc>
          <w:tcPr>
            <w:tcW w:w="225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0.47 (0.10; 2.10)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D6498">
              <w:rPr>
                <w:sz w:val="17"/>
                <w:szCs w:val="17"/>
              </w:rPr>
              <w:t>1.00 (ref.)</w:t>
            </w:r>
          </w:p>
        </w:tc>
        <w:tc>
          <w:tcPr>
            <w:tcW w:w="225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D6498">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1.67 80.53; 5.20)</w:t>
            </w:r>
          </w:p>
        </w:tc>
        <w:tc>
          <w:tcPr>
            <w:tcW w:w="2250" w:type="dxa"/>
          </w:tcPr>
          <w:p w:rsidR="00C66290" w:rsidRPr="00BD6498"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0.80 (0.16; 4.05)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0.91 (0.24; 3.47)</w:t>
            </w:r>
          </w:p>
        </w:tc>
        <w:tc>
          <w:tcPr>
            <w:tcW w:w="2250" w:type="dxa"/>
          </w:tcPr>
          <w:p w:rsidR="00C66290" w:rsidRPr="00BD6498"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1.73 (0.37; 8.01)</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31: Increased sexuality</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0.79 (0.05; 12.10)</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1.74 (0.09; 33.83)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lastRenderedPageBreak/>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1.50 (0.26; 8.64)</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3.48 (0.38; 31.74)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1.94 (0.33; 11.57)</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1.69 (0.15; 18.65)</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1.00 (ref.)</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4.36 (0.83; 22.81)</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0.94 (0.05; 16.13)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1.35 (0.17; 10.97)</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5.43 (0.54; 54.84)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32: Less need for sleep</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4.47 (0.77; 25.90)</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0.75 (0.06; 9.73)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1.43 (0.33; 6.12)</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1.53 (0.36; 6.51)</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1.79 (0.41; 7.82)</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0.59 (0.10; 3.45)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1.00 (ref.)</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1.07 (0.21; 5.38)</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1.29 (0.27; 6.18)</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1.01 (0.18; 5.82)</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1.08 (0.19; 6.30)</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33: Grandiose</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1-2</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0.33 (0.03; 3.65)</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2.70 (0.78; 9.33)</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1.01 (0.21; 4.97)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1.39 (0.36; 5.33)</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0.54 80.09; 3.23)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1.00 (ref.)</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1.97 (0.52; 7.45)</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0.93 (0.16; 5.32)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0.95 (0.21; 4.39)</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34: Elated</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1-2</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0.35 (0.06; 2.18)</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0.22 (0.02; 3.15)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0.99 (0.35; 2.79)</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0.67 (0.13; 3.48)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0.48 (0.15; 1.54)</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0.29 (0.05; 1.83)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1.00 (ref.)</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F934A3">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1.21 (0.41; 3.59)</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0.45 (0.06; 3.29)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0.99 (0.30; 3.35)</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0.30 (0.03; 3.36)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 xml:space="preserve">35: </w:t>
            </w:r>
            <w:r w:rsidRPr="000F7FB9">
              <w:rPr>
                <w:sz w:val="17"/>
                <w:szCs w:val="17"/>
              </w:rPr>
              <w:t>Sharp</w:t>
            </w:r>
            <w:r>
              <w:rPr>
                <w:sz w:val="17"/>
                <w:szCs w:val="17"/>
              </w:rPr>
              <w:t>ened</w:t>
            </w:r>
            <w:r w:rsidRPr="000F7FB9">
              <w:rPr>
                <w:sz w:val="17"/>
                <w:szCs w:val="17"/>
              </w:rPr>
              <w:t xml:space="preserve"> thinking</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1-2</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F934A3">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1.00 (0.23; 4.26)</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0.65 (0.24; 1.77)</w:t>
            </w:r>
          </w:p>
        </w:tc>
        <w:tc>
          <w:tcPr>
            <w:tcW w:w="2250" w:type="dxa"/>
          </w:tcPr>
          <w:p w:rsidR="00C66290" w:rsidRPr="00F934A3"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0.62 (0.21; 1.83)</w:t>
            </w:r>
          </w:p>
        </w:tc>
        <w:tc>
          <w:tcPr>
            <w:tcW w:w="2250" w:type="dxa"/>
          </w:tcPr>
          <w:p w:rsidR="00C66290" w:rsidRPr="00F934A3"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0.80 80.27; 2.33)</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0.59 (0.18; 1.96)</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36: Elevated evening energy</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1-2</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1.08 (0.22; 5.35)</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1.03 (0.07; 15.01)</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0.83 (0.27; 2.51)</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0.99 (0.17; 2.52)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0.73 (0.22; 2.40)</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0.72 (0.10; 5.25)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0.56 (0.16; 1.96)</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1.11 (0.16; 7.50)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0.77 (0.20; 2.98)</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1.95 (0.30; 12.74)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37: Impulsive</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1-2</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1.70 (0.35; 8.19)</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0.63 (0.22; 1.81)</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0.53 (0.11; 2.45)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742F6A">
              <w:rPr>
                <w:b/>
                <w:sz w:val="17"/>
                <w:szCs w:val="17"/>
              </w:rPr>
              <w:t>0.25 (0.08; 0.80)</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742F6A">
              <w:rPr>
                <w:b/>
                <w:sz w:val="17"/>
                <w:szCs w:val="17"/>
              </w:rPr>
              <w:t xml:space="preserve">0.09 (0.01; 0.97) </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lastRenderedPageBreak/>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1.00 (ref.)</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0.72 (0.23; 2.26)</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1.05 (0.23; 4.82)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0.73 (0.21; 2.54)</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1.17 (0.22; 6.24)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 xml:space="preserve">38: </w:t>
            </w:r>
            <w:r w:rsidRPr="000F7FB9">
              <w:rPr>
                <w:sz w:val="17"/>
                <w:szCs w:val="17"/>
              </w:rPr>
              <w:t>Distractible</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1.55 (0.28; 8.52)</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0.61 (0.08; 4.60)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0.72 (0.23; 2.20)</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0.82 (0.24; 2.76)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0.96 (0.30; 3.11)</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0.51 (0.13; 2.04)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1.63 (0.41; 6.48)</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3.30 (0.80; 13.52)</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1.08 (0.27; 4.27)</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1.53 (0.29; 5.77)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39: Risky behavior</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1-2</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1.55 (0.33; 7.32)</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0.83 (0.13; 5.45)</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0.93 (0.29; 2.97)</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0.85 (0.24; 3.04)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1.48 (0.48; 4.61)</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1.00 (ref.)</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42F6A">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2.11 (0.67; 6.68)</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0.17 (0.02; 1.63)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1.96 (0.54; 7.18)</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1.47 (0.34; 6.38)</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40: Affective lability</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1-2</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0.59 (0.12; 2.89)</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0.80 (0.10; 6.25)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0.52 (0.18; 1.52)</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1.80 (0.46; 7.08)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0.32 (0.10; 1.00)</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0.63 (0.14; 2.83)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42F6A">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0.89 (0.28; 2.78)</w:t>
            </w:r>
          </w:p>
        </w:tc>
        <w:tc>
          <w:tcPr>
            <w:tcW w:w="2250" w:type="dxa"/>
          </w:tcPr>
          <w:p w:rsidR="00C66290" w:rsidRPr="00742F6A"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1.94 (0.45; 8.46)</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1.07 (0.30; 3.82)</w:t>
            </w:r>
          </w:p>
        </w:tc>
        <w:tc>
          <w:tcPr>
            <w:tcW w:w="2250" w:type="dxa"/>
          </w:tcPr>
          <w:p w:rsidR="00C66290" w:rsidRPr="00742F6A"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2.59 (0.52; 13.00)</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7990" w:type="dxa"/>
            <w:gridSpan w:val="4"/>
          </w:tcPr>
          <w:p w:rsidR="00C66290" w:rsidRDefault="00C66290" w:rsidP="00C52841">
            <w:pPr>
              <w:jc w:val="center"/>
              <w:rPr>
                <w:b w:val="0"/>
                <w:sz w:val="17"/>
                <w:szCs w:val="17"/>
              </w:rPr>
            </w:pPr>
          </w:p>
          <w:p w:rsidR="00C66290" w:rsidRPr="0053222B" w:rsidRDefault="00C66290" w:rsidP="00C52841">
            <w:pPr>
              <w:jc w:val="center"/>
              <w:rPr>
                <w:sz w:val="17"/>
                <w:szCs w:val="17"/>
              </w:rPr>
            </w:pPr>
            <w:r>
              <w:rPr>
                <w:sz w:val="17"/>
                <w:szCs w:val="17"/>
              </w:rPr>
              <w:t>Irritability symptoms</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06: Guilt</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0.61 (0.09; 4.32)</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2.37 (0.40; 14.09)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1.09 (0.34; 3.47)</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0.75 (0.22; 2.58)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1.36 (0.38; 4.85)</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 xml:space="preserve">1.30 </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0.85 (0.22; 3.26)</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2.09 (0.57; 7.66)</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2.95 (0.59; 14.89)</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3.62 (0.70; 18.82)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23: Irritability reported</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1-2</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0.39 (0.07; 2.27)</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0.61 (0.09; 4.13)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0.75 (0.21; 2.70)</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1.62 (0.42; 6.23)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0.61 (0.16; 2.27)</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0.75 (0.18; 3.16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2.03 (0.41; 9.96)</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4.12 (0.79; 21.42)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1.39 (0.27; 7.15)</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2.53 (0.46; 13.81)</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24: Irritability observed</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1-2</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0.64 (0.11; 3.51)</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0.40 (0.03; 5.90)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1.60 (0.56; 4.61)</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1.61 (0.35; 7.36)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1.00 (0.33; 3.08)</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0.34 (0.05; 2.48)</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lastRenderedPageBreak/>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1.78 (0.57; 5.57)</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1.80 (0.36; 9.13)</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1.00 (0.28; 3.51)</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1.18 (0.19; 7.24)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25: Aggressive behavior</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1-2</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5799">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0.96 (0.21; 4.26)</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0.47 (0.04; 5.64)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2.38 (0.82; 6.91)</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2.98 (0.75; 11.89)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0.47 (0.15; 1.46)</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0.52 (0.12; 2.35)</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0.75 (0.23; 2.41)</w:t>
            </w:r>
          </w:p>
        </w:tc>
        <w:tc>
          <w:tcPr>
            <w:tcW w:w="2250" w:type="dxa"/>
          </w:tcPr>
          <w:p w:rsidR="00C66290" w:rsidRPr="001D579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5799">
              <w:rPr>
                <w:sz w:val="17"/>
                <w:szCs w:val="17"/>
              </w:rPr>
              <w:t>2.67 (0.67; 10.67)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1.07 (0.31; 3.73)</w:t>
            </w:r>
          </w:p>
        </w:tc>
        <w:tc>
          <w:tcPr>
            <w:tcW w:w="2250" w:type="dxa"/>
          </w:tcPr>
          <w:p w:rsidR="00C66290" w:rsidRPr="001D579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2.33 (0.50; 10.80)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C66290" w:rsidRDefault="00C66290" w:rsidP="00C52841">
            <w:pPr>
              <w:jc w:val="center"/>
              <w:rPr>
                <w:sz w:val="17"/>
                <w:szCs w:val="17"/>
              </w:rPr>
            </w:pPr>
          </w:p>
          <w:p w:rsidR="00C66290" w:rsidRDefault="00C66290" w:rsidP="00C52841">
            <w:pPr>
              <w:jc w:val="center"/>
              <w:rPr>
                <w:sz w:val="17"/>
                <w:szCs w:val="17"/>
              </w:rPr>
            </w:pPr>
            <w:r>
              <w:rPr>
                <w:sz w:val="17"/>
                <w:szCs w:val="17"/>
              </w:rPr>
              <w:t>Anxiety symptoms</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05: Worrying</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n.a.</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0.50 (0.11; 2.15)</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1.17 (0.31; 4.49)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0.29 (0.06; 1.34)</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0.44 (0.11; 1.83)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0.94 (0.18; 4.97)</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1.83 (0.39; 8.62)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0.48 (0.07; 3.50)</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1.21 (0.20; 7.20)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13: Anxiety reported</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0.32 (0.05; 2.16)</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0.96 (0.16; 5.66)</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0.84 (0.25; 2.83)</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1.54 (0.43; 5.56)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0.32 (0.08; 1.22)</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1.08 (0.28; 4.10)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1.00 (ref.)</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2.30 (0.47; 11.32)</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5B39A7">
              <w:rPr>
                <w:b/>
                <w:sz w:val="17"/>
                <w:szCs w:val="17"/>
              </w:rPr>
              <w:t>5.55 (1.09; 28.20)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1.68 (0.31; 9.22)</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2.28 (0.39; 13.28)</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14: Anxiety observed</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0.55 (0.12; 2.56)</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0.89 (0.07; 11.50)</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0.87 (0.32; 2.40)</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1.36 (0.29; 6.50)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0.39 (0.12; 1.24)</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1.10 (0.20; 6.03)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0.79 (0.26; 2.40)</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1.30 (0.24; 6.96)</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1.27 (0.36; 4.52)</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1.25 (0.16; 9.50)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15: Somatic anxiety</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 xml:space="preserve">n.a. </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1.83 (0.35; 9.65)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1.61 (0.46; 5.69)</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2.03 (0.60; 6.82)</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2.19 (0.55; 8.76)</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2.88 (0.77; 10.68)</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1.00 (ref.)</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1.65 80.40; 6.87)</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5B39A7">
              <w:rPr>
                <w:b/>
                <w:sz w:val="17"/>
                <w:szCs w:val="17"/>
              </w:rPr>
              <w:t>4.30 (1.20; 15.39)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3.67 (0.75; 18.02)</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5B39A7">
              <w:rPr>
                <w:b/>
                <w:sz w:val="17"/>
                <w:szCs w:val="17"/>
              </w:rPr>
              <w:t>5.52 (1.27; 24.03)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16: Fearfulness</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5B39A7">
              <w:rPr>
                <w:b/>
                <w:sz w:val="17"/>
                <w:szCs w:val="17"/>
              </w:rPr>
              <w:t>8.51 (1.18; 61.50)</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2.69 (0.10; 69.74)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2.39 (0.45; 12.72)</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3.01 (0.30; 30.39)</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0.38 (0.04; 3.20)</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5B39A7">
              <w:rPr>
                <w:sz w:val="17"/>
                <w:szCs w:val="17"/>
              </w:rPr>
              <w:t>1.68 (0.13; 21.97)</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lastRenderedPageBreak/>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5B39A7">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3.25 (0.57; 18.52)</w:t>
            </w:r>
          </w:p>
        </w:tc>
        <w:tc>
          <w:tcPr>
            <w:tcW w:w="2250" w:type="dxa"/>
          </w:tcPr>
          <w:p w:rsidR="00C66290" w:rsidRPr="005B39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2.15 (0.18; 26.09)</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1.60 (0.22; 11.67)</w:t>
            </w:r>
          </w:p>
        </w:tc>
        <w:tc>
          <w:tcPr>
            <w:tcW w:w="2250" w:type="dxa"/>
          </w:tcPr>
          <w:p w:rsidR="00C66290" w:rsidRPr="005B39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3.53 (0.25; 48.94)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C66290" w:rsidRDefault="00C66290" w:rsidP="00C52841">
            <w:pPr>
              <w:jc w:val="center"/>
              <w:rPr>
                <w:sz w:val="17"/>
                <w:szCs w:val="17"/>
              </w:rPr>
            </w:pPr>
          </w:p>
          <w:p w:rsidR="00C66290" w:rsidRPr="00852135" w:rsidRDefault="00C66290" w:rsidP="00C52841">
            <w:pPr>
              <w:jc w:val="center"/>
              <w:rPr>
                <w:sz w:val="17"/>
                <w:szCs w:val="17"/>
              </w:rPr>
            </w:pPr>
            <w:r w:rsidRPr="00852135">
              <w:rPr>
                <w:sz w:val="17"/>
                <w:szCs w:val="17"/>
              </w:rPr>
              <w:t>Psychotic symptoms</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41: Persecutory ideas</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1.32 (0.40; 4.35)</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1.37 (0.11; 16.50)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1.70 (0.50; 5.80)</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2.62 (0.25; 27.84)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1.00 (ref.)</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2.68 (0.81; 8.90)</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2.00 (0.17; 24.13)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1.26 (0.31; 5.13)</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2.98 (0.24; 36.80)</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42: Delusions</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1-2</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3.40 (0.48; 23.84)</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1.52 (0.28; 8.21)</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0.87 (0.13; 5.66)</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1.00 (ref.)</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1.64 (0.28; 9.72)</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0.90 (0.5; 15.75)</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4.07 (0.73; 22.77)</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43: Hallucinations</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1-2</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3-4</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1.00 (ref.)</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1.00 (ref.)</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1.73 (0.15; 20.23)</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2.49 (0.21; 29.57)</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Pr>
                <w:sz w:val="17"/>
                <w:szCs w:val="17"/>
              </w:rPr>
              <w:t>44: Impaired insights</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WBC&lt;4.5</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6C7DA7">
              <w:rPr>
                <w:sz w:val="17"/>
                <w:szCs w:val="17"/>
              </w:rPr>
              <w:t>0.27 (0.03; 2.54)</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4.5≤WBC&lt;6</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0.69 (0.21; 2.23)</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6≤WBC&lt;7</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0.26 (0.06; 1.15)</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7≤WBC&lt;8</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1.00 (ref.)</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6C7DA7">
              <w:rPr>
                <w:sz w:val="17"/>
                <w:szCs w:val="17"/>
              </w:rPr>
              <w:t>1.00 (ref.)</w:t>
            </w:r>
          </w:p>
        </w:tc>
      </w:tr>
      <w:tr w:rsidR="00C66290"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8≤WBC&lt;10</w:t>
            </w:r>
          </w:p>
        </w:tc>
        <w:tc>
          <w:tcPr>
            <w:tcW w:w="1350" w:type="dxa"/>
          </w:tcPr>
          <w:p w:rsidR="00C66290" w:rsidRPr="000F7FB9"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0.60 (0.16; 2.23)</w:t>
            </w:r>
          </w:p>
        </w:tc>
        <w:tc>
          <w:tcPr>
            <w:tcW w:w="2250" w:type="dxa"/>
          </w:tcPr>
          <w:p w:rsidR="00C66290" w:rsidRPr="006C7DA7" w:rsidRDefault="00C66290"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C66290"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66290" w:rsidRPr="000F7FB9" w:rsidRDefault="00C66290" w:rsidP="00C52841">
            <w:pPr>
              <w:rPr>
                <w:sz w:val="17"/>
                <w:szCs w:val="17"/>
              </w:rPr>
            </w:pPr>
            <w:r w:rsidRPr="000F7FB9">
              <w:rPr>
                <w:sz w:val="17"/>
                <w:szCs w:val="17"/>
              </w:rPr>
              <w:t xml:space="preserve">    WBC≥10</w:t>
            </w:r>
          </w:p>
        </w:tc>
        <w:tc>
          <w:tcPr>
            <w:tcW w:w="1350" w:type="dxa"/>
          </w:tcPr>
          <w:p w:rsidR="00C66290" w:rsidRPr="000F7FB9"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0.92 (0.24; 3.53)</w:t>
            </w:r>
          </w:p>
        </w:tc>
        <w:tc>
          <w:tcPr>
            <w:tcW w:w="2250" w:type="dxa"/>
          </w:tcPr>
          <w:p w:rsidR="00C66290" w:rsidRPr="006C7DA7" w:rsidRDefault="00C66290"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bl>
    <w:p w:rsidR="003D1AFF" w:rsidRDefault="003D1AFF" w:rsidP="003D1AFF">
      <w:pPr>
        <w:spacing w:after="120" w:line="240" w:lineRule="auto"/>
        <w:rPr>
          <w:sz w:val="18"/>
          <w:szCs w:val="18"/>
        </w:rPr>
      </w:pPr>
      <w:r>
        <w:rPr>
          <w:sz w:val="18"/>
          <w:szCs w:val="18"/>
        </w:rPr>
        <w:t>Bold values indicate significant results (p&lt;0.05)</w:t>
      </w:r>
      <w:ins w:id="12" w:author="Ole Köhler" w:date="2017-08-19T06:39:00Z">
        <w:r w:rsidR="001F7676">
          <w:rPr>
            <w:sz w:val="18"/>
            <w:szCs w:val="18"/>
          </w:rPr>
          <w:t>, and values in italic indicate results that passed the corrected p-value of 0.00</w:t>
        </w:r>
      </w:ins>
      <w:ins w:id="13" w:author="Ole Köhler" w:date="2017-08-19T06:40:00Z">
        <w:r w:rsidR="001F7676">
          <w:rPr>
            <w:sz w:val="18"/>
            <w:szCs w:val="18"/>
          </w:rPr>
          <w:t>5</w:t>
        </w:r>
      </w:ins>
      <w:r>
        <w:rPr>
          <w:sz w:val="18"/>
          <w:szCs w:val="18"/>
        </w:rPr>
        <w:t xml:space="preserve">. </w:t>
      </w:r>
    </w:p>
    <w:p w:rsidR="00C66290" w:rsidRPr="000F7FB9" w:rsidRDefault="00C66290" w:rsidP="00C66290">
      <w:pPr>
        <w:rPr>
          <w:sz w:val="17"/>
          <w:szCs w:val="17"/>
        </w:rPr>
      </w:pPr>
      <w:r w:rsidRPr="000F7FB9">
        <w:rPr>
          <w:sz w:val="17"/>
          <w:szCs w:val="17"/>
        </w:rPr>
        <w:t>* The results are adjusted for age, BMI</w:t>
      </w:r>
      <w:r>
        <w:rPr>
          <w:sz w:val="17"/>
          <w:szCs w:val="17"/>
        </w:rPr>
        <w:t>, current smoking, race</w:t>
      </w:r>
      <w:r w:rsidRPr="000F7FB9">
        <w:rPr>
          <w:sz w:val="17"/>
          <w:szCs w:val="17"/>
        </w:rPr>
        <w:t xml:space="preserve">, and a diagnosis of diabetes, hypertension or hyperlipidemia. </w:t>
      </w:r>
    </w:p>
    <w:p w:rsidR="003C0668" w:rsidRPr="007B1959" w:rsidRDefault="003C0668" w:rsidP="003C0668">
      <w:pPr>
        <w:rPr>
          <w:ins w:id="14" w:author="Ole Köhler" w:date="2017-08-19T06:33:00Z"/>
          <w:sz w:val="18"/>
          <w:szCs w:val="18"/>
        </w:rPr>
      </w:pPr>
      <w:ins w:id="15" w:author="Ole Köhler" w:date="2017-08-19T06:33:00Z">
        <w:r>
          <w:rPr>
            <w:sz w:val="18"/>
            <w:szCs w:val="18"/>
            <w:vertAlign w:val="superscript"/>
          </w:rPr>
          <w:t xml:space="preserve"># </w:t>
        </w:r>
        <w:r>
          <w:rPr>
            <w:sz w:val="18"/>
            <w:szCs w:val="18"/>
          </w:rPr>
          <w:t>For each symptom, we corrected for multiple testing by dividing the p-value of 0.05 with the amount of tests performed (1</w:t>
        </w:r>
      </w:ins>
      <w:ins w:id="16" w:author="Ole Köhler" w:date="2017-08-19T06:35:00Z">
        <w:r>
          <w:rPr>
            <w:sz w:val="18"/>
            <w:szCs w:val="18"/>
          </w:rPr>
          <w:t>0</w:t>
        </w:r>
      </w:ins>
      <w:ins w:id="17" w:author="Ole Köhler" w:date="2017-08-19T06:33:00Z">
        <w:r>
          <w:rPr>
            <w:sz w:val="18"/>
            <w:szCs w:val="18"/>
          </w:rPr>
          <w:t xml:space="preserve"> for each specific symptom), hence the corrected p-value was 0.</w:t>
        </w:r>
        <w:r>
          <w:rPr>
            <w:sz w:val="18"/>
            <w:szCs w:val="18"/>
          </w:rPr>
          <w:t>00</w:t>
        </w:r>
      </w:ins>
      <w:ins w:id="18" w:author="Ole Köhler" w:date="2017-08-19T06:35:00Z">
        <w:r>
          <w:rPr>
            <w:sz w:val="18"/>
            <w:szCs w:val="18"/>
          </w:rPr>
          <w:t>5</w:t>
        </w:r>
      </w:ins>
      <w:ins w:id="19" w:author="Ole Köhler" w:date="2017-08-19T06:33:00Z">
        <w:r>
          <w:rPr>
            <w:sz w:val="18"/>
            <w:szCs w:val="18"/>
          </w:rPr>
          <w:t xml:space="preserve">. </w:t>
        </w:r>
      </w:ins>
    </w:p>
    <w:p w:rsidR="00C66290" w:rsidRDefault="00C66290" w:rsidP="00C66290"/>
    <w:p w:rsidR="00434602" w:rsidRDefault="00434602">
      <w:r>
        <w:br w:type="page"/>
      </w:r>
    </w:p>
    <w:p w:rsidR="00434602" w:rsidRDefault="00434602" w:rsidP="00434602">
      <w:pPr>
        <w:spacing w:line="240" w:lineRule="auto"/>
        <w:jc w:val="both"/>
      </w:pPr>
      <w:r>
        <w:rPr>
          <w:b/>
        </w:rPr>
        <w:lastRenderedPageBreak/>
        <w:t xml:space="preserve">Supplemental Table 5: </w:t>
      </w:r>
      <w:r>
        <w:t>Multinomial logistic regression analyses* showing the relative risk ratio (RRR) for the 34 BISS symptoms, which are not covered by the MADRS, depending on baseline white blood cell (WBC) levels among 283 female patients with bipolar disorder from the CHOICE study. Individuals with WBC 7-7.99x10</w:t>
      </w:r>
      <w:r>
        <w:rPr>
          <w:vertAlign w:val="superscript"/>
        </w:rPr>
        <w:t>9</w:t>
      </w:r>
      <w:r>
        <w:t xml:space="preserve">/L were set as the reference group.  </w:t>
      </w:r>
    </w:p>
    <w:tbl>
      <w:tblPr>
        <w:tblStyle w:val="Lysskygge"/>
        <w:tblW w:w="7990" w:type="dxa"/>
        <w:tblInd w:w="-142" w:type="dxa"/>
        <w:tblLook w:val="04A0" w:firstRow="1" w:lastRow="0" w:firstColumn="1" w:lastColumn="0" w:noHBand="0" w:noVBand="1"/>
      </w:tblPr>
      <w:tblGrid>
        <w:gridCol w:w="2410"/>
        <w:gridCol w:w="1350"/>
        <w:gridCol w:w="1980"/>
        <w:gridCol w:w="2250"/>
      </w:tblGrid>
      <w:tr w:rsidR="00434602" w:rsidRPr="000F7FB9" w:rsidTr="00C5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WBC</w:t>
            </w:r>
          </w:p>
        </w:tc>
        <w:tc>
          <w:tcPr>
            <w:tcW w:w="1350" w:type="dxa"/>
          </w:tcPr>
          <w:p w:rsidR="00434602" w:rsidRPr="000F7FB9" w:rsidRDefault="00434602"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c>
          <w:tcPr>
            <w:tcW w:w="1980" w:type="dxa"/>
          </w:tcPr>
          <w:p w:rsidR="00434602" w:rsidRPr="000F7FB9" w:rsidRDefault="00434602"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c>
          <w:tcPr>
            <w:tcW w:w="2250" w:type="dxa"/>
          </w:tcPr>
          <w:p w:rsidR="00434602" w:rsidRPr="000F7FB9" w:rsidRDefault="00434602" w:rsidP="00C52841">
            <w:pPr>
              <w:jc w:val="center"/>
              <w:cnfStyle w:val="100000000000" w:firstRow="1" w:lastRow="0" w:firstColumn="0" w:lastColumn="0" w:oddVBand="0" w:evenVBand="0" w:oddHBand="0" w:evenHBand="0" w:firstRowFirstColumn="0" w:firstRowLastColumn="0" w:lastRowFirstColumn="0" w:lastRowLastColumn="0"/>
              <w:rPr>
                <w:sz w:val="17"/>
                <w:szCs w:val="17"/>
              </w:rPr>
            </w:pP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434602" w:rsidRDefault="00434602" w:rsidP="00C52841">
            <w:pPr>
              <w:jc w:val="center"/>
              <w:rPr>
                <w:sz w:val="17"/>
                <w:szCs w:val="17"/>
              </w:rPr>
            </w:pPr>
            <w:r>
              <w:rPr>
                <w:sz w:val="17"/>
                <w:szCs w:val="17"/>
              </w:rPr>
              <w:t>Depressive symptoms</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 xml:space="preserve">07: Feeling of </w:t>
            </w:r>
            <w:r w:rsidRPr="000F7FB9">
              <w:rPr>
                <w:sz w:val="17"/>
                <w:szCs w:val="17"/>
              </w:rPr>
              <w:t>Inadequacy</w:t>
            </w:r>
          </w:p>
        </w:tc>
        <w:tc>
          <w:tcPr>
            <w:tcW w:w="1350" w:type="dxa"/>
          </w:tcPr>
          <w:p w:rsidR="00434602" w:rsidRPr="001D6EBA"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vertAlign w:val="superscript"/>
              </w:rPr>
            </w:pPr>
            <w:r w:rsidRPr="000F7FB9">
              <w:rPr>
                <w:sz w:val="17"/>
                <w:szCs w:val="17"/>
              </w:rPr>
              <w:t>0</w:t>
            </w:r>
            <w:r w:rsidR="001D6EBA">
              <w:rPr>
                <w:sz w:val="17"/>
                <w:szCs w:val="17"/>
                <w:vertAlign w:val="superscript"/>
              </w:rPr>
              <w:t>#</w:t>
            </w:r>
          </w:p>
        </w:tc>
        <w:tc>
          <w:tcPr>
            <w:tcW w:w="1980" w:type="dxa"/>
          </w:tcPr>
          <w:p w:rsidR="00434602" w:rsidRPr="001D6EBA"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vertAlign w:val="superscript"/>
              </w:rPr>
            </w:pPr>
            <w:r w:rsidRPr="000F7FB9">
              <w:rPr>
                <w:sz w:val="17"/>
                <w:szCs w:val="17"/>
              </w:rPr>
              <w:t>1</w:t>
            </w:r>
            <w:r>
              <w:rPr>
                <w:sz w:val="17"/>
                <w:szCs w:val="17"/>
              </w:rPr>
              <w:t>-2</w:t>
            </w:r>
            <w:r w:rsidR="001D6EBA">
              <w:rPr>
                <w:sz w:val="17"/>
                <w:szCs w:val="17"/>
                <w:vertAlign w:val="superscript"/>
              </w:rPr>
              <w:t>#</w:t>
            </w:r>
          </w:p>
        </w:tc>
        <w:tc>
          <w:tcPr>
            <w:tcW w:w="2250" w:type="dxa"/>
          </w:tcPr>
          <w:p w:rsidR="00434602" w:rsidRPr="001D6EBA"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vertAlign w:val="superscript"/>
              </w:rPr>
            </w:pPr>
            <w:r>
              <w:rPr>
                <w:sz w:val="17"/>
                <w:szCs w:val="17"/>
              </w:rPr>
              <w:t>3-4</w:t>
            </w:r>
            <w:r w:rsidR="001D6EBA">
              <w:rPr>
                <w:sz w:val="17"/>
                <w:szCs w:val="17"/>
                <w:vertAlign w:val="superscript"/>
              </w:rPr>
              <w:t>#</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54C06">
              <w:rPr>
                <w:sz w:val="17"/>
                <w:szCs w:val="17"/>
              </w:rPr>
              <w:t>1.00 (0.09; 11.34)</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54C06">
              <w:rPr>
                <w:sz w:val="17"/>
                <w:szCs w:val="17"/>
              </w:rPr>
              <w:t>2.65 (0.26; 27.35)</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0.57 (0.15; 2.18)</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0.72 (0.19; 2.72)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0.93 (0.19; 4.44)</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2.05 (0.44; 9.42)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1.00 (ref.)</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0.87 (0.21; 3.63)</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0.96 (0.23; 4.01)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1.63 (0.15; 18.01)</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3.64 (0.35; 37.63)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09: Psychomotor slowing</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1.22 (0.38; 3.93)</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0.65 (0.11; 3.93)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2.14 (0.89; 5.14)</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sidRPr="00754C06">
              <w:rPr>
                <w:b/>
                <w:sz w:val="17"/>
                <w:szCs w:val="17"/>
              </w:rPr>
              <w:t>3.80 (1.17; 12.30)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1.55 (0.62; 3.89)</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2.58 (0.75; 8.80)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54C06">
              <w:rPr>
                <w:sz w:val="17"/>
                <w:szCs w:val="17"/>
              </w:rPr>
              <w:t>1.00 (ref.)</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54C06">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1.86 (0.76; 4.54)</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2.21 (0.64; 7.65)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1.03 (0.31; 3.45)</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2.43 (0.55; 10.73)</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 xml:space="preserve">11: </w:t>
            </w:r>
            <w:r w:rsidRPr="000F7FB9">
              <w:rPr>
                <w:sz w:val="17"/>
                <w:szCs w:val="17"/>
              </w:rPr>
              <w:t>Social withdrawal</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1.02 (0.20; 5.20)</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54C06">
              <w:rPr>
                <w:sz w:val="17"/>
                <w:szCs w:val="17"/>
              </w:rPr>
              <w:t>1.36 (0.28; 6.66)</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1.33 (0.42; 4.17)</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1.36 (0.44; 4.24)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0.89 (0.27; 2.94)</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1.27 (0.40; 4.10)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1.00 (ref.)</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54C06">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0.85 (0.26; 2.75)</w:t>
            </w:r>
          </w:p>
        </w:tc>
        <w:tc>
          <w:tcPr>
            <w:tcW w:w="2250" w:type="dxa"/>
          </w:tcPr>
          <w:p w:rsidR="00434602" w:rsidRPr="00754C06"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1.28 (0.41; 4.02)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1.09 (0.24; 4.84)</w:t>
            </w:r>
          </w:p>
        </w:tc>
        <w:tc>
          <w:tcPr>
            <w:tcW w:w="2250" w:type="dxa"/>
          </w:tcPr>
          <w:p w:rsidR="00434602" w:rsidRPr="00754C06"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0.89 (0.20; 4.04)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12: Reduced sex drive</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1.38 (0.20; 9.62)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Pr>
                <w:b/>
                <w:sz w:val="17"/>
                <w:szCs w:val="17"/>
              </w:rPr>
              <w:t>4.45 (1.16; 17.10)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1.86 (0.62; 5.58)</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b/>
                <w:sz w:val="17"/>
                <w:szCs w:val="17"/>
              </w:rPr>
            </w:pPr>
            <w:r>
              <w:rPr>
                <w:b/>
                <w:sz w:val="17"/>
                <w:szCs w:val="17"/>
              </w:rPr>
              <w:t>2.55 (1.04; 6.23)</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2.13 (0.60; 7.56)</w:t>
            </w:r>
          </w:p>
        </w:tc>
        <w:tc>
          <w:tcPr>
            <w:tcW w:w="2250" w:type="dxa"/>
          </w:tcPr>
          <w:p w:rsidR="00434602" w:rsidRPr="001F7676" w:rsidRDefault="00434602" w:rsidP="00C52841">
            <w:pPr>
              <w:jc w:val="center"/>
              <w:cnfStyle w:val="000000000000" w:firstRow="0" w:lastRow="0" w:firstColumn="0" w:lastColumn="0" w:oddVBand="0" w:evenVBand="0" w:oddHBand="0" w:evenHBand="0" w:firstRowFirstColumn="0" w:firstRowLastColumn="0" w:lastRowFirstColumn="0" w:lastRowLastColumn="0"/>
              <w:rPr>
                <w:b/>
                <w:i/>
                <w:sz w:val="17"/>
                <w:szCs w:val="17"/>
              </w:rPr>
            </w:pPr>
            <w:r w:rsidRPr="001F7676">
              <w:rPr>
                <w:b/>
                <w:i/>
                <w:sz w:val="17"/>
                <w:szCs w:val="17"/>
              </w:rPr>
              <w:t>4.65 (1.74; 12.41)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0.43 (0.11; 1.72)</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2.11 (0.86; 5.17)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0.69 (0.11; 4.20)</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32EAE">
              <w:rPr>
                <w:sz w:val="17"/>
                <w:szCs w:val="17"/>
              </w:rPr>
              <w:t>2.43 (0.75; 7.84)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18: Excessive sleep</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32EAE">
              <w:rPr>
                <w:sz w:val="17"/>
                <w:szCs w:val="17"/>
              </w:rPr>
              <w:t>1.63 (0.47; 5.73)</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32EAE">
              <w:rPr>
                <w:sz w:val="17"/>
                <w:szCs w:val="17"/>
              </w:rPr>
              <w:t>0.81 (0.07; 8.89)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0.76 (0.29; 1.98 )</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1.84 (0.45; 7.44)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1.43 (0.55; 3.73)</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1.21 (0.26; 5.68)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1.00 (ref.)</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2.04 (0.80; 5.20)</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2.06 (0.47; 9.01)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0.51 (0.12; 2.21)</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3.28 (0.65; 16.51)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20: Increased appetite</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n.a.</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A32EAE">
              <w:rPr>
                <w:sz w:val="17"/>
                <w:szCs w:val="17"/>
              </w:rPr>
              <w:t>0.58 (0.16; 2.10)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lastRenderedPageBreak/>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0.52 (0.17; 1.56)</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0.56 (0.22; 1.41)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0.69 (0.22; 2.16)</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0.47 (0.17; 1.26)</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32EAE">
              <w:rPr>
                <w:sz w:val="17"/>
                <w:szCs w:val="17"/>
              </w:rPr>
              <w:t>1.00 (ref.)</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A32EAE">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1.58 (0.56; 4.51)</w:t>
            </w:r>
          </w:p>
        </w:tc>
        <w:tc>
          <w:tcPr>
            <w:tcW w:w="2250" w:type="dxa"/>
          </w:tcPr>
          <w:p w:rsidR="00434602" w:rsidRPr="00A32EAE"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0.80 (0.30; 2.12)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1.30 (0.36; 4.76)</w:t>
            </w:r>
          </w:p>
        </w:tc>
        <w:tc>
          <w:tcPr>
            <w:tcW w:w="2250" w:type="dxa"/>
          </w:tcPr>
          <w:p w:rsidR="00434602" w:rsidRPr="00A32EAE"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0.39 (0.10; 1.53)</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7990" w:type="dxa"/>
            <w:gridSpan w:val="4"/>
          </w:tcPr>
          <w:p w:rsidR="00434602" w:rsidRDefault="00434602" w:rsidP="00C52841">
            <w:pPr>
              <w:jc w:val="center"/>
              <w:rPr>
                <w:sz w:val="17"/>
                <w:szCs w:val="17"/>
              </w:rPr>
            </w:pPr>
          </w:p>
          <w:p w:rsidR="00434602" w:rsidRPr="00A908F3" w:rsidRDefault="00434602" w:rsidP="00C52841">
            <w:pPr>
              <w:jc w:val="center"/>
              <w:rPr>
                <w:sz w:val="17"/>
                <w:szCs w:val="17"/>
              </w:rPr>
            </w:pPr>
            <w:r w:rsidRPr="00A908F3">
              <w:rPr>
                <w:sz w:val="17"/>
                <w:szCs w:val="17"/>
              </w:rPr>
              <w:t>Mania symptoms</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 xml:space="preserve">26: </w:t>
            </w:r>
            <w:r w:rsidRPr="000F7FB9">
              <w:rPr>
                <w:sz w:val="17"/>
                <w:szCs w:val="17"/>
              </w:rPr>
              <w:t>Hyperactive</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763943">
              <w:rPr>
                <w:b/>
                <w:sz w:val="17"/>
                <w:szCs w:val="17"/>
              </w:rPr>
              <w:t>4.08 (1.09; 15.29)</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1.32 (0.22; 8.02)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1.86 (0.65; 5.32)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1.74 (0.56; 5.40)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1.18 (0.37; 3.81)</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1.96 (0.61; 6.32)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1.22 (0.40; 3.76)</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1.11 (0.33; 3.76)</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0.57 (0.10; 3.14)</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1.41 (0.33; 5.98)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27: Energetic</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1.19 (0.33; 4.32)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0.45 (0.05; 4.32)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0.48 (0.17; 1.35)</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1.53 (0.48; 4.82)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0.49 (0.16; 1.48)</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1.47 (0.44; 4.93)</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0.56 (0.29; 3.50)</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1.01 (0.29; 3.50)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0.27 (0.05; 1.42)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0.84 (0.17; 4.13)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28: Increased social interest</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F7676" w:rsidRDefault="00434602"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1F7676">
              <w:rPr>
                <w:b/>
                <w:sz w:val="17"/>
                <w:szCs w:val="17"/>
              </w:rPr>
              <w:t>11.21 (1.11; 113.08)</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3.97 (0.46; 34.55)</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0.28 (0.06; 1.27)</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5.46 (0.62; 47.86)</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0.39 (0.09; 1.77)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F7676" w:rsidRDefault="00434602"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1F7676">
              <w:rPr>
                <w:b/>
                <w:sz w:val="17"/>
                <w:szCs w:val="17"/>
              </w:rPr>
              <w:t>10.43 (1.26; 86.07)</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3.05 (0.25; 37.02)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29: Racing thoughts reported</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1.07 (0.23; 5.06)</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1.15 (0.32; 4.17)</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1.61 (0.56; 4.62)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0.92 (0.37; 2.29)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1.33 (0.43; 4.11)</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1.05 (0.40; 2.78)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0.72 (0.23; 2.21)</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0.73 (0.29; 1.82)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0.75 (0.16; 3.42)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0.82 (0.24; 2.73)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30: Pressured speech observed</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1.53 (0.42; 5.61)</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1.38 (0.</w:t>
            </w:r>
            <w:r>
              <w:rPr>
                <w:sz w:val="17"/>
                <w:szCs w:val="17"/>
              </w:rPr>
              <w:t>33; 5.75)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1.37 (0.57; 3.32)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0.49 (0.16; 1.50)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1.62 (0.63; 4.15)</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0.79 (0.25; 2.47)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1.15 (0.45; 2.92)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0.82 (0.28; 2.39)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0.78 (0.23; 2.70)</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0.54 (0.13; 2.37)</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31: Increased sexuality</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1.51 (0.22; 10.36)</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lastRenderedPageBreak/>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1.03 (0.23; 4.72)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1.38 (0.32; 5.97)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2.18 (0.53; 9.02)</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2.12 (0.49; 9.09)</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2.20 (0.52; 9.31)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0.42 (0.04; 4.64)</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0.52 (0.05; 5.56)</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32: Less need for sleep</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0.44 (0.05; 4.09)</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1.34 (0.32; 5.61)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0.82 (0.25; 2.67)</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0.80 (0.27; 2.39)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0.50 (0.13; 1.98)</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0.67 (0.21; 2.20)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763943">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0.89 (0.26; 3.02)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0.90 (0.29; 2.77)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0.74 (0.15; 3.54)</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0.38 (0.07; 2.16)</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33: Grandiose</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1-2</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2.08 (0.53; 8.23)</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1.09 (0.09; 13.81)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1.22 (0.42; 3.54)</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0.47 (0.06; 3.62)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0.90 (0.28; 2.89)</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0.34 (0.03; 3.99)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763943">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0.93 (0.30; 2.90)</w:t>
            </w:r>
          </w:p>
        </w:tc>
        <w:tc>
          <w:tcPr>
            <w:tcW w:w="2250" w:type="dxa"/>
          </w:tcPr>
          <w:p w:rsidR="00434602" w:rsidRPr="00763943"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0.56 (0.07; 4.32)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0.51 (0.09; 2.86)</w:t>
            </w:r>
          </w:p>
        </w:tc>
        <w:tc>
          <w:tcPr>
            <w:tcW w:w="2250" w:type="dxa"/>
          </w:tcPr>
          <w:p w:rsidR="00434602" w:rsidRPr="00763943"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1.19 (0.10; 14.77)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34: Elated</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0.46 (0.11; 1.95)</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0.48 (0.05; 4.95)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0.52 (0.21; 1.32)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0.78 (0.19; 3.12)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0.50 (0.18; 1.35)</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0.48 (0.10; 2.45)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0.67 (0.26; 1.71)</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0.64 (0.14; 2.90)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0.41 (0.11; 1.53)</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 xml:space="preserve">35: </w:t>
            </w:r>
            <w:r w:rsidRPr="000F7FB9">
              <w:rPr>
                <w:sz w:val="17"/>
                <w:szCs w:val="17"/>
              </w:rPr>
              <w:t>Sharp</w:t>
            </w:r>
            <w:r>
              <w:rPr>
                <w:sz w:val="17"/>
                <w:szCs w:val="17"/>
              </w:rPr>
              <w:t>ened</w:t>
            </w:r>
            <w:r w:rsidRPr="000F7FB9">
              <w:rPr>
                <w:sz w:val="17"/>
                <w:szCs w:val="17"/>
              </w:rPr>
              <w:t xml:space="preserve"> thinking</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0.87 (0.25; 3.07)</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6.26 (0.48; 81.80)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0.65 (0.27; 1.56)</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2.48 (0.25; 24.21)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0.34 (0.12; 0.91)</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0.46 (0.18; 1.18)</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1.22 (0.10; 14.59)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2.45 (0.13; 45.97)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36: Elevated evening energy</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0.64 (0.15; 2.85)</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2.01 (0.45; 9.03)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0.64 (0.24; 1.69)</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1.55 (0.51; 4.69)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0.94 (0.36; 2.46)</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0.78 (0.21; 2.97)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0.72 (0.27; 1.95)</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0.96 (0.29; 3.21)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0.48 (0.13; 1.72)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0.25 (0.03; 2.38)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37: Impulsive</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0.51 (0.15; 1.70)</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1.22 (0.17; 8.79)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0.85 (0.38; 1.91)</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1.88 (0.45; 7.95)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1.42 (0.60; 3.36)</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1.35 (0.26; 7.11)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lastRenderedPageBreak/>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0.90 (0.39; 2.09)</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1.86 (0.42; 8.18)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0.67 (0.22; 2.01)</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1.29 (0.17; 9.49)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 xml:space="preserve">38: </w:t>
            </w:r>
            <w:r w:rsidRPr="000F7FB9">
              <w:rPr>
                <w:sz w:val="17"/>
                <w:szCs w:val="17"/>
              </w:rPr>
              <w:t>Distractible</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2.41 (0.52; 11.11)</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1.41 (0.28; 7.14)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3.52 (1.22; 10.12)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1.40 (0.45; 4.29)</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2.71 (0.88; 8.37)</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1.96 (0.60; 6.38)</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1.15 (0.43; 3.09)</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0.46 (0.15; 1.35)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1.78 (0.41; 7.58)</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2.26 (0.52; 9.92)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39: Risky behavior</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0.56 (0.15; 2.11)</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0.84 (0.14; 5.05)</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0.52 (0.22; 1.27)</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0.56 (0.15; 2.05)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1.14 (0.47; 2.77)</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0.83 (0.21; 3.24)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B32F61">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0.69 (0.28; 1.70)</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0.74 (0.20; 2.74)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0.90 (0.29; 2.79)</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0.65 (0.11; 3.79)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40: Affective lability</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1-2</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2.99 (0.74; 12.12)</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1.25 (0.25; 6.39)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1.39 (0.54; 3.56)</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1.01 (0.37; 2.75)</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1.53 (0.56; 4.15)</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1.12 (0.39; 3.24)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B32F61">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0.97 (0.37; 2.58)</w:t>
            </w:r>
          </w:p>
        </w:tc>
        <w:tc>
          <w:tcPr>
            <w:tcW w:w="2250" w:type="dxa"/>
          </w:tcPr>
          <w:p w:rsidR="00434602" w:rsidRPr="00B32F61"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0.90 (0.32; 2.49)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0.54 (0.15; 1.87)</w:t>
            </w:r>
          </w:p>
        </w:tc>
        <w:tc>
          <w:tcPr>
            <w:tcW w:w="2250" w:type="dxa"/>
          </w:tcPr>
          <w:p w:rsidR="00434602" w:rsidRPr="00B32F61"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0.44 (0.11; 1.70)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7990" w:type="dxa"/>
            <w:gridSpan w:val="4"/>
          </w:tcPr>
          <w:p w:rsidR="00434602" w:rsidRDefault="00434602" w:rsidP="00C52841">
            <w:pPr>
              <w:jc w:val="center"/>
              <w:rPr>
                <w:b w:val="0"/>
                <w:sz w:val="17"/>
                <w:szCs w:val="17"/>
              </w:rPr>
            </w:pPr>
          </w:p>
          <w:p w:rsidR="00434602" w:rsidRPr="0053222B" w:rsidRDefault="00434602" w:rsidP="00C52841">
            <w:pPr>
              <w:jc w:val="center"/>
              <w:rPr>
                <w:sz w:val="17"/>
                <w:szCs w:val="17"/>
              </w:rPr>
            </w:pPr>
            <w:r>
              <w:rPr>
                <w:sz w:val="17"/>
                <w:szCs w:val="17"/>
              </w:rPr>
              <w:t>Irritability symptoms</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06: Guilt</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0.59 (0.12; 2.83)</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0.51 (0.17; 2.58)</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0.74 (0.22; 2.53)</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1.00 (ref.)</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0.43 (0.14; 1.36)</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0.50 (0.12; 2.05)</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23: Irritability reported</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1-2</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0.66 (0.19; 2.27)</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0.81 (0.22; 3.00)</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1.00 (ref.)</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0.61 (0.17; 2.13)</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0.69 (0.13; 3.60)</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24: Irritability observed</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1-2</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2.03 (0.65; 6.30)</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1.18 (0.54; 2.55)</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1.24 (0.55; 2.83)</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lastRenderedPageBreak/>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1.00 (ref.)</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1D191C">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0.77 (0.34; 1.74)</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1.74 (0.60; 5.06)</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25: Aggressive behavior</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1-2</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3.10 (0.75; 12.86)</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1.42 (0.61; 3.29)</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1.50 (0.61; 3.64)</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1.00 (ref.)</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1.85 (0.75; 4.56)</w:t>
            </w:r>
          </w:p>
        </w:tc>
        <w:tc>
          <w:tcPr>
            <w:tcW w:w="2250" w:type="dxa"/>
          </w:tcPr>
          <w:p w:rsidR="00434602" w:rsidRPr="001D191C"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1.55 (0.48; 4.99)</w:t>
            </w:r>
          </w:p>
        </w:tc>
        <w:tc>
          <w:tcPr>
            <w:tcW w:w="2250" w:type="dxa"/>
          </w:tcPr>
          <w:p w:rsidR="00434602" w:rsidRPr="001D191C"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1D191C">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434602" w:rsidRDefault="00434602" w:rsidP="00C52841">
            <w:pPr>
              <w:jc w:val="center"/>
              <w:rPr>
                <w:sz w:val="17"/>
                <w:szCs w:val="17"/>
              </w:rPr>
            </w:pPr>
          </w:p>
          <w:p w:rsidR="00434602" w:rsidRDefault="00434602" w:rsidP="00C52841">
            <w:pPr>
              <w:jc w:val="center"/>
              <w:rPr>
                <w:sz w:val="17"/>
                <w:szCs w:val="17"/>
              </w:rPr>
            </w:pPr>
            <w:r>
              <w:rPr>
                <w:sz w:val="17"/>
                <w:szCs w:val="17"/>
              </w:rPr>
              <w:t>Anxiety symptoms</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05: Worrying</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0.99 (</w:t>
            </w:r>
            <w:r w:rsidRPr="002476D2">
              <w:rPr>
                <w:sz w:val="17"/>
                <w:szCs w:val="17"/>
              </w:rPr>
              <w:t>0.12; 7.93)</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2.82 (0.49; 16.32)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1.36 (0.50; 3.67)</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2.23 (0.68; 7.31)</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1.31 (0.29; 5.89)</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3.70 (0.99; 13.90)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0.88 (0.20; 3.79)</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3.08 (0.88; 10.80)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0.24 (0.02; 3.42)</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3.27 (0.56; 19.14)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13: Anxiety reported</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0.61 (0.13; 2.78)</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1.10 (0.27; 4.54)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1.87 (0.62; 5.61)</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1.75 (0.57; 5.37)</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1.91 (0.57; 6.47)</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2.81 (0.83; 9.55)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1.00 (ref.)</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1.29 (0.40; 4.15)</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2.39 (0.76; 7.53)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4.39 (0.46; 42.32)</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6.67 (0.70; 63.21)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14: Anxiety observed</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1.50 (0.44; 5.14)</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2.71 (0.41; 17.90)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1.01 (0.43; 2.33)</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2.38 (0.58; 9.84)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0.61 (0.25; 1.52)</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2.37 (0.56; 10.05)</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0.81 (0.33; 1.98)</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3.11 (0.75; 12.85)</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0.62 (0.18; 2.12)</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3.83 (0.74; 19.87)</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15: Somatic anxiety</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E3303D">
              <w:rPr>
                <w:sz w:val="17"/>
                <w:szCs w:val="17"/>
              </w:rPr>
              <w:t>0.42 (0.09; 2.10)</w:t>
            </w:r>
          </w:p>
        </w:tc>
        <w:tc>
          <w:tcPr>
            <w:tcW w:w="225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E3303D">
              <w:rPr>
                <w:sz w:val="17"/>
                <w:szCs w:val="17"/>
              </w:rPr>
              <w:t>1.09 (0.27; 4.42)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0.79 (0.27; 2.31)</w:t>
            </w:r>
          </w:p>
        </w:tc>
        <w:tc>
          <w:tcPr>
            <w:tcW w:w="225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0.75 (0.26; 2.14)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1.29 (0.39; 4.28)</w:t>
            </w:r>
          </w:p>
        </w:tc>
        <w:tc>
          <w:tcPr>
            <w:tcW w:w="225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1.49 (0.46; 4.80)</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E3303D">
              <w:rPr>
                <w:sz w:val="17"/>
                <w:szCs w:val="17"/>
              </w:rPr>
              <w:t>1.00 (ref.)</w:t>
            </w:r>
          </w:p>
        </w:tc>
        <w:tc>
          <w:tcPr>
            <w:tcW w:w="225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E3303D">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b/>
                <w:sz w:val="17"/>
                <w:szCs w:val="17"/>
              </w:rPr>
            </w:pPr>
            <w:r w:rsidRPr="00E3303D">
              <w:rPr>
                <w:b/>
                <w:sz w:val="17"/>
                <w:szCs w:val="17"/>
              </w:rPr>
              <w:t>0.28 (0.08; 0.91)</w:t>
            </w:r>
          </w:p>
        </w:tc>
        <w:tc>
          <w:tcPr>
            <w:tcW w:w="2250" w:type="dxa"/>
          </w:tcPr>
          <w:p w:rsidR="00434602" w:rsidRPr="00E3303D"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1.00 (0.35; 2.83)</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0.33 (0.07; 1.52)</w:t>
            </w:r>
          </w:p>
        </w:tc>
        <w:tc>
          <w:tcPr>
            <w:tcW w:w="2250" w:type="dxa"/>
          </w:tcPr>
          <w:p w:rsidR="00434602" w:rsidRPr="00E3303D"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0.85 (0.22; 3.28)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16: Fearfulness</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2.42 (0.70; 8.39)</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2476D2">
              <w:rPr>
                <w:sz w:val="17"/>
                <w:szCs w:val="17"/>
              </w:rPr>
              <w:t>2.04 (0.11; 37.87)</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0.96 (0.37; 2.49)</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1.14 (0.41; 3.15)</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4.60 (0.50; 42.36)</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lastRenderedPageBreak/>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2476D2">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1.12 (0.42; 3.03)</w:t>
            </w:r>
          </w:p>
        </w:tc>
        <w:tc>
          <w:tcPr>
            <w:tcW w:w="2250" w:type="dxa"/>
          </w:tcPr>
          <w:p w:rsidR="00434602" w:rsidRPr="002476D2"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4.61 (0.53; 40.30)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1.89 (0.56; 6.46)</w:t>
            </w:r>
          </w:p>
        </w:tc>
        <w:tc>
          <w:tcPr>
            <w:tcW w:w="2250" w:type="dxa"/>
          </w:tcPr>
          <w:p w:rsidR="00434602" w:rsidRPr="002476D2"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7.95 (0.70; 89.96)</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0" w:type="dxa"/>
            <w:gridSpan w:val="4"/>
          </w:tcPr>
          <w:p w:rsidR="00434602" w:rsidRDefault="00434602" w:rsidP="00C52841">
            <w:pPr>
              <w:jc w:val="center"/>
              <w:rPr>
                <w:sz w:val="17"/>
                <w:szCs w:val="17"/>
              </w:rPr>
            </w:pPr>
          </w:p>
          <w:p w:rsidR="00434602" w:rsidRPr="00852135" w:rsidRDefault="00434602" w:rsidP="00C52841">
            <w:pPr>
              <w:jc w:val="center"/>
              <w:rPr>
                <w:sz w:val="17"/>
                <w:szCs w:val="17"/>
              </w:rPr>
            </w:pPr>
            <w:r w:rsidRPr="00852135">
              <w:rPr>
                <w:sz w:val="17"/>
                <w:szCs w:val="17"/>
              </w:rPr>
              <w:t>Psychotic symptoms</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41: Persecutory ideas</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3.17 (0.86; 11.72)</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0.78 (0.08; 7.84)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0.97 (0.33; 2.85)</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0.54 (0.33; 2.85)</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2.30 (0.79; 6.67)</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0.45 (0.08; 2.64)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1.00 (ref.)</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1.43 (0.49; 4.17)</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0.34 (0.06; 2.02)</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1.95 (0.54; 7.06)</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42: Delusions</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1-2</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0.62 (0.14; 2.69)</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0.52 (0.11; 2.53)</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1.00 (ref.)</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0.58 (0.12; 2.82)</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1.22 (0.24; 6.14)</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43: Hallucinations</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0</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1-2</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3-4</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0.72 (0.07; 7.68)</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0.95 (0.21; 4.29)</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1.13 (0.10; 13.09)</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0.66 (0.12; 3.51)</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3.04 (0.29; 31.40)</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1.00 (ref.)</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3F6EE0">
              <w:rPr>
                <w:sz w:val="17"/>
                <w:szCs w:val="17"/>
              </w:rPr>
              <w:t>1.00 (ref.)</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0.72 (0.13; 3.84)</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1.29 (0.11; 15.01)</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2.57 (0.51; 12.96)</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4.71 (0.39; 57.22)</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Pr>
                <w:sz w:val="17"/>
                <w:szCs w:val="17"/>
              </w:rPr>
              <w:t>44: Impaired insights</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0</w:t>
            </w:r>
          </w:p>
        </w:tc>
        <w:tc>
          <w:tcPr>
            <w:tcW w:w="198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w:t>
            </w:r>
            <w:r>
              <w:rPr>
                <w:sz w:val="17"/>
                <w:szCs w:val="17"/>
              </w:rPr>
              <w:t>-2</w:t>
            </w:r>
          </w:p>
        </w:tc>
        <w:tc>
          <w:tcPr>
            <w:tcW w:w="22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3-4</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WBC&lt;4.5</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1.09 (0.24; 4.94)</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4.5≤WBC&lt;6</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0.98 (0.33; 2.90)</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0.52 (0.03; 9.28)</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6≤WBC&lt;7</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1.72 (0.59; 5.04)</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7≤WBC&lt;8</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1.00 (ref.)</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3F6EE0">
              <w:rPr>
                <w:sz w:val="17"/>
                <w:szCs w:val="17"/>
              </w:rPr>
              <w:t>1.00 (ref.)</w:t>
            </w:r>
          </w:p>
        </w:tc>
      </w:tr>
      <w:tr w:rsidR="00434602" w:rsidRPr="000F7FB9" w:rsidTr="00C52841">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8≤WBC&lt;10</w:t>
            </w:r>
          </w:p>
        </w:tc>
        <w:tc>
          <w:tcPr>
            <w:tcW w:w="1350" w:type="dxa"/>
          </w:tcPr>
          <w:p w:rsidR="00434602" w:rsidRPr="000F7FB9"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1.23 (0.41; 3.64)</w:t>
            </w:r>
          </w:p>
        </w:tc>
        <w:tc>
          <w:tcPr>
            <w:tcW w:w="2250" w:type="dxa"/>
          </w:tcPr>
          <w:p w:rsidR="00434602" w:rsidRPr="003F6EE0" w:rsidRDefault="00434602" w:rsidP="00C52841">
            <w:pPr>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n.a.</w:t>
            </w:r>
          </w:p>
        </w:tc>
      </w:tr>
      <w:tr w:rsidR="00434602" w:rsidRPr="000F7FB9" w:rsidTr="00C52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34602" w:rsidRPr="000F7FB9" w:rsidRDefault="00434602" w:rsidP="00C52841">
            <w:pPr>
              <w:rPr>
                <w:sz w:val="17"/>
                <w:szCs w:val="17"/>
              </w:rPr>
            </w:pPr>
            <w:r w:rsidRPr="000F7FB9">
              <w:rPr>
                <w:sz w:val="17"/>
                <w:szCs w:val="17"/>
              </w:rPr>
              <w:t xml:space="preserve">    WBC≥10</w:t>
            </w:r>
          </w:p>
        </w:tc>
        <w:tc>
          <w:tcPr>
            <w:tcW w:w="1350" w:type="dxa"/>
          </w:tcPr>
          <w:p w:rsidR="00434602" w:rsidRPr="000F7FB9"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sidRPr="000F7FB9">
              <w:rPr>
                <w:sz w:val="17"/>
                <w:szCs w:val="17"/>
              </w:rPr>
              <w:t>1.00 (ref.)</w:t>
            </w:r>
          </w:p>
        </w:tc>
        <w:tc>
          <w:tcPr>
            <w:tcW w:w="198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1.17 (0.29; 4.66)</w:t>
            </w:r>
          </w:p>
        </w:tc>
        <w:tc>
          <w:tcPr>
            <w:tcW w:w="2250" w:type="dxa"/>
          </w:tcPr>
          <w:p w:rsidR="00434602" w:rsidRPr="003F6EE0" w:rsidRDefault="00434602" w:rsidP="00C52841">
            <w:pPr>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n.a.</w:t>
            </w:r>
          </w:p>
        </w:tc>
      </w:tr>
    </w:tbl>
    <w:p w:rsidR="003D1AFF" w:rsidRDefault="003D1AFF" w:rsidP="003D1AFF">
      <w:pPr>
        <w:spacing w:after="120" w:line="240" w:lineRule="auto"/>
        <w:rPr>
          <w:sz w:val="18"/>
          <w:szCs w:val="18"/>
        </w:rPr>
      </w:pPr>
      <w:r>
        <w:rPr>
          <w:sz w:val="18"/>
          <w:szCs w:val="18"/>
        </w:rPr>
        <w:t>Bold values indicate significant results (p&lt;0.05)</w:t>
      </w:r>
      <w:ins w:id="20" w:author="Ole Köhler" w:date="2017-08-19T06:41:00Z">
        <w:r w:rsidR="001F7676">
          <w:rPr>
            <w:sz w:val="18"/>
            <w:szCs w:val="18"/>
          </w:rPr>
          <w:t>, and values in italic indicate results that passed the corrected p-value of 0.00</w:t>
        </w:r>
        <w:r w:rsidR="001F7676">
          <w:rPr>
            <w:sz w:val="18"/>
            <w:szCs w:val="18"/>
          </w:rPr>
          <w:t>5</w:t>
        </w:r>
      </w:ins>
      <w:bookmarkStart w:id="21" w:name="_GoBack"/>
      <w:bookmarkEnd w:id="21"/>
      <w:r>
        <w:rPr>
          <w:sz w:val="18"/>
          <w:szCs w:val="18"/>
        </w:rPr>
        <w:t xml:space="preserve">. </w:t>
      </w:r>
    </w:p>
    <w:p w:rsidR="00434602" w:rsidRPr="000F7FB9" w:rsidRDefault="00434602" w:rsidP="00434602">
      <w:pPr>
        <w:rPr>
          <w:sz w:val="17"/>
          <w:szCs w:val="17"/>
        </w:rPr>
      </w:pPr>
      <w:r w:rsidRPr="000F7FB9">
        <w:rPr>
          <w:sz w:val="17"/>
          <w:szCs w:val="17"/>
        </w:rPr>
        <w:t>* The results are adjusted for age, BMI,</w:t>
      </w:r>
      <w:r>
        <w:rPr>
          <w:sz w:val="17"/>
          <w:szCs w:val="17"/>
        </w:rPr>
        <w:t xml:space="preserve"> current smoking, race,</w:t>
      </w:r>
      <w:r w:rsidRPr="000F7FB9">
        <w:rPr>
          <w:sz w:val="17"/>
          <w:szCs w:val="17"/>
        </w:rPr>
        <w:t xml:space="preserve"> and a diagnosis of diabetes, hypertension or hyperlipidemia. </w:t>
      </w:r>
    </w:p>
    <w:p w:rsidR="001D6EBA" w:rsidRPr="007B1959" w:rsidRDefault="001D6EBA" w:rsidP="001D6EBA">
      <w:pPr>
        <w:rPr>
          <w:ins w:id="22" w:author="Ole Köhler" w:date="2017-08-19T06:36:00Z"/>
          <w:sz w:val="18"/>
          <w:szCs w:val="18"/>
        </w:rPr>
      </w:pPr>
      <w:ins w:id="23" w:author="Ole Köhler" w:date="2017-08-19T06:36:00Z">
        <w:r>
          <w:rPr>
            <w:sz w:val="18"/>
            <w:szCs w:val="18"/>
            <w:vertAlign w:val="superscript"/>
          </w:rPr>
          <w:t xml:space="preserve"># </w:t>
        </w:r>
        <w:r>
          <w:rPr>
            <w:sz w:val="18"/>
            <w:szCs w:val="18"/>
          </w:rPr>
          <w:t xml:space="preserve">For each symptom, we corrected for multiple testing by dividing the p-value of 0.05 with the amount of tests performed (10 for each specific symptom), hence the corrected p-value was 0.005. </w:t>
        </w:r>
      </w:ins>
    </w:p>
    <w:p w:rsidR="00434602" w:rsidRDefault="00434602" w:rsidP="00434602"/>
    <w:p w:rsidR="00115DA9" w:rsidRDefault="00115DA9"/>
    <w:sectPr w:rsidR="00115DA9" w:rsidSect="00115D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04"/>
    <w:rsid w:val="00042D05"/>
    <w:rsid w:val="000555B3"/>
    <w:rsid w:val="000571F1"/>
    <w:rsid w:val="0006195E"/>
    <w:rsid w:val="00062A1D"/>
    <w:rsid w:val="00065DB0"/>
    <w:rsid w:val="00066D82"/>
    <w:rsid w:val="000848CF"/>
    <w:rsid w:val="000A296E"/>
    <w:rsid w:val="000C0096"/>
    <w:rsid w:val="000C25BD"/>
    <w:rsid w:val="000D232C"/>
    <w:rsid w:val="000D53C7"/>
    <w:rsid w:val="00115DA9"/>
    <w:rsid w:val="00117CE4"/>
    <w:rsid w:val="00125007"/>
    <w:rsid w:val="001325C8"/>
    <w:rsid w:val="00145DE7"/>
    <w:rsid w:val="00185088"/>
    <w:rsid w:val="001D2F9E"/>
    <w:rsid w:val="001D6EBA"/>
    <w:rsid w:val="001F7676"/>
    <w:rsid w:val="00225361"/>
    <w:rsid w:val="00253C5B"/>
    <w:rsid w:val="00255E8B"/>
    <w:rsid w:val="002C12DA"/>
    <w:rsid w:val="002D004C"/>
    <w:rsid w:val="002D4CC7"/>
    <w:rsid w:val="0031532C"/>
    <w:rsid w:val="00325F57"/>
    <w:rsid w:val="00352BF6"/>
    <w:rsid w:val="003734BB"/>
    <w:rsid w:val="00376254"/>
    <w:rsid w:val="00377F01"/>
    <w:rsid w:val="00377FFE"/>
    <w:rsid w:val="003812CF"/>
    <w:rsid w:val="003B3E11"/>
    <w:rsid w:val="003C0668"/>
    <w:rsid w:val="003C131A"/>
    <w:rsid w:val="003D1AFF"/>
    <w:rsid w:val="003D20CE"/>
    <w:rsid w:val="0041305B"/>
    <w:rsid w:val="00423843"/>
    <w:rsid w:val="00434602"/>
    <w:rsid w:val="00444868"/>
    <w:rsid w:val="00480C5F"/>
    <w:rsid w:val="004A3ADA"/>
    <w:rsid w:val="004A3E52"/>
    <w:rsid w:val="004D5B4B"/>
    <w:rsid w:val="004F5579"/>
    <w:rsid w:val="00514C27"/>
    <w:rsid w:val="005427ED"/>
    <w:rsid w:val="0056737B"/>
    <w:rsid w:val="005D137D"/>
    <w:rsid w:val="005E0C4E"/>
    <w:rsid w:val="00654805"/>
    <w:rsid w:val="00674392"/>
    <w:rsid w:val="006851BB"/>
    <w:rsid w:val="006E18AA"/>
    <w:rsid w:val="006F1432"/>
    <w:rsid w:val="007019C7"/>
    <w:rsid w:val="00702B9F"/>
    <w:rsid w:val="0076222A"/>
    <w:rsid w:val="007A55CD"/>
    <w:rsid w:val="007B1959"/>
    <w:rsid w:val="007C6F39"/>
    <w:rsid w:val="007F0BAD"/>
    <w:rsid w:val="008638C4"/>
    <w:rsid w:val="008B2054"/>
    <w:rsid w:val="008D0044"/>
    <w:rsid w:val="00935DAB"/>
    <w:rsid w:val="00983134"/>
    <w:rsid w:val="009A3C03"/>
    <w:rsid w:val="009D44CF"/>
    <w:rsid w:val="009E49F5"/>
    <w:rsid w:val="009F7853"/>
    <w:rsid w:val="00A40408"/>
    <w:rsid w:val="00A40E0C"/>
    <w:rsid w:val="00A42CFD"/>
    <w:rsid w:val="00A64732"/>
    <w:rsid w:val="00A7062E"/>
    <w:rsid w:val="00A736CF"/>
    <w:rsid w:val="00A80818"/>
    <w:rsid w:val="00A951ED"/>
    <w:rsid w:val="00AA7096"/>
    <w:rsid w:val="00AA7737"/>
    <w:rsid w:val="00AB2411"/>
    <w:rsid w:val="00AC4154"/>
    <w:rsid w:val="00AC60B2"/>
    <w:rsid w:val="00AF7BF4"/>
    <w:rsid w:val="00B150C5"/>
    <w:rsid w:val="00B20394"/>
    <w:rsid w:val="00BA127D"/>
    <w:rsid w:val="00C20164"/>
    <w:rsid w:val="00C41CA8"/>
    <w:rsid w:val="00C47A08"/>
    <w:rsid w:val="00C616A3"/>
    <w:rsid w:val="00C66290"/>
    <w:rsid w:val="00CB6424"/>
    <w:rsid w:val="00CC6175"/>
    <w:rsid w:val="00CE3485"/>
    <w:rsid w:val="00CF45D0"/>
    <w:rsid w:val="00D274BE"/>
    <w:rsid w:val="00D55204"/>
    <w:rsid w:val="00DC2039"/>
    <w:rsid w:val="00DC32A2"/>
    <w:rsid w:val="00DC4B34"/>
    <w:rsid w:val="00DD1EF0"/>
    <w:rsid w:val="00DD7BF8"/>
    <w:rsid w:val="00DF0742"/>
    <w:rsid w:val="00E33C5E"/>
    <w:rsid w:val="00E5425F"/>
    <w:rsid w:val="00E60E17"/>
    <w:rsid w:val="00E7276E"/>
    <w:rsid w:val="00EE3711"/>
    <w:rsid w:val="00F01A5E"/>
    <w:rsid w:val="00FA5523"/>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5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D552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1D6E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5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
    <w:name w:val="Light Shading"/>
    <w:basedOn w:val="Tabel-Normal"/>
    <w:uiPriority w:val="60"/>
    <w:rsid w:val="00D552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1D6E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6252</Words>
  <Characters>38143</Characters>
  <Application>Microsoft Office Word</Application>
  <DocSecurity>0</DocSecurity>
  <Lines>317</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Partners HealthCare System, Inc.</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Ole Köhler</cp:lastModifiedBy>
  <cp:revision>14</cp:revision>
  <dcterms:created xsi:type="dcterms:W3CDTF">2016-04-28T16:34:00Z</dcterms:created>
  <dcterms:modified xsi:type="dcterms:W3CDTF">2017-08-19T04:41:00Z</dcterms:modified>
</cp:coreProperties>
</file>