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C1EB3" w14:textId="77777777" w:rsidR="00F178C8" w:rsidRPr="00F178C8" w:rsidRDefault="00F178C8" w:rsidP="00CC1784">
      <w:pPr>
        <w:spacing w:line="480" w:lineRule="auto"/>
        <w:rPr>
          <w:ins w:id="0" w:author="nm-edits.com" w:date="2018-11-14T15:10:00Z"/>
          <w:rFonts w:ascii="Times New Roman" w:hAnsi="Times New Roman"/>
          <w:bCs/>
          <w:i/>
          <w:iCs/>
          <w:sz w:val="24"/>
          <w:szCs w:val="24"/>
          <w:rPrChange w:id="1" w:author="nm-edits.com" w:date="2018-11-14T15:11:00Z">
            <w:rPr>
              <w:ins w:id="2" w:author="nm-edits.com" w:date="2018-11-14T15:10:00Z"/>
              <w:rFonts w:ascii="Times New Roman" w:hAnsi="Times New Roman"/>
              <w:b/>
              <w:sz w:val="24"/>
              <w:szCs w:val="24"/>
            </w:rPr>
          </w:rPrChange>
        </w:rPr>
      </w:pPr>
      <w:ins w:id="3" w:author="nm-edits.com" w:date="2018-11-14T15:10:00Z">
        <w:r w:rsidRPr="00F178C8">
          <w:rPr>
            <w:rFonts w:ascii="Times New Roman" w:hAnsi="Times New Roman"/>
            <w:bCs/>
            <w:sz w:val="24"/>
            <w:szCs w:val="24"/>
            <w:rPrChange w:id="4" w:author="nm-edits.com" w:date="2018-11-14T15:11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Running head: </w:t>
        </w:r>
        <w:r w:rsidRPr="006E7530">
          <w:rPr>
            <w:rFonts w:ascii="Times New Roman" w:hAnsi="Times New Roman"/>
            <w:bCs/>
            <w:sz w:val="24"/>
            <w:szCs w:val="24"/>
          </w:rPr>
          <w:t>Vincent C.</w:t>
        </w:r>
      </w:ins>
      <w:ins w:id="5" w:author="nm-edits.com" w:date="2018-11-15T06:56:00Z">
        <w:r w:rsidR="007A63F0">
          <w:rPr>
            <w:rFonts w:ascii="Times New Roman" w:hAnsi="Times New Roman"/>
            <w:bCs/>
            <w:sz w:val="24"/>
            <w:szCs w:val="24"/>
          </w:rPr>
          <w:t xml:space="preserve"> </w:t>
        </w:r>
      </w:ins>
      <w:ins w:id="6" w:author="nm-edits.com" w:date="2018-11-14T15:10:00Z">
        <w:r w:rsidRPr="006E7530">
          <w:rPr>
            <w:rFonts w:ascii="Times New Roman" w:hAnsi="Times New Roman"/>
            <w:bCs/>
            <w:sz w:val="24"/>
            <w:szCs w:val="24"/>
          </w:rPr>
          <w:t>C. Cheng</w:t>
        </w:r>
      </w:ins>
      <w:ins w:id="7" w:author="nm-edits.com" w:date="2018-11-14T15:11:00Z"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r>
          <w:rPr>
            <w:rFonts w:ascii="Times New Roman" w:hAnsi="Times New Roman"/>
            <w:bCs/>
            <w:i/>
            <w:iCs/>
            <w:sz w:val="24"/>
            <w:szCs w:val="24"/>
          </w:rPr>
          <w:t>et al</w:t>
        </w:r>
      </w:ins>
    </w:p>
    <w:p w14:paraId="201273B3" w14:textId="408FEF77" w:rsidR="00432C0A" w:rsidRPr="00EF5488" w:rsidRDefault="00B606DC" w:rsidP="00CC1784">
      <w:pPr>
        <w:spacing w:line="480" w:lineRule="auto"/>
        <w:rPr>
          <w:rFonts w:ascii="Times New Roman" w:hAnsi="Times New Roman"/>
          <w:b/>
          <w:sz w:val="24"/>
          <w:szCs w:val="24"/>
        </w:rPr>
      </w:pPr>
      <w:del w:id="8" w:author="nm-edits.com" w:date="2018-11-15T06:58:00Z">
        <w:r w:rsidRPr="00EF5488" w:rsidDel="00DD13F1">
          <w:rPr>
            <w:rFonts w:ascii="Times New Roman" w:hAnsi="Times New Roman"/>
            <w:b/>
            <w:sz w:val="24"/>
            <w:szCs w:val="24"/>
          </w:rPr>
          <w:delText>Commentary</w:delText>
        </w:r>
      </w:del>
      <w:ins w:id="9" w:author="nm-edits.com" w:date="2018-11-15T06:58:00Z">
        <w:r w:rsidR="00DD13F1">
          <w:rPr>
            <w:rFonts w:ascii="Times New Roman" w:hAnsi="Times New Roman"/>
            <w:b/>
            <w:sz w:val="24"/>
            <w:szCs w:val="24"/>
          </w:rPr>
          <w:t xml:space="preserve">Letter </w:t>
        </w:r>
      </w:ins>
      <w:r w:rsidR="009540F7">
        <w:rPr>
          <w:rFonts w:ascii="Times New Roman" w:hAnsi="Times New Roman"/>
          <w:b/>
          <w:sz w:val="24"/>
          <w:szCs w:val="24"/>
        </w:rPr>
        <w:t>in Reply</w:t>
      </w:r>
    </w:p>
    <w:p w14:paraId="7EED561E" w14:textId="77777777" w:rsidR="00303EF1" w:rsidRPr="00F178C8" w:rsidRDefault="00CB7F42" w:rsidP="00CC1784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F178C8">
        <w:rPr>
          <w:rFonts w:ascii="Times New Roman" w:hAnsi="Times New Roman"/>
          <w:bCs/>
          <w:sz w:val="24"/>
          <w:szCs w:val="24"/>
        </w:rPr>
        <w:t>Reusable blood collection tube holder</w:t>
      </w:r>
      <w:r w:rsidR="005653C8" w:rsidRPr="00F178C8">
        <w:rPr>
          <w:rFonts w:ascii="Times New Roman" w:hAnsi="Times New Roman"/>
          <w:bCs/>
          <w:sz w:val="24"/>
          <w:szCs w:val="24"/>
        </w:rPr>
        <w:t>s</w:t>
      </w:r>
      <w:r w:rsidRPr="00F178C8">
        <w:rPr>
          <w:rFonts w:ascii="Times New Roman" w:hAnsi="Times New Roman"/>
          <w:bCs/>
          <w:sz w:val="24"/>
          <w:szCs w:val="24"/>
        </w:rPr>
        <w:t xml:space="preserve"> </w:t>
      </w:r>
      <w:r w:rsidR="005653C8" w:rsidRPr="00F178C8">
        <w:rPr>
          <w:rFonts w:ascii="Times New Roman" w:hAnsi="Times New Roman"/>
          <w:bCs/>
          <w:sz w:val="24"/>
          <w:szCs w:val="24"/>
        </w:rPr>
        <w:t>are</w:t>
      </w:r>
      <w:r w:rsidRPr="00F178C8">
        <w:rPr>
          <w:rFonts w:ascii="Times New Roman" w:hAnsi="Times New Roman"/>
          <w:bCs/>
          <w:sz w:val="24"/>
          <w:szCs w:val="24"/>
        </w:rPr>
        <w:t xml:space="preserve"> implicated </w:t>
      </w:r>
      <w:r w:rsidR="005653C8" w:rsidRPr="00F178C8">
        <w:rPr>
          <w:rFonts w:ascii="Times New Roman" w:hAnsi="Times New Roman"/>
          <w:bCs/>
          <w:sz w:val="24"/>
          <w:szCs w:val="24"/>
        </w:rPr>
        <w:t>in</w:t>
      </w:r>
      <w:r w:rsidRPr="00F178C8">
        <w:rPr>
          <w:rFonts w:ascii="Times New Roman" w:hAnsi="Times New Roman"/>
          <w:bCs/>
          <w:sz w:val="24"/>
          <w:szCs w:val="24"/>
        </w:rPr>
        <w:t xml:space="preserve"> nosocomial hepatitis C virus transmission</w:t>
      </w:r>
      <w:r w:rsidR="001372D4" w:rsidRPr="00F178C8">
        <w:rPr>
          <w:rFonts w:ascii="Times New Roman" w:hAnsi="Times New Roman"/>
          <w:bCs/>
          <w:sz w:val="24"/>
          <w:szCs w:val="24"/>
        </w:rPr>
        <w:t xml:space="preserve"> </w:t>
      </w:r>
    </w:p>
    <w:p w14:paraId="720DB0A9" w14:textId="54F0BA8A" w:rsidR="00735684" w:rsidRPr="00EF5488" w:rsidRDefault="00735684" w:rsidP="00CC1784">
      <w:pPr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  <w:r w:rsidRPr="00EF5488">
        <w:rPr>
          <w:rFonts w:ascii="Times New Roman" w:hAnsi="Times New Roman"/>
          <w:sz w:val="24"/>
          <w:szCs w:val="24"/>
        </w:rPr>
        <w:t>Vincent C.</w:t>
      </w:r>
      <w:ins w:id="10" w:author="nm-edits.com" w:date="2018-11-15T06:56:00Z">
        <w:r w:rsidR="00DD13F1">
          <w:rPr>
            <w:rFonts w:ascii="Times New Roman" w:hAnsi="Times New Roman"/>
            <w:sz w:val="24"/>
            <w:szCs w:val="24"/>
          </w:rPr>
          <w:t xml:space="preserve"> </w:t>
        </w:r>
      </w:ins>
      <w:r w:rsidRPr="00EF5488">
        <w:rPr>
          <w:rFonts w:ascii="Times New Roman" w:hAnsi="Times New Roman"/>
          <w:sz w:val="24"/>
          <w:szCs w:val="24"/>
        </w:rPr>
        <w:t>C. Cheng MD</w:t>
      </w:r>
      <w:r w:rsidRPr="00EF5488">
        <w:rPr>
          <w:rFonts w:ascii="Times New Roman" w:hAnsi="Times New Roman"/>
          <w:sz w:val="24"/>
          <w:szCs w:val="24"/>
          <w:vertAlign w:val="superscript"/>
        </w:rPr>
        <w:t>1,2</w:t>
      </w:r>
      <w:r w:rsidRPr="00EF5488">
        <w:rPr>
          <w:rFonts w:ascii="Times New Roman" w:hAnsi="Times New Roman"/>
          <w:sz w:val="24"/>
          <w:szCs w:val="24"/>
        </w:rPr>
        <w:t>, Shuk-Ching Wong MNurs</w:t>
      </w:r>
      <w:r w:rsidRPr="00EF5488">
        <w:rPr>
          <w:rFonts w:ascii="Times New Roman" w:hAnsi="Times New Roman"/>
          <w:sz w:val="24"/>
          <w:szCs w:val="24"/>
          <w:vertAlign w:val="superscript"/>
        </w:rPr>
        <w:t>2</w:t>
      </w:r>
      <w:r w:rsidRPr="00EF5488">
        <w:rPr>
          <w:rFonts w:ascii="Times New Roman" w:hAnsi="Times New Roman"/>
          <w:sz w:val="24"/>
          <w:szCs w:val="24"/>
        </w:rPr>
        <w:t xml:space="preserve">, </w:t>
      </w:r>
      <w:r w:rsidRPr="00EF5488">
        <w:rPr>
          <w:rFonts w:ascii="Times New Roman" w:hAnsi="Times New Roman"/>
          <w:sz w:val="24"/>
          <w:szCs w:val="24"/>
          <w:lang w:eastAsia="zh-TW"/>
        </w:rPr>
        <w:t>Sally C.</w:t>
      </w:r>
      <w:ins w:id="11" w:author="nm-edits.com" w:date="2018-11-15T06:56:00Z">
        <w:r w:rsidR="00DD13F1">
          <w:rPr>
            <w:rFonts w:ascii="Times New Roman" w:hAnsi="Times New Roman"/>
            <w:sz w:val="24"/>
            <w:szCs w:val="24"/>
            <w:lang w:eastAsia="zh-TW"/>
          </w:rPr>
          <w:t xml:space="preserve"> </w:t>
        </w:r>
      </w:ins>
      <w:r w:rsidRPr="00EF5488">
        <w:rPr>
          <w:rFonts w:ascii="Times New Roman" w:hAnsi="Times New Roman"/>
          <w:sz w:val="24"/>
          <w:szCs w:val="24"/>
          <w:lang w:eastAsia="zh-TW"/>
        </w:rPr>
        <w:t>Y. Wong FRCPath</w:t>
      </w:r>
      <w:r w:rsidRPr="00EF5488">
        <w:rPr>
          <w:rFonts w:ascii="Times New Roman" w:hAnsi="Times New Roman"/>
          <w:sz w:val="24"/>
          <w:szCs w:val="24"/>
          <w:vertAlign w:val="superscript"/>
          <w:lang w:eastAsia="zh-TW"/>
        </w:rPr>
        <w:t>1</w:t>
      </w:r>
      <w:r w:rsidRPr="00EF5488">
        <w:rPr>
          <w:rFonts w:ascii="Times New Roman" w:hAnsi="Times New Roman"/>
          <w:sz w:val="24"/>
          <w:szCs w:val="24"/>
        </w:rPr>
        <w:t xml:space="preserve">, Siddharth Sridhar </w:t>
      </w:r>
      <w:r w:rsidRPr="00EF5488">
        <w:rPr>
          <w:rFonts w:ascii="Times New Roman" w:hAnsi="Times New Roman"/>
          <w:sz w:val="24"/>
          <w:szCs w:val="24"/>
          <w:lang w:eastAsia="zh-TW"/>
        </w:rPr>
        <w:t>FRCPath</w:t>
      </w:r>
      <w:r w:rsidRPr="00EF5488">
        <w:rPr>
          <w:rFonts w:ascii="Times New Roman" w:hAnsi="Times New Roman"/>
          <w:sz w:val="24"/>
          <w:szCs w:val="24"/>
          <w:vertAlign w:val="superscript"/>
        </w:rPr>
        <w:t>3</w:t>
      </w:r>
      <w:r w:rsidRPr="00EF5488">
        <w:rPr>
          <w:rFonts w:ascii="Times New Roman" w:hAnsi="Times New Roman"/>
          <w:sz w:val="24"/>
          <w:szCs w:val="24"/>
        </w:rPr>
        <w:t>, Cyril C.</w:t>
      </w:r>
      <w:ins w:id="12" w:author="nm-edits.com" w:date="2018-11-15T06:57:00Z">
        <w:r w:rsidR="00DD13F1">
          <w:rPr>
            <w:rFonts w:ascii="Times New Roman" w:hAnsi="Times New Roman"/>
            <w:sz w:val="24"/>
            <w:szCs w:val="24"/>
          </w:rPr>
          <w:t xml:space="preserve"> </w:t>
        </w:r>
      </w:ins>
      <w:r w:rsidRPr="00EF5488">
        <w:rPr>
          <w:rFonts w:ascii="Times New Roman" w:hAnsi="Times New Roman"/>
          <w:sz w:val="24"/>
          <w:szCs w:val="24"/>
        </w:rPr>
        <w:t>Y. YipPhD</w:t>
      </w:r>
      <w:r w:rsidRPr="00EF5488">
        <w:rPr>
          <w:rFonts w:ascii="Times New Roman" w:hAnsi="Times New Roman"/>
          <w:sz w:val="24"/>
          <w:szCs w:val="24"/>
          <w:vertAlign w:val="superscript"/>
        </w:rPr>
        <w:t>1</w:t>
      </w:r>
      <w:r w:rsidRPr="00EF5488">
        <w:rPr>
          <w:rFonts w:ascii="Times New Roman" w:hAnsi="Times New Roman"/>
          <w:sz w:val="24"/>
          <w:szCs w:val="24"/>
        </w:rPr>
        <w:t>, Jonathan H</w:t>
      </w:r>
      <w:r w:rsidR="004C185F" w:rsidRPr="00EF5488">
        <w:rPr>
          <w:rFonts w:ascii="Times New Roman" w:hAnsi="Times New Roman"/>
          <w:sz w:val="24"/>
          <w:szCs w:val="24"/>
        </w:rPr>
        <w:t>.</w:t>
      </w:r>
      <w:ins w:id="13" w:author="nm-edits.com" w:date="2018-11-15T06:57:00Z">
        <w:r w:rsidR="00DD13F1">
          <w:rPr>
            <w:rFonts w:ascii="Times New Roman" w:hAnsi="Times New Roman"/>
            <w:sz w:val="24"/>
            <w:szCs w:val="24"/>
          </w:rPr>
          <w:t xml:space="preserve"> </w:t>
        </w:r>
      </w:ins>
      <w:r w:rsidRPr="00EF5488">
        <w:rPr>
          <w:rFonts w:ascii="Times New Roman" w:hAnsi="Times New Roman"/>
          <w:sz w:val="24"/>
          <w:szCs w:val="24"/>
        </w:rPr>
        <w:t>K</w:t>
      </w:r>
      <w:r w:rsidR="004C185F" w:rsidRPr="00EF5488">
        <w:rPr>
          <w:rFonts w:ascii="Times New Roman" w:hAnsi="Times New Roman"/>
          <w:sz w:val="24"/>
          <w:szCs w:val="24"/>
        </w:rPr>
        <w:t>.</w:t>
      </w:r>
      <w:r w:rsidRPr="00EF5488">
        <w:rPr>
          <w:rFonts w:ascii="Times New Roman" w:hAnsi="Times New Roman"/>
          <w:sz w:val="24"/>
          <w:szCs w:val="24"/>
        </w:rPr>
        <w:t xml:space="preserve"> Chen PhD</w:t>
      </w:r>
      <w:r w:rsidRPr="00EF5488">
        <w:rPr>
          <w:rFonts w:ascii="Times New Roman" w:hAnsi="Times New Roman"/>
          <w:sz w:val="24"/>
          <w:szCs w:val="24"/>
          <w:vertAlign w:val="superscript"/>
        </w:rPr>
        <w:t>1</w:t>
      </w:r>
      <w:r w:rsidRPr="00EF5488">
        <w:rPr>
          <w:rFonts w:ascii="Times New Roman" w:hAnsi="Times New Roman"/>
          <w:sz w:val="24"/>
          <w:szCs w:val="24"/>
        </w:rPr>
        <w:t>, James Fung MD</w:t>
      </w:r>
      <w:r w:rsidRPr="00EF5488">
        <w:rPr>
          <w:rFonts w:ascii="Times New Roman" w:hAnsi="Times New Roman"/>
          <w:sz w:val="24"/>
          <w:szCs w:val="24"/>
          <w:vertAlign w:val="superscript"/>
        </w:rPr>
        <w:t>4</w:t>
      </w:r>
      <w:r w:rsidRPr="00EF5488">
        <w:rPr>
          <w:rFonts w:ascii="Times New Roman" w:hAnsi="Times New Roman"/>
          <w:sz w:val="24"/>
          <w:szCs w:val="24"/>
        </w:rPr>
        <w:t>, Kelvin H.</w:t>
      </w:r>
      <w:ins w:id="14" w:author="nm-edits.com" w:date="2018-11-15T06:57:00Z">
        <w:r w:rsidR="00DD13F1">
          <w:rPr>
            <w:rFonts w:ascii="Times New Roman" w:hAnsi="Times New Roman"/>
            <w:sz w:val="24"/>
            <w:szCs w:val="24"/>
          </w:rPr>
          <w:t xml:space="preserve"> </w:t>
        </w:r>
      </w:ins>
      <w:r w:rsidRPr="00EF5488">
        <w:rPr>
          <w:rFonts w:ascii="Times New Roman" w:hAnsi="Times New Roman"/>
          <w:sz w:val="24"/>
          <w:szCs w:val="24"/>
        </w:rPr>
        <w:t>Y. Chiu MRCP</w:t>
      </w:r>
      <w:r w:rsidRPr="00EF5488">
        <w:rPr>
          <w:rFonts w:ascii="Times New Roman" w:hAnsi="Times New Roman"/>
          <w:sz w:val="24"/>
          <w:szCs w:val="24"/>
          <w:vertAlign w:val="superscript"/>
          <w:lang w:eastAsia="zh-TW"/>
        </w:rPr>
        <w:t>1</w:t>
      </w:r>
      <w:r w:rsidRPr="00EF5488">
        <w:rPr>
          <w:rFonts w:ascii="Times New Roman" w:hAnsi="Times New Roman"/>
          <w:sz w:val="24"/>
          <w:szCs w:val="24"/>
        </w:rPr>
        <w:t>, Pak-Leung Ho MD</w:t>
      </w:r>
      <w:r w:rsidRPr="00EF5488">
        <w:rPr>
          <w:rFonts w:ascii="Times New Roman" w:hAnsi="Times New Roman"/>
          <w:sz w:val="24"/>
          <w:szCs w:val="24"/>
          <w:vertAlign w:val="superscript"/>
        </w:rPr>
        <w:t>3</w:t>
      </w:r>
      <w:r w:rsidRPr="00EF5488">
        <w:rPr>
          <w:rFonts w:ascii="Times New Roman" w:hAnsi="Times New Roman"/>
          <w:sz w:val="24"/>
          <w:szCs w:val="24"/>
        </w:rPr>
        <w:t>, Sirong Chen PhD</w:t>
      </w:r>
      <w:r w:rsidRPr="00EF5488">
        <w:rPr>
          <w:rFonts w:ascii="Times New Roman" w:hAnsi="Times New Roman"/>
          <w:sz w:val="24"/>
          <w:szCs w:val="24"/>
          <w:vertAlign w:val="superscript"/>
        </w:rPr>
        <w:t>5</w:t>
      </w:r>
      <w:r w:rsidRPr="00EF5488">
        <w:rPr>
          <w:rFonts w:ascii="Times New Roman" w:hAnsi="Times New Roman"/>
          <w:sz w:val="24"/>
          <w:szCs w:val="24"/>
        </w:rPr>
        <w:t>, Ben W.</w:t>
      </w:r>
      <w:ins w:id="15" w:author="nm-edits.com" w:date="2018-11-15T06:57:00Z">
        <w:r w:rsidR="00DD13F1">
          <w:rPr>
            <w:rFonts w:ascii="Times New Roman" w:hAnsi="Times New Roman"/>
            <w:sz w:val="24"/>
            <w:szCs w:val="24"/>
          </w:rPr>
          <w:t xml:space="preserve"> </w:t>
        </w:r>
      </w:ins>
      <w:r w:rsidRPr="00EF5488">
        <w:rPr>
          <w:rFonts w:ascii="Times New Roman" w:hAnsi="Times New Roman"/>
          <w:sz w:val="24"/>
          <w:szCs w:val="24"/>
        </w:rPr>
        <w:t>C. Cheng MHKCRRT(CNMR)</w:t>
      </w:r>
      <w:r w:rsidRPr="00EF5488">
        <w:rPr>
          <w:rFonts w:ascii="Times New Roman" w:hAnsi="Times New Roman"/>
          <w:sz w:val="24"/>
          <w:szCs w:val="24"/>
          <w:vertAlign w:val="superscript"/>
        </w:rPr>
        <w:t>5</w:t>
      </w:r>
      <w:r w:rsidRPr="00EF5488">
        <w:rPr>
          <w:rFonts w:ascii="Times New Roman" w:hAnsi="Times New Roman"/>
          <w:sz w:val="24"/>
          <w:szCs w:val="24"/>
        </w:rPr>
        <w:t>, Chi-Lai Ho MD</w:t>
      </w:r>
      <w:r w:rsidRPr="00EF5488">
        <w:rPr>
          <w:rFonts w:ascii="Times New Roman" w:hAnsi="Times New Roman"/>
          <w:sz w:val="24"/>
          <w:szCs w:val="24"/>
          <w:vertAlign w:val="superscript"/>
        </w:rPr>
        <w:t>5</w:t>
      </w:r>
      <w:r w:rsidRPr="00EF5488">
        <w:rPr>
          <w:rFonts w:ascii="Times New Roman" w:hAnsi="Times New Roman"/>
          <w:sz w:val="24"/>
          <w:szCs w:val="24"/>
        </w:rPr>
        <w:t>, Chung-Mau Lo MS</w:t>
      </w:r>
      <w:r w:rsidRPr="00EF5488">
        <w:rPr>
          <w:rFonts w:ascii="Times New Roman" w:hAnsi="Times New Roman"/>
          <w:sz w:val="24"/>
          <w:szCs w:val="24"/>
          <w:vertAlign w:val="superscript"/>
        </w:rPr>
        <w:t>6</w:t>
      </w:r>
      <w:r w:rsidRPr="00EF5488">
        <w:rPr>
          <w:rFonts w:ascii="Times New Roman" w:hAnsi="Times New Roman"/>
          <w:sz w:val="24"/>
          <w:szCs w:val="24"/>
        </w:rPr>
        <w:t xml:space="preserve">, </w:t>
      </w:r>
      <w:ins w:id="16" w:author="nm-edits.com" w:date="2018-11-15T07:50:00Z">
        <w:r w:rsidR="00D153BD">
          <w:rPr>
            <w:rFonts w:ascii="Times New Roman" w:hAnsi="Times New Roman"/>
            <w:sz w:val="24"/>
            <w:szCs w:val="24"/>
          </w:rPr>
          <w:t xml:space="preserve">and </w:t>
        </w:r>
      </w:ins>
      <w:r w:rsidRPr="00EF5488">
        <w:rPr>
          <w:rFonts w:ascii="Times New Roman" w:hAnsi="Times New Roman"/>
          <w:sz w:val="24"/>
          <w:szCs w:val="24"/>
        </w:rPr>
        <w:t>Kwok-Yung Yuen</w:t>
      </w:r>
      <w:bookmarkStart w:id="17" w:name="OLE_LINK1"/>
      <w:bookmarkStart w:id="18" w:name="OLE_LINK2"/>
      <w:r w:rsidRPr="00EF5488">
        <w:rPr>
          <w:rFonts w:ascii="Times New Roman" w:hAnsi="Times New Roman"/>
          <w:sz w:val="24"/>
          <w:szCs w:val="24"/>
        </w:rPr>
        <w:t xml:space="preserve"> MD</w:t>
      </w:r>
      <w:bookmarkEnd w:id="17"/>
      <w:bookmarkEnd w:id="18"/>
      <w:r w:rsidRPr="00EF5488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123F35AA" w14:textId="57FFF7B3" w:rsidR="00735684" w:rsidRPr="00EF5488" w:rsidRDefault="00735684" w:rsidP="00CC1784">
      <w:pPr>
        <w:spacing w:line="480" w:lineRule="auto"/>
        <w:rPr>
          <w:rFonts w:ascii="Times New Roman" w:hAnsi="Times New Roman"/>
          <w:sz w:val="24"/>
          <w:szCs w:val="24"/>
          <w:lang w:eastAsia="zh-HK"/>
        </w:rPr>
      </w:pPr>
      <w:r w:rsidRPr="00EF5488">
        <w:rPr>
          <w:rFonts w:ascii="Times New Roman" w:hAnsi="Times New Roman"/>
          <w:sz w:val="24"/>
          <w:szCs w:val="24"/>
          <w:vertAlign w:val="superscript"/>
        </w:rPr>
        <w:t>1</w:t>
      </w:r>
      <w:r w:rsidRPr="00EF5488">
        <w:rPr>
          <w:rFonts w:ascii="Times New Roman" w:hAnsi="Times New Roman"/>
          <w:sz w:val="24"/>
          <w:szCs w:val="24"/>
        </w:rPr>
        <w:t>Department of Microbiology, Queen Mary Hospital, Hong Kong Special Administrative Region, China</w:t>
      </w:r>
      <w:del w:id="19" w:author="nm-edits.com" w:date="2018-11-15T07:50:00Z">
        <w:r w:rsidRPr="00EF5488" w:rsidDel="00D153BD">
          <w:rPr>
            <w:rFonts w:ascii="Times New Roman" w:hAnsi="Times New Roman"/>
            <w:sz w:val="24"/>
            <w:szCs w:val="24"/>
            <w:lang w:eastAsia="zh-HK"/>
          </w:rPr>
          <w:delText xml:space="preserve">; </w:delText>
        </w:r>
      </w:del>
      <w:ins w:id="20" w:author="nm-edits.com" w:date="2018-11-15T07:50:00Z">
        <w:r w:rsidR="00D153BD">
          <w:rPr>
            <w:rFonts w:ascii="Times New Roman" w:hAnsi="Times New Roman"/>
            <w:sz w:val="24"/>
            <w:szCs w:val="24"/>
            <w:lang w:eastAsia="zh-HK"/>
          </w:rPr>
          <w:t>,</w:t>
        </w:r>
        <w:r w:rsidR="00D153BD" w:rsidRPr="00EF5488">
          <w:rPr>
            <w:rFonts w:ascii="Times New Roman" w:hAnsi="Times New Roman"/>
            <w:sz w:val="24"/>
            <w:szCs w:val="24"/>
            <w:lang w:eastAsia="zh-HK"/>
          </w:rPr>
          <w:t xml:space="preserve"> </w:t>
        </w:r>
      </w:ins>
      <w:r w:rsidRPr="00EF5488">
        <w:rPr>
          <w:rFonts w:ascii="Times New Roman" w:hAnsi="Times New Roman"/>
          <w:sz w:val="24"/>
          <w:szCs w:val="24"/>
          <w:vertAlign w:val="superscript"/>
        </w:rPr>
        <w:t>2</w:t>
      </w:r>
      <w:r w:rsidRPr="00EF5488">
        <w:rPr>
          <w:rFonts w:ascii="Times New Roman" w:hAnsi="Times New Roman"/>
          <w:sz w:val="24"/>
          <w:szCs w:val="24"/>
        </w:rPr>
        <w:t xml:space="preserve">Infection Control </w:t>
      </w:r>
      <w:r w:rsidRPr="00EF5488">
        <w:rPr>
          <w:rFonts w:ascii="Times New Roman" w:hAnsi="Times New Roman"/>
          <w:sz w:val="24"/>
          <w:szCs w:val="24"/>
          <w:lang w:eastAsia="zh-TW"/>
        </w:rPr>
        <w:t>Team</w:t>
      </w:r>
      <w:r w:rsidRPr="00EF5488">
        <w:rPr>
          <w:rFonts w:ascii="Times New Roman" w:hAnsi="Times New Roman"/>
          <w:sz w:val="24"/>
          <w:szCs w:val="24"/>
        </w:rPr>
        <w:t>, Queen Mary Hospital, Hong Kong West Cluster, Hong Kong Special Administrative Region, China</w:t>
      </w:r>
      <w:del w:id="21" w:author="nm-edits.com" w:date="2018-11-15T07:50:00Z">
        <w:r w:rsidRPr="00EF5488" w:rsidDel="00D153BD">
          <w:rPr>
            <w:rFonts w:ascii="Times New Roman" w:hAnsi="Times New Roman"/>
            <w:sz w:val="24"/>
            <w:szCs w:val="24"/>
            <w:lang w:eastAsia="zh-HK"/>
          </w:rPr>
          <w:delText xml:space="preserve">; </w:delText>
        </w:r>
      </w:del>
      <w:ins w:id="22" w:author="nm-edits.com" w:date="2018-11-15T07:50:00Z">
        <w:r w:rsidR="00D153BD">
          <w:rPr>
            <w:rFonts w:ascii="Times New Roman" w:hAnsi="Times New Roman"/>
            <w:sz w:val="24"/>
            <w:szCs w:val="24"/>
            <w:lang w:eastAsia="zh-HK"/>
          </w:rPr>
          <w:t>,</w:t>
        </w:r>
        <w:r w:rsidR="00D153BD" w:rsidRPr="00EF5488">
          <w:rPr>
            <w:rFonts w:ascii="Times New Roman" w:hAnsi="Times New Roman"/>
            <w:sz w:val="24"/>
            <w:szCs w:val="24"/>
            <w:lang w:eastAsia="zh-HK"/>
          </w:rPr>
          <w:t xml:space="preserve"> </w:t>
        </w:r>
      </w:ins>
      <w:r w:rsidRPr="00EF5488">
        <w:rPr>
          <w:rFonts w:ascii="Times New Roman" w:hAnsi="Times New Roman"/>
          <w:sz w:val="24"/>
          <w:szCs w:val="24"/>
          <w:vertAlign w:val="superscript"/>
        </w:rPr>
        <w:t>3</w:t>
      </w:r>
      <w:r w:rsidRPr="00EF5488">
        <w:rPr>
          <w:rFonts w:ascii="Times New Roman" w:hAnsi="Times New Roman"/>
          <w:sz w:val="24"/>
          <w:szCs w:val="24"/>
        </w:rPr>
        <w:t>Department of Microbiology, Li Ka Shing Faculty of Medicine, The University of Hong Kong, Hong Kong Special Administrative Region, China</w:t>
      </w:r>
      <w:del w:id="23" w:author="nm-edits.com" w:date="2018-11-15T07:50:00Z">
        <w:r w:rsidRPr="00EF5488" w:rsidDel="00D153BD">
          <w:rPr>
            <w:rFonts w:ascii="Times New Roman" w:hAnsi="Times New Roman"/>
            <w:sz w:val="24"/>
            <w:szCs w:val="24"/>
          </w:rPr>
          <w:delText xml:space="preserve">; </w:delText>
        </w:r>
      </w:del>
      <w:ins w:id="24" w:author="nm-edits.com" w:date="2018-11-15T07:50:00Z">
        <w:r w:rsidR="00D153BD">
          <w:rPr>
            <w:rFonts w:ascii="Times New Roman" w:hAnsi="Times New Roman"/>
            <w:sz w:val="24"/>
            <w:szCs w:val="24"/>
          </w:rPr>
          <w:t xml:space="preserve">, </w:t>
        </w:r>
      </w:ins>
      <w:r w:rsidRPr="00EF5488">
        <w:rPr>
          <w:rFonts w:ascii="Times New Roman" w:hAnsi="Times New Roman"/>
          <w:sz w:val="24"/>
          <w:szCs w:val="24"/>
          <w:vertAlign w:val="superscript"/>
        </w:rPr>
        <w:t>4</w:t>
      </w:r>
      <w:r w:rsidRPr="00EF5488">
        <w:rPr>
          <w:rFonts w:ascii="Times New Roman" w:hAnsi="Times New Roman"/>
          <w:sz w:val="24"/>
          <w:szCs w:val="24"/>
        </w:rPr>
        <w:t>Department of Medicine, Queen Mary Hospital, Hong Kong Special Administrative Region, China</w:t>
      </w:r>
      <w:del w:id="25" w:author="nm-edits.com" w:date="2018-11-15T07:50:00Z">
        <w:r w:rsidRPr="00EF5488" w:rsidDel="00D153BD">
          <w:rPr>
            <w:rFonts w:ascii="Times New Roman" w:hAnsi="Times New Roman"/>
            <w:sz w:val="24"/>
            <w:szCs w:val="24"/>
            <w:lang w:eastAsia="zh-HK"/>
          </w:rPr>
          <w:delText xml:space="preserve">; </w:delText>
        </w:r>
      </w:del>
      <w:ins w:id="26" w:author="nm-edits.com" w:date="2018-11-15T07:50:00Z">
        <w:r w:rsidR="00D153BD">
          <w:rPr>
            <w:rFonts w:ascii="Times New Roman" w:hAnsi="Times New Roman"/>
            <w:sz w:val="24"/>
            <w:szCs w:val="24"/>
            <w:lang w:eastAsia="zh-HK"/>
          </w:rPr>
          <w:t xml:space="preserve">, </w:t>
        </w:r>
      </w:ins>
      <w:r w:rsidRPr="00EF5488">
        <w:rPr>
          <w:rFonts w:ascii="Times New Roman" w:hAnsi="Times New Roman"/>
          <w:sz w:val="24"/>
          <w:szCs w:val="24"/>
          <w:vertAlign w:val="superscript"/>
        </w:rPr>
        <w:t>5</w:t>
      </w:r>
      <w:r w:rsidRPr="00EF5488">
        <w:rPr>
          <w:rFonts w:ascii="Times New Roman" w:hAnsi="Times New Roman"/>
          <w:sz w:val="24"/>
          <w:szCs w:val="24"/>
        </w:rPr>
        <w:t>Department of Nuclear Medicine &amp; Positron Emission Tomography, Hong Kong Sanatorium and Hospital, Hong Kong Special Administrative Region, China</w:t>
      </w:r>
      <w:ins w:id="27" w:author="nm-edits.com" w:date="2018-11-15T07:50:00Z">
        <w:r w:rsidR="00D153BD">
          <w:rPr>
            <w:rFonts w:ascii="Times New Roman" w:hAnsi="Times New Roman"/>
            <w:sz w:val="24"/>
            <w:szCs w:val="24"/>
          </w:rPr>
          <w:t>, and</w:t>
        </w:r>
      </w:ins>
      <w:del w:id="28" w:author="nm-edits.com" w:date="2018-11-15T07:50:00Z">
        <w:r w:rsidRPr="00EF5488" w:rsidDel="00D153BD">
          <w:rPr>
            <w:rFonts w:ascii="Times New Roman" w:hAnsi="Times New Roman"/>
            <w:sz w:val="24"/>
            <w:szCs w:val="24"/>
          </w:rPr>
          <w:delText>;</w:delText>
        </w:r>
      </w:del>
      <w:r w:rsidRPr="00EF5488">
        <w:rPr>
          <w:rFonts w:ascii="Times New Roman" w:hAnsi="Times New Roman"/>
          <w:sz w:val="24"/>
          <w:szCs w:val="24"/>
        </w:rPr>
        <w:t xml:space="preserve"> </w:t>
      </w:r>
      <w:r w:rsidRPr="00EF5488">
        <w:rPr>
          <w:rFonts w:ascii="Times New Roman" w:hAnsi="Times New Roman"/>
          <w:sz w:val="24"/>
          <w:szCs w:val="24"/>
          <w:vertAlign w:val="superscript"/>
        </w:rPr>
        <w:t>6</w:t>
      </w:r>
      <w:r w:rsidRPr="00EF5488">
        <w:rPr>
          <w:rFonts w:ascii="Times New Roman" w:hAnsi="Times New Roman"/>
          <w:sz w:val="24"/>
          <w:szCs w:val="24"/>
        </w:rPr>
        <w:t>Department of Surgery, Li Ka Shing Faculty of Medicine, The University of Hong Kong, Hong Kong Special Administrative Region, China</w:t>
      </w:r>
    </w:p>
    <w:p w14:paraId="1DFA6E63" w14:textId="77777777" w:rsidR="00735684" w:rsidRPr="00EF5488" w:rsidDel="00F178C8" w:rsidRDefault="00F178C8" w:rsidP="00CC1784">
      <w:pPr>
        <w:spacing w:line="480" w:lineRule="auto"/>
        <w:rPr>
          <w:del w:id="29" w:author="nm-edits.com" w:date="2018-11-14T15:11:00Z"/>
          <w:rFonts w:ascii="Times New Roman" w:hAnsi="Times New Roman"/>
          <w:sz w:val="24"/>
          <w:szCs w:val="24"/>
          <w:lang w:eastAsia="zh-TW"/>
        </w:rPr>
      </w:pPr>
      <w:commentRangeStart w:id="30"/>
      <w:ins w:id="31" w:author="nm-edits.com" w:date="2018-11-14T15:11:00Z">
        <w:r w:rsidRPr="00F178C8">
          <w:rPr>
            <w:rFonts w:ascii="Times New Roman" w:hAnsi="Times New Roman"/>
            <w:b/>
            <w:bCs/>
            <w:sz w:val="24"/>
            <w:szCs w:val="24"/>
            <w:rPrChange w:id="32" w:author="nm-edits.com" w:date="2018-11-14T15:11:00Z">
              <w:rPr>
                <w:rFonts w:ascii="Times New Roman" w:hAnsi="Times New Roman"/>
                <w:sz w:val="24"/>
                <w:szCs w:val="24"/>
              </w:rPr>
            </w:rPrChange>
          </w:rPr>
          <w:t>Author for c</w:t>
        </w:r>
      </w:ins>
      <w:del w:id="33" w:author="nm-edits.com" w:date="2018-11-14T15:11:00Z">
        <w:r w:rsidR="00735684" w:rsidRPr="00F178C8" w:rsidDel="00F178C8">
          <w:rPr>
            <w:rFonts w:ascii="Times New Roman" w:hAnsi="Times New Roman"/>
            <w:b/>
            <w:bCs/>
            <w:sz w:val="24"/>
            <w:szCs w:val="24"/>
            <w:rPrChange w:id="34" w:author="nm-edits.com" w:date="2018-11-14T15:11:00Z">
              <w:rPr>
                <w:rFonts w:ascii="Times New Roman" w:hAnsi="Times New Roman"/>
                <w:sz w:val="24"/>
                <w:szCs w:val="24"/>
              </w:rPr>
            </w:rPrChange>
          </w:rPr>
          <w:delText>C</w:delText>
        </w:r>
      </w:del>
      <w:r w:rsidR="00735684" w:rsidRPr="00F178C8">
        <w:rPr>
          <w:rFonts w:ascii="Times New Roman" w:hAnsi="Times New Roman"/>
          <w:b/>
          <w:bCs/>
          <w:sz w:val="24"/>
          <w:szCs w:val="24"/>
          <w:rPrChange w:id="35" w:author="nm-edits.com" w:date="2018-11-14T15:11:00Z">
            <w:rPr>
              <w:rFonts w:ascii="Times New Roman" w:hAnsi="Times New Roman"/>
              <w:sz w:val="24"/>
              <w:szCs w:val="24"/>
            </w:rPr>
          </w:rPrChange>
        </w:rPr>
        <w:t>orrespondence:</w:t>
      </w:r>
      <w:commentRangeEnd w:id="30"/>
      <w:r w:rsidR="00D153BD">
        <w:rPr>
          <w:rStyle w:val="CommentReference"/>
        </w:rPr>
        <w:commentReference w:id="30"/>
      </w:r>
      <w:r w:rsidR="00735684" w:rsidRPr="00EF5488">
        <w:rPr>
          <w:rFonts w:ascii="Times New Roman" w:hAnsi="Times New Roman"/>
          <w:sz w:val="24"/>
          <w:szCs w:val="24"/>
        </w:rPr>
        <w:t xml:space="preserve"> Kwok-Yung Yuen</w:t>
      </w:r>
      <w:r w:rsidR="00735684" w:rsidRPr="00EF5488">
        <w:rPr>
          <w:rFonts w:ascii="Times New Roman" w:hAnsi="Times New Roman"/>
          <w:sz w:val="24"/>
          <w:szCs w:val="24"/>
          <w:lang w:eastAsia="zh-TW"/>
        </w:rPr>
        <w:t xml:space="preserve">, </w:t>
      </w:r>
      <w:r w:rsidR="00735684" w:rsidRPr="00EF5488">
        <w:rPr>
          <w:rFonts w:ascii="Times New Roman" w:hAnsi="Times New Roman"/>
          <w:sz w:val="24"/>
          <w:szCs w:val="24"/>
        </w:rPr>
        <w:t>Department of Microbiology, Li Ka Shing Faculty of Medicine, The University of Hong Kong, Hong Kong Special Administrative Region, China</w:t>
      </w:r>
      <w:ins w:id="36" w:author="nm-edits.com" w:date="2018-11-14T15:11:00Z">
        <w:r>
          <w:rPr>
            <w:rFonts w:ascii="Times New Roman" w:hAnsi="Times New Roman"/>
            <w:sz w:val="24"/>
            <w:szCs w:val="24"/>
          </w:rPr>
          <w:t xml:space="preserve">. </w:t>
        </w:r>
      </w:ins>
    </w:p>
    <w:p w14:paraId="2B698536" w14:textId="77777777" w:rsidR="00735684" w:rsidRPr="00EF5488" w:rsidRDefault="00735684" w:rsidP="00D153BD">
      <w:pPr>
        <w:spacing w:line="480" w:lineRule="auto"/>
        <w:rPr>
          <w:rFonts w:ascii="Times New Roman" w:hAnsi="Times New Roman"/>
          <w:sz w:val="24"/>
          <w:szCs w:val="24"/>
        </w:rPr>
      </w:pPr>
      <w:del w:id="37" w:author="nm-edits.com" w:date="2018-11-14T15:11:00Z">
        <w:r w:rsidRPr="00EF5488" w:rsidDel="00F178C8">
          <w:rPr>
            <w:rFonts w:ascii="Times New Roman" w:hAnsi="Times New Roman"/>
            <w:sz w:val="24"/>
            <w:szCs w:val="24"/>
          </w:rPr>
          <w:delText xml:space="preserve">(Tel: +852-22553206, Fax: +852-28724555, </w:delText>
        </w:r>
      </w:del>
      <w:r w:rsidRPr="00EF5488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EF5488">
          <w:rPr>
            <w:rStyle w:val="Hyperlink"/>
            <w:rFonts w:ascii="Times New Roman" w:hAnsi="Times New Roman"/>
            <w:sz w:val="24"/>
            <w:szCs w:val="24"/>
          </w:rPr>
          <w:t>kyyuen@hku.hk</w:t>
        </w:r>
      </w:hyperlink>
      <w:del w:id="38" w:author="nm-edits.com" w:date="2018-11-14T15:11:00Z">
        <w:r w:rsidRPr="00EF5488" w:rsidDel="00F178C8">
          <w:rPr>
            <w:rFonts w:ascii="Times New Roman" w:hAnsi="Times New Roman"/>
            <w:sz w:val="24"/>
            <w:szCs w:val="24"/>
          </w:rPr>
          <w:delText>)</w:delText>
        </w:r>
      </w:del>
      <w:ins w:id="39" w:author="nm-edits.com" w:date="2018-11-14T15:11:00Z">
        <w:r w:rsidR="00F178C8">
          <w:rPr>
            <w:rFonts w:ascii="Times New Roman" w:hAnsi="Times New Roman"/>
            <w:sz w:val="24"/>
            <w:szCs w:val="24"/>
          </w:rPr>
          <w:t>.</w:t>
        </w:r>
      </w:ins>
    </w:p>
    <w:p w14:paraId="0A2839C5" w14:textId="77777777" w:rsidR="00F167E4" w:rsidRPr="00EF5488" w:rsidDel="00F178C8" w:rsidRDefault="005A4D4D" w:rsidP="00CC1784">
      <w:pPr>
        <w:spacing w:line="480" w:lineRule="auto"/>
        <w:rPr>
          <w:del w:id="40" w:author="nm-edits.com" w:date="2018-11-14T15:11:00Z"/>
          <w:rFonts w:ascii="Times New Roman" w:hAnsi="Times New Roman"/>
          <w:sz w:val="24"/>
          <w:szCs w:val="24"/>
        </w:rPr>
      </w:pPr>
      <w:del w:id="41" w:author="nm-edits.com" w:date="2018-11-14T15:11:00Z">
        <w:r w:rsidRPr="00EF5488" w:rsidDel="00F178C8">
          <w:rPr>
            <w:rFonts w:ascii="Times New Roman" w:hAnsi="Times New Roman"/>
            <w:sz w:val="24"/>
            <w:szCs w:val="24"/>
          </w:rPr>
          <w:lastRenderedPageBreak/>
          <w:delText xml:space="preserve">Word count: </w:delText>
        </w:r>
        <w:r w:rsidR="00C713F8" w:rsidRPr="00EF5488" w:rsidDel="00F178C8">
          <w:rPr>
            <w:rFonts w:ascii="Times New Roman" w:hAnsi="Times New Roman"/>
            <w:sz w:val="24"/>
            <w:szCs w:val="24"/>
          </w:rPr>
          <w:delText>12</w:delText>
        </w:r>
        <w:r w:rsidR="00ED4BD2" w:rsidRPr="00EF5488" w:rsidDel="00F178C8">
          <w:rPr>
            <w:rFonts w:ascii="Times New Roman" w:hAnsi="Times New Roman"/>
            <w:sz w:val="24"/>
            <w:szCs w:val="24"/>
          </w:rPr>
          <w:delText>80</w:delText>
        </w:r>
      </w:del>
    </w:p>
    <w:p w14:paraId="443CE32D" w14:textId="77777777" w:rsidR="005A4D4D" w:rsidRPr="00EF5488" w:rsidRDefault="005A4D4D" w:rsidP="00CC1784">
      <w:pPr>
        <w:spacing w:line="480" w:lineRule="auto"/>
        <w:rPr>
          <w:sz w:val="24"/>
          <w:szCs w:val="24"/>
        </w:rPr>
        <w:sectPr w:rsidR="005A4D4D" w:rsidRPr="00EF5488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E4206B" w14:textId="19E87FDA" w:rsidR="00D45A60" w:rsidRPr="00EF5488" w:rsidDel="00DD13F1" w:rsidRDefault="00DD13F1">
      <w:pPr>
        <w:spacing w:line="480" w:lineRule="auto"/>
        <w:rPr>
          <w:del w:id="42" w:author="nm-edits.com" w:date="2018-11-15T07:00:00Z"/>
          <w:rFonts w:ascii="Times New Roman" w:hAnsi="Times New Roman"/>
          <w:sz w:val="24"/>
          <w:szCs w:val="24"/>
        </w:rPr>
        <w:pPrChange w:id="43" w:author="nm-edits.com" w:date="2018-11-15T07:00:00Z">
          <w:pPr>
            <w:spacing w:line="480" w:lineRule="auto"/>
            <w:ind w:firstLine="720"/>
          </w:pPr>
        </w:pPrChange>
      </w:pPr>
      <w:ins w:id="44" w:author="nm-edits.com" w:date="2018-11-15T06:58:00Z">
        <w:r>
          <w:rPr>
            <w:rFonts w:ascii="Times New Roman" w:hAnsi="Times New Roman"/>
            <w:i/>
            <w:iCs/>
            <w:sz w:val="24"/>
            <w:szCs w:val="24"/>
          </w:rPr>
          <w:lastRenderedPageBreak/>
          <w:t>To the Editor—</w:t>
        </w:r>
      </w:ins>
      <w:r w:rsidR="006336ED" w:rsidRPr="00EF5488">
        <w:rPr>
          <w:rFonts w:ascii="Times New Roman" w:hAnsi="Times New Roman"/>
          <w:sz w:val="24"/>
          <w:szCs w:val="24"/>
        </w:rPr>
        <w:t xml:space="preserve">In response to the </w:t>
      </w:r>
      <w:ins w:id="45" w:author="nm-edits.com" w:date="2018-11-15T06:58:00Z">
        <w:r>
          <w:rPr>
            <w:rFonts w:ascii="Times New Roman" w:hAnsi="Times New Roman"/>
            <w:sz w:val="24"/>
            <w:szCs w:val="24"/>
          </w:rPr>
          <w:t xml:space="preserve">letter by </w:t>
        </w:r>
      </w:ins>
      <w:commentRangeStart w:id="46"/>
      <w:r w:rsidR="00D45A60" w:rsidRPr="00EF5488">
        <w:rPr>
          <w:rFonts w:ascii="Times New Roman" w:hAnsi="Times New Roman"/>
          <w:sz w:val="24"/>
          <w:szCs w:val="24"/>
        </w:rPr>
        <w:t xml:space="preserve">Tsang </w:t>
      </w:r>
      <w:del w:id="47" w:author="nm-edits.com" w:date="2018-11-15T06:58:00Z">
        <w:r w:rsidR="00D45A60" w:rsidRPr="00EF5488" w:rsidDel="00DD13F1">
          <w:rPr>
            <w:rFonts w:ascii="Times New Roman" w:hAnsi="Times New Roman"/>
            <w:sz w:val="24"/>
            <w:szCs w:val="24"/>
          </w:rPr>
          <w:delText xml:space="preserve">DNC </w:delText>
        </w:r>
      </w:del>
      <w:r w:rsidR="00D45A60" w:rsidRPr="00EF5488">
        <w:rPr>
          <w:rFonts w:ascii="Times New Roman" w:hAnsi="Times New Roman"/>
          <w:sz w:val="24"/>
          <w:szCs w:val="24"/>
        </w:rPr>
        <w:t>et al</w:t>
      </w:r>
      <w:ins w:id="48" w:author="nm-edits.com" w:date="2018-11-15T06:58:00Z">
        <w:r>
          <w:rPr>
            <w:rFonts w:ascii="Times New Roman" w:hAnsi="Times New Roman"/>
            <w:sz w:val="24"/>
            <w:szCs w:val="24"/>
          </w:rPr>
          <w:t>,</w:t>
        </w:r>
      </w:ins>
      <w:del w:id="49" w:author="nm-edits.com" w:date="2018-11-15T06:58:00Z">
        <w:r w:rsidR="00D45A60" w:rsidRPr="00EF5488" w:rsidDel="00DD13F1">
          <w:rPr>
            <w:rFonts w:ascii="Times New Roman" w:hAnsi="Times New Roman"/>
            <w:sz w:val="24"/>
            <w:szCs w:val="24"/>
          </w:rPr>
          <w:delText xml:space="preserve">’s </w:delText>
        </w:r>
        <w:r w:rsidR="006336ED" w:rsidRPr="00EF5488" w:rsidDel="00DD13F1">
          <w:rPr>
            <w:rFonts w:ascii="Times New Roman" w:hAnsi="Times New Roman"/>
            <w:sz w:val="24"/>
            <w:szCs w:val="24"/>
          </w:rPr>
          <w:delText>letter,</w:delText>
        </w:r>
      </w:del>
      <w:r w:rsidR="006336ED" w:rsidRPr="00EF5488">
        <w:rPr>
          <w:rFonts w:ascii="Times New Roman" w:hAnsi="Times New Roman"/>
          <w:sz w:val="24"/>
          <w:szCs w:val="24"/>
        </w:rPr>
        <w:t xml:space="preserve"> </w:t>
      </w:r>
      <w:commentRangeEnd w:id="46"/>
      <w:r>
        <w:rPr>
          <w:rStyle w:val="CommentReference"/>
        </w:rPr>
        <w:commentReference w:id="46"/>
      </w:r>
      <w:ins w:id="51" w:author="nm-edits.com" w:date="2018-11-15T07:00:00Z">
        <w:r>
          <w:rPr>
            <w:rFonts w:ascii="Times New Roman" w:hAnsi="Times New Roman"/>
            <w:sz w:val="24"/>
            <w:szCs w:val="24"/>
          </w:rPr>
          <w:t xml:space="preserve">we offer the following </w:t>
        </w:r>
      </w:ins>
      <w:del w:id="52" w:author="nm-edits.com" w:date="2018-11-15T07:51:00Z">
        <w:r w:rsidR="006336ED" w:rsidRPr="00EF5488" w:rsidDel="00344DDB">
          <w:rPr>
            <w:rFonts w:ascii="Times New Roman" w:hAnsi="Times New Roman"/>
            <w:sz w:val="24"/>
            <w:szCs w:val="24"/>
          </w:rPr>
          <w:delText xml:space="preserve">our </w:delText>
        </w:r>
      </w:del>
      <w:r w:rsidR="006336ED" w:rsidRPr="00EF5488">
        <w:rPr>
          <w:rFonts w:ascii="Times New Roman" w:hAnsi="Times New Roman"/>
          <w:sz w:val="24"/>
          <w:szCs w:val="24"/>
        </w:rPr>
        <w:t>point-</w:t>
      </w:r>
      <w:del w:id="53" w:author="nm-edits.com" w:date="2018-11-15T07:00:00Z">
        <w:r w:rsidR="006336ED" w:rsidRPr="00EF5488" w:rsidDel="00DD13F1">
          <w:rPr>
            <w:rFonts w:ascii="Times New Roman" w:hAnsi="Times New Roman"/>
            <w:sz w:val="24"/>
            <w:szCs w:val="24"/>
          </w:rPr>
          <w:delText>to</w:delText>
        </w:r>
      </w:del>
      <w:ins w:id="54" w:author="nm-edits.com" w:date="2018-11-15T07:00:00Z">
        <w:r>
          <w:rPr>
            <w:rFonts w:ascii="Times New Roman" w:hAnsi="Times New Roman"/>
            <w:sz w:val="24"/>
            <w:szCs w:val="24"/>
          </w:rPr>
          <w:t>by</w:t>
        </w:r>
      </w:ins>
      <w:r w:rsidR="006336ED" w:rsidRPr="00EF5488">
        <w:rPr>
          <w:rFonts w:ascii="Times New Roman" w:hAnsi="Times New Roman"/>
          <w:sz w:val="24"/>
          <w:szCs w:val="24"/>
        </w:rPr>
        <w:t>-point rebuttal</w:t>
      </w:r>
      <w:del w:id="55" w:author="nm-edits.com" w:date="2018-11-15T07:00:00Z">
        <w:r w:rsidR="006336ED" w:rsidRPr="00EF5488" w:rsidDel="00DD13F1">
          <w:rPr>
            <w:rFonts w:ascii="Times New Roman" w:hAnsi="Times New Roman"/>
            <w:sz w:val="24"/>
            <w:szCs w:val="24"/>
          </w:rPr>
          <w:delText xml:space="preserve"> is as follows</w:delText>
        </w:r>
      </w:del>
      <w:r w:rsidR="006336ED" w:rsidRPr="00EF5488">
        <w:rPr>
          <w:rFonts w:ascii="Times New Roman" w:hAnsi="Times New Roman"/>
          <w:sz w:val="24"/>
          <w:szCs w:val="24"/>
        </w:rPr>
        <w:t xml:space="preserve">. </w:t>
      </w:r>
    </w:p>
    <w:p w14:paraId="40BC985D" w14:textId="2C410B6D" w:rsidR="00D93414" w:rsidRPr="00EF5488" w:rsidRDefault="00355056">
      <w:pPr>
        <w:spacing w:line="480" w:lineRule="auto"/>
        <w:rPr>
          <w:rFonts w:ascii="Times New Roman" w:hAnsi="Times New Roman"/>
          <w:sz w:val="24"/>
          <w:szCs w:val="24"/>
        </w:rPr>
        <w:pPrChange w:id="56" w:author="nm-edits.com" w:date="2018-11-15T07:00:00Z">
          <w:pPr>
            <w:spacing w:line="480" w:lineRule="auto"/>
            <w:ind w:firstLine="720"/>
          </w:pPr>
        </w:pPrChange>
      </w:pPr>
      <w:r w:rsidRPr="00EF5488">
        <w:rPr>
          <w:rFonts w:ascii="Times New Roman" w:hAnsi="Times New Roman"/>
          <w:sz w:val="24"/>
          <w:szCs w:val="24"/>
        </w:rPr>
        <w:t xml:space="preserve">Almost all hospital outbreak investigations require direct observation of patient care practices </w:t>
      </w:r>
      <w:ins w:id="57" w:author="nm-edits.com" w:date="2018-11-15T07:01:00Z">
        <w:r w:rsidR="00DD13F1">
          <w:rPr>
            <w:rFonts w:ascii="Times New Roman" w:hAnsi="Times New Roman"/>
            <w:sz w:val="24"/>
            <w:szCs w:val="24"/>
          </w:rPr>
          <w:t>that</w:t>
        </w:r>
      </w:ins>
      <w:del w:id="58" w:author="nm-edits.com" w:date="2018-11-15T07:01:00Z">
        <w:r w:rsidR="002E4310" w:rsidRPr="00EF5488" w:rsidDel="00DD13F1">
          <w:rPr>
            <w:rFonts w:ascii="Times New Roman" w:hAnsi="Times New Roman"/>
            <w:sz w:val="24"/>
            <w:szCs w:val="24"/>
          </w:rPr>
          <w:delText>which</w:delText>
        </w:r>
      </w:del>
      <w:r w:rsidR="002E4310" w:rsidRPr="00EF5488">
        <w:rPr>
          <w:rFonts w:ascii="Times New Roman" w:hAnsi="Times New Roman"/>
          <w:sz w:val="24"/>
          <w:szCs w:val="24"/>
        </w:rPr>
        <w:t xml:space="preserve"> are confounded by </w:t>
      </w:r>
      <w:ins w:id="59" w:author="nm-edits.com" w:date="2018-11-15T07:01:00Z">
        <w:r w:rsidR="00DD13F1">
          <w:rPr>
            <w:rFonts w:ascii="Times New Roman" w:hAnsi="Times New Roman"/>
            <w:sz w:val="24"/>
            <w:szCs w:val="24"/>
          </w:rPr>
          <w:t xml:space="preserve">the </w:t>
        </w:r>
      </w:ins>
      <w:r w:rsidR="002E4310" w:rsidRPr="00EF5488">
        <w:rPr>
          <w:rFonts w:ascii="Times New Roman" w:hAnsi="Times New Roman"/>
          <w:sz w:val="24"/>
          <w:szCs w:val="24"/>
        </w:rPr>
        <w:t>Hawthorne effect</w:t>
      </w:r>
      <w:del w:id="60" w:author="nm-edits.com" w:date="2018-11-15T07:01:00Z">
        <w:r w:rsidR="002E4310" w:rsidRPr="00EF5488" w:rsidDel="00DD13F1">
          <w:rPr>
            <w:rFonts w:ascii="Times New Roman" w:hAnsi="Times New Roman"/>
            <w:sz w:val="24"/>
            <w:szCs w:val="24"/>
          </w:rPr>
          <w:delText>s</w:delText>
        </w:r>
      </w:del>
      <w:ins w:id="61" w:author="nm-edits.com" w:date="2018-11-15T07:01:00Z">
        <w:r w:rsidR="00DD13F1">
          <w:rPr>
            <w:rFonts w:ascii="Times New Roman" w:hAnsi="Times New Roman"/>
            <w:sz w:val="24"/>
            <w:szCs w:val="24"/>
          </w:rPr>
          <w:t>,</w:t>
        </w:r>
      </w:ins>
      <w:r w:rsidR="002E4310" w:rsidRPr="00EF5488">
        <w:rPr>
          <w:rFonts w:ascii="Times New Roman" w:hAnsi="Times New Roman"/>
          <w:sz w:val="24"/>
          <w:szCs w:val="24"/>
        </w:rPr>
        <w:t xml:space="preserve"> leading to </w:t>
      </w:r>
      <w:ins w:id="62" w:author="nm-edits.com" w:date="2018-11-15T07:51:00Z">
        <w:r w:rsidR="00344DDB">
          <w:rPr>
            <w:rFonts w:ascii="Times New Roman" w:hAnsi="Times New Roman"/>
            <w:sz w:val="24"/>
            <w:szCs w:val="24"/>
          </w:rPr>
          <w:t xml:space="preserve">the </w:t>
        </w:r>
      </w:ins>
      <w:r w:rsidR="002E4310" w:rsidRPr="00EF5488">
        <w:rPr>
          <w:rFonts w:ascii="Times New Roman" w:hAnsi="Times New Roman"/>
          <w:sz w:val="24"/>
          <w:szCs w:val="24"/>
        </w:rPr>
        <w:t>underestimation of incorrect practices</w:t>
      </w:r>
      <w:r w:rsidRPr="00EF5488">
        <w:rPr>
          <w:rFonts w:ascii="Times New Roman" w:hAnsi="Times New Roman"/>
          <w:sz w:val="24"/>
          <w:szCs w:val="24"/>
        </w:rPr>
        <w:t>.</w:t>
      </w:r>
      <w:r w:rsidR="00D93414" w:rsidRPr="00EF5488">
        <w:rPr>
          <w:rFonts w:ascii="Times New Roman" w:hAnsi="Times New Roman"/>
          <w:sz w:val="24"/>
          <w:szCs w:val="24"/>
        </w:rPr>
        <w:t xml:space="preserve"> Despite th</w:t>
      </w:r>
      <w:r w:rsidR="001372D4" w:rsidRPr="00EF5488">
        <w:rPr>
          <w:rFonts w:ascii="Times New Roman" w:hAnsi="Times New Roman"/>
          <w:sz w:val="24"/>
          <w:szCs w:val="24"/>
        </w:rPr>
        <w:t>is</w:t>
      </w:r>
      <w:r w:rsidR="00D93414" w:rsidRPr="00EF5488">
        <w:rPr>
          <w:rFonts w:ascii="Times New Roman" w:hAnsi="Times New Roman"/>
          <w:sz w:val="24"/>
          <w:szCs w:val="24"/>
        </w:rPr>
        <w:t xml:space="preserve"> limitation, our direct observation showed that our phlebotomists </w:t>
      </w:r>
      <w:del w:id="63" w:author="nm-edits.com" w:date="2018-11-15T07:51:00Z">
        <w:r w:rsidR="00D93414" w:rsidRPr="00EF5488" w:rsidDel="00344DDB">
          <w:rPr>
            <w:rFonts w:ascii="Times New Roman" w:hAnsi="Times New Roman"/>
            <w:sz w:val="24"/>
            <w:szCs w:val="24"/>
          </w:rPr>
          <w:delText xml:space="preserve">were </w:delText>
        </w:r>
        <w:r w:rsidR="001372D4" w:rsidRPr="00EF5488" w:rsidDel="00344DDB">
          <w:rPr>
            <w:rFonts w:ascii="Times New Roman" w:hAnsi="Times New Roman"/>
            <w:sz w:val="24"/>
            <w:szCs w:val="24"/>
          </w:rPr>
          <w:delText>not</w:delText>
        </w:r>
      </w:del>
      <w:ins w:id="64" w:author="nm-edits.com" w:date="2018-11-15T07:51:00Z">
        <w:r w:rsidR="00344DDB">
          <w:rPr>
            <w:rFonts w:ascii="Times New Roman" w:hAnsi="Times New Roman"/>
            <w:sz w:val="24"/>
            <w:szCs w:val="24"/>
          </w:rPr>
          <w:t>had not been</w:t>
        </w:r>
      </w:ins>
      <w:r w:rsidR="001372D4" w:rsidRPr="00EF5488">
        <w:rPr>
          <w:rFonts w:ascii="Times New Roman" w:hAnsi="Times New Roman"/>
          <w:sz w:val="24"/>
          <w:szCs w:val="24"/>
        </w:rPr>
        <w:t xml:space="preserve"> </w:t>
      </w:r>
      <w:r w:rsidR="00D93414" w:rsidRPr="00EF5488">
        <w:rPr>
          <w:rFonts w:ascii="Times New Roman" w:hAnsi="Times New Roman"/>
          <w:sz w:val="24"/>
          <w:szCs w:val="24"/>
        </w:rPr>
        <w:t xml:space="preserve">trained to comply with </w:t>
      </w:r>
      <w:del w:id="65" w:author="nm-edits.com" w:date="2018-11-15T07:01:00Z">
        <w:r w:rsidR="00D93414" w:rsidRPr="00EF5488" w:rsidDel="00DD13F1">
          <w:rPr>
            <w:rFonts w:ascii="Times New Roman" w:hAnsi="Times New Roman"/>
            <w:sz w:val="24"/>
            <w:szCs w:val="24"/>
          </w:rPr>
          <w:delText xml:space="preserve">two </w:delText>
        </w:r>
      </w:del>
      <w:ins w:id="66" w:author="nm-edits.com" w:date="2018-11-15T07:01:00Z">
        <w:r w:rsidR="00DD13F1">
          <w:rPr>
            <w:rFonts w:ascii="Times New Roman" w:hAnsi="Times New Roman"/>
            <w:sz w:val="24"/>
            <w:szCs w:val="24"/>
          </w:rPr>
          <w:t>2</w:t>
        </w:r>
        <w:r w:rsidR="00DD13F1"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>manufacturers</w:t>
      </w:r>
      <w:r w:rsidR="001D0C12" w:rsidRPr="00EF5488">
        <w:rPr>
          <w:rFonts w:ascii="Times New Roman" w:hAnsi="Times New Roman"/>
          <w:sz w:val="24"/>
          <w:szCs w:val="24"/>
        </w:rPr>
        <w:t>’</w:t>
      </w:r>
      <w:r w:rsidR="00D93414" w:rsidRPr="00EF5488">
        <w:rPr>
          <w:rFonts w:ascii="Times New Roman" w:hAnsi="Times New Roman"/>
          <w:sz w:val="24"/>
          <w:szCs w:val="24"/>
        </w:rPr>
        <w:t xml:space="preserve"> instructions</w:t>
      </w:r>
      <w:ins w:id="67" w:author="nm-edits.com" w:date="2018-11-15T07:01:00Z">
        <w:r w:rsidR="00DD13F1">
          <w:rPr>
            <w:rFonts w:ascii="Times New Roman" w:hAnsi="Times New Roman"/>
            <w:sz w:val="24"/>
            <w:szCs w:val="24"/>
          </w:rPr>
          <w:t>: (1)</w:t>
        </w:r>
      </w:ins>
      <w:del w:id="68" w:author="nm-edits.com" w:date="2018-11-15T07:01:00Z">
        <w:r w:rsidR="001D0C12" w:rsidRPr="00EF5488" w:rsidDel="00DD13F1">
          <w:rPr>
            <w:rFonts w:ascii="Times New Roman" w:hAnsi="Times New Roman"/>
            <w:sz w:val="24"/>
            <w:szCs w:val="24"/>
          </w:rPr>
          <w:delText>, i.e.,</w:delText>
        </w:r>
      </w:del>
      <w:r w:rsidR="001D0C12" w:rsidRPr="00EF5488">
        <w:rPr>
          <w:rFonts w:ascii="Times New Roman" w:hAnsi="Times New Roman"/>
          <w:sz w:val="24"/>
          <w:szCs w:val="24"/>
        </w:rPr>
        <w:t xml:space="preserve"> </w:t>
      </w:r>
      <w:r w:rsidR="00D93414" w:rsidRPr="00EF5488">
        <w:rPr>
          <w:rFonts w:ascii="Times New Roman" w:hAnsi="Times New Roman"/>
          <w:sz w:val="24"/>
          <w:szCs w:val="24"/>
        </w:rPr>
        <w:t xml:space="preserve">the need for disinfection of </w:t>
      </w:r>
      <w:r w:rsidR="006336ED" w:rsidRPr="00EF5488">
        <w:rPr>
          <w:rFonts w:ascii="Times New Roman" w:hAnsi="Times New Roman"/>
          <w:sz w:val="24"/>
          <w:szCs w:val="24"/>
        </w:rPr>
        <w:t>reusable blood colle</w:t>
      </w:r>
      <w:r w:rsidR="00522F41" w:rsidRPr="00EF5488">
        <w:rPr>
          <w:rFonts w:ascii="Times New Roman" w:hAnsi="Times New Roman"/>
          <w:sz w:val="24"/>
          <w:szCs w:val="24"/>
        </w:rPr>
        <w:t xml:space="preserve">ction tube holders </w:t>
      </w:r>
      <w:r w:rsidR="006336ED" w:rsidRPr="00EF5488">
        <w:rPr>
          <w:rFonts w:ascii="Times New Roman" w:hAnsi="Times New Roman"/>
          <w:sz w:val="24"/>
          <w:szCs w:val="24"/>
        </w:rPr>
        <w:t>(</w:t>
      </w:r>
      <w:r w:rsidR="00B606DC" w:rsidRPr="00EF5488">
        <w:rPr>
          <w:rFonts w:ascii="Times New Roman" w:hAnsi="Times New Roman"/>
          <w:sz w:val="24"/>
          <w:szCs w:val="24"/>
        </w:rPr>
        <w:t>RBCTH</w:t>
      </w:r>
      <w:r w:rsidR="006336ED" w:rsidRPr="00EF5488">
        <w:rPr>
          <w:rFonts w:ascii="Times New Roman" w:hAnsi="Times New Roman"/>
          <w:sz w:val="24"/>
          <w:szCs w:val="24"/>
        </w:rPr>
        <w:t>)</w:t>
      </w:r>
      <w:r w:rsidR="00B606DC" w:rsidRPr="00EF5488">
        <w:rPr>
          <w:rFonts w:ascii="Times New Roman" w:hAnsi="Times New Roman"/>
          <w:sz w:val="24"/>
          <w:szCs w:val="24"/>
        </w:rPr>
        <w:t xml:space="preserve"> </w:t>
      </w:r>
      <w:r w:rsidR="00D93414" w:rsidRPr="00EF5488">
        <w:rPr>
          <w:rFonts w:ascii="Times New Roman" w:hAnsi="Times New Roman"/>
          <w:sz w:val="24"/>
          <w:szCs w:val="24"/>
        </w:rPr>
        <w:t>between every patient</w:t>
      </w:r>
      <w:del w:id="69" w:author="nm-edits.com" w:date="2018-11-15T07:01:00Z">
        <w:r w:rsidR="001D0C12" w:rsidRPr="00EF5488" w:rsidDel="00DD13F1">
          <w:rPr>
            <w:rFonts w:ascii="Times New Roman" w:hAnsi="Times New Roman"/>
            <w:sz w:val="24"/>
            <w:szCs w:val="24"/>
          </w:rPr>
          <w:delText>,</w:delText>
        </w:r>
      </w:del>
      <w:r w:rsidR="001D0C12" w:rsidRPr="00EF5488">
        <w:rPr>
          <w:rFonts w:ascii="Times New Roman" w:hAnsi="Times New Roman"/>
          <w:sz w:val="24"/>
          <w:szCs w:val="24"/>
        </w:rPr>
        <w:t xml:space="preserve"> and </w:t>
      </w:r>
      <w:ins w:id="70" w:author="nm-edits.com" w:date="2018-11-15T07:01:00Z">
        <w:r w:rsidR="00DD13F1">
          <w:rPr>
            <w:rFonts w:ascii="Times New Roman" w:hAnsi="Times New Roman"/>
            <w:sz w:val="24"/>
            <w:szCs w:val="24"/>
          </w:rPr>
          <w:t xml:space="preserve">(2) </w:t>
        </w:r>
      </w:ins>
      <w:r w:rsidR="00D93414" w:rsidRPr="00EF5488">
        <w:rPr>
          <w:rFonts w:ascii="Times New Roman" w:hAnsi="Times New Roman"/>
          <w:sz w:val="24"/>
          <w:szCs w:val="24"/>
        </w:rPr>
        <w:t>the</w:t>
      </w:r>
      <w:r w:rsidR="001372D4" w:rsidRPr="00EF5488">
        <w:rPr>
          <w:rFonts w:ascii="Times New Roman" w:hAnsi="Times New Roman"/>
          <w:sz w:val="24"/>
          <w:szCs w:val="24"/>
        </w:rPr>
        <w:t xml:space="preserve"> release of </w:t>
      </w:r>
      <w:r w:rsidR="00D93414" w:rsidRPr="00EF5488">
        <w:rPr>
          <w:rFonts w:ascii="Times New Roman" w:hAnsi="Times New Roman"/>
          <w:sz w:val="24"/>
          <w:szCs w:val="24"/>
        </w:rPr>
        <w:t xml:space="preserve">tourniquet immediately after blood starts </w:t>
      </w:r>
      <w:r w:rsidR="001372D4" w:rsidRPr="00EF5488">
        <w:rPr>
          <w:rFonts w:ascii="Times New Roman" w:hAnsi="Times New Roman"/>
          <w:sz w:val="24"/>
          <w:szCs w:val="24"/>
        </w:rPr>
        <w:t>flowing</w:t>
      </w:r>
      <w:r w:rsidR="00D93414" w:rsidRPr="00EF5488">
        <w:rPr>
          <w:rFonts w:ascii="Times New Roman" w:hAnsi="Times New Roman"/>
          <w:sz w:val="24"/>
          <w:szCs w:val="24"/>
        </w:rPr>
        <w:t xml:space="preserve"> into the specimen tube</w:t>
      </w:r>
      <w:r w:rsidR="001372D4" w:rsidRPr="00EF5488">
        <w:rPr>
          <w:rFonts w:ascii="Times New Roman" w:hAnsi="Times New Roman"/>
          <w:sz w:val="24"/>
          <w:szCs w:val="24"/>
        </w:rPr>
        <w:t xml:space="preserve"> to</w:t>
      </w:r>
      <w:r w:rsidR="00D93414" w:rsidRPr="00EF5488">
        <w:rPr>
          <w:rFonts w:ascii="Times New Roman" w:hAnsi="Times New Roman"/>
          <w:sz w:val="24"/>
          <w:szCs w:val="24"/>
        </w:rPr>
        <w:t xml:space="preserve"> minimize backflow</w:t>
      </w:r>
      <w:r w:rsidR="002C2748" w:rsidRPr="00EF5488">
        <w:rPr>
          <w:rFonts w:ascii="Times New Roman" w:hAnsi="Times New Roman"/>
          <w:sz w:val="24"/>
          <w:szCs w:val="24"/>
        </w:rPr>
        <w:t>.</w:t>
      </w:r>
      <w:r w:rsidR="0073419F" w:rsidRPr="00EF5488">
        <w:rPr>
          <w:rFonts w:ascii="Times New Roman" w:hAnsi="Times New Roman"/>
          <w:sz w:val="24"/>
          <w:szCs w:val="24"/>
          <w:vertAlign w:val="superscript"/>
        </w:rPr>
        <w:t>1</w:t>
      </w:r>
      <w:del w:id="71" w:author="nm-edits.com" w:date="2018-11-15T07:01:00Z">
        <w:r w:rsidR="002C2748" w:rsidRPr="00EF5488" w:rsidDel="00DD13F1">
          <w:rPr>
            <w:rFonts w:ascii="Times New Roman" w:hAnsi="Times New Roman"/>
            <w:sz w:val="24"/>
            <w:szCs w:val="24"/>
            <w:vertAlign w:val="superscript"/>
          </w:rPr>
          <w:delText>-</w:delText>
        </w:r>
      </w:del>
      <w:ins w:id="72" w:author="nm-edits.com" w:date="2018-11-15T07:01:00Z">
        <w:r w:rsidR="00DD13F1">
          <w:rPr>
            <w:rFonts w:ascii="Times New Roman" w:hAnsi="Times New Roman"/>
            <w:sz w:val="24"/>
            <w:szCs w:val="24"/>
            <w:vertAlign w:val="superscript"/>
          </w:rPr>
          <w:t>–</w:t>
        </w:r>
      </w:ins>
      <w:r w:rsidR="0073419F" w:rsidRPr="00EF5488">
        <w:rPr>
          <w:rFonts w:ascii="Times New Roman" w:hAnsi="Times New Roman"/>
          <w:sz w:val="24"/>
          <w:szCs w:val="24"/>
          <w:vertAlign w:val="superscript"/>
        </w:rPr>
        <w:t>3</w:t>
      </w:r>
      <w:ins w:id="73" w:author="nm-edits.com" w:date="2018-11-15T07:01:00Z">
        <w:r w:rsidR="00DD13F1">
          <w:rPr>
            <w:rFonts w:ascii="Times New Roman" w:hAnsi="Times New Roman"/>
            <w:sz w:val="24"/>
            <w:szCs w:val="24"/>
            <w:vertAlign w:val="superscript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>These non</w:t>
      </w:r>
      <w:del w:id="74" w:author="nm-edits.com" w:date="2018-11-15T07:01:00Z">
        <w:r w:rsidR="00D93414" w:rsidRPr="00EF5488" w:rsidDel="00773382">
          <w:rPr>
            <w:rFonts w:ascii="Times New Roman" w:hAnsi="Times New Roman"/>
            <w:sz w:val="24"/>
            <w:szCs w:val="24"/>
          </w:rPr>
          <w:delText>-</w:delText>
        </w:r>
      </w:del>
      <w:r w:rsidR="00D93414" w:rsidRPr="00EF5488">
        <w:rPr>
          <w:rFonts w:ascii="Times New Roman" w:hAnsi="Times New Roman"/>
          <w:sz w:val="24"/>
          <w:szCs w:val="24"/>
        </w:rPr>
        <w:t>complian</w:t>
      </w:r>
      <w:r w:rsidR="00D45A60" w:rsidRPr="00EF5488">
        <w:rPr>
          <w:rFonts w:ascii="Times New Roman" w:hAnsi="Times New Roman"/>
          <w:sz w:val="24"/>
          <w:szCs w:val="24"/>
        </w:rPr>
        <w:t xml:space="preserve">t </w:t>
      </w:r>
      <w:r w:rsidR="00D93414" w:rsidRPr="00EF5488">
        <w:rPr>
          <w:rFonts w:ascii="Times New Roman" w:hAnsi="Times New Roman"/>
          <w:sz w:val="24"/>
          <w:szCs w:val="24"/>
        </w:rPr>
        <w:t xml:space="preserve">practices </w:t>
      </w:r>
      <w:del w:id="75" w:author="nm-edits.com" w:date="2018-11-15T07:51:00Z">
        <w:r w:rsidR="001D0C12" w:rsidRPr="00EF5488" w:rsidDel="00344DDB">
          <w:rPr>
            <w:rFonts w:ascii="Times New Roman" w:hAnsi="Times New Roman"/>
            <w:sz w:val="24"/>
            <w:szCs w:val="24"/>
          </w:rPr>
          <w:delText>were</w:delText>
        </w:r>
        <w:r w:rsidR="00D93414" w:rsidRPr="00EF5488" w:rsidDel="00344DDB">
          <w:rPr>
            <w:rFonts w:ascii="Times New Roman" w:hAnsi="Times New Roman"/>
            <w:sz w:val="24"/>
            <w:szCs w:val="24"/>
          </w:rPr>
          <w:delText xml:space="preserve"> universally </w:delText>
        </w:r>
      </w:del>
      <w:ins w:id="76" w:author="nm-edits.com" w:date="2018-11-15T07:02:00Z">
        <w:r w:rsidR="00773382">
          <w:rPr>
            <w:rFonts w:ascii="Times New Roman" w:hAnsi="Times New Roman"/>
            <w:sz w:val="24"/>
            <w:szCs w:val="24"/>
          </w:rPr>
          <w:t xml:space="preserve">had been </w:t>
        </w:r>
      </w:ins>
      <w:r w:rsidR="00D93414" w:rsidRPr="00EF5488">
        <w:rPr>
          <w:rFonts w:ascii="Times New Roman" w:hAnsi="Times New Roman"/>
          <w:sz w:val="24"/>
          <w:szCs w:val="24"/>
        </w:rPr>
        <w:t xml:space="preserve">adopted by all phlebotomists since </w:t>
      </w:r>
      <w:r w:rsidR="00E31941" w:rsidRPr="00EF5488">
        <w:rPr>
          <w:rFonts w:ascii="Times New Roman" w:hAnsi="Times New Roman"/>
          <w:sz w:val="24"/>
          <w:szCs w:val="24"/>
        </w:rPr>
        <w:t>the introduction</w:t>
      </w:r>
      <w:r w:rsidR="001D0C12" w:rsidRPr="00EF5488">
        <w:rPr>
          <w:rFonts w:ascii="Times New Roman" w:hAnsi="Times New Roman"/>
          <w:sz w:val="24"/>
          <w:szCs w:val="24"/>
        </w:rPr>
        <w:t xml:space="preserve"> of these </w:t>
      </w:r>
      <w:del w:id="77" w:author="nm-edits.com" w:date="2018-11-15T07:02:00Z">
        <w:r w:rsidR="001D0C12" w:rsidRPr="00EF5488" w:rsidDel="00773382">
          <w:rPr>
            <w:rFonts w:ascii="Times New Roman" w:hAnsi="Times New Roman"/>
            <w:sz w:val="24"/>
            <w:szCs w:val="24"/>
          </w:rPr>
          <w:delText xml:space="preserve">two </w:delText>
        </w:r>
      </w:del>
      <w:ins w:id="78" w:author="nm-edits.com" w:date="2018-11-15T07:02:00Z">
        <w:r w:rsidR="00773382">
          <w:rPr>
            <w:rFonts w:ascii="Times New Roman" w:hAnsi="Times New Roman"/>
            <w:sz w:val="24"/>
            <w:szCs w:val="24"/>
          </w:rPr>
          <w:t>2</w:t>
        </w:r>
        <w:r w:rsidR="00773382"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r w:rsidR="001372D4" w:rsidRPr="00EF5488">
        <w:rPr>
          <w:rFonts w:ascii="Times New Roman" w:hAnsi="Times New Roman"/>
          <w:sz w:val="24"/>
          <w:szCs w:val="24"/>
        </w:rPr>
        <w:t>RBCTH</w:t>
      </w:r>
      <w:r w:rsidR="00095CB5" w:rsidRPr="00EF5488">
        <w:rPr>
          <w:rFonts w:ascii="Times New Roman" w:hAnsi="Times New Roman"/>
          <w:sz w:val="24"/>
          <w:szCs w:val="24"/>
        </w:rPr>
        <w:t xml:space="preserve"> </w:t>
      </w:r>
      <w:r w:rsidR="00D45A60" w:rsidRPr="00EF5488">
        <w:rPr>
          <w:rFonts w:ascii="Times New Roman" w:hAnsi="Times New Roman"/>
          <w:sz w:val="24"/>
          <w:szCs w:val="24"/>
        </w:rPr>
        <w:t xml:space="preserve">brands </w:t>
      </w:r>
      <w:r w:rsidR="00095CB5" w:rsidRPr="00EF5488">
        <w:rPr>
          <w:rFonts w:ascii="Times New Roman" w:hAnsi="Times New Roman"/>
          <w:sz w:val="24"/>
          <w:szCs w:val="24"/>
        </w:rPr>
        <w:t xml:space="preserve">into </w:t>
      </w:r>
      <w:del w:id="79" w:author="nm-edits.com" w:date="2018-11-15T07:02:00Z">
        <w:r w:rsidR="00095CB5" w:rsidRPr="00EF5488" w:rsidDel="00773382">
          <w:rPr>
            <w:rFonts w:ascii="Times New Roman" w:hAnsi="Times New Roman"/>
            <w:sz w:val="24"/>
            <w:szCs w:val="24"/>
          </w:rPr>
          <w:delText xml:space="preserve">the </w:delText>
        </w:r>
      </w:del>
      <w:ins w:id="80" w:author="nm-edits.com" w:date="2018-11-15T07:02:00Z">
        <w:r w:rsidR="00773382" w:rsidRPr="00EF5488">
          <w:rPr>
            <w:rFonts w:ascii="Times New Roman" w:hAnsi="Times New Roman"/>
            <w:sz w:val="24"/>
            <w:szCs w:val="24"/>
          </w:rPr>
          <w:t xml:space="preserve">Hong Kong </w:t>
        </w:r>
      </w:ins>
      <w:r w:rsidR="00095CB5" w:rsidRPr="00EF5488">
        <w:rPr>
          <w:rFonts w:ascii="Times New Roman" w:hAnsi="Times New Roman"/>
          <w:sz w:val="24"/>
          <w:szCs w:val="24"/>
        </w:rPr>
        <w:t>public hospitals</w:t>
      </w:r>
      <w:del w:id="81" w:author="nm-edits.com" w:date="2018-11-15T07:02:00Z">
        <w:r w:rsidR="00095CB5" w:rsidRPr="00EF5488" w:rsidDel="00773382">
          <w:rPr>
            <w:rFonts w:ascii="Times New Roman" w:hAnsi="Times New Roman"/>
            <w:sz w:val="24"/>
            <w:szCs w:val="24"/>
          </w:rPr>
          <w:delText xml:space="preserve"> of Hong Kong</w:delText>
        </w:r>
      </w:del>
      <w:r w:rsidR="00D93414" w:rsidRPr="00EF5488">
        <w:rPr>
          <w:rFonts w:ascii="Times New Roman" w:hAnsi="Times New Roman"/>
          <w:sz w:val="24"/>
          <w:szCs w:val="24"/>
        </w:rPr>
        <w:t>.</w:t>
      </w:r>
    </w:p>
    <w:p w14:paraId="1E2E0C6B" w14:textId="5570E138" w:rsidR="00095CB5" w:rsidRPr="00EF5488" w:rsidRDefault="00D93414" w:rsidP="00CC1784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EF5488">
        <w:rPr>
          <w:rFonts w:ascii="Times New Roman" w:hAnsi="Times New Roman"/>
          <w:sz w:val="24"/>
          <w:szCs w:val="24"/>
        </w:rPr>
        <w:t xml:space="preserve">The male </w:t>
      </w:r>
      <w:r w:rsidR="001D0C12" w:rsidRPr="00EF5488">
        <w:rPr>
          <w:rFonts w:ascii="Times New Roman" w:hAnsi="Times New Roman"/>
          <w:sz w:val="24"/>
          <w:szCs w:val="24"/>
        </w:rPr>
        <w:t xml:space="preserve">source patient </w:t>
      </w:r>
      <w:r w:rsidRPr="00EF5488">
        <w:rPr>
          <w:rFonts w:ascii="Times New Roman" w:hAnsi="Times New Roman"/>
          <w:sz w:val="24"/>
          <w:szCs w:val="24"/>
        </w:rPr>
        <w:t xml:space="preserve">and </w:t>
      </w:r>
      <w:r w:rsidR="001D0C12" w:rsidRPr="00EF5488">
        <w:rPr>
          <w:rFonts w:ascii="Times New Roman" w:hAnsi="Times New Roman"/>
          <w:sz w:val="24"/>
          <w:szCs w:val="24"/>
        </w:rPr>
        <w:t xml:space="preserve">the </w:t>
      </w:r>
      <w:r w:rsidRPr="00EF5488">
        <w:rPr>
          <w:rFonts w:ascii="Times New Roman" w:hAnsi="Times New Roman"/>
          <w:sz w:val="24"/>
          <w:szCs w:val="24"/>
        </w:rPr>
        <w:t xml:space="preserve">female </w:t>
      </w:r>
      <w:r w:rsidR="001D0C12" w:rsidRPr="00EF5488">
        <w:rPr>
          <w:rFonts w:ascii="Times New Roman" w:hAnsi="Times New Roman"/>
          <w:sz w:val="24"/>
          <w:szCs w:val="24"/>
        </w:rPr>
        <w:t>victim</w:t>
      </w:r>
      <w:r w:rsidRPr="00EF5488">
        <w:rPr>
          <w:rFonts w:ascii="Times New Roman" w:hAnsi="Times New Roman"/>
          <w:sz w:val="24"/>
          <w:szCs w:val="24"/>
        </w:rPr>
        <w:t xml:space="preserve"> were housed in the same ward served by </w:t>
      </w:r>
      <w:del w:id="82" w:author="nm-edits.com" w:date="2018-11-15T07:02:00Z">
        <w:r w:rsidRPr="00EF5488" w:rsidDel="00773382">
          <w:rPr>
            <w:rFonts w:ascii="Times New Roman" w:hAnsi="Times New Roman"/>
            <w:sz w:val="24"/>
            <w:szCs w:val="24"/>
          </w:rPr>
          <w:delText xml:space="preserve">one </w:delText>
        </w:r>
      </w:del>
      <w:ins w:id="83" w:author="nm-edits.com" w:date="2018-11-15T07:02:00Z">
        <w:r w:rsidR="00773382">
          <w:rPr>
            <w:rFonts w:ascii="Times New Roman" w:hAnsi="Times New Roman"/>
            <w:sz w:val="24"/>
            <w:szCs w:val="24"/>
          </w:rPr>
          <w:t>1</w:t>
        </w:r>
        <w:r w:rsidR="00773382"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r w:rsidRPr="00EF5488">
        <w:rPr>
          <w:rFonts w:ascii="Times New Roman" w:hAnsi="Times New Roman"/>
          <w:sz w:val="24"/>
          <w:szCs w:val="24"/>
        </w:rPr>
        <w:t xml:space="preserve">or more phlebotomists. </w:t>
      </w:r>
      <w:r w:rsidR="001372D4" w:rsidRPr="00EF5488">
        <w:rPr>
          <w:rFonts w:ascii="Times New Roman" w:hAnsi="Times New Roman"/>
          <w:sz w:val="24"/>
          <w:szCs w:val="24"/>
        </w:rPr>
        <w:t>Our</w:t>
      </w:r>
      <w:r w:rsidRPr="00EF5488">
        <w:rPr>
          <w:rFonts w:ascii="Times New Roman" w:hAnsi="Times New Roman"/>
          <w:sz w:val="24"/>
          <w:szCs w:val="24"/>
        </w:rPr>
        <w:t xml:space="preserve"> </w:t>
      </w:r>
      <w:r w:rsidR="001D0C12" w:rsidRPr="00EF5488">
        <w:rPr>
          <w:rFonts w:ascii="Times New Roman" w:hAnsi="Times New Roman"/>
          <w:sz w:val="24"/>
          <w:szCs w:val="24"/>
        </w:rPr>
        <w:t>computerized bar</w:t>
      </w:r>
      <w:r w:rsidRPr="00EF5488">
        <w:rPr>
          <w:rFonts w:ascii="Times New Roman" w:hAnsi="Times New Roman"/>
          <w:sz w:val="24"/>
          <w:szCs w:val="24"/>
        </w:rPr>
        <w:t>coding system</w:t>
      </w:r>
      <w:r w:rsidR="001372D4" w:rsidRPr="00EF5488">
        <w:rPr>
          <w:rFonts w:ascii="Times New Roman" w:hAnsi="Times New Roman"/>
          <w:sz w:val="24"/>
          <w:szCs w:val="24"/>
        </w:rPr>
        <w:t xml:space="preserve"> recorded</w:t>
      </w:r>
      <w:r w:rsidRPr="00EF5488">
        <w:rPr>
          <w:rFonts w:ascii="Times New Roman" w:hAnsi="Times New Roman"/>
          <w:sz w:val="24"/>
          <w:szCs w:val="24"/>
        </w:rPr>
        <w:t xml:space="preserve"> 34 phlebotomists with 54 visit</w:t>
      </w:r>
      <w:r w:rsidR="001372D4" w:rsidRPr="00EF5488">
        <w:rPr>
          <w:rFonts w:ascii="Times New Roman" w:hAnsi="Times New Roman"/>
          <w:sz w:val="24"/>
          <w:szCs w:val="24"/>
        </w:rPr>
        <w:t>s</w:t>
      </w:r>
      <w:r w:rsidRPr="00EF5488">
        <w:rPr>
          <w:rFonts w:ascii="Times New Roman" w:hAnsi="Times New Roman"/>
          <w:sz w:val="24"/>
          <w:szCs w:val="24"/>
        </w:rPr>
        <w:t xml:space="preserve"> to this ward </w:t>
      </w:r>
      <w:r w:rsidR="00595605" w:rsidRPr="00EF5488">
        <w:rPr>
          <w:rFonts w:ascii="Times New Roman" w:hAnsi="Times New Roman"/>
          <w:sz w:val="24"/>
          <w:szCs w:val="24"/>
        </w:rPr>
        <w:t xml:space="preserve">for all patients </w:t>
      </w:r>
      <w:r w:rsidRPr="00EF5488">
        <w:rPr>
          <w:rFonts w:ascii="Times New Roman" w:hAnsi="Times New Roman"/>
          <w:sz w:val="24"/>
          <w:szCs w:val="24"/>
        </w:rPr>
        <w:t xml:space="preserve">between </w:t>
      </w:r>
      <w:del w:id="84" w:author="nm-edits.com" w:date="2018-11-15T07:02:00Z">
        <w:r w:rsidR="003D364A" w:rsidRPr="00EF5488" w:rsidDel="00773382">
          <w:rPr>
            <w:rFonts w:ascii="Times New Roman" w:hAnsi="Times New Roman"/>
            <w:sz w:val="24"/>
            <w:szCs w:val="24"/>
          </w:rPr>
          <w:delText>6/</w:delText>
        </w:r>
      </w:del>
      <w:r w:rsidRPr="00EF5488">
        <w:rPr>
          <w:rFonts w:ascii="Times New Roman" w:hAnsi="Times New Roman"/>
          <w:sz w:val="24"/>
          <w:szCs w:val="24"/>
        </w:rPr>
        <w:t>August</w:t>
      </w:r>
      <w:del w:id="85" w:author="nm-edits.com" w:date="2018-11-15T07:02:00Z">
        <w:r w:rsidR="001372D4" w:rsidRPr="00EF5488" w:rsidDel="00773382">
          <w:rPr>
            <w:rFonts w:ascii="Times New Roman" w:hAnsi="Times New Roman"/>
            <w:sz w:val="24"/>
            <w:szCs w:val="24"/>
          </w:rPr>
          <w:delText>/</w:delText>
        </w:r>
      </w:del>
      <w:ins w:id="86" w:author="nm-edits.com" w:date="2018-11-15T07:02:00Z">
        <w:r w:rsidR="00773382">
          <w:rPr>
            <w:rFonts w:ascii="Times New Roman" w:hAnsi="Times New Roman"/>
            <w:sz w:val="24"/>
            <w:szCs w:val="24"/>
          </w:rPr>
          <w:t xml:space="preserve"> 6, </w:t>
        </w:r>
      </w:ins>
      <w:r w:rsidRPr="00EF5488">
        <w:rPr>
          <w:rFonts w:ascii="Times New Roman" w:hAnsi="Times New Roman"/>
          <w:sz w:val="24"/>
          <w:szCs w:val="24"/>
        </w:rPr>
        <w:t>2017</w:t>
      </w:r>
      <w:ins w:id="87" w:author="nm-edits.com" w:date="2018-11-15T07:02:00Z">
        <w:r w:rsidR="00773382">
          <w:rPr>
            <w:rFonts w:ascii="Times New Roman" w:hAnsi="Times New Roman"/>
            <w:sz w:val="24"/>
            <w:szCs w:val="24"/>
          </w:rPr>
          <w:t>,</w:t>
        </w:r>
      </w:ins>
      <w:r w:rsidRPr="00EF5488">
        <w:rPr>
          <w:rFonts w:ascii="Times New Roman" w:hAnsi="Times New Roman"/>
          <w:sz w:val="24"/>
          <w:szCs w:val="24"/>
        </w:rPr>
        <w:t xml:space="preserve"> and </w:t>
      </w:r>
      <w:del w:id="88" w:author="nm-edits.com" w:date="2018-11-15T07:02:00Z">
        <w:r w:rsidR="001372D4" w:rsidRPr="00EF5488" w:rsidDel="00773382">
          <w:rPr>
            <w:rFonts w:ascii="Times New Roman" w:hAnsi="Times New Roman"/>
            <w:sz w:val="24"/>
            <w:szCs w:val="24"/>
          </w:rPr>
          <w:delText>19/</w:delText>
        </w:r>
      </w:del>
      <w:r w:rsidRPr="00EF5488">
        <w:rPr>
          <w:rFonts w:ascii="Times New Roman" w:hAnsi="Times New Roman"/>
          <w:sz w:val="24"/>
          <w:szCs w:val="24"/>
        </w:rPr>
        <w:t>August</w:t>
      </w:r>
      <w:del w:id="89" w:author="nm-edits.com" w:date="2018-11-15T07:02:00Z">
        <w:r w:rsidR="001372D4" w:rsidRPr="00EF5488" w:rsidDel="00773382">
          <w:rPr>
            <w:rFonts w:ascii="Times New Roman" w:hAnsi="Times New Roman"/>
            <w:sz w:val="24"/>
            <w:szCs w:val="24"/>
          </w:rPr>
          <w:delText>/</w:delText>
        </w:r>
      </w:del>
      <w:ins w:id="90" w:author="nm-edits.com" w:date="2018-11-15T07:02:00Z">
        <w:r w:rsidR="00773382">
          <w:rPr>
            <w:rFonts w:ascii="Times New Roman" w:hAnsi="Times New Roman"/>
            <w:sz w:val="24"/>
            <w:szCs w:val="24"/>
          </w:rPr>
          <w:t xml:space="preserve"> 19, </w:t>
        </w:r>
      </w:ins>
      <w:r w:rsidRPr="00EF5488">
        <w:rPr>
          <w:rFonts w:ascii="Times New Roman" w:hAnsi="Times New Roman"/>
          <w:sz w:val="24"/>
          <w:szCs w:val="24"/>
        </w:rPr>
        <w:t>2017</w:t>
      </w:r>
      <w:ins w:id="91" w:author="nm-edits.com" w:date="2018-11-15T07:02:00Z">
        <w:r w:rsidR="00773382">
          <w:rPr>
            <w:rFonts w:ascii="Times New Roman" w:hAnsi="Times New Roman"/>
            <w:sz w:val="24"/>
            <w:szCs w:val="24"/>
          </w:rPr>
          <w:t>.</w:t>
        </w:r>
      </w:ins>
      <w:del w:id="92" w:author="nm-edits.com" w:date="2018-11-15T07:02:00Z">
        <w:r w:rsidR="00595605" w:rsidRPr="00EF5488" w:rsidDel="00773382">
          <w:rPr>
            <w:rFonts w:ascii="Times New Roman" w:hAnsi="Times New Roman"/>
            <w:sz w:val="24"/>
            <w:szCs w:val="24"/>
          </w:rPr>
          <w:delText>, while</w:delText>
        </w:r>
      </w:del>
      <w:r w:rsidR="00595605" w:rsidRPr="00EF5488">
        <w:rPr>
          <w:rFonts w:ascii="Times New Roman" w:hAnsi="Times New Roman"/>
          <w:sz w:val="24"/>
          <w:szCs w:val="24"/>
        </w:rPr>
        <w:t xml:space="preserve"> </w:t>
      </w:r>
      <w:del w:id="93" w:author="nm-edits.com" w:date="2018-11-15T07:03:00Z">
        <w:r w:rsidR="00D429ED" w:rsidRPr="00EF5488" w:rsidDel="00773382">
          <w:rPr>
            <w:rFonts w:ascii="Times New Roman" w:hAnsi="Times New Roman"/>
            <w:sz w:val="24"/>
            <w:szCs w:val="24"/>
          </w:rPr>
          <w:delText>t</w:delText>
        </w:r>
      </w:del>
      <w:ins w:id="94" w:author="nm-edits.com" w:date="2018-11-15T07:03:00Z">
        <w:r w:rsidR="00773382">
          <w:rPr>
            <w:rFonts w:ascii="Times New Roman" w:hAnsi="Times New Roman"/>
            <w:sz w:val="24"/>
            <w:szCs w:val="24"/>
          </w:rPr>
          <w:t>T</w:t>
        </w:r>
      </w:ins>
      <w:r w:rsidR="00D429ED" w:rsidRPr="00EF5488">
        <w:rPr>
          <w:rFonts w:ascii="Times New Roman" w:hAnsi="Times New Roman"/>
          <w:sz w:val="24"/>
          <w:szCs w:val="24"/>
        </w:rPr>
        <w:t>he same</w:t>
      </w:r>
      <w:r w:rsidR="00595605" w:rsidRPr="00EF5488">
        <w:rPr>
          <w:rFonts w:ascii="Times New Roman" w:hAnsi="Times New Roman"/>
          <w:sz w:val="24"/>
          <w:szCs w:val="24"/>
        </w:rPr>
        <w:t xml:space="preserve"> phlebotomist collected blood from the source </w:t>
      </w:r>
      <w:ins w:id="95" w:author="nm-edits.com" w:date="2018-11-15T07:03:00Z">
        <w:r w:rsidR="00773382">
          <w:rPr>
            <w:rFonts w:ascii="Times New Roman" w:hAnsi="Times New Roman"/>
            <w:sz w:val="24"/>
            <w:szCs w:val="24"/>
          </w:rPr>
          <w:t xml:space="preserve">patient </w:t>
        </w:r>
      </w:ins>
      <w:r w:rsidR="005F0F7E" w:rsidRPr="00EF5488">
        <w:rPr>
          <w:rFonts w:ascii="Times New Roman" w:hAnsi="Times New Roman"/>
          <w:sz w:val="24"/>
          <w:szCs w:val="24"/>
        </w:rPr>
        <w:t>before</w:t>
      </w:r>
      <w:r w:rsidR="00595605" w:rsidRPr="00EF5488">
        <w:rPr>
          <w:rFonts w:ascii="Times New Roman" w:hAnsi="Times New Roman"/>
          <w:sz w:val="24"/>
          <w:szCs w:val="24"/>
        </w:rPr>
        <w:t xml:space="preserve"> </w:t>
      </w:r>
      <w:ins w:id="96" w:author="nm-edits.com" w:date="2018-11-15T07:04:00Z">
        <w:r w:rsidR="00773382">
          <w:rPr>
            <w:rFonts w:ascii="Times New Roman" w:hAnsi="Times New Roman"/>
            <w:sz w:val="24"/>
            <w:szCs w:val="24"/>
          </w:rPr>
          <w:t xml:space="preserve">collecting blood from </w:t>
        </w:r>
      </w:ins>
      <w:r w:rsidR="00595605" w:rsidRPr="00EF5488">
        <w:rPr>
          <w:rFonts w:ascii="Times New Roman" w:hAnsi="Times New Roman"/>
          <w:sz w:val="24"/>
          <w:szCs w:val="24"/>
        </w:rPr>
        <w:t xml:space="preserve">the </w:t>
      </w:r>
      <w:ins w:id="97" w:author="nm-edits.com" w:date="2018-11-15T07:03:00Z">
        <w:r w:rsidR="00773382">
          <w:rPr>
            <w:rFonts w:ascii="Times New Roman" w:hAnsi="Times New Roman"/>
            <w:sz w:val="24"/>
            <w:szCs w:val="24"/>
          </w:rPr>
          <w:t xml:space="preserve">female </w:t>
        </w:r>
      </w:ins>
      <w:r w:rsidR="00595605" w:rsidRPr="00EF5488">
        <w:rPr>
          <w:rFonts w:ascii="Times New Roman" w:hAnsi="Times New Roman"/>
          <w:sz w:val="24"/>
          <w:szCs w:val="24"/>
        </w:rPr>
        <w:t>victim in the</w:t>
      </w:r>
      <w:r w:rsidR="00522F41" w:rsidRPr="00EF5488">
        <w:rPr>
          <w:rFonts w:ascii="Times New Roman" w:hAnsi="Times New Roman"/>
          <w:sz w:val="24"/>
          <w:szCs w:val="24"/>
        </w:rPr>
        <w:t xml:space="preserve"> morning shift on </w:t>
      </w:r>
      <w:del w:id="98" w:author="nm-edits.com" w:date="2018-11-15T07:03:00Z">
        <w:r w:rsidR="00522F41" w:rsidRPr="00EF5488" w:rsidDel="00773382">
          <w:rPr>
            <w:rFonts w:ascii="Times New Roman" w:hAnsi="Times New Roman"/>
            <w:sz w:val="24"/>
            <w:szCs w:val="24"/>
          </w:rPr>
          <w:delText>9/</w:delText>
        </w:r>
      </w:del>
      <w:r w:rsidR="00522F41" w:rsidRPr="00EF5488">
        <w:rPr>
          <w:rFonts w:ascii="Times New Roman" w:hAnsi="Times New Roman"/>
          <w:sz w:val="24"/>
          <w:szCs w:val="24"/>
        </w:rPr>
        <w:t>August</w:t>
      </w:r>
      <w:del w:id="99" w:author="nm-edits.com" w:date="2018-11-15T07:03:00Z">
        <w:r w:rsidR="00522F41" w:rsidRPr="00EF5488" w:rsidDel="00773382">
          <w:rPr>
            <w:rFonts w:ascii="Times New Roman" w:hAnsi="Times New Roman"/>
            <w:sz w:val="24"/>
            <w:szCs w:val="24"/>
          </w:rPr>
          <w:delText>/</w:delText>
        </w:r>
      </w:del>
      <w:ins w:id="100" w:author="nm-edits.com" w:date="2018-11-15T07:03:00Z">
        <w:r w:rsidR="00773382">
          <w:rPr>
            <w:rFonts w:ascii="Times New Roman" w:hAnsi="Times New Roman"/>
            <w:sz w:val="24"/>
            <w:szCs w:val="24"/>
          </w:rPr>
          <w:t xml:space="preserve"> 9, </w:t>
        </w:r>
      </w:ins>
      <w:r w:rsidR="00522F41" w:rsidRPr="00EF5488">
        <w:rPr>
          <w:rFonts w:ascii="Times New Roman" w:hAnsi="Times New Roman"/>
          <w:sz w:val="24"/>
          <w:szCs w:val="24"/>
        </w:rPr>
        <w:t>2017</w:t>
      </w:r>
      <w:ins w:id="101" w:author="nm-edits.com" w:date="2018-11-15T07:03:00Z">
        <w:r w:rsidR="00773382">
          <w:rPr>
            <w:rFonts w:ascii="Times New Roman" w:hAnsi="Times New Roman"/>
            <w:sz w:val="24"/>
            <w:szCs w:val="24"/>
          </w:rPr>
          <w:t xml:space="preserve">, </w:t>
        </w:r>
      </w:ins>
      <w:r w:rsidR="00FB0225" w:rsidRPr="00EF5488">
        <w:rPr>
          <w:rFonts w:ascii="Times New Roman" w:hAnsi="Times New Roman"/>
          <w:sz w:val="24"/>
          <w:szCs w:val="24"/>
        </w:rPr>
        <w:t xml:space="preserve">(phlebotomist A) </w:t>
      </w:r>
      <w:r w:rsidR="00595605" w:rsidRPr="00EF5488">
        <w:rPr>
          <w:rFonts w:ascii="Times New Roman" w:hAnsi="Times New Roman"/>
          <w:sz w:val="24"/>
          <w:szCs w:val="24"/>
        </w:rPr>
        <w:t xml:space="preserve">and </w:t>
      </w:r>
      <w:ins w:id="102" w:author="nm-edits.com" w:date="2018-11-15T07:51:00Z">
        <w:r w:rsidR="00344DDB">
          <w:rPr>
            <w:rFonts w:ascii="Times New Roman" w:hAnsi="Times New Roman"/>
            <w:sz w:val="24"/>
            <w:szCs w:val="24"/>
          </w:rPr>
          <w:t xml:space="preserve">on </w:t>
        </w:r>
      </w:ins>
      <w:del w:id="103" w:author="nm-edits.com" w:date="2018-11-15T07:03:00Z">
        <w:r w:rsidR="00595605" w:rsidRPr="00EF5488" w:rsidDel="00773382">
          <w:rPr>
            <w:rFonts w:ascii="Times New Roman" w:hAnsi="Times New Roman"/>
            <w:sz w:val="24"/>
            <w:szCs w:val="24"/>
          </w:rPr>
          <w:delText>11/</w:delText>
        </w:r>
      </w:del>
      <w:r w:rsidR="00595605" w:rsidRPr="00EF5488">
        <w:rPr>
          <w:rFonts w:ascii="Times New Roman" w:hAnsi="Times New Roman"/>
          <w:sz w:val="24"/>
          <w:szCs w:val="24"/>
        </w:rPr>
        <w:t>August</w:t>
      </w:r>
      <w:del w:id="104" w:author="nm-edits.com" w:date="2018-11-15T07:03:00Z">
        <w:r w:rsidR="00595605" w:rsidRPr="00EF5488" w:rsidDel="00773382">
          <w:rPr>
            <w:rFonts w:ascii="Times New Roman" w:hAnsi="Times New Roman"/>
            <w:sz w:val="24"/>
            <w:szCs w:val="24"/>
          </w:rPr>
          <w:delText>/</w:delText>
        </w:r>
      </w:del>
      <w:ins w:id="105" w:author="nm-edits.com" w:date="2018-11-15T07:03:00Z">
        <w:r w:rsidR="00773382">
          <w:rPr>
            <w:rFonts w:ascii="Times New Roman" w:hAnsi="Times New Roman"/>
            <w:sz w:val="24"/>
            <w:szCs w:val="24"/>
          </w:rPr>
          <w:t xml:space="preserve"> 11, </w:t>
        </w:r>
      </w:ins>
      <w:r w:rsidR="00595605" w:rsidRPr="00EF5488">
        <w:rPr>
          <w:rFonts w:ascii="Times New Roman" w:hAnsi="Times New Roman"/>
          <w:sz w:val="24"/>
          <w:szCs w:val="24"/>
        </w:rPr>
        <w:t>2017</w:t>
      </w:r>
      <w:ins w:id="106" w:author="nm-edits.com" w:date="2018-11-15T07:04:00Z">
        <w:r w:rsidR="00773382">
          <w:rPr>
            <w:rFonts w:ascii="Times New Roman" w:hAnsi="Times New Roman"/>
            <w:sz w:val="24"/>
            <w:szCs w:val="24"/>
          </w:rPr>
          <w:t xml:space="preserve"> </w:t>
        </w:r>
      </w:ins>
      <w:r w:rsidR="00FB0225" w:rsidRPr="00EF5488">
        <w:rPr>
          <w:rFonts w:ascii="Times New Roman" w:hAnsi="Times New Roman"/>
          <w:sz w:val="24"/>
          <w:szCs w:val="24"/>
        </w:rPr>
        <w:t>(phlebotomist B)</w:t>
      </w:r>
      <w:r w:rsidR="008106CE" w:rsidRPr="00EF5488">
        <w:rPr>
          <w:rFonts w:ascii="Times New Roman" w:hAnsi="Times New Roman"/>
          <w:sz w:val="24"/>
          <w:szCs w:val="24"/>
        </w:rPr>
        <w:t xml:space="preserve">. </w:t>
      </w:r>
      <w:del w:id="107" w:author="nm-edits.com" w:date="2018-11-15T07:04:00Z">
        <w:r w:rsidR="00DC7BE4" w:rsidRPr="00EF5488" w:rsidDel="00773382">
          <w:rPr>
            <w:rFonts w:ascii="Times New Roman" w:hAnsi="Times New Roman"/>
            <w:sz w:val="24"/>
            <w:szCs w:val="24"/>
          </w:rPr>
          <w:delText>Twenty-eight</w:delText>
        </w:r>
        <w:r w:rsidR="0020278E" w:rsidRPr="00EF5488" w:rsidDel="00773382">
          <w:rPr>
            <w:rFonts w:ascii="Times New Roman" w:hAnsi="Times New Roman"/>
            <w:sz w:val="24"/>
            <w:szCs w:val="24"/>
          </w:rPr>
          <w:delText xml:space="preserve"> o</w:delText>
        </w:r>
      </w:del>
      <w:ins w:id="108" w:author="nm-edits.com" w:date="2018-11-15T07:04:00Z">
        <w:r w:rsidR="00773382">
          <w:rPr>
            <w:rFonts w:ascii="Times New Roman" w:hAnsi="Times New Roman"/>
            <w:sz w:val="24"/>
            <w:szCs w:val="24"/>
          </w:rPr>
          <w:t>O</w:t>
        </w:r>
      </w:ins>
      <w:r w:rsidR="0020278E" w:rsidRPr="00EF5488">
        <w:rPr>
          <w:rFonts w:ascii="Times New Roman" w:hAnsi="Times New Roman"/>
          <w:sz w:val="24"/>
          <w:szCs w:val="24"/>
        </w:rPr>
        <w:t xml:space="preserve">f </w:t>
      </w:r>
      <w:r w:rsidR="00304FF1" w:rsidRPr="00EF5488">
        <w:rPr>
          <w:rFonts w:ascii="Times New Roman" w:hAnsi="Times New Roman"/>
          <w:sz w:val="24"/>
          <w:szCs w:val="24"/>
        </w:rPr>
        <w:t>29</w:t>
      </w:r>
      <w:r w:rsidR="0020278E" w:rsidRPr="00EF5488">
        <w:rPr>
          <w:rFonts w:ascii="Times New Roman" w:hAnsi="Times New Roman"/>
          <w:sz w:val="24"/>
          <w:szCs w:val="24"/>
        </w:rPr>
        <w:t xml:space="preserve"> phlebotomists</w:t>
      </w:r>
      <w:r w:rsidR="00304FF1" w:rsidRPr="00EF5488">
        <w:rPr>
          <w:rFonts w:ascii="Times New Roman" w:hAnsi="Times New Roman"/>
          <w:sz w:val="24"/>
          <w:szCs w:val="24"/>
        </w:rPr>
        <w:t xml:space="preserve"> being interviewed</w:t>
      </w:r>
      <w:ins w:id="109" w:author="nm-edits.com" w:date="2018-11-15T07:04:00Z">
        <w:r w:rsidR="00773382">
          <w:rPr>
            <w:rFonts w:ascii="Times New Roman" w:hAnsi="Times New Roman"/>
            <w:sz w:val="24"/>
            <w:szCs w:val="24"/>
          </w:rPr>
          <w:t>, 28</w:t>
        </w:r>
      </w:ins>
      <w:r w:rsidR="0020278E" w:rsidRPr="00EF5488">
        <w:rPr>
          <w:rFonts w:ascii="Times New Roman" w:hAnsi="Times New Roman"/>
          <w:sz w:val="24"/>
          <w:szCs w:val="24"/>
        </w:rPr>
        <w:t xml:space="preserve"> reported the sole use of RBCTH kept in the ward’s phlebotomy trolley where the HCV</w:t>
      </w:r>
      <w:del w:id="110" w:author="nm-edits.com" w:date="2018-11-15T07:51:00Z">
        <w:r w:rsidR="0020278E" w:rsidRPr="00EF5488" w:rsidDel="00344DDB">
          <w:rPr>
            <w:rFonts w:ascii="Times New Roman" w:hAnsi="Times New Roman"/>
            <w:sz w:val="24"/>
            <w:szCs w:val="24"/>
          </w:rPr>
          <w:delText>+</w:delText>
        </w:r>
      </w:del>
      <w:ins w:id="111" w:author="nm-edits.com" w:date="2018-11-15T07:51:00Z">
        <w:r w:rsidR="00344DDB">
          <w:rPr>
            <w:rFonts w:ascii="Times New Roman" w:hAnsi="Times New Roman"/>
            <w:sz w:val="24"/>
            <w:szCs w:val="24"/>
          </w:rPr>
          <w:t xml:space="preserve">-positive </w:t>
        </w:r>
      </w:ins>
      <w:r w:rsidR="0020278E" w:rsidRPr="00EF5488">
        <w:rPr>
          <w:rFonts w:ascii="Times New Roman" w:hAnsi="Times New Roman"/>
          <w:sz w:val="24"/>
          <w:szCs w:val="24"/>
        </w:rPr>
        <w:t>RBCTH was found</w:t>
      </w:r>
      <w:r w:rsidR="00304FF1" w:rsidRPr="00EF5488">
        <w:rPr>
          <w:rFonts w:ascii="Times New Roman" w:hAnsi="Times New Roman"/>
          <w:sz w:val="24"/>
          <w:szCs w:val="24"/>
        </w:rPr>
        <w:t xml:space="preserve">, including those who </w:t>
      </w:r>
      <w:ins w:id="112" w:author="nm-edits.com" w:date="2018-11-15T07:04:00Z">
        <w:r w:rsidR="00773382">
          <w:rPr>
            <w:rFonts w:ascii="Times New Roman" w:hAnsi="Times New Roman"/>
            <w:sz w:val="24"/>
            <w:szCs w:val="24"/>
          </w:rPr>
          <w:t>provided service</w:t>
        </w:r>
      </w:ins>
      <w:del w:id="113" w:author="nm-edits.com" w:date="2018-11-15T07:04:00Z">
        <w:r w:rsidR="00304FF1" w:rsidRPr="00EF5488" w:rsidDel="00773382">
          <w:rPr>
            <w:rFonts w:ascii="Times New Roman" w:hAnsi="Times New Roman"/>
            <w:sz w:val="24"/>
            <w:szCs w:val="24"/>
          </w:rPr>
          <w:delText>served</w:delText>
        </w:r>
      </w:del>
      <w:ins w:id="114" w:author="nm-edits.com" w:date="2018-11-15T07:04:00Z">
        <w:r w:rsidR="00773382">
          <w:rPr>
            <w:rFonts w:ascii="Times New Roman" w:hAnsi="Times New Roman"/>
            <w:sz w:val="24"/>
            <w:szCs w:val="24"/>
          </w:rPr>
          <w:t>s</w:t>
        </w:r>
      </w:ins>
      <w:r w:rsidR="00304FF1" w:rsidRPr="00EF5488">
        <w:rPr>
          <w:rFonts w:ascii="Times New Roman" w:hAnsi="Times New Roman"/>
          <w:sz w:val="24"/>
          <w:szCs w:val="24"/>
        </w:rPr>
        <w:t xml:space="preserve"> on </w:t>
      </w:r>
      <w:del w:id="115" w:author="nm-edits.com" w:date="2018-11-15T07:04:00Z">
        <w:r w:rsidR="00304FF1" w:rsidRPr="00EF5488" w:rsidDel="00773382">
          <w:rPr>
            <w:rFonts w:ascii="Times New Roman" w:hAnsi="Times New Roman"/>
            <w:sz w:val="24"/>
            <w:szCs w:val="24"/>
          </w:rPr>
          <w:delText>9/</w:delText>
        </w:r>
      </w:del>
      <w:r w:rsidR="00304FF1" w:rsidRPr="00EF5488">
        <w:rPr>
          <w:rFonts w:ascii="Times New Roman" w:hAnsi="Times New Roman"/>
          <w:sz w:val="24"/>
          <w:szCs w:val="24"/>
        </w:rPr>
        <w:t>August</w:t>
      </w:r>
      <w:del w:id="116" w:author="nm-edits.com" w:date="2018-11-15T07:04:00Z">
        <w:r w:rsidR="00304FF1" w:rsidRPr="00EF5488" w:rsidDel="00773382">
          <w:rPr>
            <w:rFonts w:ascii="Times New Roman" w:hAnsi="Times New Roman"/>
            <w:sz w:val="24"/>
            <w:szCs w:val="24"/>
          </w:rPr>
          <w:delText>/</w:delText>
        </w:r>
      </w:del>
      <w:ins w:id="117" w:author="nm-edits.com" w:date="2018-11-15T07:04:00Z">
        <w:r w:rsidR="00773382">
          <w:rPr>
            <w:rFonts w:ascii="Times New Roman" w:hAnsi="Times New Roman"/>
            <w:sz w:val="24"/>
            <w:szCs w:val="24"/>
          </w:rPr>
          <w:t xml:space="preserve"> 9, </w:t>
        </w:r>
      </w:ins>
      <w:r w:rsidR="00304FF1" w:rsidRPr="00EF5488">
        <w:rPr>
          <w:rFonts w:ascii="Times New Roman" w:hAnsi="Times New Roman"/>
          <w:sz w:val="24"/>
          <w:szCs w:val="24"/>
        </w:rPr>
        <w:t>2017</w:t>
      </w:r>
      <w:ins w:id="118" w:author="nm-edits.com" w:date="2018-11-15T07:04:00Z">
        <w:r w:rsidR="00773382">
          <w:rPr>
            <w:rFonts w:ascii="Times New Roman" w:hAnsi="Times New Roman"/>
            <w:sz w:val="24"/>
            <w:szCs w:val="24"/>
          </w:rPr>
          <w:t>,</w:t>
        </w:r>
      </w:ins>
      <w:r w:rsidR="00304FF1" w:rsidRPr="00EF5488">
        <w:rPr>
          <w:rFonts w:ascii="Times New Roman" w:hAnsi="Times New Roman"/>
          <w:sz w:val="24"/>
          <w:szCs w:val="24"/>
        </w:rPr>
        <w:t xml:space="preserve"> and </w:t>
      </w:r>
      <w:del w:id="119" w:author="nm-edits.com" w:date="2018-11-15T07:04:00Z">
        <w:r w:rsidR="00304FF1" w:rsidRPr="00EF5488" w:rsidDel="00773382">
          <w:rPr>
            <w:rFonts w:ascii="Times New Roman" w:hAnsi="Times New Roman"/>
            <w:sz w:val="24"/>
            <w:szCs w:val="24"/>
          </w:rPr>
          <w:delText>11/</w:delText>
        </w:r>
      </w:del>
      <w:r w:rsidR="00304FF1" w:rsidRPr="00EF5488">
        <w:rPr>
          <w:rFonts w:ascii="Times New Roman" w:hAnsi="Times New Roman"/>
          <w:sz w:val="24"/>
          <w:szCs w:val="24"/>
        </w:rPr>
        <w:t>August</w:t>
      </w:r>
      <w:del w:id="120" w:author="nm-edits.com" w:date="2018-11-15T07:04:00Z">
        <w:r w:rsidR="00304FF1" w:rsidRPr="00EF5488" w:rsidDel="00773382">
          <w:rPr>
            <w:rFonts w:ascii="Times New Roman" w:hAnsi="Times New Roman"/>
            <w:sz w:val="24"/>
            <w:szCs w:val="24"/>
          </w:rPr>
          <w:delText>/</w:delText>
        </w:r>
      </w:del>
      <w:ins w:id="121" w:author="nm-edits.com" w:date="2018-11-15T07:04:00Z">
        <w:r w:rsidR="00773382">
          <w:rPr>
            <w:rFonts w:ascii="Times New Roman" w:hAnsi="Times New Roman"/>
            <w:sz w:val="24"/>
            <w:szCs w:val="24"/>
          </w:rPr>
          <w:t xml:space="preserve"> 11, </w:t>
        </w:r>
      </w:ins>
      <w:r w:rsidR="00304FF1" w:rsidRPr="00EF5488">
        <w:rPr>
          <w:rFonts w:ascii="Times New Roman" w:hAnsi="Times New Roman"/>
          <w:sz w:val="24"/>
          <w:szCs w:val="24"/>
        </w:rPr>
        <w:t>2017.</w:t>
      </w:r>
      <w:r w:rsidR="0020278E" w:rsidRPr="00EF5488">
        <w:rPr>
          <w:rFonts w:ascii="Times New Roman" w:hAnsi="Times New Roman"/>
          <w:sz w:val="24"/>
          <w:szCs w:val="24"/>
        </w:rPr>
        <w:t xml:space="preserve"> </w:t>
      </w:r>
      <w:ins w:id="122" w:author="nm-edits.com" w:date="2018-11-15T07:04:00Z">
        <w:r w:rsidR="00773382">
          <w:rPr>
            <w:rFonts w:ascii="Times New Roman" w:hAnsi="Times New Roman"/>
            <w:sz w:val="24"/>
            <w:szCs w:val="24"/>
          </w:rPr>
          <w:t>Because</w:t>
        </w:r>
      </w:ins>
      <w:del w:id="123" w:author="nm-edits.com" w:date="2018-11-15T07:04:00Z">
        <w:r w:rsidR="00E957C1" w:rsidRPr="00EF5488" w:rsidDel="00773382">
          <w:rPr>
            <w:rFonts w:ascii="Times New Roman" w:hAnsi="Times New Roman"/>
            <w:sz w:val="24"/>
            <w:szCs w:val="24"/>
          </w:rPr>
          <w:delText>Sin</w:delText>
        </w:r>
      </w:del>
      <w:del w:id="124" w:author="nm-edits.com" w:date="2018-11-15T07:05:00Z">
        <w:r w:rsidR="00E957C1" w:rsidRPr="00EF5488" w:rsidDel="00773382">
          <w:rPr>
            <w:rFonts w:ascii="Times New Roman" w:hAnsi="Times New Roman"/>
            <w:sz w:val="24"/>
            <w:szCs w:val="24"/>
          </w:rPr>
          <w:delText>ce</w:delText>
        </w:r>
      </w:del>
      <w:r w:rsidR="00E957C1" w:rsidRPr="00EF5488">
        <w:rPr>
          <w:rFonts w:ascii="Times New Roman" w:hAnsi="Times New Roman"/>
          <w:sz w:val="24"/>
          <w:szCs w:val="24"/>
        </w:rPr>
        <w:t xml:space="preserve"> HCV remains infectious for 6 weeks in </w:t>
      </w:r>
      <w:ins w:id="125" w:author="nm-edits.com" w:date="2018-11-15T07:05:00Z">
        <w:r w:rsidR="00773382">
          <w:rPr>
            <w:rFonts w:ascii="Times New Roman" w:hAnsi="Times New Roman"/>
            <w:sz w:val="24"/>
            <w:szCs w:val="24"/>
          </w:rPr>
          <w:t xml:space="preserve">the </w:t>
        </w:r>
      </w:ins>
      <w:r w:rsidR="00E957C1" w:rsidRPr="00EF5488">
        <w:rPr>
          <w:rFonts w:ascii="Times New Roman" w:hAnsi="Times New Roman"/>
          <w:sz w:val="24"/>
          <w:szCs w:val="24"/>
        </w:rPr>
        <w:t xml:space="preserve">environment, patients were at risk of exposure </w:t>
      </w:r>
      <w:del w:id="126" w:author="nm-edits.com" w:date="2018-11-15T07:05:00Z">
        <w:r w:rsidR="00E957C1" w:rsidRPr="00EF5488" w:rsidDel="00773382">
          <w:rPr>
            <w:rFonts w:ascii="Times New Roman" w:hAnsi="Times New Roman"/>
            <w:sz w:val="24"/>
            <w:szCs w:val="24"/>
          </w:rPr>
          <w:delText xml:space="preserve">no matter </w:delText>
        </w:r>
      </w:del>
      <w:r w:rsidR="00E957C1" w:rsidRPr="00EF5488">
        <w:rPr>
          <w:rFonts w:ascii="Times New Roman" w:hAnsi="Times New Roman"/>
          <w:sz w:val="24"/>
          <w:szCs w:val="24"/>
        </w:rPr>
        <w:t xml:space="preserve">whether the same or different phlebotomists took blood from the victim before or after the source patient, as long as the HCV-contaminated RBCTH in this phlebotomy trolley </w:t>
      </w:r>
      <w:del w:id="127" w:author="nm-edits.com" w:date="2018-11-15T07:52:00Z">
        <w:r w:rsidR="00E957C1" w:rsidRPr="00EF5488" w:rsidDel="00344DDB">
          <w:rPr>
            <w:rFonts w:ascii="Times New Roman" w:hAnsi="Times New Roman"/>
            <w:sz w:val="24"/>
            <w:szCs w:val="24"/>
          </w:rPr>
          <w:delText>could be used</w:delText>
        </w:r>
      </w:del>
      <w:ins w:id="128" w:author="nm-edits.com" w:date="2018-11-15T07:52:00Z">
        <w:r w:rsidR="00344DDB">
          <w:rPr>
            <w:rFonts w:ascii="Times New Roman" w:hAnsi="Times New Roman"/>
            <w:sz w:val="24"/>
            <w:szCs w:val="24"/>
          </w:rPr>
          <w:t>was in use</w:t>
        </w:r>
      </w:ins>
      <w:del w:id="129" w:author="nm-edits.com" w:date="2018-11-15T07:05:00Z">
        <w:r w:rsidR="00E957C1" w:rsidRPr="00EF5488" w:rsidDel="00773382">
          <w:rPr>
            <w:rFonts w:ascii="Times New Roman" w:hAnsi="Times New Roman"/>
            <w:sz w:val="24"/>
            <w:szCs w:val="24"/>
          </w:rPr>
          <w:delText xml:space="preserve"> by phlebotomists</w:delText>
        </w:r>
      </w:del>
      <w:r w:rsidR="00E957C1" w:rsidRPr="00EF5488">
        <w:rPr>
          <w:rFonts w:ascii="Times New Roman" w:hAnsi="Times New Roman"/>
          <w:sz w:val="24"/>
          <w:szCs w:val="24"/>
        </w:rPr>
        <w:t>.</w:t>
      </w:r>
      <w:r w:rsidR="008106CE" w:rsidRPr="00EF5488">
        <w:rPr>
          <w:rFonts w:ascii="Times New Roman" w:hAnsi="Times New Roman"/>
          <w:sz w:val="24"/>
          <w:szCs w:val="24"/>
        </w:rPr>
        <w:t xml:space="preserve"> </w:t>
      </w:r>
      <w:r w:rsidR="00355056" w:rsidRPr="00EF5488">
        <w:rPr>
          <w:rFonts w:ascii="Times New Roman" w:hAnsi="Times New Roman"/>
          <w:sz w:val="24"/>
          <w:szCs w:val="24"/>
        </w:rPr>
        <w:t xml:space="preserve">Using </w:t>
      </w:r>
      <w:del w:id="130" w:author="nm-edits.com" w:date="2018-11-15T07:52:00Z">
        <w:r w:rsidR="00355056" w:rsidRPr="00EF5488" w:rsidDel="00344DDB">
          <w:rPr>
            <w:rFonts w:ascii="Times New Roman" w:hAnsi="Times New Roman"/>
            <w:sz w:val="24"/>
            <w:szCs w:val="24"/>
          </w:rPr>
          <w:delText xml:space="preserve">this </w:delText>
        </w:r>
      </w:del>
      <w:ins w:id="131" w:author="nm-edits.com" w:date="2018-11-15T07:52:00Z">
        <w:r w:rsidR="00344DDB">
          <w:rPr>
            <w:rFonts w:ascii="Times New Roman" w:hAnsi="Times New Roman"/>
            <w:sz w:val="24"/>
            <w:szCs w:val="24"/>
          </w:rPr>
          <w:t>a</w:t>
        </w:r>
        <w:r w:rsidR="00344DDB"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r w:rsidR="00355056" w:rsidRPr="00EF5488">
        <w:rPr>
          <w:rFonts w:ascii="Times New Roman" w:hAnsi="Times New Roman"/>
          <w:sz w:val="24"/>
          <w:szCs w:val="24"/>
        </w:rPr>
        <w:t xml:space="preserve">barcoding system, we reviewed an earlier </w:t>
      </w:r>
      <w:ins w:id="132" w:author="nm-edits.com" w:date="2018-11-15T07:52:00Z">
        <w:r w:rsidR="00344DDB">
          <w:rPr>
            <w:rFonts w:ascii="Times New Roman" w:hAnsi="Times New Roman"/>
            <w:sz w:val="24"/>
            <w:szCs w:val="24"/>
          </w:rPr>
          <w:t xml:space="preserve">case of </w:t>
        </w:r>
      </w:ins>
      <w:r w:rsidR="00355056" w:rsidRPr="00EF5488">
        <w:rPr>
          <w:rFonts w:ascii="Times New Roman" w:hAnsi="Times New Roman"/>
          <w:sz w:val="24"/>
          <w:szCs w:val="24"/>
        </w:rPr>
        <w:t>nosocomially</w:t>
      </w:r>
      <w:del w:id="133" w:author="nm-edits.com" w:date="2018-11-15T07:05:00Z">
        <w:r w:rsidR="00355056" w:rsidRPr="00EF5488" w:rsidDel="00773382">
          <w:rPr>
            <w:rFonts w:ascii="Times New Roman" w:hAnsi="Times New Roman"/>
            <w:sz w:val="24"/>
            <w:szCs w:val="24"/>
          </w:rPr>
          <w:delText>-</w:delText>
        </w:r>
      </w:del>
      <w:ins w:id="134" w:author="nm-edits.com" w:date="2018-11-15T07:05:00Z">
        <w:r w:rsidR="00773382">
          <w:rPr>
            <w:rFonts w:ascii="Times New Roman" w:hAnsi="Times New Roman"/>
            <w:sz w:val="24"/>
            <w:szCs w:val="24"/>
          </w:rPr>
          <w:t xml:space="preserve"> </w:t>
        </w:r>
      </w:ins>
      <w:r w:rsidR="00355056" w:rsidRPr="00EF5488">
        <w:rPr>
          <w:rFonts w:ascii="Times New Roman" w:hAnsi="Times New Roman"/>
          <w:sz w:val="24"/>
          <w:szCs w:val="24"/>
        </w:rPr>
        <w:t>acqui</w:t>
      </w:r>
      <w:r w:rsidR="00522F41" w:rsidRPr="00EF5488">
        <w:rPr>
          <w:rFonts w:ascii="Times New Roman" w:hAnsi="Times New Roman"/>
          <w:sz w:val="24"/>
          <w:szCs w:val="24"/>
        </w:rPr>
        <w:t>red HCV in a 94-year-old female</w:t>
      </w:r>
      <w:ins w:id="135" w:author="nm-edits.com" w:date="2018-11-15T07:05:00Z">
        <w:r w:rsidR="00773382">
          <w:rPr>
            <w:rFonts w:ascii="Times New Roman" w:hAnsi="Times New Roman"/>
            <w:sz w:val="24"/>
            <w:szCs w:val="24"/>
          </w:rPr>
          <w:t xml:space="preserve"> (</w:t>
        </w:r>
      </w:ins>
      <w:del w:id="136" w:author="nm-edits.com" w:date="2018-11-15T07:05:00Z">
        <w:r w:rsidR="00355056" w:rsidRPr="00EF5488" w:rsidDel="00773382">
          <w:rPr>
            <w:rFonts w:ascii="Times New Roman" w:hAnsi="Times New Roman"/>
            <w:sz w:val="24"/>
            <w:szCs w:val="24"/>
          </w:rPr>
          <w:delText>[S</w:delText>
        </w:r>
      </w:del>
      <w:ins w:id="137" w:author="nm-edits.com" w:date="2018-11-15T07:05:00Z">
        <w:r w:rsidR="00773382">
          <w:rPr>
            <w:rFonts w:ascii="Times New Roman" w:hAnsi="Times New Roman"/>
            <w:sz w:val="24"/>
            <w:szCs w:val="24"/>
          </w:rPr>
          <w:t>s</w:t>
        </w:r>
      </w:ins>
      <w:r w:rsidR="00355056" w:rsidRPr="00EF5488">
        <w:rPr>
          <w:rFonts w:ascii="Times New Roman" w:hAnsi="Times New Roman"/>
          <w:sz w:val="24"/>
          <w:szCs w:val="24"/>
        </w:rPr>
        <w:t>upplementary</w:t>
      </w:r>
      <w:del w:id="138" w:author="nm-edits.com" w:date="2018-11-15T07:05:00Z">
        <w:r w:rsidR="00C713F8" w:rsidRPr="00EF5488" w:rsidDel="00773382">
          <w:rPr>
            <w:rFonts w:ascii="Times New Roman" w:hAnsi="Times New Roman"/>
            <w:sz w:val="24"/>
            <w:szCs w:val="24"/>
          </w:rPr>
          <w:delText>-</w:delText>
        </w:r>
      </w:del>
      <w:ins w:id="139" w:author="nm-edits.com" w:date="2018-11-15T07:05:00Z">
        <w:r w:rsidR="00773382">
          <w:rPr>
            <w:rFonts w:ascii="Times New Roman" w:hAnsi="Times New Roman"/>
            <w:sz w:val="24"/>
            <w:szCs w:val="24"/>
          </w:rPr>
          <w:t xml:space="preserve"> </w:t>
        </w:r>
      </w:ins>
      <w:r w:rsidR="00355056" w:rsidRPr="00EF5488">
        <w:rPr>
          <w:rFonts w:ascii="Times New Roman" w:hAnsi="Times New Roman"/>
          <w:sz w:val="24"/>
          <w:szCs w:val="24"/>
        </w:rPr>
        <w:t>material</w:t>
      </w:r>
      <w:ins w:id="140" w:author="nm-edits.com" w:date="2018-11-15T07:05:00Z">
        <w:r w:rsidR="00773382">
          <w:rPr>
            <w:rFonts w:ascii="Times New Roman" w:hAnsi="Times New Roman"/>
            <w:sz w:val="24"/>
            <w:szCs w:val="24"/>
          </w:rPr>
          <w:t xml:space="preserve"> online)</w:t>
        </w:r>
      </w:ins>
      <w:del w:id="141" w:author="nm-edits.com" w:date="2018-11-15T07:05:00Z">
        <w:r w:rsidR="00355056" w:rsidRPr="00EF5488" w:rsidDel="00773382">
          <w:rPr>
            <w:rFonts w:ascii="Times New Roman" w:hAnsi="Times New Roman"/>
            <w:sz w:val="24"/>
            <w:szCs w:val="24"/>
          </w:rPr>
          <w:delText>]</w:delText>
        </w:r>
      </w:del>
      <w:r w:rsidR="00355056" w:rsidRPr="00EF5488">
        <w:rPr>
          <w:rFonts w:ascii="Times New Roman" w:hAnsi="Times New Roman"/>
          <w:sz w:val="24"/>
          <w:szCs w:val="24"/>
        </w:rPr>
        <w:t>. A phlebotomist took blood from a 78-year-old female HCV</w:t>
      </w:r>
      <w:ins w:id="142" w:author="nm-edits.com" w:date="2018-11-15T07:06:00Z">
        <w:r w:rsidR="00773382">
          <w:rPr>
            <w:rFonts w:ascii="Times New Roman" w:hAnsi="Times New Roman"/>
            <w:sz w:val="24"/>
            <w:szCs w:val="24"/>
          </w:rPr>
          <w:t>-positive</w:t>
        </w:r>
      </w:ins>
      <w:del w:id="143" w:author="nm-edits.com" w:date="2018-11-15T07:06:00Z">
        <w:r w:rsidR="00355056" w:rsidRPr="00EF5488" w:rsidDel="00773382">
          <w:rPr>
            <w:rFonts w:ascii="Times New Roman" w:hAnsi="Times New Roman"/>
            <w:sz w:val="24"/>
            <w:szCs w:val="24"/>
          </w:rPr>
          <w:delText>+</w:delText>
        </w:r>
      </w:del>
      <w:r w:rsidR="00311B22" w:rsidRPr="00EF5488">
        <w:rPr>
          <w:rFonts w:ascii="Times New Roman" w:hAnsi="Times New Roman"/>
          <w:sz w:val="24"/>
          <w:szCs w:val="24"/>
        </w:rPr>
        <w:t xml:space="preserve"> </w:t>
      </w:r>
      <w:r w:rsidR="00355056" w:rsidRPr="00EF5488">
        <w:rPr>
          <w:rFonts w:ascii="Times New Roman" w:hAnsi="Times New Roman"/>
          <w:sz w:val="24"/>
          <w:szCs w:val="24"/>
        </w:rPr>
        <w:t xml:space="preserve">patient on </w:t>
      </w:r>
      <w:del w:id="144" w:author="nm-edits.com" w:date="2018-11-15T07:06:00Z">
        <w:r w:rsidR="00355056" w:rsidRPr="00EF5488" w:rsidDel="00773382">
          <w:rPr>
            <w:rFonts w:ascii="Times New Roman" w:hAnsi="Times New Roman"/>
            <w:sz w:val="24"/>
            <w:szCs w:val="24"/>
          </w:rPr>
          <w:delText>7/</w:delText>
        </w:r>
      </w:del>
      <w:r w:rsidR="00355056" w:rsidRPr="00EF5488">
        <w:rPr>
          <w:rFonts w:ascii="Times New Roman" w:hAnsi="Times New Roman"/>
          <w:sz w:val="24"/>
          <w:szCs w:val="24"/>
        </w:rPr>
        <w:t>April</w:t>
      </w:r>
      <w:del w:id="145" w:author="nm-edits.com" w:date="2018-11-15T07:06:00Z">
        <w:r w:rsidR="00355056" w:rsidRPr="00EF5488" w:rsidDel="00773382">
          <w:rPr>
            <w:rFonts w:ascii="Times New Roman" w:hAnsi="Times New Roman"/>
            <w:sz w:val="24"/>
            <w:szCs w:val="24"/>
          </w:rPr>
          <w:delText>/</w:delText>
        </w:r>
      </w:del>
      <w:ins w:id="146" w:author="nm-edits.com" w:date="2018-11-15T07:06:00Z">
        <w:r w:rsidR="00773382">
          <w:rPr>
            <w:rFonts w:ascii="Times New Roman" w:hAnsi="Times New Roman"/>
            <w:sz w:val="24"/>
            <w:szCs w:val="24"/>
          </w:rPr>
          <w:t xml:space="preserve"> 7, </w:t>
        </w:r>
      </w:ins>
      <w:r w:rsidR="00355056" w:rsidRPr="00EF5488">
        <w:rPr>
          <w:rFonts w:ascii="Times New Roman" w:hAnsi="Times New Roman"/>
          <w:sz w:val="24"/>
          <w:szCs w:val="24"/>
        </w:rPr>
        <w:t>2016</w:t>
      </w:r>
      <w:ins w:id="147" w:author="nm-edits.com" w:date="2018-11-15T07:06:00Z">
        <w:r w:rsidR="00773382">
          <w:rPr>
            <w:rFonts w:ascii="Times New Roman" w:hAnsi="Times New Roman"/>
            <w:sz w:val="24"/>
            <w:szCs w:val="24"/>
          </w:rPr>
          <w:t>,</w:t>
        </w:r>
      </w:ins>
      <w:r w:rsidR="00355056" w:rsidRPr="00EF5488">
        <w:rPr>
          <w:rFonts w:ascii="Times New Roman" w:hAnsi="Times New Roman"/>
          <w:sz w:val="24"/>
          <w:szCs w:val="24"/>
        </w:rPr>
        <w:t xml:space="preserve"> </w:t>
      </w:r>
      <w:ins w:id="148" w:author="nm-edits.com" w:date="2018-11-15T07:06:00Z">
        <w:r w:rsidR="00773382">
          <w:rPr>
            <w:rFonts w:ascii="Times New Roman" w:hAnsi="Times New Roman"/>
            <w:sz w:val="24"/>
            <w:szCs w:val="24"/>
          </w:rPr>
          <w:t xml:space="preserve">and collected blood from </w:t>
        </w:r>
        <w:r w:rsidR="00773382" w:rsidRPr="00EF5488">
          <w:rPr>
            <w:rFonts w:ascii="Times New Roman" w:hAnsi="Times New Roman"/>
            <w:sz w:val="24"/>
            <w:szCs w:val="24"/>
          </w:rPr>
          <w:t xml:space="preserve">this victim </w:t>
        </w:r>
      </w:ins>
      <w:r w:rsidR="00355056" w:rsidRPr="00EF5488">
        <w:rPr>
          <w:rFonts w:ascii="Times New Roman" w:hAnsi="Times New Roman"/>
          <w:sz w:val="24"/>
          <w:szCs w:val="24"/>
        </w:rPr>
        <w:t xml:space="preserve">immediately </w:t>
      </w:r>
      <w:ins w:id="149" w:author="nm-edits.com" w:date="2018-11-15T07:06:00Z">
        <w:r w:rsidR="00773382">
          <w:rPr>
            <w:rFonts w:ascii="Times New Roman" w:hAnsi="Times New Roman"/>
            <w:sz w:val="24"/>
            <w:szCs w:val="24"/>
          </w:rPr>
          <w:t>afterward</w:t>
        </w:r>
      </w:ins>
      <w:del w:id="150" w:author="nm-edits.com" w:date="2018-11-15T07:06:00Z">
        <w:r w:rsidR="00355056" w:rsidRPr="00EF5488" w:rsidDel="00773382">
          <w:rPr>
            <w:rFonts w:ascii="Times New Roman" w:hAnsi="Times New Roman"/>
            <w:sz w:val="24"/>
            <w:szCs w:val="24"/>
          </w:rPr>
          <w:delText>followed by blood taking from th</w:delText>
        </w:r>
        <w:r w:rsidR="00311B22" w:rsidRPr="00EF5488" w:rsidDel="00773382">
          <w:rPr>
            <w:rFonts w:ascii="Times New Roman" w:hAnsi="Times New Roman"/>
            <w:sz w:val="24"/>
            <w:szCs w:val="24"/>
          </w:rPr>
          <w:delText>is</w:delText>
        </w:r>
        <w:r w:rsidR="00355056" w:rsidRPr="00EF5488" w:rsidDel="00773382">
          <w:rPr>
            <w:rFonts w:ascii="Times New Roman" w:hAnsi="Times New Roman"/>
            <w:sz w:val="24"/>
            <w:szCs w:val="24"/>
          </w:rPr>
          <w:delText xml:space="preserve"> victim</w:delText>
        </w:r>
      </w:del>
      <w:r w:rsidR="00355056" w:rsidRPr="00EF5488">
        <w:rPr>
          <w:rFonts w:ascii="Times New Roman" w:hAnsi="Times New Roman"/>
          <w:sz w:val="24"/>
          <w:szCs w:val="24"/>
        </w:rPr>
        <w:t xml:space="preserve">. </w:t>
      </w:r>
      <w:ins w:id="151" w:author="nm-edits.com" w:date="2018-11-15T07:06:00Z">
        <w:r w:rsidR="00BE0E42">
          <w:rPr>
            <w:rFonts w:ascii="Times New Roman" w:hAnsi="Times New Roman"/>
            <w:sz w:val="24"/>
            <w:szCs w:val="24"/>
          </w:rPr>
          <w:t>A</w:t>
        </w:r>
        <w:r w:rsidR="00BE0E42" w:rsidRPr="00EF5488">
          <w:rPr>
            <w:rFonts w:ascii="Times New Roman" w:hAnsi="Times New Roman"/>
            <w:sz w:val="24"/>
            <w:szCs w:val="24"/>
          </w:rPr>
          <w:t>gain</w:t>
        </w:r>
      </w:ins>
      <w:ins w:id="152" w:author="nm-edits.com" w:date="2018-11-15T07:07:00Z">
        <w:r w:rsidR="00BE0E42">
          <w:rPr>
            <w:rFonts w:ascii="Times New Roman" w:hAnsi="Times New Roman"/>
            <w:sz w:val="24"/>
            <w:szCs w:val="24"/>
          </w:rPr>
          <w:t>,</w:t>
        </w:r>
      </w:ins>
      <w:ins w:id="153" w:author="nm-edits.com" w:date="2018-11-15T07:06:00Z">
        <w:r w:rsidR="00BE0E42"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del w:id="154" w:author="nm-edits.com" w:date="2018-11-15T07:07:00Z">
        <w:r w:rsidR="00590BD0" w:rsidRPr="00EF5488" w:rsidDel="00BE0E42">
          <w:rPr>
            <w:rFonts w:ascii="Times New Roman" w:hAnsi="Times New Roman"/>
            <w:sz w:val="24"/>
            <w:szCs w:val="24"/>
          </w:rPr>
          <w:delText xml:space="preserve">The </w:delText>
        </w:r>
      </w:del>
      <w:ins w:id="155" w:author="nm-edits.com" w:date="2018-11-15T07:07:00Z">
        <w:r w:rsidR="00BE0E42">
          <w:rPr>
            <w:rFonts w:ascii="Times New Roman" w:hAnsi="Times New Roman"/>
            <w:sz w:val="24"/>
            <w:szCs w:val="24"/>
          </w:rPr>
          <w:t>t</w:t>
        </w:r>
        <w:r w:rsidR="00BE0E42" w:rsidRPr="00EF5488">
          <w:rPr>
            <w:rFonts w:ascii="Times New Roman" w:hAnsi="Times New Roman"/>
            <w:sz w:val="24"/>
            <w:szCs w:val="24"/>
          </w:rPr>
          <w:t xml:space="preserve">he </w:t>
        </w:r>
      </w:ins>
      <w:r w:rsidR="00590BD0" w:rsidRPr="00EF5488">
        <w:rPr>
          <w:rFonts w:ascii="Times New Roman" w:hAnsi="Times New Roman"/>
          <w:sz w:val="24"/>
          <w:szCs w:val="24"/>
        </w:rPr>
        <w:t xml:space="preserve">RBCTH could </w:t>
      </w:r>
      <w:del w:id="156" w:author="nm-edits.com" w:date="2018-11-15T07:06:00Z">
        <w:r w:rsidR="0020278E" w:rsidRPr="00EF5488" w:rsidDel="00BE0E42">
          <w:rPr>
            <w:rFonts w:ascii="Times New Roman" w:hAnsi="Times New Roman"/>
            <w:sz w:val="24"/>
            <w:szCs w:val="24"/>
          </w:rPr>
          <w:delText xml:space="preserve">again </w:delText>
        </w:r>
      </w:del>
      <w:del w:id="157" w:author="nm-edits.com" w:date="2018-11-15T07:52:00Z">
        <w:r w:rsidR="00590BD0" w:rsidRPr="00EF5488" w:rsidDel="00344DDB">
          <w:rPr>
            <w:rFonts w:ascii="Times New Roman" w:hAnsi="Times New Roman"/>
            <w:sz w:val="24"/>
            <w:szCs w:val="24"/>
          </w:rPr>
          <w:delText>be</w:delText>
        </w:r>
      </w:del>
      <w:ins w:id="158" w:author="nm-edits.com" w:date="2018-11-15T07:52:00Z">
        <w:r w:rsidR="00344DDB">
          <w:rPr>
            <w:rFonts w:ascii="Times New Roman" w:hAnsi="Times New Roman"/>
            <w:sz w:val="24"/>
            <w:szCs w:val="24"/>
          </w:rPr>
          <w:t>have been</w:t>
        </w:r>
      </w:ins>
      <w:r w:rsidR="00590BD0" w:rsidRPr="00EF5488">
        <w:rPr>
          <w:rFonts w:ascii="Times New Roman" w:hAnsi="Times New Roman"/>
          <w:sz w:val="24"/>
          <w:szCs w:val="24"/>
        </w:rPr>
        <w:t xml:space="preserve"> the vector</w:t>
      </w:r>
      <w:ins w:id="159" w:author="nm-edits.com" w:date="2018-11-15T07:07:00Z">
        <w:r w:rsidR="00BE0E42">
          <w:rPr>
            <w:rFonts w:ascii="Times New Roman" w:hAnsi="Times New Roman"/>
            <w:sz w:val="24"/>
            <w:szCs w:val="24"/>
          </w:rPr>
          <w:t>;</w:t>
        </w:r>
      </w:ins>
      <w:r w:rsidR="00590BD0" w:rsidRPr="00EF5488">
        <w:rPr>
          <w:rFonts w:ascii="Times New Roman" w:hAnsi="Times New Roman"/>
          <w:sz w:val="24"/>
          <w:szCs w:val="24"/>
        </w:rPr>
        <w:t xml:space="preserve"> </w:t>
      </w:r>
      <w:del w:id="160" w:author="nm-edits.com" w:date="2018-11-15T07:07:00Z">
        <w:r w:rsidR="00590BD0" w:rsidRPr="00EF5488" w:rsidDel="00BE0E42">
          <w:rPr>
            <w:rFonts w:ascii="Times New Roman" w:hAnsi="Times New Roman"/>
            <w:sz w:val="24"/>
            <w:szCs w:val="24"/>
          </w:rPr>
          <w:delText xml:space="preserve">as </w:delText>
        </w:r>
      </w:del>
      <w:r w:rsidR="00590BD0" w:rsidRPr="00EF5488">
        <w:rPr>
          <w:rFonts w:ascii="Times New Roman" w:hAnsi="Times New Roman"/>
          <w:sz w:val="24"/>
          <w:szCs w:val="24"/>
        </w:rPr>
        <w:t>e</w:t>
      </w:r>
      <w:r w:rsidR="00355056" w:rsidRPr="00EF5488">
        <w:rPr>
          <w:rFonts w:ascii="Times New Roman" w:hAnsi="Times New Roman"/>
          <w:sz w:val="24"/>
          <w:szCs w:val="24"/>
        </w:rPr>
        <w:t xml:space="preserve">xtensive investigation did not identify </w:t>
      </w:r>
      <w:ins w:id="161" w:author="nm-edits.com" w:date="2018-11-15T07:52:00Z">
        <w:r w:rsidR="00344DDB">
          <w:rPr>
            <w:rFonts w:ascii="Times New Roman" w:hAnsi="Times New Roman"/>
            <w:sz w:val="24"/>
            <w:szCs w:val="24"/>
          </w:rPr>
          <w:t xml:space="preserve">any </w:t>
        </w:r>
      </w:ins>
      <w:r w:rsidR="00590BD0" w:rsidRPr="00EF5488">
        <w:rPr>
          <w:rFonts w:ascii="Times New Roman" w:hAnsi="Times New Roman"/>
          <w:sz w:val="24"/>
          <w:szCs w:val="24"/>
        </w:rPr>
        <w:t>other</w:t>
      </w:r>
      <w:r w:rsidR="00355056" w:rsidRPr="00EF5488">
        <w:rPr>
          <w:rFonts w:ascii="Times New Roman" w:hAnsi="Times New Roman"/>
          <w:sz w:val="24"/>
          <w:szCs w:val="24"/>
        </w:rPr>
        <w:t xml:space="preserve"> mode</w:t>
      </w:r>
      <w:r w:rsidR="00D45A60" w:rsidRPr="00EF5488">
        <w:rPr>
          <w:rFonts w:ascii="Times New Roman" w:hAnsi="Times New Roman"/>
          <w:sz w:val="24"/>
          <w:szCs w:val="24"/>
        </w:rPr>
        <w:t>s</w:t>
      </w:r>
      <w:r w:rsidR="00355056" w:rsidRPr="00EF5488">
        <w:rPr>
          <w:rFonts w:ascii="Times New Roman" w:hAnsi="Times New Roman"/>
          <w:sz w:val="24"/>
          <w:szCs w:val="24"/>
        </w:rPr>
        <w:t xml:space="preserve"> of transmission.  </w:t>
      </w:r>
      <w:r w:rsidRPr="00EF5488">
        <w:rPr>
          <w:rFonts w:ascii="Times New Roman" w:hAnsi="Times New Roman"/>
          <w:sz w:val="24"/>
          <w:szCs w:val="24"/>
        </w:rPr>
        <w:t xml:space="preserve"> </w:t>
      </w:r>
    </w:p>
    <w:p w14:paraId="679F162C" w14:textId="77777777" w:rsidR="00D93414" w:rsidRPr="00EF5488" w:rsidRDefault="00C464CB" w:rsidP="00CC1784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EF5488">
        <w:rPr>
          <w:rFonts w:ascii="Times New Roman" w:hAnsi="Times New Roman"/>
          <w:sz w:val="24"/>
          <w:szCs w:val="24"/>
        </w:rPr>
        <w:t>In addition to the RBCTH, o</w:t>
      </w:r>
      <w:r w:rsidR="00D93414" w:rsidRPr="00EF5488">
        <w:rPr>
          <w:rFonts w:ascii="Times New Roman" w:hAnsi="Times New Roman"/>
          <w:sz w:val="24"/>
          <w:szCs w:val="24"/>
        </w:rPr>
        <w:t xml:space="preserve">nly </w:t>
      </w:r>
      <w:del w:id="162" w:author="nm-edits.com" w:date="2018-11-15T07:07:00Z">
        <w:r w:rsidR="00D93414" w:rsidRPr="00EF5488" w:rsidDel="00BE0E42">
          <w:rPr>
            <w:rFonts w:ascii="Times New Roman" w:hAnsi="Times New Roman"/>
            <w:sz w:val="24"/>
            <w:szCs w:val="24"/>
          </w:rPr>
          <w:delText xml:space="preserve">one </w:delText>
        </w:r>
      </w:del>
      <w:ins w:id="163" w:author="nm-edits.com" w:date="2018-11-15T07:07:00Z">
        <w:r w:rsidR="00BE0E42">
          <w:rPr>
            <w:rFonts w:ascii="Times New Roman" w:hAnsi="Times New Roman"/>
            <w:sz w:val="24"/>
            <w:szCs w:val="24"/>
          </w:rPr>
          <w:t>1</w:t>
        </w:r>
        <w:r w:rsidR="00BE0E42"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>glucometer</w:t>
      </w:r>
      <w:r w:rsidR="00304FF1" w:rsidRPr="00EF5488">
        <w:rPr>
          <w:rFonts w:ascii="Times New Roman" w:hAnsi="Times New Roman"/>
          <w:sz w:val="24"/>
          <w:szCs w:val="24"/>
        </w:rPr>
        <w:t xml:space="preserve"> and</w:t>
      </w:r>
      <w:r w:rsidR="001D3B7B" w:rsidRPr="00EF5488">
        <w:rPr>
          <w:rFonts w:ascii="Times New Roman" w:hAnsi="Times New Roman"/>
          <w:sz w:val="24"/>
          <w:szCs w:val="24"/>
        </w:rPr>
        <w:t xml:space="preserve"> </w:t>
      </w:r>
      <w:del w:id="164" w:author="nm-edits.com" w:date="2018-11-15T07:07:00Z">
        <w:r w:rsidR="001D3B7B" w:rsidRPr="00EF5488" w:rsidDel="00BE0E42">
          <w:rPr>
            <w:rFonts w:ascii="Times New Roman" w:hAnsi="Times New Roman"/>
            <w:sz w:val="24"/>
            <w:szCs w:val="24"/>
          </w:rPr>
          <w:delText>one</w:delText>
        </w:r>
        <w:r w:rsidR="00D93414" w:rsidRPr="00EF5488" w:rsidDel="00BE0E42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65" w:author="nm-edits.com" w:date="2018-11-15T07:07:00Z">
        <w:r w:rsidR="00BE0E42">
          <w:rPr>
            <w:rFonts w:ascii="Times New Roman" w:hAnsi="Times New Roman"/>
            <w:sz w:val="24"/>
            <w:szCs w:val="24"/>
          </w:rPr>
          <w:t>1</w:t>
        </w:r>
        <w:r w:rsidR="00BE0E42"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>phlebotomy trolley</w:t>
      </w:r>
      <w:r w:rsidR="00654CF3" w:rsidRPr="00EF5488">
        <w:rPr>
          <w:rFonts w:ascii="Times New Roman" w:hAnsi="Times New Roman"/>
          <w:sz w:val="24"/>
          <w:szCs w:val="24"/>
        </w:rPr>
        <w:t xml:space="preserve"> </w:t>
      </w:r>
      <w:r w:rsidR="00D93414" w:rsidRPr="00EF5488">
        <w:rPr>
          <w:rFonts w:ascii="Times New Roman" w:hAnsi="Times New Roman"/>
          <w:sz w:val="24"/>
          <w:szCs w:val="24"/>
        </w:rPr>
        <w:t xml:space="preserve">in use </w:t>
      </w:r>
      <w:r w:rsidR="00095CB5" w:rsidRPr="00EF5488">
        <w:rPr>
          <w:rFonts w:ascii="Times New Roman" w:hAnsi="Times New Roman"/>
          <w:sz w:val="24"/>
          <w:szCs w:val="24"/>
        </w:rPr>
        <w:t>could be sampled for HCV</w:t>
      </w:r>
      <w:r w:rsidR="000628F2" w:rsidRPr="00EF5488">
        <w:rPr>
          <w:rFonts w:ascii="Times New Roman" w:hAnsi="Times New Roman"/>
          <w:sz w:val="24"/>
          <w:szCs w:val="24"/>
        </w:rPr>
        <w:t xml:space="preserve"> on </w:t>
      </w:r>
      <w:del w:id="166" w:author="nm-edits.com" w:date="2018-11-15T07:07:00Z">
        <w:r w:rsidR="000628F2" w:rsidRPr="00EF5488" w:rsidDel="00BE0E42">
          <w:rPr>
            <w:rFonts w:ascii="Times New Roman" w:hAnsi="Times New Roman"/>
            <w:sz w:val="24"/>
            <w:szCs w:val="24"/>
          </w:rPr>
          <w:delText>5/</w:delText>
        </w:r>
      </w:del>
      <w:r w:rsidR="000628F2" w:rsidRPr="00EF5488">
        <w:rPr>
          <w:rFonts w:ascii="Times New Roman" w:hAnsi="Times New Roman"/>
          <w:sz w:val="24"/>
          <w:szCs w:val="24"/>
        </w:rPr>
        <w:t>December</w:t>
      </w:r>
      <w:del w:id="167" w:author="nm-edits.com" w:date="2018-11-15T07:07:00Z">
        <w:r w:rsidR="00C713F8" w:rsidRPr="00EF5488" w:rsidDel="00BE0E42">
          <w:rPr>
            <w:rFonts w:ascii="Times New Roman" w:hAnsi="Times New Roman"/>
            <w:sz w:val="24"/>
            <w:szCs w:val="24"/>
          </w:rPr>
          <w:delText>/</w:delText>
        </w:r>
      </w:del>
      <w:ins w:id="168" w:author="nm-edits.com" w:date="2018-11-15T07:07:00Z">
        <w:r w:rsidR="00BE0E42">
          <w:rPr>
            <w:rFonts w:ascii="Times New Roman" w:hAnsi="Times New Roman"/>
            <w:sz w:val="24"/>
            <w:szCs w:val="24"/>
          </w:rPr>
          <w:t xml:space="preserve"> 5, </w:t>
        </w:r>
      </w:ins>
      <w:r w:rsidR="000628F2" w:rsidRPr="00EF5488">
        <w:rPr>
          <w:rFonts w:ascii="Times New Roman" w:hAnsi="Times New Roman"/>
          <w:sz w:val="24"/>
          <w:szCs w:val="24"/>
        </w:rPr>
        <w:t>2017</w:t>
      </w:r>
      <w:r w:rsidR="00D93414" w:rsidRPr="00EF5488">
        <w:rPr>
          <w:rFonts w:ascii="Times New Roman" w:hAnsi="Times New Roman"/>
          <w:sz w:val="24"/>
          <w:szCs w:val="24"/>
        </w:rPr>
        <w:t xml:space="preserve">. </w:t>
      </w:r>
      <w:r w:rsidR="008C03AF" w:rsidRPr="00EF5488">
        <w:rPr>
          <w:rFonts w:ascii="Times New Roman" w:hAnsi="Times New Roman"/>
          <w:sz w:val="24"/>
          <w:szCs w:val="24"/>
        </w:rPr>
        <w:t xml:space="preserve">Our direct observation </w:t>
      </w:r>
      <w:r w:rsidR="00095CB5" w:rsidRPr="00EF5488">
        <w:rPr>
          <w:rFonts w:ascii="Times New Roman" w:hAnsi="Times New Roman"/>
          <w:sz w:val="24"/>
          <w:szCs w:val="24"/>
        </w:rPr>
        <w:t>showed no</w:t>
      </w:r>
      <w:r w:rsidR="008C03AF" w:rsidRPr="00EF5488">
        <w:rPr>
          <w:rFonts w:ascii="Times New Roman" w:hAnsi="Times New Roman"/>
          <w:sz w:val="24"/>
          <w:szCs w:val="24"/>
        </w:rPr>
        <w:t xml:space="preserve"> practice irregularities </w:t>
      </w:r>
      <w:r w:rsidR="00095CB5" w:rsidRPr="00EF5488">
        <w:rPr>
          <w:rFonts w:ascii="Times New Roman" w:hAnsi="Times New Roman"/>
          <w:sz w:val="24"/>
          <w:szCs w:val="24"/>
        </w:rPr>
        <w:t>in</w:t>
      </w:r>
      <w:r w:rsidR="00D93414" w:rsidRPr="00EF5488">
        <w:rPr>
          <w:rFonts w:ascii="Times New Roman" w:hAnsi="Times New Roman"/>
          <w:sz w:val="24"/>
          <w:szCs w:val="24"/>
        </w:rPr>
        <w:t xml:space="preserve"> venous catheter insertion </w:t>
      </w:r>
      <w:r w:rsidR="008C03AF" w:rsidRPr="00EF5488">
        <w:rPr>
          <w:rFonts w:ascii="Times New Roman" w:hAnsi="Times New Roman"/>
          <w:sz w:val="24"/>
          <w:szCs w:val="24"/>
        </w:rPr>
        <w:t>or</w:t>
      </w:r>
      <w:r w:rsidR="00D93414" w:rsidRPr="00EF5488">
        <w:rPr>
          <w:rFonts w:ascii="Times New Roman" w:hAnsi="Times New Roman"/>
          <w:sz w:val="24"/>
          <w:szCs w:val="24"/>
        </w:rPr>
        <w:t xml:space="preserve"> multi</w:t>
      </w:r>
      <w:ins w:id="169" w:author="nm-edits.com" w:date="2018-11-15T07:07:00Z">
        <w:r w:rsidR="00BE0E42">
          <w:rPr>
            <w:rFonts w:ascii="Times New Roman" w:hAnsi="Times New Roman"/>
            <w:sz w:val="24"/>
            <w:szCs w:val="24"/>
          </w:rPr>
          <w:t>ple</w:t>
        </w:r>
      </w:ins>
      <w:r w:rsidR="008C03AF" w:rsidRPr="00EF5488">
        <w:rPr>
          <w:rFonts w:ascii="Times New Roman" w:hAnsi="Times New Roman"/>
          <w:sz w:val="24"/>
          <w:szCs w:val="24"/>
        </w:rPr>
        <w:t>-</w:t>
      </w:r>
      <w:r w:rsidR="00D93414" w:rsidRPr="00EF5488">
        <w:rPr>
          <w:rFonts w:ascii="Times New Roman" w:hAnsi="Times New Roman"/>
          <w:sz w:val="24"/>
          <w:szCs w:val="24"/>
        </w:rPr>
        <w:t>dose drug</w:t>
      </w:r>
      <w:ins w:id="170" w:author="nm-edits.com" w:date="2018-11-15T07:07:00Z">
        <w:r w:rsidR="00BE0E42">
          <w:rPr>
            <w:rFonts w:ascii="Times New Roman" w:hAnsi="Times New Roman"/>
            <w:sz w:val="24"/>
            <w:szCs w:val="24"/>
          </w:rPr>
          <w:t>-</w:t>
        </w:r>
      </w:ins>
      <w:del w:id="171" w:author="nm-edits.com" w:date="2018-11-15T07:07:00Z">
        <w:r w:rsidR="00D93414" w:rsidRPr="00EF5488" w:rsidDel="00BE0E42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D93414" w:rsidRPr="00EF5488">
        <w:rPr>
          <w:rFonts w:ascii="Times New Roman" w:hAnsi="Times New Roman"/>
          <w:sz w:val="24"/>
          <w:szCs w:val="24"/>
        </w:rPr>
        <w:t>vial</w:t>
      </w:r>
      <w:r w:rsidR="00095CB5" w:rsidRPr="00EF5488">
        <w:rPr>
          <w:rFonts w:ascii="Times New Roman" w:hAnsi="Times New Roman"/>
          <w:sz w:val="24"/>
          <w:szCs w:val="24"/>
        </w:rPr>
        <w:t xml:space="preserve"> sharing</w:t>
      </w:r>
      <w:r w:rsidR="008C03AF" w:rsidRPr="00EF5488">
        <w:rPr>
          <w:rFonts w:ascii="Times New Roman" w:hAnsi="Times New Roman"/>
          <w:sz w:val="24"/>
          <w:szCs w:val="24"/>
        </w:rPr>
        <w:t>.</w:t>
      </w:r>
      <w:r w:rsidR="00D93414" w:rsidRPr="00EF5488">
        <w:rPr>
          <w:rFonts w:ascii="Times New Roman" w:hAnsi="Times New Roman"/>
          <w:sz w:val="24"/>
          <w:szCs w:val="24"/>
        </w:rPr>
        <w:t xml:space="preserve"> The presence of </w:t>
      </w:r>
      <w:r w:rsidR="00FC0888" w:rsidRPr="00EF5488">
        <w:rPr>
          <w:rFonts w:ascii="Times New Roman" w:hAnsi="Times New Roman"/>
          <w:sz w:val="24"/>
          <w:szCs w:val="24"/>
        </w:rPr>
        <w:t xml:space="preserve">the </w:t>
      </w:r>
      <w:r w:rsidR="00D93414" w:rsidRPr="00EF5488">
        <w:rPr>
          <w:rFonts w:ascii="Times New Roman" w:hAnsi="Times New Roman"/>
          <w:sz w:val="24"/>
          <w:szCs w:val="24"/>
        </w:rPr>
        <w:t>same HCV genotype with almost identical genetic sequence</w:t>
      </w:r>
      <w:r w:rsidR="00FC0888" w:rsidRPr="00EF5488">
        <w:rPr>
          <w:rFonts w:ascii="Times New Roman" w:hAnsi="Times New Roman"/>
          <w:sz w:val="24"/>
          <w:szCs w:val="24"/>
        </w:rPr>
        <w:t>s</w:t>
      </w:r>
      <w:r w:rsidR="00D93414" w:rsidRPr="00EF5488">
        <w:rPr>
          <w:rFonts w:ascii="Times New Roman" w:hAnsi="Times New Roman"/>
          <w:sz w:val="24"/>
          <w:szCs w:val="24"/>
        </w:rPr>
        <w:t xml:space="preserve"> inside the </w:t>
      </w:r>
      <w:r w:rsidR="00853B0D" w:rsidRPr="00EF5488">
        <w:rPr>
          <w:rFonts w:ascii="Times New Roman" w:hAnsi="Times New Roman"/>
          <w:sz w:val="24"/>
          <w:szCs w:val="24"/>
        </w:rPr>
        <w:t>RBCTH</w:t>
      </w:r>
      <w:r w:rsidR="00D93414" w:rsidRPr="00EF5488">
        <w:rPr>
          <w:rFonts w:ascii="Times New Roman" w:hAnsi="Times New Roman"/>
          <w:sz w:val="24"/>
          <w:szCs w:val="24"/>
        </w:rPr>
        <w:t xml:space="preserve"> </w:t>
      </w:r>
      <w:ins w:id="172" w:author="nm-edits.com" w:date="2018-11-15T07:08:00Z">
        <w:r w:rsidR="00BE0E42">
          <w:rPr>
            <w:rFonts w:ascii="Times New Roman" w:hAnsi="Times New Roman"/>
            <w:sz w:val="24"/>
            <w:szCs w:val="24"/>
          </w:rPr>
          <w:t>and</w:t>
        </w:r>
      </w:ins>
      <w:del w:id="173" w:author="nm-edits.com" w:date="2018-11-15T07:08:00Z">
        <w:r w:rsidR="00D93414" w:rsidRPr="00EF5488" w:rsidDel="00BE0E42">
          <w:rPr>
            <w:rFonts w:ascii="Times New Roman" w:hAnsi="Times New Roman"/>
            <w:sz w:val="24"/>
            <w:szCs w:val="24"/>
          </w:rPr>
          <w:delText>with those of</w:delText>
        </w:r>
      </w:del>
      <w:ins w:id="174" w:author="nm-edits.com" w:date="2018-11-15T07:08:00Z">
        <w:r w:rsidR="00BE0E42">
          <w:rPr>
            <w:rFonts w:ascii="Times New Roman" w:hAnsi="Times New Roman"/>
            <w:sz w:val="24"/>
            <w:szCs w:val="24"/>
          </w:rPr>
          <w:t xml:space="preserve"> from</w:t>
        </w:r>
      </w:ins>
      <w:r w:rsidR="00D93414" w:rsidRPr="00EF5488">
        <w:rPr>
          <w:rFonts w:ascii="Times New Roman" w:hAnsi="Times New Roman"/>
          <w:sz w:val="24"/>
          <w:szCs w:val="24"/>
        </w:rPr>
        <w:t xml:space="preserve"> the source </w:t>
      </w:r>
      <w:ins w:id="175" w:author="nm-edits.com" w:date="2018-11-15T07:07:00Z">
        <w:r w:rsidR="00BE0E42">
          <w:rPr>
            <w:rFonts w:ascii="Times New Roman" w:hAnsi="Times New Roman"/>
            <w:sz w:val="24"/>
            <w:szCs w:val="24"/>
          </w:rPr>
          <w:t>patient</w:t>
        </w:r>
      </w:ins>
      <w:ins w:id="176" w:author="nm-edits.com" w:date="2018-11-15T07:08:00Z">
        <w:r w:rsidR="00BE0E42">
          <w:rPr>
            <w:rFonts w:ascii="Times New Roman" w:hAnsi="Times New Roman"/>
            <w:sz w:val="24"/>
            <w:szCs w:val="24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>and</w:t>
      </w:r>
      <w:r w:rsidR="00853B0D" w:rsidRPr="00EF5488">
        <w:rPr>
          <w:rFonts w:ascii="Times New Roman" w:hAnsi="Times New Roman"/>
          <w:sz w:val="24"/>
          <w:szCs w:val="24"/>
        </w:rPr>
        <w:t xml:space="preserve"> </w:t>
      </w:r>
      <w:ins w:id="177" w:author="nm-edits.com" w:date="2018-11-15T07:08:00Z">
        <w:r w:rsidR="00BE0E42">
          <w:rPr>
            <w:rFonts w:ascii="Times New Roman" w:hAnsi="Times New Roman"/>
            <w:sz w:val="24"/>
            <w:szCs w:val="24"/>
          </w:rPr>
          <w:t xml:space="preserve">the </w:t>
        </w:r>
      </w:ins>
      <w:r w:rsidR="00853B0D" w:rsidRPr="00EF5488">
        <w:rPr>
          <w:rFonts w:ascii="Times New Roman" w:hAnsi="Times New Roman"/>
          <w:sz w:val="24"/>
          <w:szCs w:val="24"/>
        </w:rPr>
        <w:t>victim</w:t>
      </w:r>
      <w:r w:rsidR="00D93414" w:rsidRPr="00EF5488">
        <w:rPr>
          <w:rFonts w:ascii="Times New Roman" w:hAnsi="Times New Roman"/>
          <w:sz w:val="24"/>
          <w:szCs w:val="24"/>
        </w:rPr>
        <w:t xml:space="preserve"> clearly demonstrated that </w:t>
      </w:r>
      <w:ins w:id="178" w:author="nm-edits.com" w:date="2018-11-15T07:09:00Z">
        <w:r w:rsidR="00BE0E42">
          <w:rPr>
            <w:rFonts w:ascii="Times New Roman" w:hAnsi="Times New Roman"/>
            <w:sz w:val="24"/>
            <w:szCs w:val="24"/>
          </w:rPr>
          <w:t xml:space="preserve">the </w:t>
        </w:r>
      </w:ins>
      <w:r w:rsidR="00D93414" w:rsidRPr="00EF5488">
        <w:rPr>
          <w:rFonts w:ascii="Times New Roman" w:hAnsi="Times New Roman"/>
          <w:sz w:val="24"/>
          <w:szCs w:val="24"/>
        </w:rPr>
        <w:t>phlebotomist</w:t>
      </w:r>
      <w:r w:rsidR="00FC0888" w:rsidRPr="00EF5488">
        <w:rPr>
          <w:rFonts w:ascii="Times New Roman" w:hAnsi="Times New Roman"/>
          <w:sz w:val="24"/>
          <w:szCs w:val="24"/>
        </w:rPr>
        <w:t>s</w:t>
      </w:r>
      <w:r w:rsidR="00D93414" w:rsidRPr="00EF5488">
        <w:rPr>
          <w:rFonts w:ascii="Times New Roman" w:hAnsi="Times New Roman"/>
          <w:sz w:val="24"/>
          <w:szCs w:val="24"/>
        </w:rPr>
        <w:t xml:space="preserve"> </w:t>
      </w:r>
      <w:del w:id="179" w:author="nm-edits.com" w:date="2018-11-15T07:09:00Z">
        <w:r w:rsidR="00D93414" w:rsidRPr="00EF5488" w:rsidDel="00BE0E42">
          <w:rPr>
            <w:rFonts w:ascii="Times New Roman" w:hAnsi="Times New Roman"/>
            <w:sz w:val="24"/>
            <w:szCs w:val="24"/>
          </w:rPr>
          <w:delText xml:space="preserve">have </w:delText>
        </w:r>
      </w:del>
      <w:ins w:id="180" w:author="nm-edits.com" w:date="2018-11-15T07:09:00Z">
        <w:r w:rsidR="00BE0E42" w:rsidRPr="00EF5488">
          <w:rPr>
            <w:rFonts w:ascii="Times New Roman" w:hAnsi="Times New Roman"/>
            <w:sz w:val="24"/>
            <w:szCs w:val="24"/>
          </w:rPr>
          <w:t>ha</w:t>
        </w:r>
        <w:r w:rsidR="00BE0E42">
          <w:rPr>
            <w:rFonts w:ascii="Times New Roman" w:hAnsi="Times New Roman"/>
            <w:sz w:val="24"/>
            <w:szCs w:val="24"/>
          </w:rPr>
          <w:t>d</w:t>
        </w:r>
        <w:r w:rsidR="00BE0E42"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>used th</w:t>
      </w:r>
      <w:r w:rsidR="00FC0888" w:rsidRPr="00EF5488">
        <w:rPr>
          <w:rFonts w:ascii="Times New Roman" w:hAnsi="Times New Roman"/>
          <w:sz w:val="24"/>
          <w:szCs w:val="24"/>
        </w:rPr>
        <w:t>is</w:t>
      </w:r>
      <w:r w:rsidR="00853B0D" w:rsidRPr="00EF5488">
        <w:rPr>
          <w:rFonts w:ascii="Times New Roman" w:hAnsi="Times New Roman"/>
          <w:sz w:val="24"/>
          <w:szCs w:val="24"/>
        </w:rPr>
        <w:t xml:space="preserve"> RBCTH</w:t>
      </w:r>
      <w:r w:rsidR="004C7223" w:rsidRPr="00EF5488">
        <w:rPr>
          <w:rFonts w:ascii="Times New Roman" w:hAnsi="Times New Roman"/>
          <w:sz w:val="24"/>
          <w:szCs w:val="24"/>
        </w:rPr>
        <w:t xml:space="preserve"> and</w:t>
      </w:r>
      <w:r w:rsidR="00FC0888" w:rsidRPr="00EF5488">
        <w:rPr>
          <w:rFonts w:ascii="Times New Roman" w:hAnsi="Times New Roman"/>
          <w:sz w:val="24"/>
          <w:szCs w:val="24"/>
        </w:rPr>
        <w:t xml:space="preserve"> </w:t>
      </w:r>
      <w:ins w:id="181" w:author="nm-edits.com" w:date="2018-11-15T07:09:00Z">
        <w:r w:rsidR="00BE0E42">
          <w:rPr>
            <w:rFonts w:ascii="Times New Roman" w:hAnsi="Times New Roman"/>
            <w:sz w:val="24"/>
            <w:szCs w:val="24"/>
          </w:rPr>
          <w:t xml:space="preserve">that </w:t>
        </w:r>
      </w:ins>
      <w:r w:rsidR="00D93414" w:rsidRPr="00EF5488">
        <w:rPr>
          <w:rFonts w:ascii="Times New Roman" w:hAnsi="Times New Roman"/>
          <w:sz w:val="24"/>
          <w:szCs w:val="24"/>
        </w:rPr>
        <w:t xml:space="preserve">blood contamination inside </w:t>
      </w:r>
      <w:r w:rsidR="00853B0D" w:rsidRPr="00EF5488">
        <w:rPr>
          <w:rFonts w:ascii="Times New Roman" w:hAnsi="Times New Roman"/>
          <w:sz w:val="24"/>
          <w:szCs w:val="24"/>
        </w:rPr>
        <w:t>this RBCTH</w:t>
      </w:r>
      <w:r w:rsidR="00FC0888" w:rsidRPr="00EF5488">
        <w:rPr>
          <w:rFonts w:ascii="Times New Roman" w:hAnsi="Times New Roman"/>
          <w:sz w:val="24"/>
          <w:szCs w:val="24"/>
        </w:rPr>
        <w:t xml:space="preserve"> </w:t>
      </w:r>
      <w:del w:id="182" w:author="nm-edits.com" w:date="2018-11-15T07:09:00Z">
        <w:r w:rsidR="00D45A60" w:rsidRPr="00EF5488" w:rsidDel="00BE0E42">
          <w:rPr>
            <w:rFonts w:ascii="Times New Roman" w:hAnsi="Times New Roman"/>
            <w:sz w:val="24"/>
            <w:szCs w:val="24"/>
          </w:rPr>
          <w:delText xml:space="preserve">has </w:delText>
        </w:r>
      </w:del>
      <w:ins w:id="183" w:author="nm-edits.com" w:date="2018-11-15T07:09:00Z">
        <w:r w:rsidR="00BE0E42" w:rsidRPr="00EF5488">
          <w:rPr>
            <w:rFonts w:ascii="Times New Roman" w:hAnsi="Times New Roman"/>
            <w:sz w:val="24"/>
            <w:szCs w:val="24"/>
          </w:rPr>
          <w:t>ha</w:t>
        </w:r>
        <w:r w:rsidR="00BE0E42">
          <w:rPr>
            <w:rFonts w:ascii="Times New Roman" w:hAnsi="Times New Roman"/>
            <w:sz w:val="24"/>
            <w:szCs w:val="24"/>
          </w:rPr>
          <w:t>d</w:t>
        </w:r>
        <w:r w:rsidR="00BE0E42"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>occurred</w:t>
      </w:r>
      <w:r w:rsidR="00311566" w:rsidRPr="00EF5488">
        <w:rPr>
          <w:rFonts w:ascii="Times New Roman" w:hAnsi="Times New Roman"/>
          <w:sz w:val="24"/>
          <w:szCs w:val="24"/>
        </w:rPr>
        <w:t>. T</w:t>
      </w:r>
      <w:r w:rsidR="00D93414" w:rsidRPr="00EF5488">
        <w:rPr>
          <w:rFonts w:ascii="Times New Roman" w:hAnsi="Times New Roman"/>
          <w:sz w:val="24"/>
          <w:szCs w:val="24"/>
        </w:rPr>
        <w:t>herefore</w:t>
      </w:r>
      <w:ins w:id="184" w:author="nm-edits.com" w:date="2018-11-15T07:09:00Z">
        <w:r w:rsidR="00BE0E42">
          <w:rPr>
            <w:rFonts w:ascii="Times New Roman" w:hAnsi="Times New Roman"/>
            <w:sz w:val="24"/>
            <w:szCs w:val="24"/>
          </w:rPr>
          <w:t>,</w:t>
        </w:r>
      </w:ins>
      <w:r w:rsidR="00D93414" w:rsidRPr="00EF5488">
        <w:rPr>
          <w:rFonts w:ascii="Times New Roman" w:hAnsi="Times New Roman"/>
          <w:sz w:val="24"/>
          <w:szCs w:val="24"/>
        </w:rPr>
        <w:t xml:space="preserve"> the possibility of both source and victim sharing this </w:t>
      </w:r>
      <w:r w:rsidR="00D45A60" w:rsidRPr="00EF5488">
        <w:rPr>
          <w:rFonts w:ascii="Times New Roman" w:hAnsi="Times New Roman"/>
          <w:sz w:val="24"/>
          <w:szCs w:val="24"/>
        </w:rPr>
        <w:t>RBCTH</w:t>
      </w:r>
      <w:r w:rsidR="00D93414" w:rsidRPr="00EF5488">
        <w:rPr>
          <w:rFonts w:ascii="Times New Roman" w:hAnsi="Times New Roman"/>
          <w:sz w:val="24"/>
          <w:szCs w:val="24"/>
        </w:rPr>
        <w:t xml:space="preserve"> has to be entertained.</w:t>
      </w:r>
    </w:p>
    <w:p w14:paraId="5D2283C1" w14:textId="46793F48" w:rsidR="00AA680E" w:rsidRPr="00EF5488" w:rsidRDefault="00D93414" w:rsidP="00CC1784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del w:id="185" w:author="nm-edits.com" w:date="2018-11-15T07:09:00Z">
        <w:r w:rsidRPr="00EF5488" w:rsidDel="00BE0E42">
          <w:rPr>
            <w:rFonts w:ascii="Times New Roman" w:hAnsi="Times New Roman"/>
            <w:sz w:val="24"/>
            <w:szCs w:val="24"/>
          </w:rPr>
          <w:delText xml:space="preserve">Up to </w:delText>
        </w:r>
        <w:r w:rsidR="00FC0888" w:rsidRPr="00EF5488" w:rsidDel="00BE0E42">
          <w:rPr>
            <w:rFonts w:ascii="Times New Roman" w:hAnsi="Times New Roman"/>
            <w:sz w:val="24"/>
            <w:szCs w:val="24"/>
          </w:rPr>
          <w:delText>now</w:delText>
        </w:r>
      </w:del>
      <w:ins w:id="186" w:author="nm-edits.com" w:date="2018-11-15T07:09:00Z">
        <w:r w:rsidR="00BE0E42">
          <w:rPr>
            <w:rFonts w:ascii="Times New Roman" w:hAnsi="Times New Roman"/>
            <w:sz w:val="24"/>
            <w:szCs w:val="24"/>
          </w:rPr>
          <w:t>Until now</w:t>
        </w:r>
      </w:ins>
      <w:r w:rsidRPr="00EF5488">
        <w:rPr>
          <w:rFonts w:ascii="Times New Roman" w:hAnsi="Times New Roman"/>
          <w:sz w:val="24"/>
          <w:szCs w:val="24"/>
        </w:rPr>
        <w:t>, none of the reported HCV hospital outbreaks have utilized whole</w:t>
      </w:r>
      <w:ins w:id="187" w:author="nm-edits.com" w:date="2018-11-15T07:09:00Z">
        <w:r w:rsidR="00BE0E42">
          <w:rPr>
            <w:rFonts w:ascii="Times New Roman" w:hAnsi="Times New Roman"/>
            <w:sz w:val="24"/>
            <w:szCs w:val="24"/>
          </w:rPr>
          <w:t>-</w:t>
        </w:r>
      </w:ins>
      <w:del w:id="188" w:author="nm-edits.com" w:date="2018-11-15T07:09:00Z">
        <w:r w:rsidRPr="00EF5488" w:rsidDel="00BE0E42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EF5488">
        <w:rPr>
          <w:rFonts w:ascii="Times New Roman" w:hAnsi="Times New Roman"/>
          <w:sz w:val="24"/>
          <w:szCs w:val="24"/>
        </w:rPr>
        <w:t>virus genome sequencing</w:t>
      </w:r>
      <w:ins w:id="189" w:author="nm-edits.com" w:date="2018-11-15T07:09:00Z">
        <w:r w:rsidR="00BE0E42">
          <w:rPr>
            <w:rFonts w:ascii="Times New Roman" w:hAnsi="Times New Roman"/>
            <w:sz w:val="24"/>
            <w:szCs w:val="24"/>
          </w:rPr>
          <w:t>,</w:t>
        </w:r>
      </w:ins>
      <w:r w:rsidRPr="00EF5488">
        <w:rPr>
          <w:rFonts w:ascii="Times New Roman" w:hAnsi="Times New Roman"/>
          <w:sz w:val="24"/>
          <w:szCs w:val="24"/>
        </w:rPr>
        <w:t xml:space="preserve"> </w:t>
      </w:r>
      <w:r w:rsidR="00D45A60" w:rsidRPr="00EF5488">
        <w:rPr>
          <w:rFonts w:ascii="Times New Roman" w:hAnsi="Times New Roman"/>
          <w:sz w:val="24"/>
          <w:szCs w:val="24"/>
        </w:rPr>
        <w:t>al</w:t>
      </w:r>
      <w:r w:rsidRPr="00EF5488">
        <w:rPr>
          <w:rFonts w:ascii="Times New Roman" w:hAnsi="Times New Roman"/>
          <w:sz w:val="24"/>
          <w:szCs w:val="24"/>
        </w:rPr>
        <w:t>though</w:t>
      </w:r>
      <w:r w:rsidR="00D45A60" w:rsidRPr="00EF5488">
        <w:rPr>
          <w:rFonts w:ascii="Times New Roman" w:hAnsi="Times New Roman"/>
          <w:sz w:val="24"/>
          <w:szCs w:val="24"/>
        </w:rPr>
        <w:t xml:space="preserve"> partial</w:t>
      </w:r>
      <w:ins w:id="190" w:author="nm-edits.com" w:date="2018-11-15T07:09:00Z">
        <w:r w:rsidR="00BE0E42">
          <w:rPr>
            <w:rFonts w:ascii="Times New Roman" w:hAnsi="Times New Roman"/>
            <w:sz w:val="24"/>
            <w:szCs w:val="24"/>
          </w:rPr>
          <w:t>-</w:t>
        </w:r>
      </w:ins>
      <w:del w:id="191" w:author="nm-edits.com" w:date="2018-11-15T07:09:00Z">
        <w:r w:rsidR="00D45A60" w:rsidRPr="00EF5488" w:rsidDel="00BE0E42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D45A60" w:rsidRPr="00EF5488">
        <w:rPr>
          <w:rFonts w:ascii="Times New Roman" w:hAnsi="Times New Roman"/>
          <w:sz w:val="24"/>
          <w:szCs w:val="24"/>
        </w:rPr>
        <w:t>genome</w:t>
      </w:r>
      <w:r w:rsidRPr="00EF5488">
        <w:rPr>
          <w:rFonts w:ascii="Times New Roman" w:hAnsi="Times New Roman"/>
          <w:sz w:val="24"/>
          <w:szCs w:val="24"/>
        </w:rPr>
        <w:t xml:space="preserve"> quasi</w:t>
      </w:r>
      <w:ins w:id="192" w:author="nm-edits.com" w:date="2018-11-15T07:09:00Z">
        <w:r w:rsidR="00BE0E42">
          <w:rPr>
            <w:rFonts w:ascii="Times New Roman" w:hAnsi="Times New Roman"/>
            <w:sz w:val="24"/>
            <w:szCs w:val="24"/>
          </w:rPr>
          <w:t>-</w:t>
        </w:r>
      </w:ins>
      <w:r w:rsidRPr="00EF5488">
        <w:rPr>
          <w:rFonts w:ascii="Times New Roman" w:hAnsi="Times New Roman"/>
          <w:sz w:val="24"/>
          <w:szCs w:val="24"/>
        </w:rPr>
        <w:t xml:space="preserve">species sequencing </w:t>
      </w:r>
      <w:del w:id="193" w:author="nm-edits.com" w:date="2018-11-15T07:10:00Z">
        <w:r w:rsidRPr="00EF5488" w:rsidDel="00BE0E42">
          <w:rPr>
            <w:rFonts w:ascii="Times New Roman" w:hAnsi="Times New Roman"/>
            <w:sz w:val="24"/>
            <w:szCs w:val="24"/>
          </w:rPr>
          <w:delText xml:space="preserve">was </w:delText>
        </w:r>
      </w:del>
      <w:ins w:id="194" w:author="nm-edits.com" w:date="2018-11-15T07:52:00Z">
        <w:r w:rsidR="00344DDB">
          <w:rPr>
            <w:rFonts w:ascii="Times New Roman" w:hAnsi="Times New Roman"/>
            <w:sz w:val="24"/>
            <w:szCs w:val="24"/>
          </w:rPr>
          <w:t>was</w:t>
        </w:r>
      </w:ins>
      <w:ins w:id="195" w:author="nm-edits.com" w:date="2018-11-15T07:10:00Z">
        <w:r w:rsidR="00BE0E42">
          <w:rPr>
            <w:rFonts w:ascii="Times New Roman" w:hAnsi="Times New Roman"/>
            <w:sz w:val="24"/>
            <w:szCs w:val="24"/>
          </w:rPr>
          <w:t xml:space="preserve"> </w:t>
        </w:r>
      </w:ins>
      <w:r w:rsidRPr="00EF5488">
        <w:rPr>
          <w:rFonts w:ascii="Times New Roman" w:hAnsi="Times New Roman"/>
          <w:sz w:val="24"/>
          <w:szCs w:val="24"/>
        </w:rPr>
        <w:t xml:space="preserve">advocated by </w:t>
      </w:r>
      <w:r w:rsidR="00D045C9" w:rsidRPr="00EF5488">
        <w:rPr>
          <w:rFonts w:ascii="Times New Roman" w:hAnsi="Times New Roman"/>
          <w:sz w:val="24"/>
          <w:szCs w:val="24"/>
        </w:rPr>
        <w:t>Campo</w:t>
      </w:r>
      <w:del w:id="196" w:author="nm-edits.com" w:date="2018-11-15T07:10:00Z">
        <w:r w:rsidR="00D045C9" w:rsidRPr="00EF5488" w:rsidDel="00BE0E42">
          <w:rPr>
            <w:rFonts w:ascii="Times New Roman" w:hAnsi="Times New Roman"/>
            <w:sz w:val="24"/>
            <w:szCs w:val="24"/>
          </w:rPr>
          <w:delText xml:space="preserve"> DS</w:delText>
        </w:r>
      </w:del>
      <w:r w:rsidR="00D045C9" w:rsidRPr="00EF5488">
        <w:rPr>
          <w:rFonts w:ascii="Times New Roman" w:hAnsi="Times New Roman"/>
          <w:sz w:val="24"/>
          <w:szCs w:val="24"/>
        </w:rPr>
        <w:t xml:space="preserve"> et al</w:t>
      </w:r>
      <w:r w:rsidR="00D024AB" w:rsidRPr="00EF5488">
        <w:rPr>
          <w:rFonts w:ascii="Times New Roman" w:hAnsi="Times New Roman"/>
          <w:sz w:val="24"/>
          <w:szCs w:val="24"/>
        </w:rPr>
        <w:t>.</w:t>
      </w:r>
      <w:r w:rsidR="0073419F" w:rsidRPr="00EF5488">
        <w:rPr>
          <w:rFonts w:ascii="Times New Roman" w:hAnsi="Times New Roman"/>
          <w:sz w:val="24"/>
          <w:szCs w:val="24"/>
          <w:vertAlign w:val="superscript"/>
        </w:rPr>
        <w:t>4</w:t>
      </w:r>
      <w:ins w:id="197" w:author="nm-edits.com" w:date="2018-11-15T07:10:00Z">
        <w:r w:rsidR="00BE0E42">
          <w:rPr>
            <w:rFonts w:ascii="Times New Roman" w:hAnsi="Times New Roman"/>
            <w:sz w:val="24"/>
            <w:szCs w:val="24"/>
            <w:vertAlign w:val="superscript"/>
          </w:rPr>
          <w:t xml:space="preserve"> </w:t>
        </w:r>
      </w:ins>
      <w:r w:rsidRPr="00EF5488">
        <w:rPr>
          <w:rFonts w:ascii="Times New Roman" w:hAnsi="Times New Roman"/>
          <w:sz w:val="24"/>
          <w:szCs w:val="24"/>
        </w:rPr>
        <w:t>Most previous reports used the hypervariable region (</w:t>
      </w:r>
      <w:r w:rsidR="00727832" w:rsidRPr="00EF5488">
        <w:rPr>
          <w:rFonts w:ascii="Times New Roman" w:hAnsi="Times New Roman"/>
          <w:sz w:val="24"/>
          <w:szCs w:val="24"/>
        </w:rPr>
        <w:t xml:space="preserve">E1 </w:t>
      </w:r>
      <w:del w:id="198" w:author="nm-edits.com" w:date="2018-11-15T07:52:00Z">
        <w:r w:rsidR="00727832" w:rsidRPr="00EF5488" w:rsidDel="00344DDB">
          <w:rPr>
            <w:rFonts w:ascii="Times New Roman" w:hAnsi="Times New Roman"/>
            <w:sz w:val="24"/>
            <w:szCs w:val="24"/>
          </w:rPr>
          <w:delText xml:space="preserve">&amp; </w:delText>
        </w:r>
      </w:del>
      <w:ins w:id="199" w:author="nm-edits.com" w:date="2018-11-15T07:52:00Z">
        <w:r w:rsidR="00344DDB">
          <w:rPr>
            <w:rFonts w:ascii="Times New Roman" w:hAnsi="Times New Roman"/>
            <w:sz w:val="24"/>
            <w:szCs w:val="24"/>
          </w:rPr>
          <w:t>and</w:t>
        </w:r>
        <w:r w:rsidR="00344DDB"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r w:rsidR="00727832" w:rsidRPr="00EF5488">
        <w:rPr>
          <w:rFonts w:ascii="Times New Roman" w:hAnsi="Times New Roman"/>
          <w:sz w:val="24"/>
          <w:szCs w:val="24"/>
        </w:rPr>
        <w:t xml:space="preserve">E2 </w:t>
      </w:r>
      <w:r w:rsidRPr="00EF5488">
        <w:rPr>
          <w:rFonts w:ascii="Times New Roman" w:hAnsi="Times New Roman"/>
          <w:sz w:val="24"/>
          <w:szCs w:val="24"/>
        </w:rPr>
        <w:t>HVR)</w:t>
      </w:r>
      <w:ins w:id="200" w:author="nm-edits.com" w:date="2018-11-15T07:10:00Z">
        <w:r w:rsidR="00BE0E42">
          <w:rPr>
            <w:rFonts w:ascii="Times New Roman" w:hAnsi="Times New Roman"/>
            <w:sz w:val="24"/>
            <w:szCs w:val="24"/>
          </w:rPr>
          <w:t>,</w:t>
        </w:r>
      </w:ins>
      <w:r w:rsidRPr="00EF5488">
        <w:rPr>
          <w:rFonts w:ascii="Times New Roman" w:hAnsi="Times New Roman"/>
          <w:sz w:val="24"/>
          <w:szCs w:val="24"/>
        </w:rPr>
        <w:t xml:space="preserve"> with only 140</w:t>
      </w:r>
      <w:ins w:id="201" w:author="nm-edits.com" w:date="2018-11-15T07:10:00Z">
        <w:r w:rsidR="00BE0E42">
          <w:rPr>
            <w:rFonts w:ascii="Times New Roman" w:hAnsi="Times New Roman"/>
            <w:sz w:val="24"/>
            <w:szCs w:val="24"/>
          </w:rPr>
          <w:t xml:space="preserve"> </w:t>
        </w:r>
      </w:ins>
      <w:r w:rsidRPr="00EF5488">
        <w:rPr>
          <w:rFonts w:ascii="Times New Roman" w:hAnsi="Times New Roman"/>
          <w:sz w:val="24"/>
          <w:szCs w:val="24"/>
        </w:rPr>
        <w:t>bp to 411</w:t>
      </w:r>
      <w:ins w:id="202" w:author="nm-edits.com" w:date="2018-11-15T07:10:00Z">
        <w:r w:rsidR="00BE0E42">
          <w:rPr>
            <w:rFonts w:ascii="Times New Roman" w:hAnsi="Times New Roman"/>
            <w:sz w:val="24"/>
            <w:szCs w:val="24"/>
          </w:rPr>
          <w:t xml:space="preserve"> </w:t>
        </w:r>
      </w:ins>
      <w:r w:rsidRPr="00EF5488">
        <w:rPr>
          <w:rFonts w:ascii="Times New Roman" w:hAnsi="Times New Roman"/>
          <w:sz w:val="24"/>
          <w:szCs w:val="24"/>
        </w:rPr>
        <w:t>bp sequenced</w:t>
      </w:r>
      <w:r w:rsidR="00D024AB" w:rsidRPr="00EF5488">
        <w:rPr>
          <w:rFonts w:ascii="Times New Roman" w:hAnsi="Times New Roman"/>
          <w:sz w:val="24"/>
          <w:szCs w:val="24"/>
        </w:rPr>
        <w:t>.</w:t>
      </w:r>
      <w:r w:rsidR="0073419F" w:rsidRPr="00EF5488">
        <w:rPr>
          <w:rFonts w:ascii="Times New Roman" w:hAnsi="Times New Roman"/>
          <w:sz w:val="24"/>
          <w:szCs w:val="24"/>
          <w:vertAlign w:val="superscript"/>
        </w:rPr>
        <w:t>5,6</w:t>
      </w:r>
      <w:ins w:id="203" w:author="nm-edits.com" w:date="2018-11-15T07:10:00Z">
        <w:r w:rsidR="00BE0E42">
          <w:rPr>
            <w:rFonts w:ascii="Times New Roman" w:hAnsi="Times New Roman"/>
            <w:sz w:val="24"/>
            <w:szCs w:val="24"/>
            <w:vertAlign w:val="superscript"/>
          </w:rPr>
          <w:t xml:space="preserve"> </w:t>
        </w:r>
      </w:ins>
      <w:r w:rsidR="00FC0888" w:rsidRPr="00EF5488">
        <w:rPr>
          <w:rFonts w:ascii="Times New Roman" w:hAnsi="Times New Roman"/>
          <w:sz w:val="24"/>
          <w:szCs w:val="24"/>
        </w:rPr>
        <w:t>Others</w:t>
      </w:r>
      <w:r w:rsidRPr="00EF5488">
        <w:rPr>
          <w:rFonts w:ascii="Times New Roman" w:hAnsi="Times New Roman"/>
          <w:sz w:val="24"/>
          <w:szCs w:val="24"/>
        </w:rPr>
        <w:t xml:space="preserve"> </w:t>
      </w:r>
      <w:ins w:id="204" w:author="nm-edits.com" w:date="2018-11-15T07:10:00Z">
        <w:r w:rsidR="00BE0E42">
          <w:rPr>
            <w:rFonts w:ascii="Times New Roman" w:hAnsi="Times New Roman"/>
            <w:sz w:val="24"/>
            <w:szCs w:val="24"/>
          </w:rPr>
          <w:t xml:space="preserve">have </w:t>
        </w:r>
      </w:ins>
      <w:r w:rsidRPr="00EF5488">
        <w:rPr>
          <w:rFonts w:ascii="Times New Roman" w:hAnsi="Times New Roman"/>
          <w:sz w:val="24"/>
          <w:szCs w:val="24"/>
        </w:rPr>
        <w:t>used the NS5b</w:t>
      </w:r>
      <w:ins w:id="205" w:author="nm-edits.com" w:date="2018-11-15T07:10:00Z">
        <w:r w:rsidR="00BE0E42">
          <w:rPr>
            <w:rFonts w:ascii="Times New Roman" w:hAnsi="Times New Roman"/>
            <w:sz w:val="24"/>
            <w:szCs w:val="24"/>
          </w:rPr>
          <w:t>,</w:t>
        </w:r>
      </w:ins>
      <w:r w:rsidRPr="00EF5488">
        <w:rPr>
          <w:rFonts w:ascii="Times New Roman" w:hAnsi="Times New Roman"/>
          <w:sz w:val="24"/>
          <w:szCs w:val="24"/>
        </w:rPr>
        <w:t xml:space="preserve"> with 328</w:t>
      </w:r>
      <w:ins w:id="206" w:author="nm-edits.com" w:date="2018-11-15T07:10:00Z">
        <w:r w:rsidR="00BE0E42">
          <w:rPr>
            <w:rFonts w:ascii="Times New Roman" w:hAnsi="Times New Roman"/>
            <w:sz w:val="24"/>
            <w:szCs w:val="24"/>
          </w:rPr>
          <w:t xml:space="preserve"> </w:t>
        </w:r>
      </w:ins>
      <w:r w:rsidRPr="00EF5488">
        <w:rPr>
          <w:rFonts w:ascii="Times New Roman" w:hAnsi="Times New Roman"/>
          <w:sz w:val="24"/>
          <w:szCs w:val="24"/>
        </w:rPr>
        <w:t>bp sequenced</w:t>
      </w:r>
      <w:r w:rsidR="00D024AB" w:rsidRPr="00EF5488">
        <w:rPr>
          <w:rFonts w:ascii="Times New Roman" w:hAnsi="Times New Roman"/>
          <w:sz w:val="24"/>
          <w:szCs w:val="24"/>
        </w:rPr>
        <w:t>.</w:t>
      </w:r>
      <w:r w:rsidR="0073419F" w:rsidRPr="00EF5488">
        <w:rPr>
          <w:rFonts w:ascii="Times New Roman" w:hAnsi="Times New Roman"/>
          <w:sz w:val="24"/>
          <w:szCs w:val="24"/>
          <w:vertAlign w:val="superscript"/>
        </w:rPr>
        <w:t>7</w:t>
      </w:r>
      <w:ins w:id="207" w:author="nm-edits.com" w:date="2018-11-15T07:10:00Z">
        <w:r w:rsidR="00BE0E42">
          <w:rPr>
            <w:rFonts w:ascii="Times New Roman" w:hAnsi="Times New Roman"/>
            <w:sz w:val="24"/>
            <w:szCs w:val="24"/>
            <w:vertAlign w:val="superscript"/>
          </w:rPr>
          <w:t xml:space="preserve"> </w:t>
        </w:r>
      </w:ins>
      <w:r w:rsidRPr="00EF5488">
        <w:rPr>
          <w:rFonts w:ascii="Times New Roman" w:hAnsi="Times New Roman"/>
          <w:sz w:val="24"/>
          <w:szCs w:val="24"/>
        </w:rPr>
        <w:t xml:space="preserve">Only </w:t>
      </w:r>
      <w:del w:id="208" w:author="nm-edits.com" w:date="2018-11-15T07:10:00Z">
        <w:r w:rsidRPr="00EF5488" w:rsidDel="00BE0E42">
          <w:rPr>
            <w:rFonts w:ascii="Times New Roman" w:hAnsi="Times New Roman"/>
            <w:sz w:val="24"/>
            <w:szCs w:val="24"/>
          </w:rPr>
          <w:delText xml:space="preserve">one </w:delText>
        </w:r>
      </w:del>
      <w:ins w:id="209" w:author="nm-edits.com" w:date="2018-11-15T07:10:00Z">
        <w:r w:rsidR="00BE0E42">
          <w:rPr>
            <w:rFonts w:ascii="Times New Roman" w:hAnsi="Times New Roman"/>
            <w:sz w:val="24"/>
            <w:szCs w:val="24"/>
          </w:rPr>
          <w:t>1</w:t>
        </w:r>
        <w:r w:rsidR="00BE0E42"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r w:rsidRPr="00EF5488">
        <w:rPr>
          <w:rFonts w:ascii="Times New Roman" w:hAnsi="Times New Roman"/>
          <w:sz w:val="24"/>
          <w:szCs w:val="24"/>
        </w:rPr>
        <w:t xml:space="preserve">study </w:t>
      </w:r>
      <w:r w:rsidR="00654CF3" w:rsidRPr="00EF5488">
        <w:rPr>
          <w:rFonts w:ascii="Times New Roman" w:hAnsi="Times New Roman"/>
          <w:sz w:val="24"/>
          <w:szCs w:val="24"/>
        </w:rPr>
        <w:t>has</w:t>
      </w:r>
      <w:r w:rsidRPr="00EF5488">
        <w:rPr>
          <w:rFonts w:ascii="Times New Roman" w:hAnsi="Times New Roman"/>
          <w:sz w:val="24"/>
          <w:szCs w:val="24"/>
        </w:rPr>
        <w:t xml:space="preserve"> </w:t>
      </w:r>
      <w:r w:rsidR="00FC0888" w:rsidRPr="00EF5488">
        <w:rPr>
          <w:rFonts w:ascii="Times New Roman" w:hAnsi="Times New Roman"/>
          <w:sz w:val="24"/>
          <w:szCs w:val="24"/>
        </w:rPr>
        <w:t>evaluated</w:t>
      </w:r>
      <w:r w:rsidRPr="00EF5488">
        <w:rPr>
          <w:rFonts w:ascii="Times New Roman" w:hAnsi="Times New Roman"/>
          <w:sz w:val="24"/>
          <w:szCs w:val="24"/>
        </w:rPr>
        <w:t xml:space="preserve"> environmental samples </w:t>
      </w:r>
      <w:r w:rsidR="00727832" w:rsidRPr="00EF5488">
        <w:rPr>
          <w:rFonts w:ascii="Times New Roman" w:hAnsi="Times New Roman"/>
          <w:sz w:val="24"/>
          <w:szCs w:val="24"/>
        </w:rPr>
        <w:t>using</w:t>
      </w:r>
      <w:r w:rsidRPr="00EF5488">
        <w:rPr>
          <w:rFonts w:ascii="Times New Roman" w:hAnsi="Times New Roman"/>
          <w:sz w:val="24"/>
          <w:szCs w:val="24"/>
        </w:rPr>
        <w:t xml:space="preserve"> 81</w:t>
      </w:r>
      <w:ins w:id="210" w:author="nm-edits.com" w:date="2018-11-15T07:10:00Z">
        <w:r w:rsidR="00BE0E42">
          <w:rPr>
            <w:rFonts w:ascii="Times New Roman" w:hAnsi="Times New Roman"/>
            <w:sz w:val="24"/>
            <w:szCs w:val="24"/>
          </w:rPr>
          <w:t xml:space="preserve"> </w:t>
        </w:r>
      </w:ins>
      <w:r w:rsidRPr="00EF5488">
        <w:rPr>
          <w:rFonts w:ascii="Times New Roman" w:hAnsi="Times New Roman"/>
          <w:sz w:val="24"/>
          <w:szCs w:val="24"/>
        </w:rPr>
        <w:t>bp</w:t>
      </w:r>
      <w:r w:rsidR="008A3DF0" w:rsidRPr="00EF5488">
        <w:rPr>
          <w:rFonts w:ascii="Times New Roman" w:hAnsi="Times New Roman"/>
          <w:sz w:val="24"/>
          <w:szCs w:val="24"/>
        </w:rPr>
        <w:t xml:space="preserve"> of</w:t>
      </w:r>
      <w:r w:rsidRPr="00EF5488">
        <w:rPr>
          <w:rFonts w:ascii="Times New Roman" w:hAnsi="Times New Roman"/>
          <w:sz w:val="24"/>
          <w:szCs w:val="24"/>
        </w:rPr>
        <w:t xml:space="preserve"> HVR</w:t>
      </w:r>
      <w:r w:rsidR="008A3DF0" w:rsidRPr="00EF5488">
        <w:rPr>
          <w:rFonts w:ascii="Times New Roman" w:hAnsi="Times New Roman"/>
          <w:sz w:val="24"/>
          <w:szCs w:val="24"/>
        </w:rPr>
        <w:t xml:space="preserve"> b</w:t>
      </w:r>
      <w:r w:rsidRPr="00EF5488">
        <w:rPr>
          <w:rFonts w:ascii="Times New Roman" w:hAnsi="Times New Roman"/>
          <w:sz w:val="24"/>
          <w:szCs w:val="24"/>
        </w:rPr>
        <w:t>etween patients a</w:t>
      </w:r>
      <w:r w:rsidR="0073419F" w:rsidRPr="00EF5488">
        <w:rPr>
          <w:rFonts w:ascii="Times New Roman" w:hAnsi="Times New Roman"/>
          <w:sz w:val="24"/>
          <w:szCs w:val="24"/>
        </w:rPr>
        <w:t>nd environmental samples. In this</w:t>
      </w:r>
      <w:r w:rsidRPr="00EF5488">
        <w:rPr>
          <w:rFonts w:ascii="Times New Roman" w:hAnsi="Times New Roman"/>
          <w:sz w:val="24"/>
          <w:szCs w:val="24"/>
        </w:rPr>
        <w:t xml:space="preserve"> case</w:t>
      </w:r>
      <w:r w:rsidR="00FC0888" w:rsidRPr="00EF5488">
        <w:rPr>
          <w:rFonts w:ascii="Times New Roman" w:hAnsi="Times New Roman"/>
          <w:sz w:val="24"/>
          <w:szCs w:val="24"/>
        </w:rPr>
        <w:t>-</w:t>
      </w:r>
      <w:r w:rsidRPr="00EF5488">
        <w:rPr>
          <w:rFonts w:ascii="Times New Roman" w:hAnsi="Times New Roman"/>
          <w:sz w:val="24"/>
          <w:szCs w:val="24"/>
        </w:rPr>
        <w:t xml:space="preserve">control study suggesting </w:t>
      </w:r>
      <w:r w:rsidR="00727832" w:rsidRPr="00EF5488">
        <w:rPr>
          <w:rFonts w:ascii="Times New Roman" w:hAnsi="Times New Roman"/>
          <w:sz w:val="24"/>
          <w:szCs w:val="24"/>
        </w:rPr>
        <w:t xml:space="preserve">the </w:t>
      </w:r>
      <w:r w:rsidRPr="00EF5488">
        <w:rPr>
          <w:rFonts w:ascii="Times New Roman" w:hAnsi="Times New Roman"/>
          <w:sz w:val="24"/>
          <w:szCs w:val="24"/>
        </w:rPr>
        <w:t>sharing of multi</w:t>
      </w:r>
      <w:ins w:id="211" w:author="nm-edits.com" w:date="2018-11-15T07:10:00Z">
        <w:r w:rsidR="00BE0E42">
          <w:rPr>
            <w:rFonts w:ascii="Times New Roman" w:hAnsi="Times New Roman"/>
            <w:sz w:val="24"/>
            <w:szCs w:val="24"/>
          </w:rPr>
          <w:t>ple</w:t>
        </w:r>
      </w:ins>
      <w:r w:rsidRPr="00EF5488">
        <w:rPr>
          <w:rFonts w:ascii="Times New Roman" w:hAnsi="Times New Roman"/>
          <w:sz w:val="24"/>
          <w:szCs w:val="24"/>
        </w:rPr>
        <w:t>-dose heparin vial</w:t>
      </w:r>
      <w:r w:rsidR="008A3DF0" w:rsidRPr="00EF5488">
        <w:rPr>
          <w:rFonts w:ascii="Times New Roman" w:hAnsi="Times New Roman"/>
          <w:sz w:val="24"/>
          <w:szCs w:val="24"/>
        </w:rPr>
        <w:t xml:space="preserve"> </w:t>
      </w:r>
      <w:r w:rsidRPr="00EF5488">
        <w:rPr>
          <w:rFonts w:ascii="Times New Roman" w:hAnsi="Times New Roman"/>
          <w:sz w:val="24"/>
          <w:szCs w:val="24"/>
        </w:rPr>
        <w:t>as the source, no HCV could be detected in these vials</w:t>
      </w:r>
      <w:r w:rsidR="00D024AB" w:rsidRPr="00EF5488">
        <w:rPr>
          <w:rFonts w:ascii="Times New Roman" w:hAnsi="Times New Roman"/>
          <w:sz w:val="24"/>
          <w:szCs w:val="24"/>
        </w:rPr>
        <w:t>.</w:t>
      </w:r>
      <w:r w:rsidRPr="00EF5488">
        <w:rPr>
          <w:rFonts w:ascii="Times New Roman" w:hAnsi="Times New Roman"/>
          <w:sz w:val="24"/>
          <w:szCs w:val="24"/>
          <w:vertAlign w:val="superscript"/>
        </w:rPr>
        <w:t>8</w:t>
      </w:r>
      <w:ins w:id="212" w:author="nm-edits.com" w:date="2018-11-15T07:11:00Z">
        <w:r w:rsidR="00BE0E42">
          <w:rPr>
            <w:rFonts w:ascii="Times New Roman" w:hAnsi="Times New Roman"/>
            <w:sz w:val="24"/>
            <w:szCs w:val="24"/>
            <w:vertAlign w:val="superscript"/>
          </w:rPr>
          <w:t xml:space="preserve"> </w:t>
        </w:r>
      </w:ins>
      <w:r w:rsidR="00727832" w:rsidRPr="00EF5488">
        <w:rPr>
          <w:rFonts w:ascii="Times New Roman" w:hAnsi="Times New Roman"/>
          <w:sz w:val="24"/>
          <w:szCs w:val="24"/>
        </w:rPr>
        <w:t>A</w:t>
      </w:r>
      <w:r w:rsidRPr="00EF5488">
        <w:rPr>
          <w:rFonts w:ascii="Times New Roman" w:hAnsi="Times New Roman"/>
          <w:sz w:val="24"/>
          <w:szCs w:val="24"/>
        </w:rPr>
        <w:t>nother case</w:t>
      </w:r>
      <w:r w:rsidR="008A3DF0" w:rsidRPr="00EF5488">
        <w:rPr>
          <w:rFonts w:ascii="Times New Roman" w:hAnsi="Times New Roman"/>
          <w:sz w:val="24"/>
          <w:szCs w:val="24"/>
        </w:rPr>
        <w:t>-</w:t>
      </w:r>
      <w:r w:rsidRPr="00EF5488">
        <w:rPr>
          <w:rFonts w:ascii="Times New Roman" w:hAnsi="Times New Roman"/>
          <w:sz w:val="24"/>
          <w:szCs w:val="24"/>
        </w:rPr>
        <w:t xml:space="preserve">control study </w:t>
      </w:r>
      <w:ins w:id="213" w:author="nm-edits.com" w:date="2018-11-15T07:11:00Z">
        <w:r w:rsidR="00BE0E42">
          <w:rPr>
            <w:rFonts w:ascii="Times New Roman" w:hAnsi="Times New Roman"/>
            <w:sz w:val="24"/>
            <w:szCs w:val="24"/>
          </w:rPr>
          <w:t>using</w:t>
        </w:r>
        <w:r w:rsidR="00BE0E42" w:rsidRPr="00EF5488">
          <w:rPr>
            <w:rFonts w:ascii="Times New Roman" w:hAnsi="Times New Roman"/>
            <w:sz w:val="24"/>
            <w:szCs w:val="24"/>
          </w:rPr>
          <w:t xml:space="preserve"> multivariate analysis </w:t>
        </w:r>
      </w:ins>
      <w:r w:rsidRPr="00EF5488">
        <w:rPr>
          <w:rFonts w:ascii="Times New Roman" w:hAnsi="Times New Roman"/>
          <w:sz w:val="24"/>
          <w:szCs w:val="24"/>
        </w:rPr>
        <w:t>show</w:t>
      </w:r>
      <w:r w:rsidR="00727832" w:rsidRPr="00EF5488">
        <w:rPr>
          <w:rFonts w:ascii="Times New Roman" w:hAnsi="Times New Roman"/>
          <w:sz w:val="24"/>
          <w:szCs w:val="24"/>
        </w:rPr>
        <w:t>ed</w:t>
      </w:r>
      <w:r w:rsidRPr="00EF5488">
        <w:rPr>
          <w:rFonts w:ascii="Times New Roman" w:hAnsi="Times New Roman"/>
          <w:sz w:val="24"/>
          <w:szCs w:val="24"/>
        </w:rPr>
        <w:t xml:space="preserve"> that </w:t>
      </w:r>
      <w:ins w:id="214" w:author="nm-edits.com" w:date="2018-11-15T07:53:00Z">
        <w:r w:rsidR="00344DDB">
          <w:rPr>
            <w:rFonts w:ascii="Times New Roman" w:hAnsi="Times New Roman"/>
            <w:sz w:val="24"/>
            <w:szCs w:val="24"/>
          </w:rPr>
          <w:t>international normalized ratio (</w:t>
        </w:r>
      </w:ins>
      <w:r w:rsidR="008A3DF0" w:rsidRPr="00EF5488">
        <w:rPr>
          <w:rFonts w:ascii="Times New Roman" w:hAnsi="Times New Roman"/>
          <w:sz w:val="24"/>
          <w:szCs w:val="24"/>
        </w:rPr>
        <w:t>INR</w:t>
      </w:r>
      <w:ins w:id="215" w:author="nm-edits.com" w:date="2018-11-15T07:53:00Z">
        <w:r w:rsidR="00344DDB">
          <w:rPr>
            <w:rFonts w:ascii="Times New Roman" w:hAnsi="Times New Roman"/>
            <w:sz w:val="24"/>
            <w:szCs w:val="24"/>
          </w:rPr>
          <w:t>)</w:t>
        </w:r>
      </w:ins>
      <w:r w:rsidRPr="00EF5488">
        <w:rPr>
          <w:rFonts w:ascii="Times New Roman" w:hAnsi="Times New Roman"/>
          <w:sz w:val="24"/>
          <w:szCs w:val="24"/>
        </w:rPr>
        <w:t xml:space="preserve"> monitoring by phlebotomy and podiatry </w:t>
      </w:r>
      <w:r w:rsidR="00D45A60" w:rsidRPr="00EF5488">
        <w:rPr>
          <w:rFonts w:ascii="Times New Roman" w:hAnsi="Times New Roman"/>
          <w:sz w:val="24"/>
          <w:szCs w:val="24"/>
        </w:rPr>
        <w:t xml:space="preserve">were </w:t>
      </w:r>
      <w:r w:rsidRPr="00EF5488">
        <w:rPr>
          <w:rFonts w:ascii="Times New Roman" w:hAnsi="Times New Roman"/>
          <w:sz w:val="24"/>
          <w:szCs w:val="24"/>
        </w:rPr>
        <w:t>risk factors for HCV acquisition</w:t>
      </w:r>
      <w:del w:id="216" w:author="nm-edits.com" w:date="2018-11-15T07:11:00Z">
        <w:r w:rsidR="00D45A60" w:rsidRPr="00EF5488" w:rsidDel="00BE0E42">
          <w:rPr>
            <w:rFonts w:ascii="Times New Roman" w:hAnsi="Times New Roman"/>
            <w:sz w:val="24"/>
            <w:szCs w:val="24"/>
          </w:rPr>
          <w:delText xml:space="preserve"> by multivariate analysis</w:delText>
        </w:r>
      </w:del>
      <w:r w:rsidR="00D024AB" w:rsidRPr="00EF5488">
        <w:rPr>
          <w:rFonts w:ascii="Times New Roman" w:hAnsi="Times New Roman"/>
          <w:sz w:val="24"/>
          <w:szCs w:val="24"/>
        </w:rPr>
        <w:t>,</w:t>
      </w:r>
      <w:r w:rsidR="0073419F" w:rsidRPr="00EF5488">
        <w:rPr>
          <w:rFonts w:ascii="Times New Roman" w:hAnsi="Times New Roman"/>
          <w:sz w:val="24"/>
          <w:szCs w:val="24"/>
          <w:vertAlign w:val="superscript"/>
        </w:rPr>
        <w:t>9</w:t>
      </w:r>
      <w:ins w:id="217" w:author="nm-edits.com" w:date="2018-11-15T07:11:00Z">
        <w:r w:rsidR="00BE0E42">
          <w:rPr>
            <w:rFonts w:ascii="Times New Roman" w:hAnsi="Times New Roman"/>
            <w:sz w:val="24"/>
            <w:szCs w:val="24"/>
            <w:vertAlign w:val="superscript"/>
          </w:rPr>
          <w:t xml:space="preserve"> </w:t>
        </w:r>
      </w:ins>
      <w:ins w:id="218" w:author="nm-edits.com" w:date="2018-11-15T07:12:00Z">
        <w:r w:rsidR="0033555F">
          <w:rPr>
            <w:rFonts w:ascii="Times New Roman" w:hAnsi="Times New Roman"/>
            <w:sz w:val="24"/>
            <w:szCs w:val="24"/>
          </w:rPr>
          <w:t xml:space="preserve">and </w:t>
        </w:r>
      </w:ins>
      <w:r w:rsidRPr="00EF5488">
        <w:rPr>
          <w:rFonts w:ascii="Times New Roman" w:hAnsi="Times New Roman"/>
          <w:sz w:val="24"/>
          <w:szCs w:val="24"/>
        </w:rPr>
        <w:t>next</w:t>
      </w:r>
      <w:del w:id="219" w:author="nm-edits.com" w:date="2018-11-15T07:12:00Z">
        <w:r w:rsidRPr="00EF5488" w:rsidDel="0033555F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220" w:author="nm-edits.com" w:date="2018-11-15T07:12:00Z">
        <w:r w:rsidR="0033555F">
          <w:rPr>
            <w:rFonts w:ascii="Times New Roman" w:hAnsi="Times New Roman"/>
            <w:sz w:val="24"/>
            <w:szCs w:val="24"/>
          </w:rPr>
          <w:t>-</w:t>
        </w:r>
      </w:ins>
      <w:r w:rsidRPr="00EF5488">
        <w:rPr>
          <w:rFonts w:ascii="Times New Roman" w:hAnsi="Times New Roman"/>
          <w:sz w:val="24"/>
          <w:szCs w:val="24"/>
        </w:rPr>
        <w:t xml:space="preserve">generation sequencing </w:t>
      </w:r>
      <w:r w:rsidR="008A3DF0" w:rsidRPr="00EF5488">
        <w:rPr>
          <w:rFonts w:ascii="Times New Roman" w:hAnsi="Times New Roman"/>
          <w:sz w:val="24"/>
          <w:szCs w:val="24"/>
        </w:rPr>
        <w:t>was</w:t>
      </w:r>
      <w:r w:rsidRPr="00EF5488">
        <w:rPr>
          <w:rFonts w:ascii="Times New Roman" w:hAnsi="Times New Roman"/>
          <w:sz w:val="24"/>
          <w:szCs w:val="24"/>
        </w:rPr>
        <w:t xml:space="preserve"> used </w:t>
      </w:r>
      <w:r w:rsidR="00F51E01" w:rsidRPr="00EF5488">
        <w:rPr>
          <w:rFonts w:ascii="Times New Roman" w:hAnsi="Times New Roman"/>
          <w:sz w:val="24"/>
          <w:szCs w:val="24"/>
        </w:rPr>
        <w:t>to</w:t>
      </w:r>
      <w:r w:rsidRPr="00EF5488">
        <w:rPr>
          <w:rFonts w:ascii="Times New Roman" w:hAnsi="Times New Roman"/>
          <w:sz w:val="24"/>
          <w:szCs w:val="24"/>
        </w:rPr>
        <w:t xml:space="preserve"> analyz</w:t>
      </w:r>
      <w:r w:rsidR="00F51E01" w:rsidRPr="00EF5488">
        <w:rPr>
          <w:rFonts w:ascii="Times New Roman" w:hAnsi="Times New Roman"/>
          <w:sz w:val="24"/>
          <w:szCs w:val="24"/>
        </w:rPr>
        <w:t>e</w:t>
      </w:r>
      <w:r w:rsidR="00727832" w:rsidRPr="00EF5488">
        <w:rPr>
          <w:rFonts w:ascii="Times New Roman" w:hAnsi="Times New Roman"/>
          <w:sz w:val="24"/>
          <w:szCs w:val="24"/>
        </w:rPr>
        <w:t xml:space="preserve"> </w:t>
      </w:r>
      <w:r w:rsidRPr="00EF5488">
        <w:rPr>
          <w:rFonts w:ascii="Times New Roman" w:hAnsi="Times New Roman"/>
          <w:sz w:val="24"/>
          <w:szCs w:val="24"/>
        </w:rPr>
        <w:t>291</w:t>
      </w:r>
      <w:ins w:id="221" w:author="nm-edits.com" w:date="2018-11-15T07:12:00Z">
        <w:r w:rsidR="0033555F">
          <w:rPr>
            <w:rFonts w:ascii="Times New Roman" w:hAnsi="Times New Roman"/>
            <w:sz w:val="24"/>
            <w:szCs w:val="24"/>
          </w:rPr>
          <w:t xml:space="preserve"> </w:t>
        </w:r>
      </w:ins>
      <w:r w:rsidRPr="00EF5488">
        <w:rPr>
          <w:rFonts w:ascii="Times New Roman" w:hAnsi="Times New Roman"/>
          <w:sz w:val="24"/>
          <w:szCs w:val="24"/>
        </w:rPr>
        <w:t>bp of HVR</w:t>
      </w:r>
      <w:r w:rsidR="008A3DF0" w:rsidRPr="00EF5488">
        <w:rPr>
          <w:rFonts w:ascii="Times New Roman" w:hAnsi="Times New Roman"/>
          <w:sz w:val="24"/>
          <w:szCs w:val="24"/>
        </w:rPr>
        <w:t xml:space="preserve"> </w:t>
      </w:r>
      <w:r w:rsidR="00727832" w:rsidRPr="00EF5488">
        <w:rPr>
          <w:rFonts w:ascii="Times New Roman" w:hAnsi="Times New Roman"/>
          <w:sz w:val="24"/>
          <w:szCs w:val="24"/>
        </w:rPr>
        <w:t>quasi</w:t>
      </w:r>
      <w:ins w:id="222" w:author="nm-edits.com" w:date="2018-11-15T07:12:00Z">
        <w:r w:rsidR="0033555F">
          <w:rPr>
            <w:rFonts w:ascii="Times New Roman" w:hAnsi="Times New Roman"/>
            <w:sz w:val="24"/>
            <w:szCs w:val="24"/>
          </w:rPr>
          <w:t>-</w:t>
        </w:r>
      </w:ins>
      <w:r w:rsidR="00727832" w:rsidRPr="00EF5488">
        <w:rPr>
          <w:rFonts w:ascii="Times New Roman" w:hAnsi="Times New Roman"/>
          <w:sz w:val="24"/>
          <w:szCs w:val="24"/>
        </w:rPr>
        <w:t>speci</w:t>
      </w:r>
      <w:r w:rsidR="00D45A60" w:rsidRPr="00EF5488">
        <w:rPr>
          <w:rFonts w:ascii="Times New Roman" w:hAnsi="Times New Roman"/>
          <w:sz w:val="24"/>
          <w:szCs w:val="24"/>
        </w:rPr>
        <w:t>e</w:t>
      </w:r>
      <w:r w:rsidR="00727832" w:rsidRPr="00EF5488">
        <w:rPr>
          <w:rFonts w:ascii="Times New Roman" w:hAnsi="Times New Roman"/>
          <w:sz w:val="24"/>
          <w:szCs w:val="24"/>
        </w:rPr>
        <w:t xml:space="preserve">s </w:t>
      </w:r>
      <w:r w:rsidR="008A3DF0" w:rsidRPr="00EF5488">
        <w:rPr>
          <w:rFonts w:ascii="Times New Roman" w:hAnsi="Times New Roman"/>
          <w:sz w:val="24"/>
          <w:szCs w:val="24"/>
        </w:rPr>
        <w:t xml:space="preserve">instead of </w:t>
      </w:r>
      <w:r w:rsidR="00D45A60" w:rsidRPr="00EF5488">
        <w:rPr>
          <w:rFonts w:ascii="Times New Roman" w:hAnsi="Times New Roman"/>
          <w:sz w:val="24"/>
          <w:szCs w:val="24"/>
        </w:rPr>
        <w:t xml:space="preserve">the entire </w:t>
      </w:r>
      <w:r w:rsidRPr="00EF5488">
        <w:rPr>
          <w:rFonts w:ascii="Times New Roman" w:hAnsi="Times New Roman"/>
          <w:sz w:val="24"/>
          <w:szCs w:val="24"/>
        </w:rPr>
        <w:t xml:space="preserve">genome. </w:t>
      </w:r>
      <w:ins w:id="223" w:author="nm-edits.com" w:date="2018-11-15T07:12:00Z">
        <w:r w:rsidR="0033555F">
          <w:rPr>
            <w:rFonts w:ascii="Times New Roman" w:hAnsi="Times New Roman"/>
            <w:sz w:val="24"/>
            <w:szCs w:val="24"/>
          </w:rPr>
          <w:t>In this</w:t>
        </w:r>
      </w:ins>
      <w:del w:id="224" w:author="nm-edits.com" w:date="2018-11-15T07:12:00Z">
        <w:r w:rsidR="00AF5B0A" w:rsidRPr="00EF5488" w:rsidDel="0033555F">
          <w:rPr>
            <w:rFonts w:ascii="Times New Roman" w:hAnsi="Times New Roman"/>
            <w:sz w:val="24"/>
            <w:szCs w:val="24"/>
          </w:rPr>
          <w:delText>This</w:delText>
        </w:r>
      </w:del>
      <w:r w:rsidR="00AF5B0A" w:rsidRPr="00EF5488">
        <w:rPr>
          <w:rFonts w:ascii="Times New Roman" w:hAnsi="Times New Roman"/>
          <w:sz w:val="24"/>
          <w:szCs w:val="24"/>
        </w:rPr>
        <w:t xml:space="preserve"> study</w:t>
      </w:r>
      <w:ins w:id="225" w:author="nm-edits.com" w:date="2018-11-15T07:12:00Z">
        <w:r w:rsidR="0033555F">
          <w:rPr>
            <w:rFonts w:ascii="Times New Roman" w:hAnsi="Times New Roman"/>
            <w:sz w:val="24"/>
            <w:szCs w:val="24"/>
          </w:rPr>
          <w:t>,</w:t>
        </w:r>
      </w:ins>
      <w:r w:rsidR="00AF5B0A" w:rsidRPr="00EF5488">
        <w:rPr>
          <w:rFonts w:ascii="Times New Roman" w:hAnsi="Times New Roman"/>
          <w:sz w:val="24"/>
          <w:szCs w:val="24"/>
        </w:rPr>
        <w:t xml:space="preserve"> </w:t>
      </w:r>
      <w:del w:id="226" w:author="nm-edits.com" w:date="2018-11-15T07:12:00Z">
        <w:r w:rsidR="00AF5B0A" w:rsidRPr="00EF5488" w:rsidDel="0033555F">
          <w:rPr>
            <w:rFonts w:ascii="Times New Roman" w:hAnsi="Times New Roman"/>
            <w:sz w:val="24"/>
            <w:szCs w:val="24"/>
          </w:rPr>
          <w:delText xml:space="preserve">took </w:delText>
        </w:r>
      </w:del>
      <w:r w:rsidR="00AF5B0A" w:rsidRPr="00EF5488">
        <w:rPr>
          <w:rFonts w:ascii="Times New Roman" w:hAnsi="Times New Roman"/>
          <w:sz w:val="24"/>
          <w:szCs w:val="24"/>
        </w:rPr>
        <w:t>&lt;3%</w:t>
      </w:r>
      <w:r w:rsidR="00C713F8" w:rsidRPr="00EF5488">
        <w:rPr>
          <w:rFonts w:ascii="Times New Roman" w:hAnsi="Times New Roman"/>
          <w:sz w:val="24"/>
          <w:szCs w:val="24"/>
        </w:rPr>
        <w:t xml:space="preserve"> </w:t>
      </w:r>
      <w:r w:rsidR="00AF5B0A" w:rsidRPr="00EF5488">
        <w:rPr>
          <w:rFonts w:ascii="Times New Roman" w:hAnsi="Times New Roman"/>
          <w:sz w:val="24"/>
          <w:szCs w:val="24"/>
        </w:rPr>
        <w:t>(9</w:t>
      </w:r>
      <w:ins w:id="227" w:author="nm-edits.com" w:date="2018-11-15T07:12:00Z">
        <w:r w:rsidR="0033555F">
          <w:rPr>
            <w:rFonts w:ascii="Times New Roman" w:hAnsi="Times New Roman"/>
            <w:sz w:val="24"/>
            <w:szCs w:val="24"/>
          </w:rPr>
          <w:t xml:space="preserve"> </w:t>
        </w:r>
      </w:ins>
      <w:r w:rsidR="00AF5B0A" w:rsidRPr="00EF5488">
        <w:rPr>
          <w:rFonts w:ascii="Times New Roman" w:hAnsi="Times New Roman"/>
          <w:sz w:val="24"/>
          <w:szCs w:val="24"/>
        </w:rPr>
        <w:t xml:space="preserve">bp) </w:t>
      </w:r>
      <w:ins w:id="228" w:author="nm-edits.com" w:date="2018-11-15T07:12:00Z">
        <w:r w:rsidR="0033555F">
          <w:rPr>
            <w:rFonts w:ascii="Times New Roman" w:hAnsi="Times New Roman"/>
            <w:sz w:val="24"/>
            <w:szCs w:val="24"/>
          </w:rPr>
          <w:t xml:space="preserve">of the genome was used </w:t>
        </w:r>
      </w:ins>
      <w:r w:rsidR="00AF5B0A" w:rsidRPr="00EF5488">
        <w:rPr>
          <w:rFonts w:ascii="Times New Roman" w:hAnsi="Times New Roman"/>
          <w:sz w:val="24"/>
          <w:szCs w:val="24"/>
        </w:rPr>
        <w:t>as evidence of clonality between HCV strains.</w:t>
      </w:r>
      <w:ins w:id="229" w:author="nm-edits.com" w:date="2018-11-15T07:53:00Z">
        <w:r w:rsidR="00344DDB">
          <w:rPr>
            <w:rFonts w:ascii="Times New Roman" w:hAnsi="Times New Roman"/>
            <w:sz w:val="24"/>
            <w:szCs w:val="24"/>
            <w:vertAlign w:val="superscript"/>
          </w:rPr>
          <w:t>9</w:t>
        </w:r>
      </w:ins>
      <w:r w:rsidR="00AF5B0A" w:rsidRPr="00EF5488">
        <w:rPr>
          <w:rFonts w:ascii="Times New Roman" w:hAnsi="Times New Roman"/>
          <w:sz w:val="24"/>
          <w:szCs w:val="24"/>
        </w:rPr>
        <w:t xml:space="preserve"> Thus</w:t>
      </w:r>
      <w:ins w:id="230" w:author="nm-edits.com" w:date="2018-11-15T07:12:00Z">
        <w:r w:rsidR="0033555F">
          <w:rPr>
            <w:rFonts w:ascii="Times New Roman" w:hAnsi="Times New Roman"/>
            <w:sz w:val="24"/>
            <w:szCs w:val="24"/>
          </w:rPr>
          <w:t>,</w:t>
        </w:r>
      </w:ins>
      <w:r w:rsidR="00AF5B0A" w:rsidRPr="00EF5488">
        <w:rPr>
          <w:rFonts w:ascii="Times New Roman" w:hAnsi="Times New Roman"/>
          <w:sz w:val="24"/>
          <w:szCs w:val="24"/>
        </w:rPr>
        <w:t xml:space="preserve"> none of the phylogenetic studies of HCV outbreak were as stringent as ours</w:t>
      </w:r>
      <w:ins w:id="231" w:author="nm-edits.com" w:date="2018-11-15T07:13:00Z">
        <w:r w:rsidR="0033555F">
          <w:rPr>
            <w:rFonts w:ascii="Times New Roman" w:hAnsi="Times New Roman"/>
            <w:sz w:val="24"/>
            <w:szCs w:val="24"/>
          </w:rPr>
          <w:t>.</w:t>
        </w:r>
      </w:ins>
      <w:r w:rsidR="00AF5B0A" w:rsidRPr="00EF5488">
        <w:rPr>
          <w:rFonts w:ascii="Times New Roman" w:hAnsi="Times New Roman"/>
          <w:sz w:val="24"/>
          <w:szCs w:val="24"/>
        </w:rPr>
        <w:t xml:space="preserve"> </w:t>
      </w:r>
      <w:ins w:id="232" w:author="nm-edits.com" w:date="2018-11-15T07:13:00Z">
        <w:r w:rsidR="0033555F">
          <w:rPr>
            <w:rFonts w:ascii="Times New Roman" w:hAnsi="Times New Roman"/>
            <w:sz w:val="24"/>
            <w:szCs w:val="24"/>
          </w:rPr>
          <w:t>W</w:t>
        </w:r>
      </w:ins>
      <w:del w:id="233" w:author="nm-edits.com" w:date="2018-11-15T07:13:00Z">
        <w:r w:rsidR="00AF5B0A" w:rsidRPr="00EF5488" w:rsidDel="0033555F">
          <w:rPr>
            <w:rFonts w:ascii="Times New Roman" w:hAnsi="Times New Roman"/>
            <w:sz w:val="24"/>
            <w:szCs w:val="24"/>
          </w:rPr>
          <w:delText>w</w:delText>
        </w:r>
      </w:del>
      <w:r w:rsidR="00311B22" w:rsidRPr="00EF5488">
        <w:rPr>
          <w:rFonts w:ascii="Times New Roman" w:hAnsi="Times New Roman"/>
          <w:sz w:val="24"/>
          <w:szCs w:val="24"/>
        </w:rPr>
        <w:t>ith</w:t>
      </w:r>
      <w:r w:rsidR="00AF5B0A" w:rsidRPr="00EF5488">
        <w:rPr>
          <w:rFonts w:ascii="Times New Roman" w:hAnsi="Times New Roman"/>
          <w:sz w:val="24"/>
          <w:szCs w:val="24"/>
        </w:rPr>
        <w:t xml:space="preserve"> only 3 nucleotide positions of divergence </w:t>
      </w:r>
      <w:del w:id="234" w:author="nm-edits.com" w:date="2018-11-15T07:12:00Z">
        <w:r w:rsidR="00AF5B0A" w:rsidRPr="00EF5488" w:rsidDel="0033555F">
          <w:rPr>
            <w:rFonts w:ascii="Times New Roman" w:hAnsi="Times New Roman"/>
            <w:sz w:val="24"/>
            <w:szCs w:val="24"/>
          </w:rPr>
          <w:delText xml:space="preserve">out </w:delText>
        </w:r>
      </w:del>
      <w:r w:rsidR="00AF5B0A" w:rsidRPr="00EF5488">
        <w:rPr>
          <w:rFonts w:ascii="Times New Roman" w:hAnsi="Times New Roman"/>
          <w:sz w:val="24"/>
          <w:szCs w:val="24"/>
        </w:rPr>
        <w:t>of 653</w:t>
      </w:r>
      <w:ins w:id="235" w:author="nm-edits.com" w:date="2018-11-15T07:12:00Z">
        <w:r w:rsidR="0033555F">
          <w:rPr>
            <w:rFonts w:ascii="Times New Roman" w:hAnsi="Times New Roman"/>
            <w:sz w:val="24"/>
            <w:szCs w:val="24"/>
          </w:rPr>
          <w:t xml:space="preserve"> </w:t>
        </w:r>
      </w:ins>
      <w:r w:rsidR="00AF5B0A" w:rsidRPr="00EF5488">
        <w:rPr>
          <w:rFonts w:ascii="Times New Roman" w:hAnsi="Times New Roman"/>
          <w:sz w:val="24"/>
          <w:szCs w:val="24"/>
        </w:rPr>
        <w:t>bp (HVR)</w:t>
      </w:r>
      <w:del w:id="236" w:author="nm-edits.com" w:date="2018-11-15T07:13:00Z">
        <w:r w:rsidR="00AF5B0A" w:rsidRPr="00EF5488" w:rsidDel="0033555F">
          <w:rPr>
            <w:rFonts w:ascii="Times New Roman" w:hAnsi="Times New Roman"/>
            <w:sz w:val="24"/>
            <w:szCs w:val="24"/>
          </w:rPr>
          <w:delText>,</w:delText>
        </w:r>
      </w:del>
      <w:r w:rsidR="00AF5B0A" w:rsidRPr="00EF5488">
        <w:rPr>
          <w:rFonts w:ascii="Times New Roman" w:hAnsi="Times New Roman"/>
          <w:sz w:val="24"/>
          <w:szCs w:val="24"/>
        </w:rPr>
        <w:t xml:space="preserve"> between the </w:t>
      </w:r>
      <w:ins w:id="237" w:author="nm-edits.com" w:date="2018-11-15T07:13:00Z">
        <w:r w:rsidR="0033555F" w:rsidRPr="00EF5488">
          <w:rPr>
            <w:rFonts w:ascii="Times New Roman" w:hAnsi="Times New Roman"/>
            <w:sz w:val="24"/>
            <w:szCs w:val="24"/>
          </w:rPr>
          <w:t xml:space="preserve">HCV sequences </w:t>
        </w:r>
        <w:r w:rsidR="0033555F">
          <w:rPr>
            <w:rFonts w:ascii="Times New Roman" w:hAnsi="Times New Roman"/>
            <w:sz w:val="24"/>
            <w:szCs w:val="24"/>
          </w:rPr>
          <w:t xml:space="preserve">from the </w:t>
        </w:r>
      </w:ins>
      <w:r w:rsidR="00AF5B0A" w:rsidRPr="00EF5488">
        <w:rPr>
          <w:rFonts w:ascii="Times New Roman" w:hAnsi="Times New Roman"/>
          <w:sz w:val="24"/>
          <w:szCs w:val="24"/>
        </w:rPr>
        <w:t xml:space="preserve">RBCTH, </w:t>
      </w:r>
      <w:ins w:id="238" w:author="nm-edits.com" w:date="2018-11-15T07:13:00Z">
        <w:r w:rsidR="0033555F">
          <w:rPr>
            <w:rFonts w:ascii="Times New Roman" w:hAnsi="Times New Roman"/>
            <w:sz w:val="24"/>
            <w:szCs w:val="24"/>
          </w:rPr>
          <w:t xml:space="preserve">the </w:t>
        </w:r>
      </w:ins>
      <w:r w:rsidR="00AF5B0A" w:rsidRPr="00EF5488">
        <w:rPr>
          <w:rFonts w:ascii="Times New Roman" w:hAnsi="Times New Roman"/>
          <w:sz w:val="24"/>
          <w:szCs w:val="24"/>
        </w:rPr>
        <w:t>source</w:t>
      </w:r>
      <w:ins w:id="239" w:author="nm-edits.com" w:date="2018-11-15T07:13:00Z">
        <w:r w:rsidR="0033555F">
          <w:rPr>
            <w:rFonts w:ascii="Times New Roman" w:hAnsi="Times New Roman"/>
            <w:sz w:val="24"/>
            <w:szCs w:val="24"/>
          </w:rPr>
          <w:t xml:space="preserve"> patient,</w:t>
        </w:r>
      </w:ins>
      <w:r w:rsidR="00AF5B0A" w:rsidRPr="00EF5488">
        <w:rPr>
          <w:rFonts w:ascii="Times New Roman" w:hAnsi="Times New Roman"/>
          <w:sz w:val="24"/>
          <w:szCs w:val="24"/>
        </w:rPr>
        <w:t xml:space="preserve"> and </w:t>
      </w:r>
      <w:ins w:id="240" w:author="nm-edits.com" w:date="2018-11-15T07:13:00Z">
        <w:r w:rsidR="0033555F">
          <w:rPr>
            <w:rFonts w:ascii="Times New Roman" w:hAnsi="Times New Roman"/>
            <w:sz w:val="24"/>
            <w:szCs w:val="24"/>
          </w:rPr>
          <w:t xml:space="preserve">the </w:t>
        </w:r>
      </w:ins>
      <w:r w:rsidR="00AF5B0A" w:rsidRPr="00EF5488">
        <w:rPr>
          <w:rFonts w:ascii="Times New Roman" w:hAnsi="Times New Roman"/>
          <w:sz w:val="24"/>
          <w:szCs w:val="24"/>
        </w:rPr>
        <w:t>victim</w:t>
      </w:r>
      <w:del w:id="241" w:author="nm-edits.com" w:date="2018-11-15T07:13:00Z">
        <w:r w:rsidR="00AF5B0A" w:rsidRPr="00EF5488" w:rsidDel="0033555F">
          <w:rPr>
            <w:rFonts w:ascii="Times New Roman" w:hAnsi="Times New Roman"/>
            <w:sz w:val="24"/>
            <w:szCs w:val="24"/>
          </w:rPr>
          <w:delText xml:space="preserve"> HCV sequences</w:delText>
        </w:r>
      </w:del>
      <w:r w:rsidR="00311B22" w:rsidRPr="00EF5488">
        <w:rPr>
          <w:rFonts w:ascii="Times New Roman" w:hAnsi="Times New Roman"/>
          <w:sz w:val="24"/>
          <w:szCs w:val="24"/>
        </w:rPr>
        <w:t xml:space="preserve">, </w:t>
      </w:r>
      <w:ins w:id="242" w:author="nm-edits.com" w:date="2018-11-15T07:13:00Z">
        <w:r w:rsidR="0033555F">
          <w:rPr>
            <w:rFonts w:ascii="Times New Roman" w:hAnsi="Times New Roman"/>
            <w:sz w:val="24"/>
            <w:szCs w:val="24"/>
          </w:rPr>
          <w:t xml:space="preserve">we </w:t>
        </w:r>
      </w:ins>
      <w:r w:rsidR="00311B22" w:rsidRPr="00EF5488">
        <w:rPr>
          <w:rFonts w:ascii="Times New Roman" w:hAnsi="Times New Roman"/>
          <w:sz w:val="24"/>
          <w:szCs w:val="24"/>
        </w:rPr>
        <w:t>thus</w:t>
      </w:r>
      <w:r w:rsidR="00AF5B0A" w:rsidRPr="00EF5488">
        <w:rPr>
          <w:rFonts w:ascii="Times New Roman" w:hAnsi="Times New Roman"/>
          <w:sz w:val="24"/>
          <w:szCs w:val="24"/>
        </w:rPr>
        <w:t xml:space="preserve"> confirm</w:t>
      </w:r>
      <w:ins w:id="243" w:author="nm-edits.com" w:date="2018-11-15T07:13:00Z">
        <w:r w:rsidR="0033555F">
          <w:rPr>
            <w:rFonts w:ascii="Times New Roman" w:hAnsi="Times New Roman"/>
            <w:sz w:val="24"/>
            <w:szCs w:val="24"/>
          </w:rPr>
          <w:t>ed</w:t>
        </w:r>
      </w:ins>
      <w:del w:id="244" w:author="nm-edits.com" w:date="2018-11-15T07:13:00Z">
        <w:r w:rsidR="00AF5B0A" w:rsidRPr="00EF5488" w:rsidDel="0033555F">
          <w:rPr>
            <w:rFonts w:ascii="Times New Roman" w:hAnsi="Times New Roman"/>
            <w:sz w:val="24"/>
            <w:szCs w:val="24"/>
          </w:rPr>
          <w:delText>ing</w:delText>
        </w:r>
      </w:del>
      <w:r w:rsidR="00AF5B0A" w:rsidRPr="00EF5488">
        <w:rPr>
          <w:rFonts w:ascii="Times New Roman" w:hAnsi="Times New Roman"/>
          <w:sz w:val="24"/>
          <w:szCs w:val="24"/>
        </w:rPr>
        <w:t xml:space="preserve"> clonality.</w:t>
      </w:r>
      <w:r w:rsidR="00A53D68" w:rsidRPr="00EF5488">
        <w:rPr>
          <w:rFonts w:ascii="Times New Roman" w:hAnsi="Times New Roman"/>
          <w:sz w:val="24"/>
          <w:szCs w:val="24"/>
        </w:rPr>
        <w:t xml:space="preserve"> </w:t>
      </w:r>
    </w:p>
    <w:p w14:paraId="102560ED" w14:textId="4B6B4151" w:rsidR="00D93414" w:rsidRPr="00EF5488" w:rsidRDefault="00120F93" w:rsidP="00CC1784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EF5488">
        <w:rPr>
          <w:rFonts w:ascii="Times New Roman" w:hAnsi="Times New Roman"/>
          <w:sz w:val="24"/>
          <w:szCs w:val="24"/>
        </w:rPr>
        <w:t>As for the</w:t>
      </w:r>
      <w:r w:rsidR="00B308EA" w:rsidRPr="00EF5488">
        <w:rPr>
          <w:rFonts w:ascii="Times New Roman" w:hAnsi="Times New Roman"/>
          <w:sz w:val="24"/>
          <w:szCs w:val="24"/>
        </w:rPr>
        <w:t xml:space="preserve"> phlebotomy</w:t>
      </w:r>
      <w:r w:rsidRPr="00EF5488">
        <w:rPr>
          <w:rFonts w:ascii="Times New Roman" w:hAnsi="Times New Roman"/>
          <w:sz w:val="24"/>
          <w:szCs w:val="24"/>
        </w:rPr>
        <w:t xml:space="preserve"> simulation experiments, we </w:t>
      </w:r>
      <w:del w:id="245" w:author="nm-edits.com" w:date="2018-11-15T07:53:00Z">
        <w:r w:rsidR="00C5063F" w:rsidRPr="00EF5488" w:rsidDel="00344DDB">
          <w:rPr>
            <w:rFonts w:ascii="Times New Roman" w:hAnsi="Times New Roman"/>
            <w:sz w:val="24"/>
            <w:szCs w:val="24"/>
          </w:rPr>
          <w:delText xml:space="preserve">could </w:delText>
        </w:r>
        <w:r w:rsidRPr="00EF5488" w:rsidDel="00344DDB">
          <w:rPr>
            <w:rFonts w:ascii="Times New Roman" w:hAnsi="Times New Roman"/>
            <w:sz w:val="24"/>
            <w:szCs w:val="24"/>
          </w:rPr>
          <w:delText xml:space="preserve">only </w:delText>
        </w:r>
      </w:del>
      <w:r w:rsidRPr="00EF5488">
        <w:rPr>
          <w:rFonts w:ascii="Times New Roman" w:hAnsi="Times New Roman"/>
          <w:sz w:val="24"/>
          <w:szCs w:val="24"/>
        </w:rPr>
        <w:t>use</w:t>
      </w:r>
      <w:ins w:id="246" w:author="nm-edits.com" w:date="2018-11-15T07:53:00Z">
        <w:r w:rsidR="00344DDB">
          <w:rPr>
            <w:rFonts w:ascii="Times New Roman" w:hAnsi="Times New Roman"/>
            <w:sz w:val="24"/>
            <w:szCs w:val="24"/>
          </w:rPr>
          <w:t>d only</w:t>
        </w:r>
      </w:ins>
      <w:r w:rsidRPr="00EF5488">
        <w:rPr>
          <w:rFonts w:ascii="Times New Roman" w:hAnsi="Times New Roman"/>
          <w:sz w:val="24"/>
          <w:szCs w:val="24"/>
        </w:rPr>
        <w:t xml:space="preserve"> HCV-positive plasma </w:t>
      </w:r>
      <w:ins w:id="247" w:author="nm-edits.com" w:date="2018-11-15T07:14:00Z">
        <w:r w:rsidR="0033555F">
          <w:rPr>
            <w:rFonts w:ascii="Times New Roman" w:hAnsi="Times New Roman"/>
            <w:sz w:val="24"/>
            <w:szCs w:val="24"/>
          </w:rPr>
          <w:t xml:space="preserve">because </w:t>
        </w:r>
      </w:ins>
      <w:del w:id="248" w:author="nm-edits.com" w:date="2018-11-15T07:14:00Z">
        <w:r w:rsidR="00B308EA" w:rsidRPr="00EF5488" w:rsidDel="0033555F">
          <w:rPr>
            <w:rFonts w:ascii="Times New Roman" w:hAnsi="Times New Roman"/>
            <w:sz w:val="24"/>
            <w:szCs w:val="24"/>
          </w:rPr>
          <w:delText>(</w:delText>
        </w:r>
      </w:del>
      <w:r w:rsidR="00B308EA" w:rsidRPr="00EF5488">
        <w:rPr>
          <w:rFonts w:ascii="Times New Roman" w:hAnsi="Times New Roman"/>
          <w:sz w:val="24"/>
          <w:szCs w:val="24"/>
        </w:rPr>
        <w:t>no</w:t>
      </w:r>
      <w:r w:rsidRPr="00EF5488">
        <w:rPr>
          <w:rFonts w:ascii="Times New Roman" w:hAnsi="Times New Roman"/>
          <w:sz w:val="24"/>
          <w:szCs w:val="24"/>
        </w:rPr>
        <w:t xml:space="preserve"> HCV-positive archived</w:t>
      </w:r>
      <w:r w:rsidR="004C7223" w:rsidRPr="00EF5488">
        <w:rPr>
          <w:rFonts w:ascii="Times New Roman" w:hAnsi="Times New Roman"/>
          <w:sz w:val="24"/>
          <w:szCs w:val="24"/>
        </w:rPr>
        <w:t xml:space="preserve"> EDTA</w:t>
      </w:r>
      <w:r w:rsidRPr="00EF5488">
        <w:rPr>
          <w:rFonts w:ascii="Times New Roman" w:hAnsi="Times New Roman"/>
          <w:sz w:val="24"/>
          <w:szCs w:val="24"/>
        </w:rPr>
        <w:t xml:space="preserve"> blood</w:t>
      </w:r>
      <w:del w:id="249" w:author="nm-edits.com" w:date="2018-11-15T07:14:00Z">
        <w:r w:rsidR="00B308EA" w:rsidRPr="00EF5488" w:rsidDel="0033555F">
          <w:rPr>
            <w:rFonts w:ascii="Times New Roman" w:hAnsi="Times New Roman"/>
            <w:sz w:val="24"/>
            <w:szCs w:val="24"/>
          </w:rPr>
          <w:delText>)</w:delText>
        </w:r>
      </w:del>
      <w:ins w:id="250" w:author="nm-edits.com" w:date="2018-11-15T07:14:00Z">
        <w:r w:rsidR="0033555F">
          <w:rPr>
            <w:rFonts w:ascii="Times New Roman" w:hAnsi="Times New Roman"/>
            <w:sz w:val="24"/>
            <w:szCs w:val="24"/>
          </w:rPr>
          <w:t xml:space="preserve"> was available</w:t>
        </w:r>
      </w:ins>
      <w:r w:rsidRPr="00EF5488">
        <w:rPr>
          <w:rFonts w:ascii="Times New Roman" w:hAnsi="Times New Roman"/>
          <w:sz w:val="24"/>
          <w:szCs w:val="24"/>
        </w:rPr>
        <w:t>.</w:t>
      </w:r>
      <w:r w:rsidR="00D93414" w:rsidRPr="00EF5488">
        <w:rPr>
          <w:rFonts w:ascii="Times New Roman" w:hAnsi="Times New Roman"/>
          <w:sz w:val="24"/>
          <w:szCs w:val="24"/>
        </w:rPr>
        <w:t xml:space="preserve"> Blood is </w:t>
      </w:r>
      <w:r w:rsidR="00C5063F" w:rsidRPr="00EF5488">
        <w:rPr>
          <w:rFonts w:ascii="Times New Roman" w:hAnsi="Times New Roman"/>
          <w:sz w:val="24"/>
          <w:szCs w:val="24"/>
        </w:rPr>
        <w:t>denser and more adhesive</w:t>
      </w:r>
      <w:r w:rsidR="00D93414" w:rsidRPr="00EF5488">
        <w:rPr>
          <w:rFonts w:ascii="Times New Roman" w:hAnsi="Times New Roman"/>
          <w:sz w:val="24"/>
          <w:szCs w:val="24"/>
        </w:rPr>
        <w:t xml:space="preserve"> than plasma, which </w:t>
      </w:r>
      <w:r w:rsidR="00C5063F" w:rsidRPr="00EF5488">
        <w:rPr>
          <w:rFonts w:ascii="Times New Roman" w:hAnsi="Times New Roman"/>
          <w:sz w:val="24"/>
          <w:szCs w:val="24"/>
        </w:rPr>
        <w:t xml:space="preserve">would </w:t>
      </w:r>
      <w:r w:rsidR="00D93414" w:rsidRPr="00EF5488">
        <w:rPr>
          <w:rFonts w:ascii="Times New Roman" w:hAnsi="Times New Roman"/>
          <w:sz w:val="24"/>
          <w:szCs w:val="24"/>
        </w:rPr>
        <w:t xml:space="preserve">lead to a larger volume of inoculum remaining on contaminated surfaces. </w:t>
      </w:r>
      <w:r w:rsidR="00B308EA" w:rsidRPr="00EF5488">
        <w:rPr>
          <w:rFonts w:ascii="Times New Roman" w:hAnsi="Times New Roman"/>
          <w:sz w:val="24"/>
          <w:szCs w:val="24"/>
        </w:rPr>
        <w:t>T</w:t>
      </w:r>
      <w:r w:rsidR="00D93414" w:rsidRPr="00EF5488">
        <w:rPr>
          <w:rFonts w:ascii="Times New Roman" w:hAnsi="Times New Roman"/>
          <w:sz w:val="24"/>
          <w:szCs w:val="24"/>
        </w:rPr>
        <w:t>he dipping of 5</w:t>
      </w:r>
      <w:ins w:id="251" w:author="nm-edits.com" w:date="2018-11-15T07:14:00Z">
        <w:r w:rsidR="0033555F">
          <w:rPr>
            <w:rFonts w:ascii="Times New Roman" w:hAnsi="Times New Roman"/>
            <w:sz w:val="24"/>
            <w:szCs w:val="24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 xml:space="preserve">mm of the tip of </w:t>
      </w:r>
      <w:ins w:id="252" w:author="nm-edits.com" w:date="2018-11-15T07:53:00Z">
        <w:r w:rsidR="00344DDB">
          <w:rPr>
            <w:rFonts w:ascii="Times New Roman" w:hAnsi="Times New Roman"/>
            <w:sz w:val="24"/>
            <w:szCs w:val="24"/>
          </w:rPr>
          <w:t xml:space="preserve">a </w:t>
        </w:r>
      </w:ins>
      <w:r w:rsidR="00D93414" w:rsidRPr="00EF5488">
        <w:rPr>
          <w:rFonts w:ascii="Times New Roman" w:hAnsi="Times New Roman"/>
          <w:sz w:val="24"/>
          <w:szCs w:val="24"/>
        </w:rPr>
        <w:t xml:space="preserve">rubber sleeve </w:t>
      </w:r>
      <w:del w:id="253" w:author="nm-edits.com" w:date="2018-11-15T07:53:00Z">
        <w:r w:rsidR="00D93414" w:rsidRPr="00EF5488" w:rsidDel="00344DDB">
          <w:rPr>
            <w:rFonts w:ascii="Times New Roman" w:hAnsi="Times New Roman"/>
            <w:sz w:val="24"/>
            <w:szCs w:val="24"/>
          </w:rPr>
          <w:delText>pick</w:delText>
        </w:r>
        <w:r w:rsidR="00B308EA" w:rsidRPr="00EF5488" w:rsidDel="00344DDB">
          <w:rPr>
            <w:rFonts w:ascii="Times New Roman" w:hAnsi="Times New Roman"/>
            <w:sz w:val="24"/>
            <w:szCs w:val="24"/>
          </w:rPr>
          <w:delText>s</w:delText>
        </w:r>
        <w:r w:rsidR="00D93414" w:rsidRPr="00EF5488" w:rsidDel="00344DDB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254" w:author="nm-edits.com" w:date="2018-11-15T07:53:00Z">
        <w:r w:rsidR="00344DDB" w:rsidRPr="00EF5488">
          <w:rPr>
            <w:rFonts w:ascii="Times New Roman" w:hAnsi="Times New Roman"/>
            <w:sz w:val="24"/>
            <w:szCs w:val="24"/>
          </w:rPr>
          <w:t>pick</w:t>
        </w:r>
        <w:r w:rsidR="00344DDB">
          <w:rPr>
            <w:rFonts w:ascii="Times New Roman" w:hAnsi="Times New Roman"/>
            <w:sz w:val="24"/>
            <w:szCs w:val="24"/>
          </w:rPr>
          <w:t>ed</w:t>
        </w:r>
        <w:r w:rsidR="00344DDB"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>up 0.06</w:t>
      </w:r>
      <w:ins w:id="255" w:author="nm-edits.com" w:date="2018-11-15T07:14:00Z">
        <w:r w:rsidR="0033555F">
          <w:rPr>
            <w:rFonts w:ascii="Times New Roman" w:hAnsi="Times New Roman"/>
            <w:sz w:val="24"/>
            <w:szCs w:val="24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>μL (mean</w:t>
      </w:r>
      <w:ins w:id="256" w:author="nm-edits.com" w:date="2018-11-15T07:14:00Z">
        <w:r w:rsidR="0033555F">
          <w:rPr>
            <w:rFonts w:ascii="Times New Roman" w:hAnsi="Times New Roman" w:cs="Times New Roman"/>
            <w:sz w:val="24"/>
            <w:szCs w:val="24"/>
          </w:rPr>
          <w:t>±</w:t>
        </w:r>
      </w:ins>
      <w:del w:id="257" w:author="nm-edits.com" w:date="2018-11-15T07:14:00Z">
        <w:r w:rsidR="00D93414" w:rsidRPr="00EF5488" w:rsidDel="0033555F">
          <w:rPr>
            <w:rFonts w:ascii="Times New Roman" w:hAnsi="Times New Roman"/>
            <w:sz w:val="24"/>
            <w:szCs w:val="24"/>
          </w:rPr>
          <w:delText>+/-</w:delText>
        </w:r>
      </w:del>
      <w:r w:rsidR="00D93414" w:rsidRPr="00EF5488">
        <w:rPr>
          <w:rFonts w:ascii="Times New Roman" w:hAnsi="Times New Roman"/>
          <w:sz w:val="24"/>
          <w:szCs w:val="24"/>
        </w:rPr>
        <w:t>SD</w:t>
      </w:r>
      <w:ins w:id="258" w:author="nm-edits.com" w:date="2018-11-15T07:14:00Z">
        <w:r w:rsidR="0033555F">
          <w:rPr>
            <w:rFonts w:ascii="Times New Roman" w:hAnsi="Times New Roman"/>
            <w:sz w:val="24"/>
            <w:szCs w:val="24"/>
          </w:rPr>
          <w:t>,</w:t>
        </w:r>
      </w:ins>
      <w:r w:rsidR="00D93414" w:rsidRPr="00EF5488">
        <w:rPr>
          <w:rFonts w:ascii="Times New Roman" w:hAnsi="Times New Roman"/>
          <w:sz w:val="24"/>
          <w:szCs w:val="24"/>
        </w:rPr>
        <w:t xml:space="preserve"> </w:t>
      </w:r>
      <w:del w:id="259" w:author="nm-edits.com" w:date="2018-11-15T07:14:00Z">
        <w:r w:rsidR="00D93414" w:rsidRPr="00EF5488" w:rsidDel="0033555F">
          <w:rPr>
            <w:rFonts w:ascii="Times New Roman" w:hAnsi="Times New Roman"/>
            <w:sz w:val="24"/>
            <w:szCs w:val="24"/>
          </w:rPr>
          <w:delText xml:space="preserve">of </w:delText>
        </w:r>
      </w:del>
      <w:r w:rsidR="00D93414" w:rsidRPr="00EF5488">
        <w:rPr>
          <w:rFonts w:ascii="Times New Roman" w:hAnsi="Times New Roman"/>
          <w:sz w:val="24"/>
          <w:szCs w:val="24"/>
        </w:rPr>
        <w:t>0.02</w:t>
      </w:r>
      <w:ins w:id="260" w:author="nm-edits.com" w:date="2018-11-15T07:14:00Z">
        <w:r w:rsidR="0033555F">
          <w:rPr>
            <w:rFonts w:ascii="Times New Roman" w:hAnsi="Times New Roman"/>
            <w:sz w:val="24"/>
            <w:szCs w:val="24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>μL) of the HCV</w:t>
      </w:r>
      <w:ins w:id="261" w:author="nm-edits.com" w:date="2018-11-15T07:14:00Z">
        <w:r w:rsidR="0033555F">
          <w:rPr>
            <w:rFonts w:ascii="Times New Roman" w:hAnsi="Times New Roman"/>
            <w:sz w:val="24"/>
            <w:szCs w:val="24"/>
          </w:rPr>
          <w:t>-positive</w:t>
        </w:r>
      </w:ins>
      <w:del w:id="262" w:author="nm-edits.com" w:date="2018-11-15T07:14:00Z">
        <w:r w:rsidR="00B308EA" w:rsidRPr="00EF5488" w:rsidDel="0033555F">
          <w:rPr>
            <w:rFonts w:ascii="Times New Roman" w:hAnsi="Times New Roman"/>
            <w:sz w:val="24"/>
            <w:szCs w:val="24"/>
          </w:rPr>
          <w:delText>+</w:delText>
        </w:r>
      </w:del>
      <w:r w:rsidR="00311B22" w:rsidRPr="00EF5488">
        <w:rPr>
          <w:rFonts w:ascii="Times New Roman" w:hAnsi="Times New Roman"/>
          <w:sz w:val="24"/>
          <w:szCs w:val="24"/>
        </w:rPr>
        <w:t xml:space="preserve"> </w:t>
      </w:r>
      <w:r w:rsidR="00D93414" w:rsidRPr="00EF5488">
        <w:rPr>
          <w:rFonts w:ascii="Times New Roman" w:hAnsi="Times New Roman"/>
          <w:sz w:val="24"/>
          <w:szCs w:val="24"/>
        </w:rPr>
        <w:t xml:space="preserve">plasma. This volume </w:t>
      </w:r>
      <w:del w:id="263" w:author="nm-edits.com" w:date="2018-11-15T07:53:00Z">
        <w:r w:rsidR="00D93414" w:rsidRPr="00EF5488" w:rsidDel="00344DDB">
          <w:rPr>
            <w:rFonts w:ascii="Times New Roman" w:hAnsi="Times New Roman"/>
            <w:sz w:val="24"/>
            <w:szCs w:val="24"/>
          </w:rPr>
          <w:delText xml:space="preserve">is </w:delText>
        </w:r>
      </w:del>
      <w:ins w:id="264" w:author="nm-edits.com" w:date="2018-11-15T07:53:00Z">
        <w:r w:rsidR="00344DDB">
          <w:rPr>
            <w:rFonts w:ascii="Times New Roman" w:hAnsi="Times New Roman"/>
            <w:sz w:val="24"/>
            <w:szCs w:val="24"/>
          </w:rPr>
          <w:t>was</w:t>
        </w:r>
        <w:r w:rsidR="00344DDB"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>so low that</w:t>
      </w:r>
      <w:r w:rsidR="007B6F5F" w:rsidRPr="00EF5488">
        <w:rPr>
          <w:rFonts w:ascii="Times New Roman" w:hAnsi="Times New Roman"/>
          <w:sz w:val="24"/>
          <w:szCs w:val="24"/>
        </w:rPr>
        <w:t xml:space="preserve"> </w:t>
      </w:r>
      <w:r w:rsidR="00B308EA" w:rsidRPr="00EF5488">
        <w:rPr>
          <w:rFonts w:ascii="Times New Roman" w:hAnsi="Times New Roman"/>
          <w:sz w:val="24"/>
          <w:szCs w:val="24"/>
        </w:rPr>
        <w:t>this inoculum</w:t>
      </w:r>
      <w:r w:rsidR="00D93414" w:rsidRPr="00EF5488">
        <w:rPr>
          <w:rFonts w:ascii="Times New Roman" w:hAnsi="Times New Roman"/>
          <w:sz w:val="24"/>
          <w:szCs w:val="24"/>
        </w:rPr>
        <w:t xml:space="preserve"> </w:t>
      </w:r>
      <w:del w:id="265" w:author="nm-edits.com" w:date="2018-11-15T07:53:00Z">
        <w:r w:rsidR="00D93414" w:rsidRPr="00EF5488" w:rsidDel="00344DDB">
          <w:rPr>
            <w:rFonts w:ascii="Times New Roman" w:hAnsi="Times New Roman"/>
            <w:sz w:val="24"/>
            <w:szCs w:val="24"/>
          </w:rPr>
          <w:delText xml:space="preserve">is </w:delText>
        </w:r>
      </w:del>
      <w:ins w:id="266" w:author="nm-edits.com" w:date="2018-11-15T07:53:00Z">
        <w:r w:rsidR="00344DDB">
          <w:rPr>
            <w:rFonts w:ascii="Times New Roman" w:hAnsi="Times New Roman"/>
            <w:sz w:val="24"/>
            <w:szCs w:val="24"/>
          </w:rPr>
          <w:t>was</w:t>
        </w:r>
        <w:r w:rsidR="00344DDB"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 xml:space="preserve">invisible to </w:t>
      </w:r>
      <w:r w:rsidR="003E0D9C" w:rsidRPr="00EF5488">
        <w:rPr>
          <w:rFonts w:ascii="Times New Roman" w:hAnsi="Times New Roman"/>
          <w:sz w:val="24"/>
          <w:szCs w:val="24"/>
        </w:rPr>
        <w:t xml:space="preserve">the </w:t>
      </w:r>
      <w:r w:rsidR="00D93414" w:rsidRPr="00EF5488">
        <w:rPr>
          <w:rFonts w:ascii="Times New Roman" w:hAnsi="Times New Roman"/>
          <w:sz w:val="24"/>
          <w:szCs w:val="24"/>
        </w:rPr>
        <w:t>naked eye</w:t>
      </w:r>
      <w:del w:id="267" w:author="nm-edits.com" w:date="2018-11-15T07:15:00Z">
        <w:r w:rsidR="007B6F5F" w:rsidRPr="00EF5488" w:rsidDel="0033555F">
          <w:rPr>
            <w:rFonts w:ascii="Times New Roman" w:hAnsi="Times New Roman"/>
            <w:sz w:val="24"/>
            <w:szCs w:val="24"/>
          </w:rPr>
          <w:delText>,</w:delText>
        </w:r>
      </w:del>
      <w:r w:rsidR="00D93414" w:rsidRPr="00EF5488">
        <w:rPr>
          <w:rFonts w:ascii="Times New Roman" w:hAnsi="Times New Roman"/>
          <w:sz w:val="24"/>
          <w:szCs w:val="24"/>
        </w:rPr>
        <w:t xml:space="preserve"> and </w:t>
      </w:r>
      <w:del w:id="268" w:author="nm-edits.com" w:date="2018-11-15T07:53:00Z">
        <w:r w:rsidR="00291099" w:rsidRPr="00EF5488" w:rsidDel="00344DDB">
          <w:rPr>
            <w:rFonts w:ascii="Times New Roman" w:hAnsi="Times New Roman"/>
            <w:sz w:val="24"/>
            <w:szCs w:val="24"/>
          </w:rPr>
          <w:delText xml:space="preserve">is </w:delText>
        </w:r>
      </w:del>
      <w:ins w:id="269" w:author="nm-edits.com" w:date="2018-11-15T07:53:00Z">
        <w:r w:rsidR="00344DDB">
          <w:rPr>
            <w:rFonts w:ascii="Times New Roman" w:hAnsi="Times New Roman"/>
            <w:sz w:val="24"/>
            <w:szCs w:val="24"/>
          </w:rPr>
          <w:t xml:space="preserve">was less </w:t>
        </w:r>
      </w:ins>
      <w:del w:id="270" w:author="nm-edits.com" w:date="2018-11-15T07:54:00Z">
        <w:r w:rsidR="00D93414" w:rsidRPr="00EF5488" w:rsidDel="00344DDB">
          <w:rPr>
            <w:rFonts w:ascii="Times New Roman" w:hAnsi="Times New Roman"/>
            <w:sz w:val="24"/>
            <w:szCs w:val="24"/>
          </w:rPr>
          <w:delText xml:space="preserve">lower </w:delText>
        </w:r>
      </w:del>
      <w:r w:rsidR="00D93414" w:rsidRPr="00EF5488">
        <w:rPr>
          <w:rFonts w:ascii="Times New Roman" w:hAnsi="Times New Roman"/>
          <w:sz w:val="24"/>
          <w:szCs w:val="24"/>
        </w:rPr>
        <w:t>than the 1</w:t>
      </w:r>
      <w:r w:rsidR="00890CB6" w:rsidRPr="00EF5488">
        <w:rPr>
          <w:rFonts w:ascii="Times New Roman" w:hAnsi="Times New Roman"/>
          <w:sz w:val="24"/>
          <w:szCs w:val="24"/>
        </w:rPr>
        <w:t>.4</w:t>
      </w:r>
      <w:ins w:id="271" w:author="nm-edits.com" w:date="2018-11-15T07:15:00Z">
        <w:r w:rsidR="0033555F">
          <w:rPr>
            <w:rFonts w:ascii="Times New Roman" w:hAnsi="Times New Roman"/>
            <w:sz w:val="24"/>
            <w:szCs w:val="24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>μL</w:t>
      </w:r>
      <w:r w:rsidR="00E80A7A" w:rsidRPr="00EF5488">
        <w:rPr>
          <w:rFonts w:ascii="Times New Roman" w:hAnsi="Times New Roman"/>
          <w:sz w:val="24"/>
          <w:szCs w:val="24"/>
        </w:rPr>
        <w:t xml:space="preserve"> </w:t>
      </w:r>
      <w:r w:rsidR="00B308EA" w:rsidRPr="00EF5488">
        <w:rPr>
          <w:rFonts w:ascii="Times New Roman" w:hAnsi="Times New Roman"/>
          <w:sz w:val="24"/>
          <w:szCs w:val="24"/>
        </w:rPr>
        <w:t>(mean volume)</w:t>
      </w:r>
      <w:r w:rsidR="00D93414" w:rsidRPr="00EF5488">
        <w:rPr>
          <w:rFonts w:ascii="Times New Roman" w:hAnsi="Times New Roman"/>
          <w:sz w:val="24"/>
          <w:szCs w:val="24"/>
        </w:rPr>
        <w:t xml:space="preserve"> </w:t>
      </w:r>
      <w:r w:rsidR="009461D1" w:rsidRPr="00EF5488">
        <w:rPr>
          <w:rFonts w:ascii="Times New Roman" w:hAnsi="Times New Roman"/>
          <w:sz w:val="24"/>
          <w:szCs w:val="24"/>
        </w:rPr>
        <w:t>inocul</w:t>
      </w:r>
      <w:r w:rsidR="00B308EA" w:rsidRPr="00EF5488">
        <w:rPr>
          <w:rFonts w:ascii="Times New Roman" w:hAnsi="Times New Roman"/>
          <w:sz w:val="24"/>
          <w:szCs w:val="24"/>
        </w:rPr>
        <w:t>um</w:t>
      </w:r>
      <w:r w:rsidR="00D93414" w:rsidRPr="00EF5488">
        <w:rPr>
          <w:rFonts w:ascii="Times New Roman" w:hAnsi="Times New Roman"/>
          <w:sz w:val="24"/>
          <w:szCs w:val="24"/>
        </w:rPr>
        <w:t xml:space="preserve"> </w:t>
      </w:r>
      <w:r w:rsidR="00B308EA" w:rsidRPr="00EF5488">
        <w:rPr>
          <w:rFonts w:ascii="Times New Roman" w:hAnsi="Times New Roman"/>
          <w:sz w:val="24"/>
          <w:szCs w:val="24"/>
        </w:rPr>
        <w:t>from</w:t>
      </w:r>
      <w:r w:rsidR="00A90587" w:rsidRPr="00EF5488">
        <w:rPr>
          <w:rFonts w:ascii="Times New Roman" w:hAnsi="Times New Roman"/>
          <w:sz w:val="24"/>
          <w:szCs w:val="24"/>
        </w:rPr>
        <w:t xml:space="preserve"> a hollow</w:t>
      </w:r>
      <w:ins w:id="272" w:author="nm-edits.com" w:date="2018-11-15T07:54:00Z">
        <w:r w:rsidR="00344DDB">
          <w:rPr>
            <w:rFonts w:ascii="Times New Roman" w:hAnsi="Times New Roman"/>
            <w:sz w:val="24"/>
            <w:szCs w:val="24"/>
          </w:rPr>
          <w:t>-</w:t>
        </w:r>
      </w:ins>
      <w:del w:id="273" w:author="nm-edits.com" w:date="2018-11-15T07:54:00Z">
        <w:r w:rsidR="009461D1" w:rsidRPr="00EF5488" w:rsidDel="00344DDB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9461D1" w:rsidRPr="00EF5488">
        <w:rPr>
          <w:rFonts w:ascii="Times New Roman" w:hAnsi="Times New Roman"/>
          <w:sz w:val="24"/>
          <w:szCs w:val="24"/>
        </w:rPr>
        <w:t>needle</w:t>
      </w:r>
      <w:r w:rsidR="00A90587" w:rsidRPr="00EF5488">
        <w:rPr>
          <w:rFonts w:ascii="Times New Roman" w:hAnsi="Times New Roman"/>
          <w:sz w:val="24"/>
          <w:szCs w:val="24"/>
        </w:rPr>
        <w:t xml:space="preserve"> </w:t>
      </w:r>
      <w:r w:rsidR="00D93414" w:rsidRPr="00EF5488">
        <w:rPr>
          <w:rFonts w:ascii="Times New Roman" w:hAnsi="Times New Roman"/>
          <w:sz w:val="24"/>
          <w:szCs w:val="24"/>
        </w:rPr>
        <w:t>needlestick injury</w:t>
      </w:r>
      <w:ins w:id="274" w:author="nm-edits.com" w:date="2018-11-15T07:15:00Z">
        <w:r w:rsidR="0033555F">
          <w:rPr>
            <w:rFonts w:ascii="Times New Roman" w:hAnsi="Times New Roman"/>
            <w:sz w:val="24"/>
            <w:szCs w:val="24"/>
          </w:rPr>
          <w:t>.</w:t>
        </w:r>
      </w:ins>
      <w:del w:id="275" w:author="nm-edits.com" w:date="2018-11-15T07:15:00Z">
        <w:r w:rsidR="005B538F" w:rsidRPr="00EF5488" w:rsidDel="0033555F">
          <w:rPr>
            <w:rFonts w:ascii="Times New Roman" w:hAnsi="Times New Roman"/>
            <w:sz w:val="24"/>
            <w:szCs w:val="24"/>
          </w:rPr>
          <w:delText>,</w:delText>
        </w:r>
      </w:del>
      <w:r w:rsidR="00D67016" w:rsidRPr="00EF5488">
        <w:rPr>
          <w:rFonts w:ascii="Times New Roman" w:hAnsi="Times New Roman"/>
          <w:sz w:val="24"/>
          <w:szCs w:val="24"/>
          <w:vertAlign w:val="superscript"/>
        </w:rPr>
        <w:t>10</w:t>
      </w:r>
      <w:del w:id="276" w:author="nm-edits.com" w:date="2018-11-15T07:15:00Z">
        <w:r w:rsidR="00D93414" w:rsidRPr="00EF5488" w:rsidDel="0033555F">
          <w:rPr>
            <w:rFonts w:ascii="Times New Roman" w:hAnsi="Times New Roman"/>
            <w:sz w:val="24"/>
            <w:szCs w:val="24"/>
          </w:rPr>
          <w:delText>and</w:delText>
        </w:r>
      </w:del>
      <w:r w:rsidR="00D93414" w:rsidRPr="00EF5488">
        <w:rPr>
          <w:rFonts w:ascii="Times New Roman" w:hAnsi="Times New Roman"/>
          <w:sz w:val="24"/>
          <w:szCs w:val="24"/>
        </w:rPr>
        <w:t xml:space="preserve"> </w:t>
      </w:r>
      <w:del w:id="277" w:author="nm-edits.com" w:date="2018-11-15T07:15:00Z">
        <w:r w:rsidR="00D93414" w:rsidRPr="00EF5488" w:rsidDel="0033555F">
          <w:rPr>
            <w:rFonts w:ascii="Times New Roman" w:hAnsi="Times New Roman"/>
            <w:sz w:val="24"/>
            <w:szCs w:val="24"/>
          </w:rPr>
          <w:delText>t</w:delText>
        </w:r>
      </w:del>
      <w:ins w:id="278" w:author="nm-edits.com" w:date="2018-11-15T07:15:00Z">
        <w:r w:rsidR="0033555F">
          <w:rPr>
            <w:rFonts w:ascii="Times New Roman" w:hAnsi="Times New Roman"/>
            <w:sz w:val="24"/>
            <w:szCs w:val="24"/>
          </w:rPr>
          <w:t>T</w:t>
        </w:r>
      </w:ins>
      <w:r w:rsidR="00D93414" w:rsidRPr="00EF5488">
        <w:rPr>
          <w:rFonts w:ascii="Times New Roman" w:hAnsi="Times New Roman"/>
          <w:sz w:val="24"/>
          <w:szCs w:val="24"/>
        </w:rPr>
        <w:t>herefore</w:t>
      </w:r>
      <w:ins w:id="279" w:author="nm-edits.com" w:date="2018-11-15T07:15:00Z">
        <w:r w:rsidR="0033555F">
          <w:rPr>
            <w:rFonts w:ascii="Times New Roman" w:hAnsi="Times New Roman"/>
            <w:sz w:val="24"/>
            <w:szCs w:val="24"/>
          </w:rPr>
          <w:t>,</w:t>
        </w:r>
      </w:ins>
      <w:r w:rsidR="00D93414" w:rsidRPr="00EF5488">
        <w:rPr>
          <w:rFonts w:ascii="Times New Roman" w:hAnsi="Times New Roman"/>
          <w:sz w:val="24"/>
          <w:szCs w:val="24"/>
        </w:rPr>
        <w:t xml:space="preserve"> </w:t>
      </w:r>
      <w:ins w:id="280" w:author="nm-edits.com" w:date="2018-11-15T07:15:00Z">
        <w:r w:rsidR="0033555F">
          <w:rPr>
            <w:rFonts w:ascii="Times New Roman" w:hAnsi="Times New Roman"/>
            <w:sz w:val="24"/>
            <w:szCs w:val="24"/>
          </w:rPr>
          <w:t xml:space="preserve">this procedure </w:t>
        </w:r>
      </w:ins>
      <w:ins w:id="281" w:author="nm-edits.com" w:date="2018-11-15T07:54:00Z">
        <w:r w:rsidR="00344DDB">
          <w:rPr>
            <w:rFonts w:ascii="Times New Roman" w:hAnsi="Times New Roman"/>
            <w:sz w:val="24"/>
            <w:szCs w:val="24"/>
          </w:rPr>
          <w:t>was</w:t>
        </w:r>
      </w:ins>
      <w:ins w:id="282" w:author="nm-edits.com" w:date="2018-11-15T07:15:00Z">
        <w:r w:rsidR="0033555F">
          <w:rPr>
            <w:rFonts w:ascii="Times New Roman" w:hAnsi="Times New Roman"/>
            <w:sz w:val="24"/>
            <w:szCs w:val="24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 xml:space="preserve">a reasonable substitute for </w:t>
      </w:r>
      <w:del w:id="283" w:author="nm-edits.com" w:date="2018-11-15T07:15:00Z">
        <w:r w:rsidR="00D93414" w:rsidRPr="00EF5488" w:rsidDel="0033555F">
          <w:rPr>
            <w:rFonts w:ascii="Times New Roman" w:hAnsi="Times New Roman"/>
            <w:sz w:val="24"/>
            <w:szCs w:val="24"/>
          </w:rPr>
          <w:delText xml:space="preserve">the </w:delText>
        </w:r>
      </w:del>
      <w:r w:rsidR="00D93414" w:rsidRPr="00EF5488">
        <w:rPr>
          <w:rFonts w:ascii="Times New Roman" w:hAnsi="Times New Roman"/>
          <w:sz w:val="24"/>
          <w:szCs w:val="24"/>
        </w:rPr>
        <w:t>in</w:t>
      </w:r>
      <w:del w:id="284" w:author="nm-edits.com" w:date="2018-11-15T07:15:00Z">
        <w:r w:rsidR="00D93414" w:rsidRPr="00EF5488" w:rsidDel="0033555F">
          <w:rPr>
            <w:rFonts w:ascii="Times New Roman" w:hAnsi="Times New Roman"/>
            <w:sz w:val="24"/>
            <w:szCs w:val="24"/>
          </w:rPr>
          <w:delText>-</w:delText>
        </w:r>
      </w:del>
      <w:ins w:id="285" w:author="nm-edits.com" w:date="2018-11-15T07:15:00Z">
        <w:r w:rsidR="0033555F">
          <w:rPr>
            <w:rFonts w:ascii="Times New Roman" w:hAnsi="Times New Roman"/>
            <w:sz w:val="24"/>
            <w:szCs w:val="24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>vitro simulation.</w:t>
      </w:r>
    </w:p>
    <w:p w14:paraId="05042776" w14:textId="40300D55" w:rsidR="00AA680E" w:rsidRPr="00EF5488" w:rsidRDefault="00AA680E" w:rsidP="00CC1784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EF5488">
        <w:rPr>
          <w:rFonts w:ascii="Times New Roman" w:hAnsi="Times New Roman"/>
          <w:sz w:val="24"/>
          <w:szCs w:val="24"/>
        </w:rPr>
        <w:t xml:space="preserve">The objective of the 2 radionuclide experiments </w:t>
      </w:r>
      <w:ins w:id="286" w:author="nm-edits.com" w:date="2018-11-15T07:15:00Z">
        <w:r w:rsidR="0033555F">
          <w:rPr>
            <w:rFonts w:ascii="Times New Roman" w:hAnsi="Times New Roman"/>
            <w:sz w:val="24"/>
            <w:szCs w:val="24"/>
          </w:rPr>
          <w:t>was</w:t>
        </w:r>
      </w:ins>
      <w:del w:id="287" w:author="nm-edits.com" w:date="2018-11-15T07:15:00Z">
        <w:r w:rsidRPr="00EF5488" w:rsidDel="0033555F">
          <w:rPr>
            <w:rFonts w:ascii="Times New Roman" w:hAnsi="Times New Roman"/>
            <w:sz w:val="24"/>
            <w:szCs w:val="24"/>
          </w:rPr>
          <w:delText>is</w:delText>
        </w:r>
      </w:del>
      <w:r w:rsidRPr="00EF5488">
        <w:rPr>
          <w:rFonts w:ascii="Times New Roman" w:hAnsi="Times New Roman"/>
          <w:sz w:val="24"/>
          <w:szCs w:val="24"/>
        </w:rPr>
        <w:t xml:space="preserve"> to dynamically investigate </w:t>
      </w:r>
      <w:del w:id="288" w:author="nm-edits.com" w:date="2018-11-15T07:15:00Z">
        <w:r w:rsidRPr="00EF5488" w:rsidDel="0033555F">
          <w:rPr>
            <w:rFonts w:ascii="Times New Roman" w:hAnsi="Times New Roman"/>
            <w:sz w:val="24"/>
            <w:szCs w:val="24"/>
          </w:rPr>
          <w:delText xml:space="preserve">for </w:delText>
        </w:r>
      </w:del>
      <w:ins w:id="289" w:author="nm-edits.com" w:date="2018-11-15T07:15:00Z">
        <w:r w:rsidR="0033555F">
          <w:rPr>
            <w:rFonts w:ascii="Times New Roman" w:hAnsi="Times New Roman"/>
            <w:sz w:val="24"/>
            <w:szCs w:val="24"/>
          </w:rPr>
          <w:t xml:space="preserve">the </w:t>
        </w:r>
      </w:ins>
      <w:r w:rsidRPr="00EF5488">
        <w:rPr>
          <w:rFonts w:ascii="Times New Roman" w:hAnsi="Times New Roman"/>
          <w:sz w:val="24"/>
          <w:szCs w:val="24"/>
        </w:rPr>
        <w:t>possib</w:t>
      </w:r>
      <w:ins w:id="290" w:author="nm-edits.com" w:date="2018-11-15T07:15:00Z">
        <w:r w:rsidR="0033555F">
          <w:rPr>
            <w:rFonts w:ascii="Times New Roman" w:hAnsi="Times New Roman"/>
            <w:sz w:val="24"/>
            <w:szCs w:val="24"/>
          </w:rPr>
          <w:t>ility of</w:t>
        </w:r>
      </w:ins>
      <w:del w:id="291" w:author="nm-edits.com" w:date="2018-11-15T07:15:00Z">
        <w:r w:rsidRPr="00EF5488" w:rsidDel="0033555F">
          <w:rPr>
            <w:rFonts w:ascii="Times New Roman" w:hAnsi="Times New Roman"/>
            <w:sz w:val="24"/>
            <w:szCs w:val="24"/>
          </w:rPr>
          <w:delText>l</w:delText>
        </w:r>
      </w:del>
      <w:del w:id="292" w:author="nm-edits.com" w:date="2018-11-15T07:16:00Z">
        <w:r w:rsidRPr="00EF5488" w:rsidDel="0033555F">
          <w:rPr>
            <w:rFonts w:ascii="Times New Roman" w:hAnsi="Times New Roman"/>
            <w:sz w:val="24"/>
            <w:szCs w:val="24"/>
          </w:rPr>
          <w:delText>e</w:delText>
        </w:r>
      </w:del>
      <w:r w:rsidRPr="00EF5488">
        <w:rPr>
          <w:rFonts w:ascii="Times New Roman" w:hAnsi="Times New Roman"/>
          <w:sz w:val="24"/>
          <w:szCs w:val="24"/>
        </w:rPr>
        <w:t xml:space="preserve"> reflux communication from RBCTH into the patient during a simulated phlebotomy (not virus transmission). A reflux can only happen in 2 conditions:</w:t>
      </w:r>
      <w:r w:rsidR="00C713F8" w:rsidRPr="00EF5488">
        <w:rPr>
          <w:rFonts w:ascii="Times New Roman" w:hAnsi="Times New Roman"/>
          <w:sz w:val="24"/>
          <w:szCs w:val="24"/>
        </w:rPr>
        <w:t xml:space="preserve"> </w:t>
      </w:r>
      <w:r w:rsidRPr="00EF5488">
        <w:rPr>
          <w:rFonts w:ascii="Times New Roman" w:hAnsi="Times New Roman"/>
          <w:sz w:val="24"/>
          <w:szCs w:val="24"/>
        </w:rPr>
        <w:t>bi</w:t>
      </w:r>
      <w:del w:id="293" w:author="nm-edits.com" w:date="2018-11-15T07:16:00Z">
        <w:r w:rsidRPr="00EF5488" w:rsidDel="0033555F">
          <w:rPr>
            <w:rFonts w:ascii="Times New Roman" w:hAnsi="Times New Roman"/>
            <w:sz w:val="24"/>
            <w:szCs w:val="24"/>
          </w:rPr>
          <w:delText>-</w:delText>
        </w:r>
      </w:del>
      <w:r w:rsidRPr="00EF5488">
        <w:rPr>
          <w:rFonts w:ascii="Times New Roman" w:hAnsi="Times New Roman"/>
          <w:sz w:val="24"/>
          <w:szCs w:val="24"/>
        </w:rPr>
        <w:t xml:space="preserve">directional patency and pressure difference. </w:t>
      </w:r>
      <w:r w:rsidRPr="00344DDB">
        <w:rPr>
          <w:rFonts w:ascii="Times New Roman" w:hAnsi="Times New Roman"/>
          <w:sz w:val="24"/>
          <w:szCs w:val="24"/>
        </w:rPr>
        <w:t>Blood has both solution and colloid</w:t>
      </w:r>
      <w:ins w:id="294" w:author="nm-edits.com" w:date="2018-11-15T07:54:00Z">
        <w:r w:rsidR="00344DDB" w:rsidRPr="00344DDB">
          <w:rPr>
            <w:rFonts w:ascii="Times New Roman" w:hAnsi="Times New Roman"/>
            <w:sz w:val="24"/>
            <w:szCs w:val="24"/>
            <w:rPrChange w:id="295" w:author="nm-edits.com" w:date="2018-11-15T07:54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>al</w:t>
        </w:r>
      </w:ins>
      <w:r w:rsidRPr="00344DDB">
        <w:rPr>
          <w:rFonts w:ascii="Times New Roman" w:hAnsi="Times New Roman"/>
          <w:sz w:val="24"/>
          <w:szCs w:val="24"/>
        </w:rPr>
        <w:t xml:space="preserve"> properties</w:t>
      </w:r>
      <w:ins w:id="296" w:author="nm-edits.com" w:date="2018-11-15T07:54:00Z">
        <w:r w:rsidR="00344DDB" w:rsidRPr="00344DDB">
          <w:rPr>
            <w:rFonts w:ascii="Times New Roman" w:hAnsi="Times New Roman"/>
            <w:sz w:val="24"/>
            <w:szCs w:val="24"/>
            <w:rPrChange w:id="297" w:author="nm-edits.com" w:date="2018-11-15T07:54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>;</w:t>
        </w:r>
      </w:ins>
      <w:del w:id="298" w:author="nm-edits.com" w:date="2018-11-15T07:54:00Z">
        <w:r w:rsidRPr="00344DDB" w:rsidDel="00344DDB">
          <w:rPr>
            <w:rFonts w:ascii="Times New Roman" w:hAnsi="Times New Roman"/>
            <w:sz w:val="24"/>
            <w:szCs w:val="24"/>
          </w:rPr>
          <w:delText xml:space="preserve">, and </w:delText>
        </w:r>
      </w:del>
      <w:ins w:id="299" w:author="nm-edits.com" w:date="2018-11-15T07:54:00Z">
        <w:r w:rsidR="00344DDB" w:rsidRPr="00344DDB">
          <w:rPr>
            <w:rFonts w:ascii="Times New Roman" w:hAnsi="Times New Roman"/>
            <w:sz w:val="24"/>
            <w:szCs w:val="24"/>
            <w:rPrChange w:id="300" w:author="nm-edits.com" w:date="2018-11-15T07:54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 xml:space="preserve"> </w:t>
        </w:r>
      </w:ins>
      <w:r w:rsidRPr="00344DDB">
        <w:rPr>
          <w:rFonts w:ascii="Times New Roman" w:hAnsi="Times New Roman"/>
          <w:sz w:val="24"/>
          <w:szCs w:val="24"/>
        </w:rPr>
        <w:t>therefore</w:t>
      </w:r>
      <w:ins w:id="301" w:author="nm-edits.com" w:date="2018-11-15T07:54:00Z">
        <w:r w:rsidR="00344DDB" w:rsidRPr="00344DDB">
          <w:rPr>
            <w:rFonts w:ascii="Times New Roman" w:hAnsi="Times New Roman"/>
            <w:sz w:val="24"/>
            <w:szCs w:val="24"/>
            <w:rPrChange w:id="302" w:author="nm-edits.com" w:date="2018-11-15T07:54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>, it is</w:t>
        </w:r>
      </w:ins>
      <w:r w:rsidRPr="00344DDB">
        <w:rPr>
          <w:rFonts w:ascii="Times New Roman" w:hAnsi="Times New Roman"/>
          <w:sz w:val="24"/>
          <w:szCs w:val="24"/>
        </w:rPr>
        <w:t xml:space="preserve"> a homogeneous carrier medium for transport of all its normal constituents (from cells to molecules). Ideally, 99mTc-labeled blood (e</w:t>
      </w:r>
      <w:del w:id="303" w:author="nm-edits.com" w:date="2018-11-15T07:16:00Z">
        <w:r w:rsidRPr="00344DDB" w:rsidDel="008C7E7C">
          <w:rPr>
            <w:rFonts w:ascii="Times New Roman" w:hAnsi="Times New Roman"/>
            <w:sz w:val="24"/>
            <w:szCs w:val="24"/>
          </w:rPr>
          <w:delText>.</w:delText>
        </w:r>
      </w:del>
      <w:r w:rsidRPr="00344DDB">
        <w:rPr>
          <w:rFonts w:ascii="Times New Roman" w:hAnsi="Times New Roman"/>
          <w:sz w:val="24"/>
          <w:szCs w:val="24"/>
        </w:rPr>
        <w:t>g</w:t>
      </w:r>
      <w:del w:id="304" w:author="nm-edits.com" w:date="2018-11-15T07:16:00Z">
        <w:r w:rsidRPr="00344DDB" w:rsidDel="008C7E7C">
          <w:rPr>
            <w:rFonts w:ascii="Times New Roman" w:hAnsi="Times New Roman"/>
            <w:sz w:val="24"/>
            <w:szCs w:val="24"/>
          </w:rPr>
          <w:delText>.</w:delText>
        </w:r>
      </w:del>
      <w:r w:rsidRPr="00344DDB">
        <w:rPr>
          <w:rFonts w:ascii="Times New Roman" w:hAnsi="Times New Roman"/>
          <w:sz w:val="24"/>
          <w:szCs w:val="24"/>
        </w:rPr>
        <w:t>, used for</w:t>
      </w:r>
      <w:r w:rsidRPr="00EF5488">
        <w:rPr>
          <w:rFonts w:ascii="Times New Roman" w:hAnsi="Times New Roman"/>
          <w:sz w:val="24"/>
          <w:szCs w:val="24"/>
        </w:rPr>
        <w:t xml:space="preserve"> study of gastrointestinal bleeding) could be used for this experiment. </w:t>
      </w:r>
      <w:ins w:id="305" w:author="nm-edits.com" w:date="2018-11-15T07:16:00Z">
        <w:r w:rsidR="008C7E7C">
          <w:rPr>
            <w:rFonts w:ascii="Times New Roman" w:hAnsi="Times New Roman"/>
            <w:sz w:val="24"/>
            <w:szCs w:val="24"/>
          </w:rPr>
          <w:t>In addition</w:t>
        </w:r>
      </w:ins>
      <w:del w:id="306" w:author="nm-edits.com" w:date="2018-11-15T07:16:00Z">
        <w:r w:rsidRPr="00EF5488" w:rsidDel="008C7E7C">
          <w:rPr>
            <w:rFonts w:ascii="Times New Roman" w:hAnsi="Times New Roman"/>
            <w:sz w:val="24"/>
            <w:szCs w:val="24"/>
          </w:rPr>
          <w:delText>Besides</w:delText>
        </w:r>
      </w:del>
      <w:r w:rsidRPr="00EF5488">
        <w:rPr>
          <w:rFonts w:ascii="Times New Roman" w:hAnsi="Times New Roman"/>
          <w:sz w:val="24"/>
          <w:szCs w:val="24"/>
        </w:rPr>
        <w:t>, a 16G–20G needle has an inner cross-sectional area 7,000</w:t>
      </w:r>
      <w:r w:rsidR="00C713F8" w:rsidRPr="00EF5488">
        <w:rPr>
          <w:rFonts w:ascii="Times New Roman" w:hAnsi="Times New Roman"/>
          <w:sz w:val="24"/>
          <w:szCs w:val="24"/>
        </w:rPr>
        <w:t>–</w:t>
      </w:r>
      <w:r w:rsidRPr="00EF5488">
        <w:rPr>
          <w:rFonts w:ascii="Times New Roman" w:hAnsi="Times New Roman"/>
          <w:sz w:val="24"/>
          <w:szCs w:val="24"/>
        </w:rPr>
        <w:t>27,000 times that of red</w:t>
      </w:r>
      <w:del w:id="307" w:author="nm-edits.com" w:date="2018-11-15T07:16:00Z">
        <w:r w:rsidRPr="00EF5488" w:rsidDel="008C7E7C">
          <w:rPr>
            <w:rFonts w:ascii="Times New Roman" w:hAnsi="Times New Roman"/>
            <w:sz w:val="24"/>
            <w:szCs w:val="24"/>
          </w:rPr>
          <w:delText>-</w:delText>
        </w:r>
      </w:del>
      <w:ins w:id="308" w:author="nm-edits.com" w:date="2018-11-15T07:16:00Z">
        <w:r w:rsidR="008C7E7C">
          <w:rPr>
            <w:rFonts w:ascii="Times New Roman" w:hAnsi="Times New Roman"/>
            <w:sz w:val="24"/>
            <w:szCs w:val="24"/>
          </w:rPr>
          <w:t xml:space="preserve"> </w:t>
        </w:r>
      </w:ins>
      <w:r w:rsidRPr="00EF5488">
        <w:rPr>
          <w:rFonts w:ascii="Times New Roman" w:hAnsi="Times New Roman"/>
          <w:sz w:val="24"/>
          <w:szCs w:val="24"/>
        </w:rPr>
        <w:t>blood</w:t>
      </w:r>
      <w:ins w:id="309" w:author="nm-edits.com" w:date="2018-11-15T07:16:00Z">
        <w:r w:rsidR="008C7E7C">
          <w:rPr>
            <w:rFonts w:ascii="Times New Roman" w:hAnsi="Times New Roman"/>
            <w:sz w:val="24"/>
            <w:szCs w:val="24"/>
          </w:rPr>
          <w:t xml:space="preserve"> </w:t>
        </w:r>
      </w:ins>
      <w:del w:id="310" w:author="nm-edits.com" w:date="2018-11-15T07:16:00Z">
        <w:r w:rsidRPr="00EF5488" w:rsidDel="008C7E7C">
          <w:rPr>
            <w:rFonts w:ascii="Times New Roman" w:hAnsi="Times New Roman"/>
            <w:sz w:val="24"/>
            <w:szCs w:val="24"/>
          </w:rPr>
          <w:delText>-</w:delText>
        </w:r>
      </w:del>
      <w:r w:rsidRPr="00EF5488">
        <w:rPr>
          <w:rFonts w:ascii="Times New Roman" w:hAnsi="Times New Roman"/>
          <w:sz w:val="24"/>
          <w:szCs w:val="24"/>
        </w:rPr>
        <w:t xml:space="preserve">cells, which is thus statistically and obviously not a limiting factor for the size of a molecule or virus. </w:t>
      </w:r>
      <w:ins w:id="311" w:author="nm-edits.com" w:date="2018-11-15T07:17:00Z">
        <w:r w:rsidR="00064C4E">
          <w:rPr>
            <w:rFonts w:ascii="Times New Roman" w:hAnsi="Times New Roman"/>
            <w:sz w:val="24"/>
            <w:szCs w:val="24"/>
          </w:rPr>
          <w:t>T</w:t>
        </w:r>
      </w:ins>
      <w:del w:id="312" w:author="nm-edits.com" w:date="2018-11-15T07:16:00Z">
        <w:r w:rsidRPr="00EF5488" w:rsidDel="008C7E7C">
          <w:rPr>
            <w:rFonts w:ascii="Times New Roman" w:hAnsi="Times New Roman"/>
            <w:sz w:val="24"/>
            <w:szCs w:val="24"/>
          </w:rPr>
          <w:delText>It is true that t</w:delText>
        </w:r>
      </w:del>
      <w:r w:rsidRPr="00EF5488">
        <w:rPr>
          <w:rFonts w:ascii="Times New Roman" w:hAnsi="Times New Roman"/>
          <w:sz w:val="24"/>
          <w:szCs w:val="24"/>
        </w:rPr>
        <w:t xml:space="preserve">he pressure change </w:t>
      </w:r>
      <w:del w:id="313" w:author="nm-edits.com" w:date="2018-11-15T07:17:00Z">
        <w:r w:rsidRPr="00EF5488" w:rsidDel="00064C4E">
          <w:rPr>
            <w:rFonts w:ascii="Times New Roman" w:hAnsi="Times New Roman"/>
            <w:sz w:val="24"/>
            <w:szCs w:val="24"/>
          </w:rPr>
          <w:delText xml:space="preserve">(we never said negative pressure) </w:delText>
        </w:r>
      </w:del>
      <w:r w:rsidRPr="00EF5488">
        <w:rPr>
          <w:rFonts w:ascii="Times New Roman" w:hAnsi="Times New Roman"/>
          <w:sz w:val="24"/>
          <w:szCs w:val="24"/>
        </w:rPr>
        <w:t>created by releasing the manual pressure from the saline bag was unquantified</w:t>
      </w:r>
      <w:ins w:id="314" w:author="nm-edits.com" w:date="2018-11-15T07:17:00Z">
        <w:r w:rsidR="00064C4E">
          <w:rPr>
            <w:rFonts w:ascii="Times New Roman" w:hAnsi="Times New Roman"/>
            <w:sz w:val="24"/>
            <w:szCs w:val="24"/>
          </w:rPr>
          <w:t xml:space="preserve"> </w:t>
        </w:r>
        <w:r w:rsidR="00064C4E" w:rsidRPr="00EF5488">
          <w:rPr>
            <w:rFonts w:ascii="Times New Roman" w:hAnsi="Times New Roman"/>
            <w:sz w:val="24"/>
            <w:szCs w:val="24"/>
          </w:rPr>
          <w:t>(</w:t>
        </w:r>
        <w:r w:rsidR="00064C4E">
          <w:rPr>
            <w:rFonts w:ascii="Times New Roman" w:hAnsi="Times New Roman"/>
            <w:sz w:val="24"/>
            <w:szCs w:val="24"/>
          </w:rPr>
          <w:t xml:space="preserve">please note that </w:t>
        </w:r>
        <w:r w:rsidR="00064C4E" w:rsidRPr="00EF5488">
          <w:rPr>
            <w:rFonts w:ascii="Times New Roman" w:hAnsi="Times New Roman"/>
            <w:sz w:val="24"/>
            <w:szCs w:val="24"/>
          </w:rPr>
          <w:t xml:space="preserve">we </w:t>
        </w:r>
        <w:r w:rsidR="00064C4E">
          <w:rPr>
            <w:rFonts w:ascii="Times New Roman" w:hAnsi="Times New Roman"/>
            <w:sz w:val="24"/>
            <w:szCs w:val="24"/>
          </w:rPr>
          <w:t>did not say</w:t>
        </w:r>
        <w:r w:rsidR="00064C4E" w:rsidRPr="00EF5488">
          <w:rPr>
            <w:rFonts w:ascii="Times New Roman" w:hAnsi="Times New Roman"/>
            <w:sz w:val="24"/>
            <w:szCs w:val="24"/>
          </w:rPr>
          <w:t xml:space="preserve"> negative pressure)</w:t>
        </w:r>
      </w:ins>
      <w:r w:rsidRPr="00EF5488">
        <w:rPr>
          <w:rFonts w:ascii="Times New Roman" w:hAnsi="Times New Roman"/>
          <w:sz w:val="24"/>
          <w:szCs w:val="24"/>
        </w:rPr>
        <w:t>. However, during phlebotomy, differential pressure changes are known to be operator and patient dependent</w:t>
      </w:r>
      <w:ins w:id="315" w:author="nm-edits.com" w:date="2018-11-15T07:17:00Z">
        <w:r w:rsidR="00064C4E">
          <w:rPr>
            <w:rFonts w:ascii="Times New Roman" w:hAnsi="Times New Roman"/>
            <w:sz w:val="24"/>
            <w:szCs w:val="24"/>
          </w:rPr>
          <w:t>; therefore</w:t>
        </w:r>
      </w:ins>
      <w:r w:rsidRPr="00EF5488">
        <w:rPr>
          <w:rFonts w:ascii="Times New Roman" w:hAnsi="Times New Roman"/>
          <w:sz w:val="24"/>
          <w:szCs w:val="24"/>
        </w:rPr>
        <w:t xml:space="preserve">, </w:t>
      </w:r>
      <w:del w:id="316" w:author="nm-edits.com" w:date="2018-11-15T07:17:00Z">
        <w:r w:rsidRPr="00EF5488" w:rsidDel="00064C4E">
          <w:rPr>
            <w:rFonts w:ascii="Times New Roman" w:hAnsi="Times New Roman"/>
            <w:sz w:val="24"/>
            <w:szCs w:val="24"/>
          </w:rPr>
          <w:delText>and are therefore</w:delText>
        </w:r>
      </w:del>
      <w:ins w:id="317" w:author="nm-edits.com" w:date="2018-11-15T07:17:00Z">
        <w:r w:rsidR="00064C4E">
          <w:rPr>
            <w:rFonts w:ascii="Times New Roman" w:hAnsi="Times New Roman"/>
            <w:sz w:val="24"/>
            <w:szCs w:val="24"/>
          </w:rPr>
          <w:t>th</w:t>
        </w:r>
      </w:ins>
      <w:ins w:id="318" w:author="nm-edits.com" w:date="2018-11-15T07:18:00Z">
        <w:r w:rsidR="00064C4E">
          <w:rPr>
            <w:rFonts w:ascii="Times New Roman" w:hAnsi="Times New Roman"/>
            <w:sz w:val="24"/>
            <w:szCs w:val="24"/>
          </w:rPr>
          <w:t>ey</w:t>
        </w:r>
      </w:ins>
      <w:r w:rsidRPr="00EF5488">
        <w:rPr>
          <w:rFonts w:ascii="Times New Roman" w:hAnsi="Times New Roman"/>
          <w:sz w:val="24"/>
          <w:szCs w:val="24"/>
        </w:rPr>
        <w:t xml:space="preserve"> </w:t>
      </w:r>
      <w:ins w:id="319" w:author="nm-edits.com" w:date="2018-11-15T07:54:00Z">
        <w:r w:rsidR="00344DDB">
          <w:rPr>
            <w:rFonts w:ascii="Times New Roman" w:hAnsi="Times New Roman"/>
            <w:sz w:val="24"/>
            <w:szCs w:val="24"/>
          </w:rPr>
          <w:t>vary</w:t>
        </w:r>
      </w:ins>
      <w:del w:id="320" w:author="nm-edits.com" w:date="2018-11-15T07:54:00Z">
        <w:r w:rsidRPr="00EF5488" w:rsidDel="00344DDB">
          <w:rPr>
            <w:rFonts w:ascii="Times New Roman" w:hAnsi="Times New Roman"/>
            <w:sz w:val="24"/>
            <w:szCs w:val="24"/>
          </w:rPr>
          <w:delText>variable</w:delText>
        </w:r>
      </w:del>
      <w:r w:rsidRPr="00EF5488">
        <w:rPr>
          <w:rFonts w:ascii="Times New Roman" w:hAnsi="Times New Roman"/>
          <w:sz w:val="24"/>
          <w:szCs w:val="24"/>
        </w:rPr>
        <w:t xml:space="preserve"> and</w:t>
      </w:r>
      <w:ins w:id="321" w:author="nm-edits.com" w:date="2018-11-15T07:18:00Z">
        <w:r w:rsidR="00064C4E">
          <w:rPr>
            <w:rFonts w:ascii="Times New Roman" w:hAnsi="Times New Roman"/>
            <w:sz w:val="24"/>
            <w:szCs w:val="24"/>
          </w:rPr>
          <w:t>,</w:t>
        </w:r>
      </w:ins>
      <w:r w:rsidRPr="00EF5488">
        <w:rPr>
          <w:rFonts w:ascii="Times New Roman" w:hAnsi="Times New Roman"/>
          <w:sz w:val="24"/>
          <w:szCs w:val="24"/>
        </w:rPr>
        <w:t xml:space="preserve"> likewise</w:t>
      </w:r>
      <w:ins w:id="322" w:author="nm-edits.com" w:date="2018-11-15T07:18:00Z">
        <w:r w:rsidR="00064C4E">
          <w:rPr>
            <w:rFonts w:ascii="Times New Roman" w:hAnsi="Times New Roman"/>
            <w:sz w:val="24"/>
            <w:szCs w:val="24"/>
          </w:rPr>
          <w:t>,</w:t>
        </w:r>
      </w:ins>
      <w:r w:rsidRPr="00EF5488">
        <w:rPr>
          <w:rFonts w:ascii="Times New Roman" w:hAnsi="Times New Roman"/>
          <w:sz w:val="24"/>
          <w:szCs w:val="24"/>
        </w:rPr>
        <w:t xml:space="preserve"> </w:t>
      </w:r>
      <w:ins w:id="323" w:author="nm-edits.com" w:date="2018-11-15T07:18:00Z">
        <w:r w:rsidR="00064C4E">
          <w:rPr>
            <w:rFonts w:ascii="Times New Roman" w:hAnsi="Times New Roman"/>
            <w:sz w:val="24"/>
            <w:szCs w:val="24"/>
          </w:rPr>
          <w:t xml:space="preserve">were </w:t>
        </w:r>
      </w:ins>
      <w:r w:rsidRPr="00EF5488">
        <w:rPr>
          <w:rFonts w:ascii="Times New Roman" w:hAnsi="Times New Roman"/>
          <w:sz w:val="24"/>
          <w:szCs w:val="24"/>
        </w:rPr>
        <w:t xml:space="preserve">unquantified. Our experiment clearly demonstrated that even a very gentle manually applied dynamic pressure difference on the saline bag could induce a patent route of reflux from the needle side to the bag side. </w:t>
      </w:r>
    </w:p>
    <w:p w14:paraId="0B6A98A9" w14:textId="7EACB303" w:rsidR="00A670A0" w:rsidRPr="00EF5488" w:rsidRDefault="00595605" w:rsidP="00CC1784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EF5488">
        <w:rPr>
          <w:rFonts w:ascii="Times New Roman" w:hAnsi="Times New Roman"/>
          <w:sz w:val="24"/>
          <w:szCs w:val="24"/>
        </w:rPr>
        <w:t>Regarding the backflow of blood, t</w:t>
      </w:r>
      <w:r w:rsidR="00D93414" w:rsidRPr="00EF5488">
        <w:rPr>
          <w:rFonts w:ascii="Times New Roman" w:hAnsi="Times New Roman"/>
          <w:sz w:val="24"/>
          <w:szCs w:val="24"/>
        </w:rPr>
        <w:t>he crux of the matter is the sudden release of the tourniquet</w:t>
      </w:r>
      <w:ins w:id="324" w:author="nm-edits.com" w:date="2018-11-15T07:18:00Z">
        <w:r w:rsidR="00064C4E">
          <w:rPr>
            <w:rFonts w:ascii="Times New Roman" w:hAnsi="Times New Roman"/>
            <w:sz w:val="24"/>
            <w:szCs w:val="24"/>
          </w:rPr>
          <w:t>,</w:t>
        </w:r>
      </w:ins>
      <w:r w:rsidR="00D93414" w:rsidRPr="00EF5488">
        <w:rPr>
          <w:rFonts w:ascii="Times New Roman" w:hAnsi="Times New Roman"/>
          <w:sz w:val="24"/>
          <w:szCs w:val="24"/>
        </w:rPr>
        <w:t xml:space="preserve"> which allows the</w:t>
      </w:r>
      <w:r w:rsidR="007B6F5F" w:rsidRPr="00EF5488">
        <w:rPr>
          <w:rFonts w:ascii="Times New Roman" w:hAnsi="Times New Roman"/>
          <w:sz w:val="24"/>
          <w:szCs w:val="24"/>
        </w:rPr>
        <w:t xml:space="preserve"> venous</w:t>
      </w:r>
      <w:r w:rsidR="00D93414" w:rsidRPr="00EF5488">
        <w:rPr>
          <w:rFonts w:ascii="Times New Roman" w:hAnsi="Times New Roman"/>
          <w:sz w:val="24"/>
          <w:szCs w:val="24"/>
        </w:rPr>
        <w:t xml:space="preserve"> blood under positive pressure below the tourniquet </w:t>
      </w:r>
      <w:r w:rsidR="007B6F5F" w:rsidRPr="00EF5488">
        <w:rPr>
          <w:rFonts w:ascii="Times New Roman" w:hAnsi="Times New Roman"/>
          <w:sz w:val="24"/>
          <w:szCs w:val="24"/>
        </w:rPr>
        <w:t xml:space="preserve">(at </w:t>
      </w:r>
      <w:r w:rsidR="0034039F" w:rsidRPr="00EF5488">
        <w:rPr>
          <w:rFonts w:ascii="Times New Roman" w:hAnsi="Times New Roman"/>
          <w:sz w:val="24"/>
          <w:szCs w:val="24"/>
        </w:rPr>
        <w:t>antecubital fossa</w:t>
      </w:r>
      <w:r w:rsidR="00095CB5" w:rsidRPr="00EF5488">
        <w:rPr>
          <w:rFonts w:ascii="Times New Roman" w:hAnsi="Times New Roman"/>
          <w:sz w:val="24"/>
          <w:szCs w:val="24"/>
        </w:rPr>
        <w:t xml:space="preserve"> level</w:t>
      </w:r>
      <w:r w:rsidR="007B6F5F" w:rsidRPr="00EF5488">
        <w:rPr>
          <w:rFonts w:ascii="Times New Roman" w:hAnsi="Times New Roman"/>
          <w:sz w:val="24"/>
          <w:szCs w:val="24"/>
        </w:rPr>
        <w:t xml:space="preserve">) </w:t>
      </w:r>
      <w:r w:rsidR="00D93414" w:rsidRPr="00EF5488">
        <w:rPr>
          <w:rFonts w:ascii="Times New Roman" w:hAnsi="Times New Roman"/>
          <w:sz w:val="24"/>
          <w:szCs w:val="24"/>
        </w:rPr>
        <w:t>to go above the tourniquet</w:t>
      </w:r>
      <w:r w:rsidR="007B6F5F" w:rsidRPr="00EF5488">
        <w:rPr>
          <w:rFonts w:ascii="Times New Roman" w:hAnsi="Times New Roman"/>
          <w:sz w:val="24"/>
          <w:szCs w:val="24"/>
        </w:rPr>
        <w:t xml:space="preserve"> </w:t>
      </w:r>
      <w:del w:id="325" w:author="nm-edits.com" w:date="2018-11-15T07:19:00Z">
        <w:r w:rsidR="007B6F5F" w:rsidRPr="00EF5488" w:rsidDel="00064C4E">
          <w:rPr>
            <w:rFonts w:ascii="Times New Roman" w:hAnsi="Times New Roman"/>
            <w:sz w:val="24"/>
            <w:szCs w:val="24"/>
          </w:rPr>
          <w:delText>(</w:delText>
        </w:r>
      </w:del>
      <w:r w:rsidR="007B6F5F" w:rsidRPr="00EF5488">
        <w:rPr>
          <w:rFonts w:ascii="Times New Roman" w:hAnsi="Times New Roman"/>
          <w:sz w:val="24"/>
          <w:szCs w:val="24"/>
        </w:rPr>
        <w:t>at arm</w:t>
      </w:r>
      <w:r w:rsidR="00095CB5" w:rsidRPr="00EF5488">
        <w:rPr>
          <w:rFonts w:ascii="Times New Roman" w:hAnsi="Times New Roman"/>
          <w:sz w:val="24"/>
          <w:szCs w:val="24"/>
        </w:rPr>
        <w:t xml:space="preserve"> level</w:t>
      </w:r>
      <w:del w:id="326" w:author="nm-edits.com" w:date="2018-11-15T07:19:00Z">
        <w:r w:rsidR="007B6F5F" w:rsidRPr="00EF5488" w:rsidDel="00064C4E">
          <w:rPr>
            <w:rFonts w:ascii="Times New Roman" w:hAnsi="Times New Roman"/>
            <w:sz w:val="24"/>
            <w:szCs w:val="24"/>
          </w:rPr>
          <w:delText>)</w:delText>
        </w:r>
      </w:del>
      <w:r w:rsidR="007B6F5F" w:rsidRPr="00EF5488">
        <w:rPr>
          <w:rFonts w:ascii="Times New Roman" w:hAnsi="Times New Roman"/>
          <w:sz w:val="24"/>
          <w:szCs w:val="24"/>
        </w:rPr>
        <w:t xml:space="preserve">. </w:t>
      </w:r>
      <w:del w:id="327" w:author="nm-edits.com" w:date="2018-11-15T07:54:00Z">
        <w:r w:rsidR="007B6F5F" w:rsidRPr="00EF5488" w:rsidDel="00344DDB">
          <w:rPr>
            <w:rFonts w:ascii="Times New Roman" w:hAnsi="Times New Roman"/>
            <w:sz w:val="24"/>
            <w:szCs w:val="24"/>
          </w:rPr>
          <w:delText>This would suck</w:delText>
        </w:r>
      </w:del>
      <w:ins w:id="328" w:author="nm-edits.com" w:date="2018-11-15T07:54:00Z">
        <w:r w:rsidR="00344DDB">
          <w:rPr>
            <w:rFonts w:ascii="Times New Roman" w:hAnsi="Times New Roman"/>
            <w:sz w:val="24"/>
            <w:szCs w:val="24"/>
          </w:rPr>
          <w:t>Thus,</w:t>
        </w:r>
      </w:ins>
      <w:r w:rsidR="007B6F5F" w:rsidRPr="00EF5488">
        <w:rPr>
          <w:rFonts w:ascii="Times New Roman" w:hAnsi="Times New Roman"/>
          <w:sz w:val="24"/>
          <w:szCs w:val="24"/>
        </w:rPr>
        <w:t xml:space="preserve"> the</w:t>
      </w:r>
      <w:r w:rsidR="00D93414" w:rsidRPr="00EF5488">
        <w:rPr>
          <w:rFonts w:ascii="Times New Roman" w:hAnsi="Times New Roman"/>
          <w:sz w:val="24"/>
          <w:szCs w:val="24"/>
        </w:rPr>
        <w:t xml:space="preserve"> HCV</w:t>
      </w:r>
      <w:r w:rsidR="00C713F8" w:rsidRPr="00EF5488">
        <w:rPr>
          <w:rFonts w:ascii="Times New Roman" w:hAnsi="Times New Roman"/>
          <w:sz w:val="24"/>
          <w:szCs w:val="24"/>
        </w:rPr>
        <w:t>-c</w:t>
      </w:r>
      <w:r w:rsidR="00D93414" w:rsidRPr="00EF5488">
        <w:rPr>
          <w:rFonts w:ascii="Times New Roman" w:hAnsi="Times New Roman"/>
          <w:sz w:val="24"/>
          <w:szCs w:val="24"/>
        </w:rPr>
        <w:t xml:space="preserve">ontaminated </w:t>
      </w:r>
      <w:r w:rsidR="00126B38" w:rsidRPr="00EF5488">
        <w:rPr>
          <w:rFonts w:ascii="Times New Roman" w:hAnsi="Times New Roman"/>
          <w:sz w:val="24"/>
          <w:szCs w:val="24"/>
        </w:rPr>
        <w:t>“</w:t>
      </w:r>
      <w:r w:rsidR="00D93414" w:rsidRPr="00EF5488">
        <w:rPr>
          <w:rFonts w:ascii="Times New Roman" w:hAnsi="Times New Roman"/>
          <w:sz w:val="24"/>
          <w:szCs w:val="24"/>
        </w:rPr>
        <w:t>blood pool</w:t>
      </w:r>
      <w:r w:rsidR="00126B38" w:rsidRPr="00EF5488">
        <w:rPr>
          <w:rFonts w:ascii="Times New Roman" w:hAnsi="Times New Roman"/>
          <w:sz w:val="24"/>
          <w:szCs w:val="24"/>
        </w:rPr>
        <w:t xml:space="preserve">” </w:t>
      </w:r>
      <w:del w:id="329" w:author="nm-edits.com" w:date="2018-11-15T07:19:00Z">
        <w:r w:rsidR="00126B38" w:rsidRPr="00EF5488" w:rsidDel="00064C4E">
          <w:rPr>
            <w:rFonts w:ascii="Times New Roman" w:hAnsi="Times New Roman"/>
            <w:sz w:val="24"/>
            <w:szCs w:val="24"/>
          </w:rPr>
          <w:delText>(</w:delText>
        </w:r>
      </w:del>
      <w:r w:rsidR="00D93414" w:rsidRPr="00EF5488">
        <w:rPr>
          <w:rFonts w:ascii="Times New Roman" w:hAnsi="Times New Roman"/>
          <w:sz w:val="24"/>
          <w:szCs w:val="24"/>
        </w:rPr>
        <w:t>between sleeved</w:t>
      </w:r>
      <w:del w:id="330" w:author="nm-edits.com" w:date="2018-11-15T07:18:00Z">
        <w:r w:rsidR="00D93414" w:rsidRPr="00EF5488" w:rsidDel="00064C4E">
          <w:rPr>
            <w:rFonts w:ascii="Times New Roman" w:hAnsi="Times New Roman"/>
            <w:sz w:val="24"/>
            <w:szCs w:val="24"/>
          </w:rPr>
          <w:delText>-</w:delText>
        </w:r>
      </w:del>
      <w:ins w:id="331" w:author="nm-edits.com" w:date="2018-11-15T07:18:00Z">
        <w:r w:rsidR="00064C4E">
          <w:rPr>
            <w:rFonts w:ascii="Times New Roman" w:hAnsi="Times New Roman"/>
            <w:sz w:val="24"/>
            <w:szCs w:val="24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>needle and the sleeve</w:t>
      </w:r>
      <w:del w:id="332" w:author="nm-edits.com" w:date="2018-11-15T07:19:00Z">
        <w:r w:rsidR="00126B38" w:rsidRPr="00EF5488" w:rsidDel="00064C4E">
          <w:rPr>
            <w:rFonts w:ascii="Times New Roman" w:hAnsi="Times New Roman"/>
            <w:sz w:val="24"/>
            <w:szCs w:val="24"/>
          </w:rPr>
          <w:delText>)</w:delText>
        </w:r>
      </w:del>
      <w:r w:rsidR="007B6F5F" w:rsidRPr="00EF5488">
        <w:rPr>
          <w:rFonts w:ascii="Times New Roman" w:hAnsi="Times New Roman"/>
          <w:sz w:val="24"/>
          <w:szCs w:val="24"/>
        </w:rPr>
        <w:t xml:space="preserve"> </w:t>
      </w:r>
      <w:ins w:id="333" w:author="nm-edits.com" w:date="2018-11-15T07:54:00Z">
        <w:r w:rsidR="00344DDB">
          <w:rPr>
            <w:rFonts w:ascii="Times New Roman" w:hAnsi="Times New Roman"/>
            <w:sz w:val="24"/>
            <w:szCs w:val="24"/>
          </w:rPr>
          <w:t xml:space="preserve">flows </w:t>
        </w:r>
      </w:ins>
      <w:r w:rsidR="00D93414" w:rsidRPr="00EF5488">
        <w:rPr>
          <w:rFonts w:ascii="Times New Roman" w:hAnsi="Times New Roman"/>
          <w:sz w:val="24"/>
          <w:szCs w:val="24"/>
        </w:rPr>
        <w:t>back into the patient</w:t>
      </w:r>
      <w:ins w:id="334" w:author="nm-edits.com" w:date="2018-11-15T07:19:00Z">
        <w:r w:rsidR="00064C4E">
          <w:rPr>
            <w:rFonts w:ascii="Times New Roman" w:hAnsi="Times New Roman"/>
            <w:sz w:val="24"/>
            <w:szCs w:val="24"/>
          </w:rPr>
          <w:t xml:space="preserve">. Thus, </w:t>
        </w:r>
      </w:ins>
      <w:del w:id="335" w:author="nm-edits.com" w:date="2018-11-15T07:19:00Z">
        <w:r w:rsidR="00D93414" w:rsidRPr="00EF5488" w:rsidDel="00064C4E">
          <w:rPr>
            <w:rFonts w:ascii="Times New Roman" w:hAnsi="Times New Roman"/>
            <w:sz w:val="24"/>
            <w:szCs w:val="24"/>
          </w:rPr>
          <w:delText xml:space="preserve">. </w:delText>
        </w:r>
        <w:r w:rsidR="00126B38" w:rsidRPr="00EF5488" w:rsidDel="00064C4E">
          <w:rPr>
            <w:rFonts w:ascii="Times New Roman" w:hAnsi="Times New Roman"/>
            <w:sz w:val="24"/>
            <w:szCs w:val="24"/>
          </w:rPr>
          <w:delText>Therefore</w:delText>
        </w:r>
      </w:del>
      <w:r w:rsidR="00126B38" w:rsidRPr="00EF5488">
        <w:rPr>
          <w:rFonts w:ascii="Times New Roman" w:hAnsi="Times New Roman"/>
          <w:sz w:val="24"/>
          <w:szCs w:val="24"/>
        </w:rPr>
        <w:t xml:space="preserve"> </w:t>
      </w:r>
      <w:r w:rsidR="0034039F" w:rsidRPr="00EF5488">
        <w:rPr>
          <w:rFonts w:ascii="Times New Roman" w:hAnsi="Times New Roman"/>
          <w:sz w:val="24"/>
          <w:szCs w:val="24"/>
        </w:rPr>
        <w:t xml:space="preserve">creating </w:t>
      </w:r>
      <w:del w:id="336" w:author="nm-edits.com" w:date="2018-11-15T07:19:00Z">
        <w:r w:rsidR="00126B38" w:rsidRPr="00EF5488" w:rsidDel="00064C4E">
          <w:rPr>
            <w:rFonts w:ascii="Times New Roman" w:hAnsi="Times New Roman"/>
            <w:sz w:val="24"/>
            <w:szCs w:val="24"/>
          </w:rPr>
          <w:delText xml:space="preserve">a </w:delText>
        </w:r>
      </w:del>
      <w:r w:rsidR="00126B38" w:rsidRPr="00EF5488">
        <w:rPr>
          <w:rFonts w:ascii="Times New Roman" w:hAnsi="Times New Roman"/>
          <w:sz w:val="24"/>
          <w:szCs w:val="24"/>
        </w:rPr>
        <w:t xml:space="preserve">negative pressure in the venous system </w:t>
      </w:r>
      <w:r w:rsidR="0034039F" w:rsidRPr="00EF5488">
        <w:rPr>
          <w:rFonts w:ascii="Times New Roman" w:hAnsi="Times New Roman"/>
          <w:sz w:val="24"/>
          <w:szCs w:val="24"/>
        </w:rPr>
        <w:t xml:space="preserve">is unnecessary </w:t>
      </w:r>
      <w:r w:rsidR="00126B38" w:rsidRPr="00EF5488">
        <w:rPr>
          <w:rFonts w:ascii="Times New Roman" w:hAnsi="Times New Roman"/>
          <w:sz w:val="24"/>
          <w:szCs w:val="24"/>
        </w:rPr>
        <w:t xml:space="preserve">for </w:t>
      </w:r>
      <w:r w:rsidR="0034039F" w:rsidRPr="00EF5488">
        <w:rPr>
          <w:rFonts w:ascii="Times New Roman" w:hAnsi="Times New Roman"/>
          <w:sz w:val="24"/>
          <w:szCs w:val="24"/>
        </w:rPr>
        <w:t xml:space="preserve">causing the </w:t>
      </w:r>
      <w:r w:rsidR="00126B38" w:rsidRPr="00EF5488">
        <w:rPr>
          <w:rFonts w:ascii="Times New Roman" w:hAnsi="Times New Roman"/>
          <w:sz w:val="24"/>
          <w:szCs w:val="24"/>
        </w:rPr>
        <w:t xml:space="preserve">backflow. As long as there is </w:t>
      </w:r>
      <w:r w:rsidR="00A670A0" w:rsidRPr="00EF5488">
        <w:rPr>
          <w:rFonts w:ascii="Times New Roman" w:hAnsi="Times New Roman"/>
          <w:sz w:val="24"/>
          <w:szCs w:val="24"/>
        </w:rPr>
        <w:t>a pressure gradient</w:t>
      </w:r>
      <w:r w:rsidR="00126B38" w:rsidRPr="00EF5488">
        <w:rPr>
          <w:rFonts w:ascii="Times New Roman" w:hAnsi="Times New Roman"/>
          <w:sz w:val="24"/>
          <w:szCs w:val="24"/>
        </w:rPr>
        <w:t xml:space="preserve"> </w:t>
      </w:r>
      <w:r w:rsidR="0034039F" w:rsidRPr="00EF5488">
        <w:rPr>
          <w:rFonts w:ascii="Times New Roman" w:hAnsi="Times New Roman"/>
          <w:sz w:val="24"/>
          <w:szCs w:val="24"/>
        </w:rPr>
        <w:t xml:space="preserve">between </w:t>
      </w:r>
      <w:ins w:id="337" w:author="nm-edits.com" w:date="2018-11-15T07:19:00Z">
        <w:r w:rsidR="00064C4E">
          <w:rPr>
            <w:rFonts w:ascii="Times New Roman" w:hAnsi="Times New Roman"/>
            <w:sz w:val="24"/>
            <w:szCs w:val="24"/>
          </w:rPr>
          <w:t xml:space="preserve">the </w:t>
        </w:r>
      </w:ins>
      <w:r w:rsidR="0034039F" w:rsidRPr="00EF5488">
        <w:rPr>
          <w:rFonts w:ascii="Times New Roman" w:hAnsi="Times New Roman"/>
          <w:sz w:val="24"/>
          <w:szCs w:val="24"/>
        </w:rPr>
        <w:t>vein below and above</w:t>
      </w:r>
      <w:r w:rsidR="00126B38" w:rsidRPr="00EF5488">
        <w:rPr>
          <w:rFonts w:ascii="Times New Roman" w:hAnsi="Times New Roman"/>
          <w:sz w:val="24"/>
          <w:szCs w:val="24"/>
        </w:rPr>
        <w:t xml:space="preserve"> the tourniquet, the HCV</w:t>
      </w:r>
      <w:ins w:id="338" w:author="nm-edits.com" w:date="2018-11-15T07:20:00Z">
        <w:r w:rsidR="00064C4E">
          <w:rPr>
            <w:rFonts w:ascii="Times New Roman" w:hAnsi="Times New Roman"/>
            <w:sz w:val="24"/>
            <w:szCs w:val="24"/>
          </w:rPr>
          <w:t>-</w:t>
        </w:r>
      </w:ins>
      <w:del w:id="339" w:author="nm-edits.com" w:date="2018-11-15T07:19:00Z">
        <w:r w:rsidR="0034039F" w:rsidRPr="00EF5488" w:rsidDel="00064C4E">
          <w:rPr>
            <w:rFonts w:ascii="Times New Roman" w:hAnsi="Times New Roman"/>
            <w:sz w:val="24"/>
            <w:szCs w:val="24"/>
          </w:rPr>
          <w:delText>+</w:delText>
        </w:r>
      </w:del>
      <w:del w:id="340" w:author="nm-edits.com" w:date="2018-11-15T07:20:00Z">
        <w:r w:rsidR="00311B22" w:rsidRPr="00EF5488" w:rsidDel="00064C4E">
          <w:rPr>
            <w:rFonts w:ascii="Times New Roman" w:hAnsi="Times New Roman"/>
            <w:sz w:val="24"/>
            <w:szCs w:val="24"/>
          </w:rPr>
          <w:delText xml:space="preserve"> </w:delText>
        </w:r>
        <w:r w:rsidR="00126B38" w:rsidRPr="00EF5488" w:rsidDel="00064C4E">
          <w:rPr>
            <w:rFonts w:ascii="Times New Roman" w:hAnsi="Times New Roman"/>
            <w:sz w:val="24"/>
            <w:szCs w:val="24"/>
          </w:rPr>
          <w:delText>“blood pool”</w:delText>
        </w:r>
      </w:del>
      <w:ins w:id="341" w:author="nm-edits.com" w:date="2018-11-15T07:20:00Z">
        <w:r w:rsidR="00064C4E">
          <w:rPr>
            <w:rFonts w:ascii="Times New Roman" w:hAnsi="Times New Roman"/>
            <w:sz w:val="24"/>
            <w:szCs w:val="24"/>
          </w:rPr>
          <w:t>contaminated blood</w:t>
        </w:r>
      </w:ins>
      <w:r w:rsidR="00126B38" w:rsidRPr="00EF5488">
        <w:rPr>
          <w:rFonts w:ascii="Times New Roman" w:hAnsi="Times New Roman"/>
          <w:sz w:val="24"/>
          <w:szCs w:val="24"/>
        </w:rPr>
        <w:t xml:space="preserve"> </w:t>
      </w:r>
      <w:r w:rsidR="0034039F" w:rsidRPr="00EF5488">
        <w:rPr>
          <w:rFonts w:ascii="Times New Roman" w:hAnsi="Times New Roman"/>
          <w:sz w:val="24"/>
          <w:szCs w:val="24"/>
        </w:rPr>
        <w:t>can</w:t>
      </w:r>
      <w:r w:rsidR="00A670A0" w:rsidRPr="00EF5488">
        <w:rPr>
          <w:rFonts w:ascii="Times New Roman" w:hAnsi="Times New Roman"/>
          <w:sz w:val="24"/>
          <w:szCs w:val="24"/>
        </w:rPr>
        <w:t xml:space="preserve"> </w:t>
      </w:r>
      <w:del w:id="342" w:author="nm-edits.com" w:date="2018-11-15T07:20:00Z">
        <w:r w:rsidR="00A670A0" w:rsidRPr="00EF5488" w:rsidDel="00064C4E">
          <w:rPr>
            <w:rFonts w:ascii="Times New Roman" w:hAnsi="Times New Roman"/>
            <w:sz w:val="24"/>
            <w:szCs w:val="24"/>
          </w:rPr>
          <w:delText xml:space="preserve">go </w:delText>
        </w:r>
        <w:r w:rsidR="00126B38" w:rsidRPr="00EF5488" w:rsidDel="00064C4E">
          <w:rPr>
            <w:rFonts w:ascii="Times New Roman" w:hAnsi="Times New Roman"/>
            <w:sz w:val="24"/>
            <w:szCs w:val="24"/>
          </w:rPr>
          <w:delText>back</w:delText>
        </w:r>
      </w:del>
      <w:ins w:id="343" w:author="nm-edits.com" w:date="2018-11-15T07:20:00Z">
        <w:r w:rsidR="00064C4E">
          <w:rPr>
            <w:rFonts w:ascii="Times New Roman" w:hAnsi="Times New Roman"/>
            <w:sz w:val="24"/>
            <w:szCs w:val="24"/>
          </w:rPr>
          <w:t>flow</w:t>
        </w:r>
      </w:ins>
      <w:r w:rsidR="00126B38" w:rsidRPr="00EF5488">
        <w:rPr>
          <w:rFonts w:ascii="Times New Roman" w:hAnsi="Times New Roman"/>
          <w:sz w:val="24"/>
          <w:szCs w:val="24"/>
        </w:rPr>
        <w:t xml:space="preserve"> into the patient</w:t>
      </w:r>
      <w:r w:rsidR="00A670A0" w:rsidRPr="00EF5488">
        <w:rPr>
          <w:rFonts w:ascii="Times New Roman" w:hAnsi="Times New Roman"/>
          <w:sz w:val="24"/>
          <w:szCs w:val="24"/>
        </w:rPr>
        <w:t xml:space="preserve"> when the tourniquet is released</w:t>
      </w:r>
      <w:r w:rsidR="00126B38" w:rsidRPr="00EF5488">
        <w:rPr>
          <w:rFonts w:ascii="Times New Roman" w:hAnsi="Times New Roman"/>
          <w:sz w:val="24"/>
          <w:szCs w:val="24"/>
        </w:rPr>
        <w:t xml:space="preserve">. </w:t>
      </w:r>
    </w:p>
    <w:p w14:paraId="136F471E" w14:textId="3A5C87DB" w:rsidR="00D93414" w:rsidRPr="00EF5488" w:rsidRDefault="00D93414" w:rsidP="00CC1784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EF5488">
        <w:rPr>
          <w:rFonts w:ascii="Times New Roman" w:hAnsi="Times New Roman"/>
          <w:sz w:val="24"/>
          <w:szCs w:val="24"/>
        </w:rPr>
        <w:t>We did not find any peer</w:t>
      </w:r>
      <w:r w:rsidR="007B6F5F" w:rsidRPr="00EF5488">
        <w:rPr>
          <w:rFonts w:ascii="Times New Roman" w:hAnsi="Times New Roman"/>
          <w:sz w:val="24"/>
          <w:szCs w:val="24"/>
        </w:rPr>
        <w:t>-</w:t>
      </w:r>
      <w:r w:rsidRPr="00EF5488">
        <w:rPr>
          <w:rFonts w:ascii="Times New Roman" w:hAnsi="Times New Roman"/>
          <w:sz w:val="24"/>
          <w:szCs w:val="24"/>
        </w:rPr>
        <w:t xml:space="preserve">reviewed </w:t>
      </w:r>
      <w:r w:rsidR="00F51E01" w:rsidRPr="00EF5488">
        <w:rPr>
          <w:rFonts w:ascii="Times New Roman" w:hAnsi="Times New Roman"/>
          <w:sz w:val="24"/>
          <w:szCs w:val="24"/>
        </w:rPr>
        <w:t>journal</w:t>
      </w:r>
      <w:ins w:id="344" w:author="nm-edits.com" w:date="2018-11-15T07:20:00Z">
        <w:r w:rsidR="00064C4E">
          <w:rPr>
            <w:rFonts w:ascii="Times New Roman" w:hAnsi="Times New Roman"/>
            <w:sz w:val="24"/>
            <w:szCs w:val="24"/>
          </w:rPr>
          <w:t>,</w:t>
        </w:r>
      </w:ins>
      <w:r w:rsidR="00F51E01" w:rsidRPr="00EF5488">
        <w:rPr>
          <w:rFonts w:ascii="Times New Roman" w:hAnsi="Times New Roman"/>
          <w:sz w:val="24"/>
          <w:szCs w:val="24"/>
        </w:rPr>
        <w:t xml:space="preserve"> </w:t>
      </w:r>
      <w:r w:rsidRPr="00EF5488">
        <w:rPr>
          <w:rFonts w:ascii="Times New Roman" w:hAnsi="Times New Roman"/>
          <w:sz w:val="24"/>
          <w:szCs w:val="24"/>
        </w:rPr>
        <w:t>publication</w:t>
      </w:r>
      <w:r w:rsidR="007B6F5F" w:rsidRPr="00EF5488">
        <w:rPr>
          <w:rFonts w:ascii="Times New Roman" w:hAnsi="Times New Roman"/>
          <w:sz w:val="24"/>
          <w:szCs w:val="24"/>
        </w:rPr>
        <w:t>-</w:t>
      </w:r>
      <w:r w:rsidRPr="00EF5488">
        <w:rPr>
          <w:rFonts w:ascii="Times New Roman" w:hAnsi="Times New Roman"/>
          <w:sz w:val="24"/>
          <w:szCs w:val="24"/>
        </w:rPr>
        <w:t xml:space="preserve">quality methodology or data in reference 5 </w:t>
      </w:r>
      <w:r w:rsidR="0034039F" w:rsidRPr="00EF5488">
        <w:rPr>
          <w:rFonts w:ascii="Times New Roman" w:hAnsi="Times New Roman"/>
          <w:sz w:val="24"/>
          <w:szCs w:val="24"/>
        </w:rPr>
        <w:t xml:space="preserve">cited </w:t>
      </w:r>
      <w:r w:rsidRPr="00EF5488">
        <w:rPr>
          <w:rFonts w:ascii="Times New Roman" w:hAnsi="Times New Roman"/>
          <w:sz w:val="24"/>
          <w:szCs w:val="24"/>
        </w:rPr>
        <w:t>by Tsang</w:t>
      </w:r>
      <w:r w:rsidR="00D67016" w:rsidRPr="00EF5488">
        <w:rPr>
          <w:rFonts w:ascii="Times New Roman" w:hAnsi="Times New Roman"/>
          <w:sz w:val="24"/>
          <w:szCs w:val="24"/>
        </w:rPr>
        <w:t xml:space="preserve"> et al</w:t>
      </w:r>
      <w:r w:rsidR="0034039F" w:rsidRPr="00EF5488">
        <w:rPr>
          <w:rFonts w:ascii="Times New Roman" w:hAnsi="Times New Roman"/>
          <w:sz w:val="24"/>
          <w:szCs w:val="24"/>
        </w:rPr>
        <w:t>.</w:t>
      </w:r>
      <w:r w:rsidRPr="00EF5488">
        <w:rPr>
          <w:rFonts w:ascii="Times New Roman" w:hAnsi="Times New Roman"/>
          <w:sz w:val="24"/>
          <w:szCs w:val="24"/>
        </w:rPr>
        <w:t xml:space="preserve"> </w:t>
      </w:r>
      <w:r w:rsidR="00126B38" w:rsidRPr="00EF5488">
        <w:rPr>
          <w:rFonts w:ascii="Times New Roman" w:hAnsi="Times New Roman"/>
          <w:sz w:val="24"/>
          <w:szCs w:val="24"/>
        </w:rPr>
        <w:t>This</w:t>
      </w:r>
      <w:r w:rsidRPr="00EF5488">
        <w:rPr>
          <w:rFonts w:ascii="Times New Roman" w:hAnsi="Times New Roman"/>
          <w:sz w:val="24"/>
          <w:szCs w:val="24"/>
        </w:rPr>
        <w:t xml:space="preserve"> </w:t>
      </w:r>
      <w:del w:id="345" w:author="nm-edits.com" w:date="2018-11-15T07:21:00Z">
        <w:r w:rsidRPr="00EF5488" w:rsidDel="00064C4E">
          <w:rPr>
            <w:rFonts w:ascii="Times New Roman" w:hAnsi="Times New Roman"/>
            <w:sz w:val="24"/>
            <w:szCs w:val="24"/>
          </w:rPr>
          <w:delText xml:space="preserve">reference </w:delText>
        </w:r>
      </w:del>
      <w:ins w:id="346" w:author="nm-edits.com" w:date="2018-11-15T07:21:00Z">
        <w:r w:rsidR="00064C4E">
          <w:rPr>
            <w:rFonts w:ascii="Times New Roman" w:hAnsi="Times New Roman"/>
            <w:sz w:val="24"/>
            <w:szCs w:val="24"/>
          </w:rPr>
          <w:t>citation</w:t>
        </w:r>
        <w:r w:rsidR="00064C4E"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del w:id="347" w:author="nm-edits.com" w:date="2018-11-15T07:20:00Z">
        <w:r w:rsidRPr="00EF5488" w:rsidDel="00064C4E">
          <w:rPr>
            <w:rFonts w:ascii="Times New Roman" w:hAnsi="Times New Roman"/>
            <w:sz w:val="24"/>
            <w:szCs w:val="24"/>
          </w:rPr>
          <w:delText>5</w:delText>
        </w:r>
      </w:del>
      <w:del w:id="348" w:author="nm-edits.com" w:date="2018-11-15T07:21:00Z">
        <w:r w:rsidRPr="00EF5488" w:rsidDel="00064C4E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126B38" w:rsidRPr="00EF5488">
        <w:rPr>
          <w:rFonts w:ascii="Times New Roman" w:hAnsi="Times New Roman"/>
          <w:sz w:val="24"/>
          <w:szCs w:val="24"/>
        </w:rPr>
        <w:t>refer</w:t>
      </w:r>
      <w:r w:rsidR="00311B22" w:rsidRPr="00EF5488">
        <w:rPr>
          <w:rFonts w:ascii="Times New Roman" w:hAnsi="Times New Roman"/>
          <w:sz w:val="24"/>
          <w:szCs w:val="24"/>
        </w:rPr>
        <w:t>s</w:t>
      </w:r>
      <w:r w:rsidRPr="00EF5488">
        <w:rPr>
          <w:rFonts w:ascii="Times New Roman" w:hAnsi="Times New Roman"/>
          <w:sz w:val="24"/>
          <w:szCs w:val="24"/>
        </w:rPr>
        <w:t xml:space="preserve"> to the evaluation of </w:t>
      </w:r>
      <w:ins w:id="349" w:author="nm-edits.com" w:date="2018-11-15T07:21:00Z">
        <w:r w:rsidR="00064C4E">
          <w:rPr>
            <w:rFonts w:ascii="Times New Roman" w:hAnsi="Times New Roman"/>
            <w:sz w:val="24"/>
            <w:szCs w:val="24"/>
          </w:rPr>
          <w:t xml:space="preserve">a </w:t>
        </w:r>
      </w:ins>
      <w:r w:rsidRPr="00EF5488">
        <w:rPr>
          <w:rFonts w:ascii="Times New Roman" w:hAnsi="Times New Roman"/>
          <w:sz w:val="24"/>
          <w:szCs w:val="24"/>
        </w:rPr>
        <w:t>single</w:t>
      </w:r>
      <w:r w:rsidR="007B6F5F" w:rsidRPr="00EF5488">
        <w:rPr>
          <w:rFonts w:ascii="Times New Roman" w:hAnsi="Times New Roman"/>
          <w:sz w:val="24"/>
          <w:szCs w:val="24"/>
        </w:rPr>
        <w:t>-</w:t>
      </w:r>
      <w:r w:rsidRPr="00EF5488">
        <w:rPr>
          <w:rFonts w:ascii="Times New Roman" w:hAnsi="Times New Roman"/>
          <w:sz w:val="24"/>
          <w:szCs w:val="24"/>
        </w:rPr>
        <w:t>use</w:t>
      </w:r>
      <w:del w:id="350" w:author="nm-edits.com" w:date="2018-11-15T07:21:00Z">
        <w:r w:rsidRPr="00EF5488" w:rsidDel="00064C4E">
          <w:rPr>
            <w:rFonts w:ascii="Times New Roman" w:hAnsi="Times New Roman"/>
            <w:sz w:val="24"/>
            <w:szCs w:val="24"/>
          </w:rPr>
          <w:delText>d</w:delText>
        </w:r>
      </w:del>
      <w:r w:rsidRPr="00EF5488">
        <w:rPr>
          <w:rFonts w:ascii="Times New Roman" w:hAnsi="Times New Roman"/>
          <w:sz w:val="24"/>
          <w:szCs w:val="24"/>
        </w:rPr>
        <w:t xml:space="preserve"> tube holder and the low risk of backflow from </w:t>
      </w:r>
      <w:ins w:id="351" w:author="nm-edits.com" w:date="2018-11-15T07:21:00Z">
        <w:r w:rsidR="00064C4E">
          <w:rPr>
            <w:rFonts w:ascii="Times New Roman" w:hAnsi="Times New Roman"/>
            <w:sz w:val="24"/>
            <w:szCs w:val="24"/>
          </w:rPr>
          <w:t xml:space="preserve">the </w:t>
        </w:r>
      </w:ins>
      <w:r w:rsidRPr="00EF5488">
        <w:rPr>
          <w:rFonts w:ascii="Times New Roman" w:hAnsi="Times New Roman"/>
          <w:sz w:val="24"/>
          <w:szCs w:val="24"/>
        </w:rPr>
        <w:t>vacuum specimen container through the sleeved</w:t>
      </w:r>
      <w:del w:id="352" w:author="nm-edits.com" w:date="2018-11-15T07:21:00Z">
        <w:r w:rsidRPr="00EF5488" w:rsidDel="00064C4E">
          <w:rPr>
            <w:rFonts w:ascii="Times New Roman" w:hAnsi="Times New Roman"/>
            <w:sz w:val="24"/>
            <w:szCs w:val="24"/>
          </w:rPr>
          <w:delText>-</w:delText>
        </w:r>
      </w:del>
      <w:ins w:id="353" w:author="nm-edits.com" w:date="2018-11-15T07:21:00Z">
        <w:r w:rsidR="00064C4E">
          <w:rPr>
            <w:rFonts w:ascii="Times New Roman" w:hAnsi="Times New Roman"/>
            <w:sz w:val="24"/>
            <w:szCs w:val="24"/>
          </w:rPr>
          <w:t xml:space="preserve"> </w:t>
        </w:r>
      </w:ins>
      <w:r w:rsidRPr="00EF5488">
        <w:rPr>
          <w:rFonts w:ascii="Times New Roman" w:hAnsi="Times New Roman"/>
          <w:sz w:val="24"/>
          <w:szCs w:val="24"/>
        </w:rPr>
        <w:t>needle</w:t>
      </w:r>
      <w:r w:rsidR="0034039F" w:rsidRPr="00EF5488">
        <w:rPr>
          <w:rFonts w:ascii="Times New Roman" w:hAnsi="Times New Roman"/>
          <w:sz w:val="24"/>
          <w:szCs w:val="24"/>
        </w:rPr>
        <w:t xml:space="preserve"> back</w:t>
      </w:r>
      <w:r w:rsidRPr="00EF5488">
        <w:rPr>
          <w:rFonts w:ascii="Times New Roman" w:hAnsi="Times New Roman"/>
          <w:sz w:val="24"/>
          <w:szCs w:val="24"/>
        </w:rPr>
        <w:t xml:space="preserve"> into the patient, whereas </w:t>
      </w:r>
      <w:r w:rsidR="00126B38" w:rsidRPr="00EF5488">
        <w:rPr>
          <w:rFonts w:ascii="Times New Roman" w:hAnsi="Times New Roman"/>
          <w:sz w:val="24"/>
          <w:szCs w:val="24"/>
        </w:rPr>
        <w:t>our study refers</w:t>
      </w:r>
      <w:r w:rsidRPr="00EF5488">
        <w:rPr>
          <w:rFonts w:ascii="Times New Roman" w:hAnsi="Times New Roman"/>
          <w:sz w:val="24"/>
          <w:szCs w:val="24"/>
        </w:rPr>
        <w:t xml:space="preserve"> to </w:t>
      </w:r>
      <w:r w:rsidR="0034039F" w:rsidRPr="00EF5488">
        <w:rPr>
          <w:rFonts w:ascii="Times New Roman" w:hAnsi="Times New Roman"/>
          <w:sz w:val="24"/>
          <w:szCs w:val="24"/>
        </w:rPr>
        <w:t>RBCTH</w:t>
      </w:r>
      <w:r w:rsidRPr="00EF5488">
        <w:rPr>
          <w:rFonts w:ascii="Times New Roman" w:hAnsi="Times New Roman"/>
          <w:sz w:val="24"/>
          <w:szCs w:val="24"/>
        </w:rPr>
        <w:t xml:space="preserve"> and the risk of backflow from the </w:t>
      </w:r>
      <w:del w:id="354" w:author="nm-edits.com" w:date="2018-11-15T07:21:00Z">
        <w:r w:rsidR="00126B38" w:rsidRPr="00EF5488" w:rsidDel="00064C4E">
          <w:rPr>
            <w:rFonts w:ascii="Times New Roman" w:hAnsi="Times New Roman"/>
            <w:sz w:val="24"/>
            <w:szCs w:val="24"/>
          </w:rPr>
          <w:delText>“</w:delText>
        </w:r>
      </w:del>
      <w:r w:rsidR="00126B38" w:rsidRPr="00EF5488">
        <w:rPr>
          <w:rFonts w:ascii="Times New Roman" w:hAnsi="Times New Roman"/>
          <w:sz w:val="24"/>
          <w:szCs w:val="24"/>
        </w:rPr>
        <w:t xml:space="preserve">blood </w:t>
      </w:r>
      <w:r w:rsidRPr="00EF5488">
        <w:rPr>
          <w:rFonts w:ascii="Times New Roman" w:hAnsi="Times New Roman"/>
          <w:sz w:val="24"/>
          <w:szCs w:val="24"/>
        </w:rPr>
        <w:t>pool</w:t>
      </w:r>
      <w:del w:id="355" w:author="nm-edits.com" w:date="2018-11-15T07:21:00Z">
        <w:r w:rsidR="00126B38" w:rsidRPr="00EF5488" w:rsidDel="00064C4E">
          <w:rPr>
            <w:rFonts w:ascii="Times New Roman" w:hAnsi="Times New Roman"/>
            <w:sz w:val="24"/>
            <w:szCs w:val="24"/>
          </w:rPr>
          <w:delText>”</w:delText>
        </w:r>
      </w:del>
      <w:r w:rsidR="00F51E01" w:rsidRPr="00EF5488">
        <w:rPr>
          <w:rFonts w:ascii="Times New Roman" w:hAnsi="Times New Roman"/>
          <w:sz w:val="24"/>
          <w:szCs w:val="24"/>
        </w:rPr>
        <w:t xml:space="preserve"> between the sleeve and </w:t>
      </w:r>
      <w:ins w:id="356" w:author="nm-edits.com" w:date="2018-11-15T07:21:00Z">
        <w:r w:rsidR="00064C4E">
          <w:rPr>
            <w:rFonts w:ascii="Times New Roman" w:hAnsi="Times New Roman"/>
            <w:sz w:val="24"/>
            <w:szCs w:val="24"/>
          </w:rPr>
          <w:t xml:space="preserve">the </w:t>
        </w:r>
      </w:ins>
      <w:r w:rsidR="00F51E01" w:rsidRPr="00EF5488">
        <w:rPr>
          <w:rFonts w:ascii="Times New Roman" w:hAnsi="Times New Roman"/>
          <w:sz w:val="24"/>
          <w:szCs w:val="24"/>
        </w:rPr>
        <w:t>sleeve</w:t>
      </w:r>
      <w:del w:id="357" w:author="nm-edits.com" w:date="2018-11-15T07:21:00Z">
        <w:r w:rsidR="00F51E01" w:rsidRPr="00EF5488" w:rsidDel="00064C4E">
          <w:rPr>
            <w:rFonts w:ascii="Times New Roman" w:hAnsi="Times New Roman"/>
            <w:sz w:val="24"/>
            <w:szCs w:val="24"/>
          </w:rPr>
          <w:delText>-</w:delText>
        </w:r>
      </w:del>
      <w:ins w:id="358" w:author="nm-edits.com" w:date="2018-11-15T07:21:00Z">
        <w:r w:rsidR="00064C4E">
          <w:rPr>
            <w:rFonts w:ascii="Times New Roman" w:hAnsi="Times New Roman"/>
            <w:sz w:val="24"/>
            <w:szCs w:val="24"/>
          </w:rPr>
          <w:t xml:space="preserve"> </w:t>
        </w:r>
      </w:ins>
      <w:r w:rsidR="00F51E01" w:rsidRPr="00EF5488">
        <w:rPr>
          <w:rFonts w:ascii="Times New Roman" w:hAnsi="Times New Roman"/>
          <w:sz w:val="24"/>
          <w:szCs w:val="24"/>
        </w:rPr>
        <w:t>needle</w:t>
      </w:r>
      <w:r w:rsidR="00311B22" w:rsidRPr="00EF5488">
        <w:rPr>
          <w:rFonts w:ascii="Times New Roman" w:hAnsi="Times New Roman"/>
          <w:sz w:val="24"/>
          <w:szCs w:val="24"/>
        </w:rPr>
        <w:t xml:space="preserve"> (not the vacuum specimen tube)</w:t>
      </w:r>
      <w:r w:rsidR="00F51E01" w:rsidRPr="00EF5488">
        <w:rPr>
          <w:rFonts w:ascii="Times New Roman" w:hAnsi="Times New Roman"/>
          <w:sz w:val="24"/>
          <w:szCs w:val="24"/>
        </w:rPr>
        <w:t xml:space="preserve"> into the patient</w:t>
      </w:r>
      <w:r w:rsidRPr="00EF5488">
        <w:rPr>
          <w:rFonts w:ascii="Times New Roman" w:hAnsi="Times New Roman"/>
          <w:sz w:val="24"/>
          <w:szCs w:val="24"/>
        </w:rPr>
        <w:t>. Both our testing with HCV</w:t>
      </w:r>
      <w:ins w:id="359" w:author="nm-edits.com" w:date="2018-11-15T07:21:00Z">
        <w:r w:rsidR="00C928E3">
          <w:rPr>
            <w:rFonts w:ascii="Times New Roman" w:hAnsi="Times New Roman"/>
            <w:sz w:val="24"/>
            <w:szCs w:val="24"/>
          </w:rPr>
          <w:t>-positive</w:t>
        </w:r>
      </w:ins>
      <w:del w:id="360" w:author="nm-edits.com" w:date="2018-11-15T07:22:00Z">
        <w:r w:rsidR="0034039F" w:rsidRPr="00EF5488" w:rsidDel="00C928E3">
          <w:rPr>
            <w:rFonts w:ascii="Times New Roman" w:hAnsi="Times New Roman"/>
            <w:sz w:val="24"/>
            <w:szCs w:val="24"/>
          </w:rPr>
          <w:delText>+</w:delText>
        </w:r>
      </w:del>
      <w:r w:rsidRPr="00EF5488">
        <w:rPr>
          <w:rFonts w:ascii="Times New Roman" w:hAnsi="Times New Roman"/>
          <w:sz w:val="24"/>
          <w:szCs w:val="24"/>
        </w:rPr>
        <w:t xml:space="preserve"> plasma (with virions much bigger than </w:t>
      </w:r>
      <w:del w:id="361" w:author="nm-edits.com" w:date="2018-11-15T07:22:00Z">
        <w:r w:rsidRPr="00EF5488" w:rsidDel="00C928E3">
          <w:rPr>
            <w:rFonts w:ascii="Times New Roman" w:hAnsi="Times New Roman"/>
            <w:sz w:val="24"/>
            <w:szCs w:val="24"/>
          </w:rPr>
          <w:delText>Technetium</w:delText>
        </w:r>
      </w:del>
      <w:ins w:id="362" w:author="nm-edits.com" w:date="2018-11-15T07:22:00Z">
        <w:r w:rsidR="00C928E3">
          <w:rPr>
            <w:rFonts w:ascii="Times New Roman" w:hAnsi="Times New Roman"/>
            <w:sz w:val="24"/>
            <w:szCs w:val="24"/>
          </w:rPr>
          <w:t>t</w:t>
        </w:r>
        <w:r w:rsidR="00C928E3" w:rsidRPr="00EF5488">
          <w:rPr>
            <w:rFonts w:ascii="Times New Roman" w:hAnsi="Times New Roman"/>
            <w:sz w:val="24"/>
            <w:szCs w:val="24"/>
          </w:rPr>
          <w:t>echnetium</w:t>
        </w:r>
      </w:ins>
      <w:r w:rsidRPr="00EF5488">
        <w:rPr>
          <w:rFonts w:ascii="Times New Roman" w:hAnsi="Times New Roman"/>
          <w:sz w:val="24"/>
          <w:szCs w:val="24"/>
        </w:rPr>
        <w:t xml:space="preserve">) and </w:t>
      </w:r>
      <w:r w:rsidR="0034039F" w:rsidRPr="00EF5488">
        <w:rPr>
          <w:rFonts w:ascii="Times New Roman" w:hAnsi="Times New Roman"/>
          <w:sz w:val="24"/>
          <w:szCs w:val="24"/>
        </w:rPr>
        <w:t>radioactive</w:t>
      </w:r>
      <w:r w:rsidR="00F51E01" w:rsidRPr="00EF5488">
        <w:rPr>
          <w:rFonts w:ascii="Times New Roman" w:hAnsi="Times New Roman"/>
          <w:sz w:val="24"/>
          <w:szCs w:val="24"/>
        </w:rPr>
        <w:t xml:space="preserve"> </w:t>
      </w:r>
      <w:del w:id="363" w:author="nm-edits.com" w:date="2018-11-15T07:22:00Z">
        <w:r w:rsidR="00F51E01" w:rsidRPr="00EF5488" w:rsidDel="00C928E3">
          <w:rPr>
            <w:rFonts w:ascii="Times New Roman" w:hAnsi="Times New Roman"/>
            <w:sz w:val="24"/>
            <w:szCs w:val="24"/>
          </w:rPr>
          <w:delText>T</w:delText>
        </w:r>
        <w:r w:rsidRPr="00EF5488" w:rsidDel="00C928E3">
          <w:rPr>
            <w:rFonts w:ascii="Times New Roman" w:hAnsi="Times New Roman"/>
            <w:sz w:val="24"/>
            <w:szCs w:val="24"/>
          </w:rPr>
          <w:delText xml:space="preserve">echnetium </w:delText>
        </w:r>
      </w:del>
      <w:ins w:id="364" w:author="nm-edits.com" w:date="2018-11-15T07:22:00Z">
        <w:r w:rsidR="00C928E3">
          <w:rPr>
            <w:rFonts w:ascii="Times New Roman" w:hAnsi="Times New Roman"/>
            <w:sz w:val="24"/>
            <w:szCs w:val="24"/>
          </w:rPr>
          <w:t>t</w:t>
        </w:r>
        <w:r w:rsidR="00C928E3" w:rsidRPr="00EF5488">
          <w:rPr>
            <w:rFonts w:ascii="Times New Roman" w:hAnsi="Times New Roman"/>
            <w:sz w:val="24"/>
            <w:szCs w:val="24"/>
          </w:rPr>
          <w:t xml:space="preserve">echnetium </w:t>
        </w:r>
      </w:ins>
      <w:r w:rsidRPr="00EF5488">
        <w:rPr>
          <w:rFonts w:ascii="Times New Roman" w:hAnsi="Times New Roman"/>
          <w:sz w:val="24"/>
          <w:szCs w:val="24"/>
        </w:rPr>
        <w:t xml:space="preserve">(visible on radiation scanning) showed significant </w:t>
      </w:r>
      <w:r w:rsidR="0034039F" w:rsidRPr="00EF5488">
        <w:rPr>
          <w:rFonts w:ascii="Times New Roman" w:hAnsi="Times New Roman"/>
          <w:sz w:val="24"/>
          <w:szCs w:val="24"/>
        </w:rPr>
        <w:t>backflow into</w:t>
      </w:r>
      <w:r w:rsidRPr="00EF5488">
        <w:rPr>
          <w:rFonts w:ascii="Times New Roman" w:hAnsi="Times New Roman"/>
          <w:sz w:val="24"/>
          <w:szCs w:val="24"/>
        </w:rPr>
        <w:t xml:space="preserve"> the patient’s side, </w:t>
      </w:r>
      <w:del w:id="365" w:author="nm-edits.com" w:date="2018-11-15T07:22:00Z">
        <w:r w:rsidRPr="00EF5488" w:rsidDel="00C928E3">
          <w:rPr>
            <w:rFonts w:ascii="Times New Roman" w:hAnsi="Times New Roman"/>
            <w:sz w:val="24"/>
            <w:szCs w:val="24"/>
          </w:rPr>
          <w:delText xml:space="preserve">and </w:delText>
        </w:r>
      </w:del>
      <w:r w:rsidRPr="00EF5488">
        <w:rPr>
          <w:rFonts w:ascii="Times New Roman" w:hAnsi="Times New Roman"/>
          <w:sz w:val="24"/>
          <w:szCs w:val="24"/>
        </w:rPr>
        <w:t>therefore pos</w:t>
      </w:r>
      <w:ins w:id="366" w:author="nm-edits.com" w:date="2018-11-15T07:22:00Z">
        <w:r w:rsidR="00C928E3">
          <w:rPr>
            <w:rFonts w:ascii="Times New Roman" w:hAnsi="Times New Roman"/>
            <w:sz w:val="24"/>
            <w:szCs w:val="24"/>
          </w:rPr>
          <w:t>ing</w:t>
        </w:r>
      </w:ins>
      <w:del w:id="367" w:author="nm-edits.com" w:date="2018-11-15T07:22:00Z">
        <w:r w:rsidRPr="00EF5488" w:rsidDel="00C928E3">
          <w:rPr>
            <w:rFonts w:ascii="Times New Roman" w:hAnsi="Times New Roman"/>
            <w:sz w:val="24"/>
            <w:szCs w:val="24"/>
          </w:rPr>
          <w:delText>ed</w:delText>
        </w:r>
      </w:del>
      <w:r w:rsidRPr="00EF5488">
        <w:rPr>
          <w:rFonts w:ascii="Times New Roman" w:hAnsi="Times New Roman"/>
          <w:sz w:val="24"/>
          <w:szCs w:val="24"/>
        </w:rPr>
        <w:t xml:space="preserve"> a risk to the patient. Most importantly, our phlebotomists have </w:t>
      </w:r>
      <w:del w:id="368" w:author="nm-edits.com" w:date="2018-11-15T07:22:00Z">
        <w:r w:rsidRPr="00EF5488" w:rsidDel="00C928E3">
          <w:rPr>
            <w:rFonts w:ascii="Times New Roman" w:hAnsi="Times New Roman"/>
            <w:sz w:val="24"/>
            <w:szCs w:val="24"/>
          </w:rPr>
          <w:delText xml:space="preserve">never </w:delText>
        </w:r>
      </w:del>
      <w:ins w:id="369" w:author="nm-edits.com" w:date="2018-11-15T07:22:00Z">
        <w:r w:rsidR="00C928E3">
          <w:rPr>
            <w:rFonts w:ascii="Times New Roman" w:hAnsi="Times New Roman"/>
            <w:sz w:val="24"/>
            <w:szCs w:val="24"/>
          </w:rPr>
          <w:t>not</w:t>
        </w:r>
        <w:r w:rsidR="00C928E3"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r w:rsidRPr="00EF5488">
        <w:rPr>
          <w:rFonts w:ascii="Times New Roman" w:hAnsi="Times New Roman"/>
          <w:sz w:val="24"/>
          <w:szCs w:val="24"/>
        </w:rPr>
        <w:t xml:space="preserve">been trained to comply with the manufacturer’s instruction </w:t>
      </w:r>
      <w:r w:rsidR="0034039F" w:rsidRPr="00EF5488">
        <w:rPr>
          <w:rFonts w:ascii="Times New Roman" w:hAnsi="Times New Roman"/>
          <w:sz w:val="24"/>
          <w:szCs w:val="24"/>
        </w:rPr>
        <w:t>of</w:t>
      </w:r>
      <w:r w:rsidRPr="00EF5488">
        <w:rPr>
          <w:rFonts w:ascii="Times New Roman" w:hAnsi="Times New Roman"/>
          <w:sz w:val="24"/>
          <w:szCs w:val="24"/>
        </w:rPr>
        <w:t xml:space="preserve"> the need to release the tourniquet once the blood starts to flow into the vacuum </w:t>
      </w:r>
      <w:r w:rsidR="0034039F" w:rsidRPr="00EF5488">
        <w:rPr>
          <w:rFonts w:ascii="Times New Roman" w:hAnsi="Times New Roman"/>
          <w:sz w:val="24"/>
          <w:szCs w:val="24"/>
        </w:rPr>
        <w:t xml:space="preserve">specimen </w:t>
      </w:r>
      <w:r w:rsidRPr="00EF5488">
        <w:rPr>
          <w:rFonts w:ascii="Times New Roman" w:hAnsi="Times New Roman"/>
          <w:sz w:val="24"/>
          <w:szCs w:val="24"/>
        </w:rPr>
        <w:t>tube.</w:t>
      </w:r>
    </w:p>
    <w:p w14:paraId="2F07F476" w14:textId="7D57E30E" w:rsidR="00D93414" w:rsidRPr="00EF5488" w:rsidRDefault="00C928E3" w:rsidP="00CC1784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ins w:id="370" w:author="nm-edits.com" w:date="2018-11-15T07:23:00Z">
        <w:r>
          <w:rPr>
            <w:rFonts w:ascii="Times New Roman" w:hAnsi="Times New Roman"/>
            <w:sz w:val="24"/>
            <w:szCs w:val="24"/>
          </w:rPr>
          <w:t>W</w:t>
        </w:r>
        <w:r w:rsidRPr="00EF5488">
          <w:rPr>
            <w:rFonts w:ascii="Times New Roman" w:hAnsi="Times New Roman"/>
            <w:sz w:val="24"/>
            <w:szCs w:val="24"/>
          </w:rPr>
          <w:t xml:space="preserve">ithout providing evidence that the blood inside the tube holder belonged to </w:t>
        </w:r>
      </w:ins>
      <w:ins w:id="371" w:author="nm-edits.com" w:date="2018-11-15T07:55:00Z">
        <w:r w:rsidR="00344DDB">
          <w:rPr>
            <w:rFonts w:ascii="Times New Roman" w:hAnsi="Times New Roman"/>
            <w:sz w:val="24"/>
            <w:szCs w:val="24"/>
          </w:rPr>
          <w:t xml:space="preserve">the </w:t>
        </w:r>
      </w:ins>
      <w:ins w:id="372" w:author="nm-edits.com" w:date="2018-11-15T07:23:00Z">
        <w:r w:rsidRPr="00EF5488">
          <w:rPr>
            <w:rFonts w:ascii="Times New Roman" w:hAnsi="Times New Roman"/>
            <w:sz w:val="24"/>
            <w:szCs w:val="24"/>
          </w:rPr>
          <w:t>patient’s own blood and not the source patient</w:t>
        </w:r>
        <w:r>
          <w:rPr>
            <w:rFonts w:ascii="Times New Roman" w:hAnsi="Times New Roman"/>
            <w:sz w:val="24"/>
            <w:szCs w:val="24"/>
          </w:rPr>
          <w:t>, the opinion of</w:t>
        </w:r>
        <w:r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>Tsang</w:t>
      </w:r>
      <w:r w:rsidR="00F51E01" w:rsidRPr="00EF5488">
        <w:rPr>
          <w:rFonts w:ascii="Times New Roman" w:hAnsi="Times New Roman"/>
          <w:sz w:val="24"/>
          <w:szCs w:val="24"/>
        </w:rPr>
        <w:t xml:space="preserve"> et al</w:t>
      </w:r>
      <w:del w:id="373" w:author="nm-edits.com" w:date="2018-11-15T07:23:00Z">
        <w:r w:rsidR="00D93414" w:rsidRPr="00EF5488" w:rsidDel="00C928E3">
          <w:rPr>
            <w:rFonts w:ascii="Times New Roman" w:hAnsi="Times New Roman"/>
            <w:sz w:val="24"/>
            <w:szCs w:val="24"/>
          </w:rPr>
          <w:delText>’s opinion</w:delText>
        </w:r>
      </w:del>
      <w:r w:rsidR="00D93414" w:rsidRPr="00EF5488">
        <w:rPr>
          <w:rFonts w:ascii="Times New Roman" w:hAnsi="Times New Roman"/>
          <w:sz w:val="24"/>
          <w:szCs w:val="24"/>
        </w:rPr>
        <w:t xml:space="preserve"> </w:t>
      </w:r>
      <w:ins w:id="374" w:author="nm-edits.com" w:date="2018-11-15T07:23:00Z">
        <w:r>
          <w:rPr>
            <w:rFonts w:ascii="Times New Roman" w:hAnsi="Times New Roman"/>
            <w:sz w:val="24"/>
            <w:szCs w:val="24"/>
          </w:rPr>
          <w:t xml:space="preserve">must be considered </w:t>
        </w:r>
      </w:ins>
      <w:del w:id="375" w:author="nm-edits.com" w:date="2018-11-15T07:23:00Z">
        <w:r w:rsidR="00311B22" w:rsidRPr="00EF5488" w:rsidDel="00C928E3">
          <w:rPr>
            <w:rFonts w:ascii="Times New Roman" w:hAnsi="Times New Roman"/>
            <w:sz w:val="24"/>
            <w:szCs w:val="24"/>
          </w:rPr>
          <w:delText xml:space="preserve">without providing evidence </w:delText>
        </w:r>
        <w:r w:rsidR="00D93414" w:rsidRPr="00EF5488" w:rsidDel="00C928E3">
          <w:rPr>
            <w:rFonts w:ascii="Times New Roman" w:hAnsi="Times New Roman"/>
            <w:sz w:val="24"/>
            <w:szCs w:val="24"/>
          </w:rPr>
          <w:delText>that the blood inside the tube holder belong</w:delText>
        </w:r>
        <w:r w:rsidR="00A670A0" w:rsidRPr="00EF5488" w:rsidDel="00C928E3">
          <w:rPr>
            <w:rFonts w:ascii="Times New Roman" w:hAnsi="Times New Roman"/>
            <w:sz w:val="24"/>
            <w:szCs w:val="24"/>
          </w:rPr>
          <w:delText>ed</w:delText>
        </w:r>
        <w:r w:rsidR="00D93414" w:rsidRPr="00EF5488" w:rsidDel="00C928E3">
          <w:rPr>
            <w:rFonts w:ascii="Times New Roman" w:hAnsi="Times New Roman"/>
            <w:sz w:val="24"/>
            <w:szCs w:val="24"/>
          </w:rPr>
          <w:delText xml:space="preserve"> to </w:delText>
        </w:r>
        <w:r w:rsidR="00DD06E0" w:rsidRPr="00EF5488" w:rsidDel="00C928E3">
          <w:rPr>
            <w:rFonts w:ascii="Times New Roman" w:hAnsi="Times New Roman"/>
            <w:sz w:val="24"/>
            <w:szCs w:val="24"/>
          </w:rPr>
          <w:delText xml:space="preserve">patient’s </w:delText>
        </w:r>
        <w:r w:rsidR="00D93414" w:rsidRPr="00EF5488" w:rsidDel="00C928E3">
          <w:rPr>
            <w:rFonts w:ascii="Times New Roman" w:hAnsi="Times New Roman"/>
            <w:sz w:val="24"/>
            <w:szCs w:val="24"/>
          </w:rPr>
          <w:delText xml:space="preserve">own blood and not </w:delText>
        </w:r>
        <w:r w:rsidR="00F51E01" w:rsidRPr="00EF5488" w:rsidDel="00C928E3">
          <w:rPr>
            <w:rFonts w:ascii="Times New Roman" w:hAnsi="Times New Roman"/>
            <w:sz w:val="24"/>
            <w:szCs w:val="24"/>
          </w:rPr>
          <w:delText xml:space="preserve">the </w:delText>
        </w:r>
        <w:r w:rsidR="00D93414" w:rsidRPr="00EF5488" w:rsidDel="00C928E3">
          <w:rPr>
            <w:rFonts w:ascii="Times New Roman" w:hAnsi="Times New Roman"/>
            <w:sz w:val="24"/>
            <w:szCs w:val="24"/>
          </w:rPr>
          <w:delText xml:space="preserve">source </w:delText>
        </w:r>
        <w:r w:rsidR="00A670A0" w:rsidRPr="00EF5488" w:rsidDel="00C928E3">
          <w:rPr>
            <w:rFonts w:ascii="Times New Roman" w:hAnsi="Times New Roman"/>
            <w:sz w:val="24"/>
            <w:szCs w:val="24"/>
          </w:rPr>
          <w:delText>patient</w:delText>
        </w:r>
        <w:r w:rsidR="00D93414" w:rsidRPr="00EF5488" w:rsidDel="00C928E3">
          <w:rPr>
            <w:rFonts w:ascii="Times New Roman" w:hAnsi="Times New Roman"/>
            <w:sz w:val="24"/>
            <w:szCs w:val="24"/>
          </w:rPr>
          <w:delText xml:space="preserve"> is pure </w:delText>
        </w:r>
      </w:del>
      <w:r w:rsidR="00D93414" w:rsidRPr="00EF5488">
        <w:rPr>
          <w:rFonts w:ascii="Times New Roman" w:hAnsi="Times New Roman"/>
          <w:sz w:val="24"/>
          <w:szCs w:val="24"/>
        </w:rPr>
        <w:t>speculation</w:t>
      </w:r>
      <w:ins w:id="376" w:author="nm-edits.com" w:date="2018-11-15T07:23:00Z">
        <w:r>
          <w:rPr>
            <w:rFonts w:ascii="Times New Roman" w:hAnsi="Times New Roman"/>
            <w:sz w:val="24"/>
            <w:szCs w:val="24"/>
          </w:rPr>
          <w:t>.</w:t>
        </w:r>
      </w:ins>
      <w:r w:rsidR="00D93414" w:rsidRPr="00EF5488">
        <w:rPr>
          <w:rFonts w:ascii="Times New Roman" w:hAnsi="Times New Roman"/>
          <w:sz w:val="24"/>
          <w:szCs w:val="24"/>
        </w:rPr>
        <w:t xml:space="preserve"> </w:t>
      </w:r>
      <w:ins w:id="377" w:author="nm-edits.com" w:date="2018-11-15T07:55:00Z">
        <w:r w:rsidR="00344DDB">
          <w:rPr>
            <w:rFonts w:ascii="Times New Roman" w:hAnsi="Times New Roman"/>
            <w:sz w:val="24"/>
            <w:szCs w:val="24"/>
          </w:rPr>
          <w:t>We showed that t</w:t>
        </w:r>
      </w:ins>
      <w:del w:id="378" w:author="nm-edits.com" w:date="2018-11-15T07:23:00Z">
        <w:r w:rsidR="00D93414" w:rsidRPr="00EF5488" w:rsidDel="00C928E3">
          <w:rPr>
            <w:rFonts w:ascii="Times New Roman" w:hAnsi="Times New Roman"/>
            <w:sz w:val="24"/>
            <w:szCs w:val="24"/>
          </w:rPr>
          <w:delText>when t</w:delText>
        </w:r>
      </w:del>
      <w:r w:rsidR="00D93414" w:rsidRPr="00EF5488">
        <w:rPr>
          <w:rFonts w:ascii="Times New Roman" w:hAnsi="Times New Roman"/>
          <w:sz w:val="24"/>
          <w:szCs w:val="24"/>
        </w:rPr>
        <w:t>he genetic sequences from the source</w:t>
      </w:r>
      <w:r w:rsidR="00A670A0" w:rsidRPr="00EF5488">
        <w:rPr>
          <w:rFonts w:ascii="Times New Roman" w:hAnsi="Times New Roman"/>
          <w:sz w:val="24"/>
          <w:szCs w:val="24"/>
        </w:rPr>
        <w:t xml:space="preserve">, </w:t>
      </w:r>
      <w:ins w:id="379" w:author="nm-edits.com" w:date="2018-11-15T07:55:00Z">
        <w:r w:rsidR="00344DDB">
          <w:rPr>
            <w:rFonts w:ascii="Times New Roman" w:hAnsi="Times New Roman"/>
            <w:sz w:val="24"/>
            <w:szCs w:val="24"/>
          </w:rPr>
          <w:t xml:space="preserve">the </w:t>
        </w:r>
      </w:ins>
      <w:r w:rsidR="00D11A57" w:rsidRPr="00EF5488">
        <w:rPr>
          <w:rFonts w:ascii="Times New Roman" w:hAnsi="Times New Roman"/>
          <w:sz w:val="24"/>
          <w:szCs w:val="24"/>
        </w:rPr>
        <w:t>RBCTH</w:t>
      </w:r>
      <w:r w:rsidR="006A7FAD" w:rsidRPr="00EF5488">
        <w:rPr>
          <w:rFonts w:ascii="Times New Roman" w:hAnsi="Times New Roman"/>
          <w:sz w:val="24"/>
          <w:szCs w:val="24"/>
        </w:rPr>
        <w:t>,</w:t>
      </w:r>
      <w:r w:rsidR="00D11A57" w:rsidRPr="00EF5488">
        <w:rPr>
          <w:rFonts w:ascii="Times New Roman" w:hAnsi="Times New Roman"/>
          <w:sz w:val="24"/>
          <w:szCs w:val="24"/>
        </w:rPr>
        <w:t xml:space="preserve"> </w:t>
      </w:r>
      <w:r w:rsidR="00D93414" w:rsidRPr="00EF5488">
        <w:rPr>
          <w:rFonts w:ascii="Times New Roman" w:hAnsi="Times New Roman"/>
          <w:sz w:val="24"/>
          <w:szCs w:val="24"/>
        </w:rPr>
        <w:t xml:space="preserve">and </w:t>
      </w:r>
      <w:ins w:id="380" w:author="nm-edits.com" w:date="2018-11-15T07:55:00Z">
        <w:r w:rsidR="00344DDB">
          <w:rPr>
            <w:rFonts w:ascii="Times New Roman" w:hAnsi="Times New Roman"/>
            <w:sz w:val="24"/>
            <w:szCs w:val="24"/>
          </w:rPr>
          <w:t xml:space="preserve">the </w:t>
        </w:r>
      </w:ins>
      <w:r w:rsidR="00D93414" w:rsidRPr="00EF5488">
        <w:rPr>
          <w:rFonts w:ascii="Times New Roman" w:hAnsi="Times New Roman"/>
          <w:sz w:val="24"/>
          <w:szCs w:val="24"/>
        </w:rPr>
        <w:t xml:space="preserve">victim </w:t>
      </w:r>
      <w:del w:id="381" w:author="nm-edits.com" w:date="2018-11-15T07:23:00Z">
        <w:r w:rsidR="00D93414" w:rsidRPr="00EF5488" w:rsidDel="00C928E3">
          <w:rPr>
            <w:rFonts w:ascii="Times New Roman" w:hAnsi="Times New Roman"/>
            <w:sz w:val="24"/>
            <w:szCs w:val="24"/>
          </w:rPr>
          <w:delText xml:space="preserve">are </w:delText>
        </w:r>
      </w:del>
      <w:ins w:id="382" w:author="nm-edits.com" w:date="2018-11-15T07:23:00Z">
        <w:r>
          <w:rPr>
            <w:rFonts w:ascii="Times New Roman" w:hAnsi="Times New Roman"/>
            <w:sz w:val="24"/>
            <w:szCs w:val="24"/>
          </w:rPr>
          <w:t>were</w:t>
        </w:r>
        <w:r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r w:rsidR="00DD06E0" w:rsidRPr="00EF5488">
        <w:rPr>
          <w:rFonts w:ascii="Times New Roman" w:hAnsi="Times New Roman"/>
          <w:sz w:val="24"/>
          <w:szCs w:val="24"/>
        </w:rPr>
        <w:t>99.54%</w:t>
      </w:r>
      <w:r w:rsidR="00D93414" w:rsidRPr="00EF5488">
        <w:rPr>
          <w:rFonts w:ascii="Times New Roman" w:hAnsi="Times New Roman"/>
          <w:sz w:val="24"/>
          <w:szCs w:val="24"/>
        </w:rPr>
        <w:t xml:space="preserve"> identical.</w:t>
      </w:r>
    </w:p>
    <w:p w14:paraId="5F3A0CEF" w14:textId="0D60B035" w:rsidR="00D93414" w:rsidRPr="00EF5488" w:rsidRDefault="00C5063F" w:rsidP="00CC1784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EF5488">
        <w:rPr>
          <w:rFonts w:ascii="Times New Roman" w:hAnsi="Times New Roman"/>
          <w:sz w:val="24"/>
          <w:szCs w:val="24"/>
        </w:rPr>
        <w:t>We believe that t</w:t>
      </w:r>
      <w:r w:rsidR="00D93414" w:rsidRPr="00EF5488">
        <w:rPr>
          <w:rFonts w:ascii="Times New Roman" w:hAnsi="Times New Roman"/>
          <w:sz w:val="24"/>
          <w:szCs w:val="24"/>
        </w:rPr>
        <w:t xml:space="preserve">he evidence presented in our original article and </w:t>
      </w:r>
      <w:del w:id="383" w:author="nm-edits.com" w:date="2018-11-15T07:55:00Z">
        <w:r w:rsidR="00D93414" w:rsidRPr="00EF5488" w:rsidDel="00344DDB">
          <w:rPr>
            <w:rFonts w:ascii="Times New Roman" w:hAnsi="Times New Roman"/>
            <w:sz w:val="24"/>
            <w:szCs w:val="24"/>
          </w:rPr>
          <w:delText xml:space="preserve">the </w:delText>
        </w:r>
      </w:del>
      <w:ins w:id="384" w:author="nm-edits.com" w:date="2018-11-15T07:55:00Z">
        <w:r w:rsidR="00344DDB">
          <w:rPr>
            <w:rFonts w:ascii="Times New Roman" w:hAnsi="Times New Roman"/>
            <w:sz w:val="24"/>
            <w:szCs w:val="24"/>
          </w:rPr>
          <w:t>our</w:t>
        </w:r>
        <w:r w:rsidR="00344DDB"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 xml:space="preserve">present </w:t>
      </w:r>
      <w:r w:rsidR="005F0F7E" w:rsidRPr="00EF5488">
        <w:rPr>
          <w:rFonts w:ascii="Times New Roman" w:hAnsi="Times New Roman"/>
          <w:sz w:val="24"/>
          <w:szCs w:val="24"/>
        </w:rPr>
        <w:t>rebuttals are</w:t>
      </w:r>
      <w:r w:rsidR="00D93414" w:rsidRPr="00EF5488">
        <w:rPr>
          <w:rFonts w:ascii="Times New Roman" w:hAnsi="Times New Roman"/>
          <w:sz w:val="24"/>
          <w:szCs w:val="24"/>
        </w:rPr>
        <w:t xml:space="preserve"> </w:t>
      </w:r>
      <w:ins w:id="385" w:author="nm-edits.com" w:date="2018-11-15T07:23:00Z">
        <w:r w:rsidR="00C928E3" w:rsidRPr="00EF5488">
          <w:rPr>
            <w:rFonts w:ascii="Times New Roman" w:hAnsi="Times New Roman"/>
            <w:sz w:val="24"/>
            <w:szCs w:val="24"/>
          </w:rPr>
          <w:t xml:space="preserve">scientifically </w:t>
        </w:r>
      </w:ins>
      <w:r w:rsidR="00D93414" w:rsidRPr="00EF5488">
        <w:rPr>
          <w:rFonts w:ascii="Times New Roman" w:hAnsi="Times New Roman"/>
          <w:sz w:val="24"/>
          <w:szCs w:val="24"/>
        </w:rPr>
        <w:t>well</w:t>
      </w:r>
      <w:del w:id="386" w:author="nm-edits.com" w:date="2018-11-15T07:23:00Z">
        <w:r w:rsidR="006F4278" w:rsidRPr="00EF5488" w:rsidDel="00C928E3">
          <w:rPr>
            <w:rFonts w:ascii="Times New Roman" w:hAnsi="Times New Roman"/>
            <w:sz w:val="24"/>
            <w:szCs w:val="24"/>
          </w:rPr>
          <w:delText>-</w:delText>
        </w:r>
      </w:del>
      <w:ins w:id="387" w:author="nm-edits.com" w:date="2018-11-15T07:23:00Z">
        <w:r w:rsidR="00C928E3">
          <w:rPr>
            <w:rFonts w:ascii="Times New Roman" w:hAnsi="Times New Roman"/>
            <w:sz w:val="24"/>
            <w:szCs w:val="24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>grounded</w:t>
      </w:r>
      <w:del w:id="388" w:author="nm-edits.com" w:date="2018-11-15T07:23:00Z">
        <w:r w:rsidR="00D93414" w:rsidRPr="00EF5488" w:rsidDel="00C928E3">
          <w:rPr>
            <w:rFonts w:ascii="Times New Roman" w:hAnsi="Times New Roman"/>
            <w:sz w:val="24"/>
            <w:szCs w:val="24"/>
          </w:rPr>
          <w:delText xml:space="preserve"> scientifically</w:delText>
        </w:r>
      </w:del>
      <w:r w:rsidRPr="00EF5488">
        <w:rPr>
          <w:rFonts w:ascii="Times New Roman" w:hAnsi="Times New Roman"/>
          <w:sz w:val="24"/>
          <w:szCs w:val="24"/>
        </w:rPr>
        <w:t>,</w:t>
      </w:r>
      <w:r w:rsidR="001F2F2C" w:rsidRPr="00EF5488">
        <w:rPr>
          <w:rFonts w:ascii="Times New Roman" w:hAnsi="Times New Roman"/>
          <w:sz w:val="24"/>
          <w:szCs w:val="24"/>
        </w:rPr>
        <w:t xml:space="preserve"> </w:t>
      </w:r>
      <w:r w:rsidR="00F51E01" w:rsidRPr="00EF5488">
        <w:rPr>
          <w:rFonts w:ascii="Times New Roman" w:hAnsi="Times New Roman"/>
          <w:sz w:val="24"/>
          <w:szCs w:val="24"/>
        </w:rPr>
        <w:t xml:space="preserve">contrary to </w:t>
      </w:r>
      <w:r w:rsidR="00D93414" w:rsidRPr="00EF5488">
        <w:rPr>
          <w:rFonts w:ascii="Times New Roman" w:hAnsi="Times New Roman"/>
          <w:sz w:val="24"/>
          <w:szCs w:val="24"/>
        </w:rPr>
        <w:t xml:space="preserve">the description by Tsang et al as </w:t>
      </w:r>
      <w:r w:rsidR="00AF5B0A" w:rsidRPr="00EF5488">
        <w:rPr>
          <w:rFonts w:ascii="Times New Roman" w:hAnsi="Times New Roman"/>
          <w:sz w:val="24"/>
          <w:szCs w:val="24"/>
        </w:rPr>
        <w:t>“</w:t>
      </w:r>
      <w:r w:rsidR="00D93414" w:rsidRPr="00EF5488">
        <w:rPr>
          <w:rFonts w:ascii="Times New Roman" w:hAnsi="Times New Roman"/>
          <w:sz w:val="24"/>
          <w:szCs w:val="24"/>
        </w:rPr>
        <w:t>exaggerated, flawed, superfluous, hasty, premature or disproportionate</w:t>
      </w:r>
      <w:ins w:id="389" w:author="nm-edits.com" w:date="2018-11-15T07:24:00Z">
        <w:r w:rsidR="00C928E3">
          <w:rPr>
            <w:rFonts w:ascii="Times New Roman" w:hAnsi="Times New Roman"/>
            <w:sz w:val="24"/>
            <w:szCs w:val="24"/>
          </w:rPr>
          <w:t>.</w:t>
        </w:r>
      </w:ins>
      <w:r w:rsidR="00AF5B0A" w:rsidRPr="00EF5488">
        <w:rPr>
          <w:rFonts w:ascii="Times New Roman" w:hAnsi="Times New Roman"/>
          <w:sz w:val="24"/>
          <w:szCs w:val="24"/>
        </w:rPr>
        <w:t>”</w:t>
      </w:r>
      <w:del w:id="390" w:author="nm-edits.com" w:date="2018-11-15T07:24:00Z">
        <w:r w:rsidR="00D93414" w:rsidRPr="00EF5488" w:rsidDel="00C928E3">
          <w:rPr>
            <w:rFonts w:ascii="Times New Roman" w:hAnsi="Times New Roman"/>
            <w:sz w:val="24"/>
            <w:szCs w:val="24"/>
          </w:rPr>
          <w:delText>.</w:delText>
        </w:r>
      </w:del>
      <w:r w:rsidR="00D93414" w:rsidRPr="00EF5488">
        <w:rPr>
          <w:rFonts w:ascii="Times New Roman" w:hAnsi="Times New Roman"/>
          <w:sz w:val="24"/>
          <w:szCs w:val="24"/>
        </w:rPr>
        <w:t xml:space="preserve"> Our data were scrutinized by the Hospital Autho</w:t>
      </w:r>
      <w:r w:rsidR="006F4278" w:rsidRPr="00EF5488">
        <w:rPr>
          <w:rFonts w:ascii="Times New Roman" w:hAnsi="Times New Roman"/>
          <w:sz w:val="24"/>
          <w:szCs w:val="24"/>
        </w:rPr>
        <w:t>rity governing all public hospitals in Hong Kong</w:t>
      </w:r>
      <w:r w:rsidRPr="00EF5488">
        <w:rPr>
          <w:rFonts w:ascii="Times New Roman" w:hAnsi="Times New Roman"/>
          <w:sz w:val="24"/>
          <w:szCs w:val="24"/>
        </w:rPr>
        <w:t>.</w:t>
      </w:r>
      <w:r w:rsidR="006F4278" w:rsidRPr="00EF5488">
        <w:rPr>
          <w:rFonts w:ascii="Times New Roman" w:hAnsi="Times New Roman"/>
          <w:sz w:val="24"/>
          <w:szCs w:val="24"/>
        </w:rPr>
        <w:t xml:space="preserve"> </w:t>
      </w:r>
      <w:r w:rsidRPr="00EF5488">
        <w:rPr>
          <w:rFonts w:ascii="Times New Roman" w:hAnsi="Times New Roman"/>
          <w:sz w:val="24"/>
          <w:szCs w:val="24"/>
        </w:rPr>
        <w:t xml:space="preserve">The Hospital Authority </w:t>
      </w:r>
      <w:r w:rsidR="006F4278" w:rsidRPr="00EF5488">
        <w:rPr>
          <w:rFonts w:ascii="Times New Roman" w:hAnsi="Times New Roman"/>
          <w:sz w:val="24"/>
          <w:szCs w:val="24"/>
        </w:rPr>
        <w:t>terminate</w:t>
      </w:r>
      <w:r w:rsidRPr="00EF5488">
        <w:rPr>
          <w:rFonts w:ascii="Times New Roman" w:hAnsi="Times New Roman"/>
          <w:sz w:val="24"/>
          <w:szCs w:val="24"/>
        </w:rPr>
        <w:t>d</w:t>
      </w:r>
      <w:r w:rsidR="00D93414" w:rsidRPr="00EF5488">
        <w:rPr>
          <w:rFonts w:ascii="Times New Roman" w:hAnsi="Times New Roman"/>
          <w:sz w:val="24"/>
          <w:szCs w:val="24"/>
        </w:rPr>
        <w:t xml:space="preserve"> the further use of </w:t>
      </w:r>
      <w:r w:rsidR="00795CB3" w:rsidRPr="00EF5488">
        <w:rPr>
          <w:rFonts w:ascii="Times New Roman" w:hAnsi="Times New Roman"/>
          <w:sz w:val="24"/>
          <w:szCs w:val="24"/>
        </w:rPr>
        <w:t>RBCTH</w:t>
      </w:r>
      <w:r w:rsidR="00D93414" w:rsidRPr="00EF5488">
        <w:rPr>
          <w:rFonts w:ascii="Times New Roman" w:hAnsi="Times New Roman"/>
          <w:sz w:val="24"/>
          <w:szCs w:val="24"/>
        </w:rPr>
        <w:t xml:space="preserve"> to protect patients</w:t>
      </w:r>
      <w:r w:rsidR="006F4278" w:rsidRPr="00EF5488">
        <w:rPr>
          <w:rFonts w:ascii="Times New Roman" w:hAnsi="Times New Roman"/>
          <w:sz w:val="24"/>
          <w:szCs w:val="24"/>
        </w:rPr>
        <w:t>. We now follow</w:t>
      </w:r>
      <w:r w:rsidR="00D93414" w:rsidRPr="00EF5488">
        <w:rPr>
          <w:rFonts w:ascii="Times New Roman" w:hAnsi="Times New Roman"/>
          <w:sz w:val="24"/>
          <w:szCs w:val="24"/>
        </w:rPr>
        <w:t xml:space="preserve"> the </w:t>
      </w:r>
      <w:del w:id="391" w:author="nm-edits.com" w:date="2018-11-15T07:24:00Z">
        <w:r w:rsidR="00D93414" w:rsidRPr="00EF5488" w:rsidDel="00C928E3">
          <w:rPr>
            <w:rFonts w:ascii="Times New Roman" w:hAnsi="Times New Roman"/>
            <w:sz w:val="24"/>
            <w:szCs w:val="24"/>
          </w:rPr>
          <w:delText xml:space="preserve">good </w:delText>
        </w:r>
      </w:del>
      <w:ins w:id="392" w:author="nm-edits.com" w:date="2018-11-15T07:24:00Z">
        <w:r w:rsidR="00C928E3">
          <w:rPr>
            <w:rFonts w:ascii="Times New Roman" w:hAnsi="Times New Roman"/>
            <w:sz w:val="24"/>
            <w:szCs w:val="24"/>
          </w:rPr>
          <w:t>best</w:t>
        </w:r>
        <w:r w:rsidR="00C928E3"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 xml:space="preserve">practice in </w:t>
      </w:r>
      <w:ins w:id="393" w:author="nm-edits.com" w:date="2018-11-15T07:24:00Z">
        <w:r w:rsidR="00C928E3">
          <w:rPr>
            <w:rFonts w:ascii="Times New Roman" w:hAnsi="Times New Roman"/>
            <w:sz w:val="24"/>
            <w:szCs w:val="24"/>
          </w:rPr>
          <w:t xml:space="preserve">the </w:t>
        </w:r>
      </w:ins>
      <w:r w:rsidR="00D93414" w:rsidRPr="00EF5488">
        <w:rPr>
          <w:rFonts w:ascii="Times New Roman" w:hAnsi="Times New Roman"/>
          <w:sz w:val="24"/>
          <w:szCs w:val="24"/>
        </w:rPr>
        <w:t>U</w:t>
      </w:r>
      <w:ins w:id="394" w:author="nm-edits.com" w:date="2018-11-15T07:24:00Z">
        <w:r w:rsidR="00C928E3">
          <w:rPr>
            <w:rFonts w:ascii="Times New Roman" w:hAnsi="Times New Roman"/>
            <w:sz w:val="24"/>
            <w:szCs w:val="24"/>
          </w:rPr>
          <w:t>nited States</w:t>
        </w:r>
      </w:ins>
      <w:del w:id="395" w:author="nm-edits.com" w:date="2018-11-15T07:24:00Z">
        <w:r w:rsidR="00D93414" w:rsidRPr="00EF5488" w:rsidDel="00C928E3">
          <w:rPr>
            <w:rFonts w:ascii="Times New Roman" w:hAnsi="Times New Roman"/>
            <w:sz w:val="24"/>
            <w:szCs w:val="24"/>
          </w:rPr>
          <w:delText>S</w:delText>
        </w:r>
      </w:del>
      <w:r w:rsidR="00DF23CE" w:rsidRPr="00EF5488">
        <w:rPr>
          <w:rFonts w:ascii="Times New Roman" w:hAnsi="Times New Roman"/>
          <w:sz w:val="24"/>
          <w:szCs w:val="24"/>
        </w:rPr>
        <w:t>, U</w:t>
      </w:r>
      <w:ins w:id="396" w:author="nm-edits.com" w:date="2018-11-15T07:24:00Z">
        <w:r w:rsidR="00C928E3">
          <w:rPr>
            <w:rFonts w:ascii="Times New Roman" w:hAnsi="Times New Roman"/>
            <w:sz w:val="24"/>
            <w:szCs w:val="24"/>
          </w:rPr>
          <w:t xml:space="preserve">nited </w:t>
        </w:r>
      </w:ins>
      <w:r w:rsidR="00DF23CE" w:rsidRPr="00EF5488">
        <w:rPr>
          <w:rFonts w:ascii="Times New Roman" w:hAnsi="Times New Roman"/>
          <w:sz w:val="24"/>
          <w:szCs w:val="24"/>
        </w:rPr>
        <w:t>K</w:t>
      </w:r>
      <w:ins w:id="397" w:author="nm-edits.com" w:date="2018-11-15T07:24:00Z">
        <w:r w:rsidR="00C928E3">
          <w:rPr>
            <w:rFonts w:ascii="Times New Roman" w:hAnsi="Times New Roman"/>
            <w:sz w:val="24"/>
            <w:szCs w:val="24"/>
          </w:rPr>
          <w:t>ingdom,</w:t>
        </w:r>
      </w:ins>
      <w:r w:rsidR="00D93414" w:rsidRPr="00EF5488">
        <w:rPr>
          <w:rFonts w:ascii="Times New Roman" w:hAnsi="Times New Roman"/>
          <w:sz w:val="24"/>
          <w:szCs w:val="24"/>
        </w:rPr>
        <w:t xml:space="preserve"> and Australia of using only disposable </w:t>
      </w:r>
      <w:r w:rsidR="006F4278" w:rsidRPr="00EF5488">
        <w:rPr>
          <w:rFonts w:ascii="Times New Roman" w:hAnsi="Times New Roman"/>
          <w:sz w:val="24"/>
          <w:szCs w:val="24"/>
        </w:rPr>
        <w:t>single-use</w:t>
      </w:r>
      <w:r w:rsidR="00D93414" w:rsidRPr="00EF5488">
        <w:rPr>
          <w:rFonts w:ascii="Times New Roman" w:hAnsi="Times New Roman"/>
          <w:sz w:val="24"/>
          <w:szCs w:val="24"/>
        </w:rPr>
        <w:t xml:space="preserve"> tube holders. If </w:t>
      </w:r>
      <w:del w:id="398" w:author="nm-edits.com" w:date="2018-11-15T07:25:00Z">
        <w:r w:rsidR="00D93414" w:rsidRPr="00EF5488" w:rsidDel="00C928E3">
          <w:rPr>
            <w:rFonts w:ascii="Times New Roman" w:hAnsi="Times New Roman"/>
            <w:sz w:val="24"/>
            <w:szCs w:val="24"/>
          </w:rPr>
          <w:delText xml:space="preserve">such </w:delText>
        </w:r>
      </w:del>
      <w:r w:rsidR="00795CB3" w:rsidRPr="00EF5488">
        <w:rPr>
          <w:rFonts w:ascii="Times New Roman" w:hAnsi="Times New Roman"/>
          <w:sz w:val="24"/>
          <w:szCs w:val="24"/>
        </w:rPr>
        <w:t>RBCTH</w:t>
      </w:r>
      <w:r w:rsidR="00D93414" w:rsidRPr="00EF5488">
        <w:rPr>
          <w:rFonts w:ascii="Times New Roman" w:hAnsi="Times New Roman"/>
          <w:sz w:val="24"/>
          <w:szCs w:val="24"/>
        </w:rPr>
        <w:t xml:space="preserve"> </w:t>
      </w:r>
      <w:del w:id="399" w:author="nm-edits.com" w:date="2018-11-15T07:25:00Z">
        <w:r w:rsidR="00D93414" w:rsidRPr="00EF5488" w:rsidDel="00C928E3">
          <w:rPr>
            <w:rFonts w:ascii="Times New Roman" w:hAnsi="Times New Roman"/>
            <w:sz w:val="24"/>
            <w:szCs w:val="24"/>
          </w:rPr>
          <w:delText xml:space="preserve">should </w:delText>
        </w:r>
      </w:del>
      <w:ins w:id="400" w:author="nm-edits.com" w:date="2018-11-15T07:25:00Z">
        <w:r w:rsidR="00C928E3">
          <w:rPr>
            <w:rFonts w:ascii="Times New Roman" w:hAnsi="Times New Roman"/>
            <w:sz w:val="24"/>
            <w:szCs w:val="24"/>
          </w:rPr>
          <w:t>are</w:t>
        </w:r>
        <w:r w:rsidR="00C928E3"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r w:rsidR="00D93414" w:rsidRPr="00EF5488">
        <w:rPr>
          <w:rFonts w:ascii="Times New Roman" w:hAnsi="Times New Roman"/>
          <w:sz w:val="24"/>
          <w:szCs w:val="24"/>
        </w:rPr>
        <w:t xml:space="preserve">ever </w:t>
      </w:r>
      <w:del w:id="401" w:author="nm-edits.com" w:date="2018-11-15T07:25:00Z">
        <w:r w:rsidR="00D93414" w:rsidRPr="00EF5488" w:rsidDel="00C928E3">
          <w:rPr>
            <w:rFonts w:ascii="Times New Roman" w:hAnsi="Times New Roman"/>
            <w:sz w:val="24"/>
            <w:szCs w:val="24"/>
          </w:rPr>
          <w:delText xml:space="preserve">be </w:delText>
        </w:r>
      </w:del>
      <w:r w:rsidR="00D93414" w:rsidRPr="00EF5488">
        <w:rPr>
          <w:rFonts w:ascii="Times New Roman" w:hAnsi="Times New Roman"/>
          <w:sz w:val="24"/>
          <w:szCs w:val="24"/>
        </w:rPr>
        <w:t>used, the phlebotomist must comply with the manufacturers</w:t>
      </w:r>
      <w:r w:rsidR="006F4278" w:rsidRPr="00EF5488">
        <w:rPr>
          <w:rFonts w:ascii="Times New Roman" w:hAnsi="Times New Roman"/>
          <w:sz w:val="24"/>
          <w:szCs w:val="24"/>
        </w:rPr>
        <w:t>’</w:t>
      </w:r>
      <w:r w:rsidR="00D93414" w:rsidRPr="00EF5488">
        <w:rPr>
          <w:rFonts w:ascii="Times New Roman" w:hAnsi="Times New Roman"/>
          <w:sz w:val="24"/>
          <w:szCs w:val="24"/>
        </w:rPr>
        <w:t xml:space="preserve"> instructions by disinfecting </w:t>
      </w:r>
      <w:r w:rsidR="00F51E01" w:rsidRPr="00EF5488">
        <w:rPr>
          <w:rFonts w:ascii="Times New Roman" w:hAnsi="Times New Roman"/>
          <w:sz w:val="24"/>
          <w:szCs w:val="24"/>
        </w:rPr>
        <w:t>all RBCTH</w:t>
      </w:r>
      <w:r w:rsidR="00D93414" w:rsidRPr="00EF5488">
        <w:rPr>
          <w:rFonts w:ascii="Times New Roman" w:hAnsi="Times New Roman"/>
          <w:sz w:val="24"/>
          <w:szCs w:val="24"/>
        </w:rPr>
        <w:t xml:space="preserve"> between patients and </w:t>
      </w:r>
      <w:ins w:id="402" w:author="nm-edits.com" w:date="2018-11-15T07:25:00Z">
        <w:r w:rsidR="00C928E3">
          <w:rPr>
            <w:rFonts w:ascii="Times New Roman" w:hAnsi="Times New Roman"/>
            <w:sz w:val="24"/>
            <w:szCs w:val="24"/>
          </w:rPr>
          <w:t xml:space="preserve">by </w:t>
        </w:r>
      </w:ins>
      <w:r w:rsidR="00D93414" w:rsidRPr="00EF5488">
        <w:rPr>
          <w:rFonts w:ascii="Times New Roman" w:hAnsi="Times New Roman"/>
          <w:sz w:val="24"/>
          <w:szCs w:val="24"/>
        </w:rPr>
        <w:t>releasing the tourniquet once blood starts to flow</w:t>
      </w:r>
      <w:r w:rsidR="00F51E01" w:rsidRPr="00EF5488">
        <w:rPr>
          <w:rFonts w:ascii="Times New Roman" w:hAnsi="Times New Roman"/>
          <w:sz w:val="24"/>
          <w:szCs w:val="24"/>
        </w:rPr>
        <w:t xml:space="preserve"> into the specimen containers</w:t>
      </w:r>
      <w:r w:rsidR="00D93414" w:rsidRPr="00EF5488">
        <w:rPr>
          <w:rFonts w:ascii="Times New Roman" w:hAnsi="Times New Roman"/>
          <w:sz w:val="24"/>
          <w:szCs w:val="24"/>
        </w:rPr>
        <w:t>. Unfortunately</w:t>
      </w:r>
      <w:ins w:id="403" w:author="nm-edits.com" w:date="2018-11-15T07:25:00Z">
        <w:r w:rsidR="00C928E3">
          <w:rPr>
            <w:rFonts w:ascii="Times New Roman" w:hAnsi="Times New Roman"/>
            <w:sz w:val="24"/>
            <w:szCs w:val="24"/>
          </w:rPr>
          <w:t>,</w:t>
        </w:r>
      </w:ins>
      <w:r w:rsidR="00D93414" w:rsidRPr="00EF5488">
        <w:rPr>
          <w:rFonts w:ascii="Times New Roman" w:hAnsi="Times New Roman"/>
          <w:sz w:val="24"/>
          <w:szCs w:val="24"/>
        </w:rPr>
        <w:t xml:space="preserve"> these important instructions have not been </w:t>
      </w:r>
      <w:ins w:id="404" w:author="nm-edits.com" w:date="2018-11-15T07:25:00Z">
        <w:r w:rsidR="00C928E3">
          <w:rPr>
            <w:rFonts w:ascii="Times New Roman" w:hAnsi="Times New Roman"/>
            <w:sz w:val="24"/>
            <w:szCs w:val="24"/>
          </w:rPr>
          <w:t>provided</w:t>
        </w:r>
      </w:ins>
      <w:del w:id="405" w:author="nm-edits.com" w:date="2018-11-15T07:25:00Z">
        <w:r w:rsidR="00D93414" w:rsidRPr="00EF5488" w:rsidDel="00C928E3">
          <w:rPr>
            <w:rFonts w:ascii="Times New Roman" w:hAnsi="Times New Roman"/>
            <w:sz w:val="24"/>
            <w:szCs w:val="24"/>
          </w:rPr>
          <w:delText>given</w:delText>
        </w:r>
      </w:del>
      <w:r w:rsidR="00D93414" w:rsidRPr="00EF5488">
        <w:rPr>
          <w:rFonts w:ascii="Times New Roman" w:hAnsi="Times New Roman"/>
          <w:sz w:val="24"/>
          <w:szCs w:val="24"/>
        </w:rPr>
        <w:t xml:space="preserve"> </w:t>
      </w:r>
      <w:r w:rsidR="006F4278" w:rsidRPr="00EF5488">
        <w:rPr>
          <w:rFonts w:ascii="Times New Roman" w:hAnsi="Times New Roman"/>
          <w:sz w:val="24"/>
          <w:szCs w:val="24"/>
        </w:rPr>
        <w:t xml:space="preserve">to </w:t>
      </w:r>
      <w:del w:id="406" w:author="nm-edits.com" w:date="2018-11-15T07:55:00Z">
        <w:r w:rsidR="00D93414" w:rsidRPr="00EF5488" w:rsidDel="00344DDB">
          <w:rPr>
            <w:rFonts w:ascii="Times New Roman" w:hAnsi="Times New Roman"/>
            <w:sz w:val="24"/>
            <w:szCs w:val="24"/>
          </w:rPr>
          <w:delText xml:space="preserve">the </w:delText>
        </w:r>
      </w:del>
      <w:r w:rsidR="00D93414" w:rsidRPr="00EF5488">
        <w:rPr>
          <w:rFonts w:ascii="Times New Roman" w:hAnsi="Times New Roman"/>
          <w:sz w:val="24"/>
          <w:szCs w:val="24"/>
        </w:rPr>
        <w:t>frontline healthcare workers for many years</w:t>
      </w:r>
      <w:ins w:id="407" w:author="nm-edits.com" w:date="2018-11-15T07:25:00Z">
        <w:r w:rsidR="00C928E3">
          <w:rPr>
            <w:rFonts w:ascii="Times New Roman" w:hAnsi="Times New Roman"/>
            <w:sz w:val="24"/>
            <w:szCs w:val="24"/>
          </w:rPr>
          <w:t>;</w:t>
        </w:r>
      </w:ins>
      <w:del w:id="408" w:author="nm-edits.com" w:date="2018-11-15T07:25:00Z">
        <w:r w:rsidR="00795CB3" w:rsidRPr="00EF5488" w:rsidDel="00C928E3">
          <w:rPr>
            <w:rFonts w:ascii="Times New Roman" w:hAnsi="Times New Roman"/>
            <w:sz w:val="24"/>
            <w:szCs w:val="24"/>
          </w:rPr>
          <w:delText>,</w:delText>
        </w:r>
      </w:del>
      <w:r w:rsidR="00795CB3" w:rsidRPr="00EF5488">
        <w:rPr>
          <w:rFonts w:ascii="Times New Roman" w:hAnsi="Times New Roman"/>
          <w:sz w:val="24"/>
          <w:szCs w:val="24"/>
        </w:rPr>
        <w:t xml:space="preserve"> thus</w:t>
      </w:r>
      <w:ins w:id="409" w:author="nm-edits.com" w:date="2018-11-15T07:25:00Z">
        <w:r w:rsidR="00C928E3">
          <w:rPr>
            <w:rFonts w:ascii="Times New Roman" w:hAnsi="Times New Roman"/>
            <w:sz w:val="24"/>
            <w:szCs w:val="24"/>
          </w:rPr>
          <w:t>,</w:t>
        </w:r>
      </w:ins>
      <w:r w:rsidR="006F4278" w:rsidRPr="00EF5488">
        <w:rPr>
          <w:rFonts w:ascii="Times New Roman" w:hAnsi="Times New Roman"/>
          <w:sz w:val="24"/>
          <w:szCs w:val="24"/>
        </w:rPr>
        <w:t xml:space="preserve"> more </w:t>
      </w:r>
      <w:r w:rsidR="00D93414" w:rsidRPr="00EF5488">
        <w:rPr>
          <w:rFonts w:ascii="Times New Roman" w:hAnsi="Times New Roman"/>
          <w:sz w:val="24"/>
          <w:szCs w:val="24"/>
        </w:rPr>
        <w:t xml:space="preserve">cases presenting with </w:t>
      </w:r>
      <w:r w:rsidR="006F4278" w:rsidRPr="00EF5488">
        <w:rPr>
          <w:rFonts w:ascii="Times New Roman" w:hAnsi="Times New Roman"/>
          <w:sz w:val="24"/>
          <w:szCs w:val="24"/>
        </w:rPr>
        <w:t xml:space="preserve">HCV </w:t>
      </w:r>
      <w:r w:rsidR="00D93414" w:rsidRPr="00EF5488">
        <w:rPr>
          <w:rFonts w:ascii="Times New Roman" w:hAnsi="Times New Roman"/>
          <w:sz w:val="24"/>
          <w:szCs w:val="24"/>
        </w:rPr>
        <w:t xml:space="preserve">cirrhosis and hepatocellular carcinoma </w:t>
      </w:r>
      <w:r w:rsidR="006F4278" w:rsidRPr="00EF5488">
        <w:rPr>
          <w:rFonts w:ascii="Times New Roman" w:hAnsi="Times New Roman"/>
          <w:sz w:val="24"/>
          <w:szCs w:val="24"/>
        </w:rPr>
        <w:t>may be</w:t>
      </w:r>
      <w:r w:rsidR="00D93414" w:rsidRPr="00EF5488">
        <w:rPr>
          <w:rFonts w:ascii="Times New Roman" w:hAnsi="Times New Roman"/>
          <w:sz w:val="24"/>
          <w:szCs w:val="24"/>
        </w:rPr>
        <w:t xml:space="preserve"> expected </w:t>
      </w:r>
      <w:del w:id="410" w:author="nm-edits.com" w:date="2018-11-15T07:25:00Z">
        <w:r w:rsidR="00D93414" w:rsidRPr="00EF5488" w:rsidDel="00C928E3">
          <w:rPr>
            <w:rFonts w:ascii="Times New Roman" w:hAnsi="Times New Roman"/>
            <w:sz w:val="24"/>
            <w:szCs w:val="24"/>
          </w:rPr>
          <w:delText>to come up with</w:delText>
        </w:r>
      </w:del>
      <w:ins w:id="411" w:author="nm-edits.com" w:date="2018-11-15T07:25:00Z">
        <w:r w:rsidR="00C928E3">
          <w:rPr>
            <w:rFonts w:ascii="Times New Roman" w:hAnsi="Times New Roman"/>
            <w:sz w:val="24"/>
            <w:szCs w:val="24"/>
          </w:rPr>
          <w:t>over</w:t>
        </w:r>
      </w:ins>
      <w:r w:rsidR="00D93414" w:rsidRPr="00EF5488">
        <w:rPr>
          <w:rFonts w:ascii="Times New Roman" w:hAnsi="Times New Roman"/>
          <w:sz w:val="24"/>
          <w:szCs w:val="24"/>
        </w:rPr>
        <w:t xml:space="preserve"> time.</w:t>
      </w:r>
    </w:p>
    <w:p w14:paraId="510F2442" w14:textId="77777777" w:rsidR="00D15BCB" w:rsidRPr="00EF5488" w:rsidRDefault="00D15BCB" w:rsidP="00CC1784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CEEE658" w14:textId="77777777" w:rsidR="00534671" w:rsidRPr="00EF5488" w:rsidDel="00F178C8" w:rsidRDefault="00D15BCB" w:rsidP="00CC1784">
      <w:pPr>
        <w:spacing w:line="480" w:lineRule="auto"/>
        <w:rPr>
          <w:moveFrom w:id="412" w:author="nm-edits.com" w:date="2018-11-14T15:11:00Z"/>
          <w:rFonts w:ascii="Times New Roman" w:hAnsi="Times New Roman"/>
          <w:b/>
          <w:sz w:val="24"/>
          <w:szCs w:val="24"/>
        </w:rPr>
      </w:pPr>
      <w:moveFromRangeStart w:id="413" w:author="nm-edits.com" w:date="2018-11-14T15:11:00Z" w:name="move529971639"/>
      <w:moveFrom w:id="414" w:author="nm-edits.com" w:date="2018-11-14T15:11:00Z">
        <w:r w:rsidRPr="00EF5488" w:rsidDel="00F178C8">
          <w:rPr>
            <w:rFonts w:ascii="Times New Roman" w:hAnsi="Times New Roman"/>
            <w:b/>
            <w:sz w:val="24"/>
            <w:szCs w:val="24"/>
          </w:rPr>
          <w:t>Potential conflicts of interest:</w:t>
        </w:r>
      </w:moveFrom>
    </w:p>
    <w:p w14:paraId="0407AD2B" w14:textId="77777777" w:rsidR="00D15BCB" w:rsidRPr="00EF5488" w:rsidDel="00F178C8" w:rsidRDefault="00D15BCB" w:rsidP="00CC1784">
      <w:pPr>
        <w:spacing w:line="480" w:lineRule="auto"/>
        <w:ind w:firstLine="720"/>
        <w:rPr>
          <w:moveFrom w:id="415" w:author="nm-edits.com" w:date="2018-11-14T15:11:00Z"/>
          <w:rFonts w:ascii="Times New Roman" w:hAnsi="Times New Roman"/>
          <w:sz w:val="24"/>
          <w:szCs w:val="24"/>
        </w:rPr>
      </w:pPr>
      <w:moveFrom w:id="416" w:author="nm-edits.com" w:date="2018-11-14T15:11:00Z">
        <w:r w:rsidRPr="00EF5488" w:rsidDel="00F178C8">
          <w:rPr>
            <w:rFonts w:ascii="Times New Roman" w:hAnsi="Times New Roman"/>
            <w:sz w:val="24"/>
            <w:szCs w:val="24"/>
          </w:rPr>
          <w:t>All authors declared no potential conflicts of interest.</w:t>
        </w:r>
      </w:moveFrom>
    </w:p>
    <w:moveFromRangeEnd w:id="413"/>
    <w:p w14:paraId="358AED04" w14:textId="25490AD8" w:rsidR="00D15BCB" w:rsidRPr="00EF5488" w:rsidDel="00C928E3" w:rsidRDefault="00D15BCB" w:rsidP="00CC1784">
      <w:pPr>
        <w:spacing w:line="480" w:lineRule="auto"/>
        <w:rPr>
          <w:del w:id="417" w:author="nm-edits.com" w:date="2018-11-15T07:25:00Z"/>
          <w:rFonts w:ascii="Times New Roman" w:hAnsi="Times New Roman"/>
          <w:sz w:val="24"/>
          <w:szCs w:val="24"/>
        </w:rPr>
      </w:pPr>
    </w:p>
    <w:p w14:paraId="2DB3743E" w14:textId="77777777" w:rsidR="00D15BCB" w:rsidRPr="00EF5488" w:rsidRDefault="00D15BCB" w:rsidP="00CC1784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EF5488">
        <w:rPr>
          <w:rFonts w:ascii="Times New Roman" w:hAnsi="Times New Roman"/>
          <w:b/>
          <w:sz w:val="24"/>
          <w:szCs w:val="24"/>
        </w:rPr>
        <w:t>Acknowledgment</w:t>
      </w:r>
      <w:r w:rsidR="00F178C8">
        <w:rPr>
          <w:rFonts w:ascii="Times New Roman" w:hAnsi="Times New Roman"/>
          <w:b/>
          <w:sz w:val="24"/>
          <w:szCs w:val="24"/>
        </w:rPr>
        <w:t>s</w:t>
      </w:r>
      <w:r w:rsidRPr="00EF5488">
        <w:rPr>
          <w:rFonts w:ascii="Times New Roman" w:hAnsi="Times New Roman"/>
          <w:b/>
          <w:sz w:val="24"/>
          <w:szCs w:val="24"/>
        </w:rPr>
        <w:t xml:space="preserve"> </w:t>
      </w:r>
    </w:p>
    <w:p w14:paraId="230B4BDC" w14:textId="19172D08" w:rsidR="00D15BCB" w:rsidRPr="00EF5488" w:rsidRDefault="00F178C8">
      <w:pPr>
        <w:spacing w:line="480" w:lineRule="auto"/>
        <w:rPr>
          <w:rFonts w:ascii="Times New Roman" w:hAnsi="Times New Roman"/>
          <w:sz w:val="24"/>
          <w:szCs w:val="24"/>
        </w:rPr>
        <w:pPrChange w:id="418" w:author="nm-edits.com" w:date="2018-11-15T07:25:00Z">
          <w:pPr>
            <w:spacing w:line="480" w:lineRule="auto"/>
            <w:ind w:firstLine="720"/>
          </w:pPr>
        </w:pPrChange>
      </w:pPr>
      <w:ins w:id="419" w:author="nm-edits.com" w:date="2018-11-14T15:12:00Z">
        <w:r w:rsidRPr="00F178C8">
          <w:rPr>
            <w:rFonts w:ascii="Times New Roman" w:hAnsi="Times New Roman"/>
            <w:b/>
            <w:bCs/>
            <w:sz w:val="24"/>
            <w:szCs w:val="24"/>
            <w:rPrChange w:id="420" w:author="nm-edits.com" w:date="2018-11-14T15:12:00Z">
              <w:rPr>
                <w:rFonts w:ascii="Times New Roman" w:hAnsi="Times New Roman"/>
                <w:sz w:val="24"/>
                <w:szCs w:val="24"/>
              </w:rPr>
            </w:rPrChange>
          </w:rPr>
          <w:t>Financial support</w:t>
        </w:r>
        <w:r>
          <w:rPr>
            <w:rFonts w:ascii="Times New Roman" w:hAnsi="Times New Roman"/>
            <w:b/>
            <w:bCs/>
            <w:sz w:val="24"/>
            <w:szCs w:val="24"/>
          </w:rPr>
          <w:t>.</w:t>
        </w:r>
      </w:ins>
      <w:ins w:id="421" w:author="nm-edits.com" w:date="2018-11-15T07:25:00Z">
        <w:r w:rsidR="00C928E3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ins>
      <w:r w:rsidR="00D15BCB" w:rsidRPr="00EF5488">
        <w:rPr>
          <w:rFonts w:ascii="Times New Roman" w:hAnsi="Times New Roman"/>
          <w:sz w:val="24"/>
          <w:szCs w:val="24"/>
        </w:rPr>
        <w:t xml:space="preserve">This work was supported in part by the donations of Mr. Michael Tong, Providence Foundation </w:t>
      </w:r>
      <w:del w:id="422" w:author="nm-edits.com" w:date="2018-11-15T07:25:00Z">
        <w:r w:rsidR="00D15BCB" w:rsidRPr="00EF5488" w:rsidDel="00C928E3">
          <w:rPr>
            <w:rFonts w:ascii="Times New Roman" w:hAnsi="Times New Roman"/>
            <w:sz w:val="24"/>
            <w:szCs w:val="24"/>
          </w:rPr>
          <w:delText xml:space="preserve">Ltd </w:delText>
        </w:r>
      </w:del>
      <w:r w:rsidR="00D15BCB" w:rsidRPr="00EF5488">
        <w:rPr>
          <w:rFonts w:ascii="Times New Roman" w:hAnsi="Times New Roman"/>
          <w:sz w:val="24"/>
          <w:szCs w:val="24"/>
        </w:rPr>
        <w:t>(in memory of the late LuiHac Minh)</w:t>
      </w:r>
      <w:del w:id="423" w:author="nm-edits.com" w:date="2018-11-15T07:26:00Z">
        <w:r w:rsidR="00D15BCB" w:rsidRPr="00EF5488" w:rsidDel="00C928E3">
          <w:rPr>
            <w:rFonts w:ascii="Times New Roman" w:hAnsi="Times New Roman"/>
            <w:sz w:val="24"/>
            <w:szCs w:val="24"/>
          </w:rPr>
          <w:delText>,</w:delText>
        </w:r>
      </w:del>
      <w:r w:rsidR="00D15BCB" w:rsidRPr="00EF5488">
        <w:rPr>
          <w:rFonts w:ascii="Times New Roman" w:hAnsi="Times New Roman"/>
          <w:sz w:val="24"/>
          <w:szCs w:val="24"/>
        </w:rPr>
        <w:t xml:space="preserve"> and the Hong Kong Hainan Commercial Association</w:t>
      </w:r>
      <w:del w:id="424" w:author="nm-edits.com" w:date="2018-11-15T07:26:00Z">
        <w:r w:rsidR="00D15BCB" w:rsidRPr="00EF5488" w:rsidDel="00C928E3">
          <w:rPr>
            <w:rFonts w:ascii="Times New Roman" w:hAnsi="Times New Roman"/>
            <w:sz w:val="24"/>
            <w:szCs w:val="24"/>
          </w:rPr>
          <w:delText>;</w:delText>
        </w:r>
      </w:del>
      <w:r w:rsidR="00D15BCB" w:rsidRPr="00EF5488">
        <w:rPr>
          <w:rFonts w:ascii="Times New Roman" w:hAnsi="Times New Roman"/>
          <w:sz w:val="24"/>
          <w:szCs w:val="24"/>
        </w:rPr>
        <w:t xml:space="preserve"> and </w:t>
      </w:r>
      <w:ins w:id="425" w:author="nm-edits.com" w:date="2018-11-15T07:26:00Z">
        <w:r w:rsidR="00C928E3">
          <w:rPr>
            <w:rFonts w:ascii="Times New Roman" w:hAnsi="Times New Roman"/>
            <w:sz w:val="24"/>
            <w:szCs w:val="24"/>
          </w:rPr>
          <w:t xml:space="preserve">by </w:t>
        </w:r>
      </w:ins>
      <w:r w:rsidR="00D15BCB" w:rsidRPr="00EF5488">
        <w:rPr>
          <w:rFonts w:ascii="Times New Roman" w:hAnsi="Times New Roman"/>
          <w:sz w:val="24"/>
          <w:szCs w:val="24"/>
        </w:rPr>
        <w:t>funding from the Consultancy Service for Enhancing Laboratory Surveillance of Emerging Infectious Diseases of the Department of Health, Hong Kong Special Administrative Region</w:t>
      </w:r>
      <w:del w:id="426" w:author="nm-edits.com" w:date="2018-11-15T07:26:00Z">
        <w:r w:rsidR="00D15BCB" w:rsidRPr="00EF5488" w:rsidDel="00C928E3">
          <w:rPr>
            <w:rFonts w:ascii="Times New Roman" w:hAnsi="Times New Roman"/>
            <w:sz w:val="24"/>
            <w:szCs w:val="24"/>
          </w:rPr>
          <w:delText>;</w:delText>
        </w:r>
      </w:del>
      <w:ins w:id="427" w:author="nm-edits.com" w:date="2018-11-15T07:26:00Z">
        <w:r w:rsidR="00C928E3">
          <w:rPr>
            <w:rFonts w:ascii="Times New Roman" w:hAnsi="Times New Roman"/>
            <w:sz w:val="24"/>
            <w:szCs w:val="24"/>
          </w:rPr>
          <w:t>,</w:t>
        </w:r>
      </w:ins>
      <w:r w:rsidR="00D15BCB" w:rsidRPr="00EF5488">
        <w:rPr>
          <w:rFonts w:ascii="Times New Roman" w:hAnsi="Times New Roman"/>
          <w:sz w:val="24"/>
          <w:szCs w:val="24"/>
        </w:rPr>
        <w:t xml:space="preserve"> and the Collaborative Innovation Center for Diagnosis and Treatment of Infectious Diseases, the Ministry of Education of China. </w:t>
      </w:r>
    </w:p>
    <w:p w14:paraId="0369FFFB" w14:textId="77777777" w:rsidR="00F178C8" w:rsidRPr="00EF5488" w:rsidDel="00F178C8" w:rsidRDefault="00F178C8" w:rsidP="00F178C8">
      <w:pPr>
        <w:spacing w:line="480" w:lineRule="auto"/>
        <w:rPr>
          <w:del w:id="428" w:author="nm-edits.com" w:date="2018-11-14T15:12:00Z"/>
          <w:moveTo w:id="429" w:author="nm-edits.com" w:date="2018-11-14T15:11:00Z"/>
          <w:rFonts w:ascii="Times New Roman" w:hAnsi="Times New Roman"/>
          <w:b/>
          <w:sz w:val="24"/>
          <w:szCs w:val="24"/>
        </w:rPr>
      </w:pPr>
      <w:moveToRangeStart w:id="430" w:author="nm-edits.com" w:date="2018-11-14T15:11:00Z" w:name="move529971639"/>
      <w:moveTo w:id="431" w:author="nm-edits.com" w:date="2018-11-14T15:11:00Z">
        <w:r w:rsidRPr="00EF5488">
          <w:rPr>
            <w:rFonts w:ascii="Times New Roman" w:hAnsi="Times New Roman"/>
            <w:b/>
            <w:sz w:val="24"/>
            <w:szCs w:val="24"/>
          </w:rPr>
          <w:t>Potential conflicts of interest</w:t>
        </w:r>
        <w:del w:id="432" w:author="nm-edits.com" w:date="2018-11-14T15:12:00Z">
          <w:r w:rsidRPr="00EF5488" w:rsidDel="00F178C8">
            <w:rPr>
              <w:rFonts w:ascii="Times New Roman" w:hAnsi="Times New Roman"/>
              <w:b/>
              <w:sz w:val="24"/>
              <w:szCs w:val="24"/>
            </w:rPr>
            <w:delText>:</w:delText>
          </w:r>
        </w:del>
      </w:moveTo>
      <w:ins w:id="433" w:author="nm-edits.com" w:date="2018-11-14T15:12:00Z">
        <w:r>
          <w:rPr>
            <w:rFonts w:ascii="Times New Roman" w:hAnsi="Times New Roman"/>
            <w:b/>
            <w:sz w:val="24"/>
            <w:szCs w:val="24"/>
          </w:rPr>
          <w:t>.</w:t>
        </w:r>
      </w:ins>
    </w:p>
    <w:p w14:paraId="148DF77C" w14:textId="77777777" w:rsidR="00F178C8" w:rsidRPr="00EF5488" w:rsidRDefault="00F178C8">
      <w:pPr>
        <w:spacing w:line="480" w:lineRule="auto"/>
        <w:rPr>
          <w:moveTo w:id="434" w:author="nm-edits.com" w:date="2018-11-14T15:11:00Z"/>
          <w:rFonts w:ascii="Times New Roman" w:hAnsi="Times New Roman"/>
          <w:sz w:val="24"/>
          <w:szCs w:val="24"/>
        </w:rPr>
        <w:pPrChange w:id="435" w:author="nm-edits.com" w:date="2018-11-14T15:12:00Z">
          <w:pPr>
            <w:spacing w:line="480" w:lineRule="auto"/>
            <w:ind w:firstLine="720"/>
          </w:pPr>
        </w:pPrChange>
      </w:pPr>
      <w:ins w:id="436" w:author="nm-edits.com" w:date="2018-11-14T15:12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moveTo w:id="437" w:author="nm-edits.com" w:date="2018-11-14T15:11:00Z">
        <w:r w:rsidRPr="00EF5488">
          <w:rPr>
            <w:rFonts w:ascii="Times New Roman" w:hAnsi="Times New Roman"/>
            <w:sz w:val="24"/>
            <w:szCs w:val="24"/>
          </w:rPr>
          <w:t>All authors declared no potential conflicts of interest.</w:t>
        </w:r>
      </w:moveTo>
    </w:p>
    <w:moveToRangeEnd w:id="430"/>
    <w:p w14:paraId="255C0579" w14:textId="77777777" w:rsidR="00D15BCB" w:rsidRPr="00EF5488" w:rsidRDefault="00D15BCB" w:rsidP="00CC1784">
      <w:pPr>
        <w:spacing w:line="480" w:lineRule="auto"/>
        <w:rPr>
          <w:rFonts w:ascii="Times New Roman" w:hAnsi="Times New Roman"/>
          <w:b/>
          <w:sz w:val="24"/>
          <w:szCs w:val="24"/>
        </w:rPr>
        <w:sectPr w:rsidR="00D15BCB" w:rsidRPr="00EF54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4AB9FD" w14:textId="77777777" w:rsidR="00AA4CA0" w:rsidRPr="00EF5488" w:rsidRDefault="00AA4CA0" w:rsidP="00CC1784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EF5488">
        <w:rPr>
          <w:rFonts w:ascii="Times New Roman" w:hAnsi="Times New Roman"/>
          <w:b/>
          <w:sz w:val="24"/>
          <w:szCs w:val="24"/>
        </w:rPr>
        <w:t>References</w:t>
      </w:r>
    </w:p>
    <w:p w14:paraId="0BCE003F" w14:textId="41EF6148" w:rsidR="00583480" w:rsidRPr="00EF5488" w:rsidRDefault="0073419F" w:rsidP="00CC1784">
      <w:pPr>
        <w:spacing w:line="480" w:lineRule="auto"/>
        <w:rPr>
          <w:rFonts w:ascii="Times New Roman" w:hAnsi="Times New Roman"/>
          <w:sz w:val="24"/>
          <w:szCs w:val="24"/>
        </w:rPr>
      </w:pPr>
      <w:r w:rsidRPr="00EF5488">
        <w:rPr>
          <w:rFonts w:ascii="Times New Roman" w:hAnsi="Times New Roman"/>
          <w:sz w:val="24"/>
          <w:szCs w:val="24"/>
        </w:rPr>
        <w:t>1</w:t>
      </w:r>
      <w:r w:rsidR="00583480" w:rsidRPr="00EF5488">
        <w:rPr>
          <w:rFonts w:ascii="Times New Roman" w:hAnsi="Times New Roman"/>
          <w:sz w:val="24"/>
          <w:szCs w:val="24"/>
        </w:rPr>
        <w:t xml:space="preserve">. BD </w:t>
      </w:r>
      <w:r w:rsidR="00EC6ED0" w:rsidRPr="00EF5488">
        <w:rPr>
          <w:rFonts w:ascii="Times New Roman" w:hAnsi="Times New Roman"/>
          <w:sz w:val="24"/>
          <w:szCs w:val="24"/>
        </w:rPr>
        <w:t>vacutainer</w:t>
      </w:r>
      <w:del w:id="438" w:author="nm-edits.com" w:date="2018-11-15T07:26:00Z">
        <w:r w:rsidR="00583480" w:rsidRPr="00EF5488" w:rsidDel="00C928E3">
          <w:rPr>
            <w:rFonts w:ascii="Times New Roman" w:hAnsi="Times New Roman"/>
            <w:sz w:val="24"/>
            <w:szCs w:val="24"/>
          </w:rPr>
          <w:delText>®</w:delText>
        </w:r>
      </w:del>
      <w:r w:rsidR="00EC6ED0" w:rsidRPr="00EF5488">
        <w:rPr>
          <w:rFonts w:ascii="Times New Roman" w:hAnsi="Times New Roman"/>
          <w:sz w:val="24"/>
          <w:szCs w:val="24"/>
        </w:rPr>
        <w:t xml:space="preserve"> </w:t>
      </w:r>
      <w:r w:rsidR="00C928E3" w:rsidRPr="00EF5488">
        <w:rPr>
          <w:rFonts w:ascii="Times New Roman" w:hAnsi="Times New Roman"/>
          <w:sz w:val="24"/>
          <w:szCs w:val="24"/>
        </w:rPr>
        <w:t>eclipse</w:t>
      </w:r>
      <w:del w:id="439" w:author="nm-edits.com" w:date="2018-11-15T07:26:00Z">
        <w:r w:rsidR="00583480" w:rsidRPr="00EF5488" w:rsidDel="00C928E3">
          <w:rPr>
            <w:rFonts w:ascii="Times New Roman" w:hAnsi="Times New Roman"/>
            <w:sz w:val="24"/>
            <w:szCs w:val="24"/>
          </w:rPr>
          <w:delText>™</w:delText>
        </w:r>
      </w:del>
      <w:r w:rsidR="00C928E3" w:rsidRPr="00EF5488">
        <w:rPr>
          <w:rFonts w:ascii="Times New Roman" w:hAnsi="Times New Roman"/>
          <w:sz w:val="24"/>
          <w:szCs w:val="24"/>
        </w:rPr>
        <w:t xml:space="preserve"> blood collection needle</w:t>
      </w:r>
      <w:r w:rsidR="00583480" w:rsidRPr="00EF5488">
        <w:rPr>
          <w:rFonts w:ascii="Times New Roman" w:hAnsi="Times New Roman"/>
          <w:sz w:val="24"/>
          <w:szCs w:val="24"/>
        </w:rPr>
        <w:t xml:space="preserve">. </w:t>
      </w:r>
      <w:ins w:id="440" w:author="nm-edits.com" w:date="2018-11-15T07:26:00Z">
        <w:r w:rsidR="00C928E3">
          <w:rPr>
            <w:rFonts w:ascii="Times New Roman" w:hAnsi="Times New Roman"/>
            <w:sz w:val="24"/>
            <w:szCs w:val="24"/>
          </w:rPr>
          <w:t xml:space="preserve">Becton Dickinson website. </w:t>
        </w:r>
      </w:ins>
      <w:del w:id="441" w:author="nm-edits.com" w:date="2018-11-15T07:27:00Z">
        <w:r w:rsidR="00583480" w:rsidRPr="00EF5488" w:rsidDel="00C928E3">
          <w:rPr>
            <w:rFonts w:ascii="Times New Roman" w:hAnsi="Times New Roman"/>
            <w:sz w:val="24"/>
            <w:szCs w:val="24"/>
          </w:rPr>
          <w:delText xml:space="preserve">Available at </w:delText>
        </w:r>
      </w:del>
      <w:ins w:id="442" w:author="nm-edits.com" w:date="2018-11-15T07:26:00Z">
        <w:r w:rsidR="00C928E3">
          <w:rPr>
            <w:rStyle w:val="Hyperlink"/>
            <w:rFonts w:ascii="Times New Roman" w:hAnsi="Times New Roman" w:cstheme="minorBidi"/>
            <w:sz w:val="24"/>
            <w:szCs w:val="24"/>
          </w:rPr>
          <w:fldChar w:fldCharType="begin"/>
        </w:r>
        <w:r w:rsidR="00C928E3">
          <w:rPr>
            <w:rStyle w:val="Hyperlink"/>
            <w:rFonts w:ascii="Times New Roman" w:hAnsi="Times New Roman" w:cstheme="minorBidi"/>
            <w:sz w:val="24"/>
            <w:szCs w:val="24"/>
          </w:rPr>
          <w:instrText xml:space="preserve"> HYPERLINK "</w:instrText>
        </w:r>
      </w:ins>
      <w:r w:rsidR="00C928E3" w:rsidRPr="00C928E3">
        <w:rPr>
          <w:rStyle w:val="Hyperlink"/>
          <w:rFonts w:ascii="Times New Roman" w:hAnsi="Times New Roman" w:cstheme="minorBidi"/>
          <w:sz w:val="24"/>
          <w:szCs w:val="24"/>
        </w:rPr>
        <w:instrText>https://www.bd.com/documents/bd-legacy/quick-guide/blood-and-urine-collection/PAS_BC-BD-Eclipse-Blood-Collection-Needle-Points-to-Practice_QG_EN.pdf</w:instrText>
      </w:r>
      <w:r w:rsidR="00C928E3" w:rsidRPr="00EF5488">
        <w:rPr>
          <w:rFonts w:ascii="Times New Roman" w:hAnsi="Times New Roman"/>
          <w:sz w:val="24"/>
          <w:szCs w:val="24"/>
        </w:rPr>
        <w:instrText xml:space="preserve">. Accessed  October </w:instrText>
      </w:r>
      <w:ins w:id="443" w:author="nm-edits.com" w:date="2018-11-15T07:26:00Z">
        <w:r w:rsidR="00C928E3" w:rsidRPr="00EF5488">
          <w:rPr>
            <w:rFonts w:ascii="Times New Roman" w:hAnsi="Times New Roman"/>
            <w:sz w:val="24"/>
            <w:szCs w:val="24"/>
          </w:rPr>
          <w:instrText>23</w:instrText>
        </w:r>
        <w:r w:rsidR="00C928E3">
          <w:rPr>
            <w:rStyle w:val="Hyperlink"/>
            <w:rFonts w:ascii="Times New Roman" w:hAnsi="Times New Roman" w:cstheme="minorBidi"/>
            <w:sz w:val="24"/>
            <w:szCs w:val="24"/>
          </w:rPr>
          <w:instrText xml:space="preserve">" </w:instrText>
        </w:r>
        <w:r w:rsidR="00C928E3">
          <w:rPr>
            <w:rStyle w:val="Hyperlink"/>
            <w:rFonts w:ascii="Times New Roman" w:hAnsi="Times New Roman" w:cstheme="minorBidi"/>
            <w:sz w:val="24"/>
            <w:szCs w:val="24"/>
          </w:rPr>
          <w:fldChar w:fldCharType="separate"/>
        </w:r>
      </w:ins>
      <w:r w:rsidR="00C928E3" w:rsidRPr="00D153BD">
        <w:rPr>
          <w:rStyle w:val="Hyperlink"/>
          <w:rFonts w:ascii="Times New Roman" w:hAnsi="Times New Roman" w:cstheme="minorBidi"/>
          <w:sz w:val="24"/>
          <w:szCs w:val="24"/>
        </w:rPr>
        <w:t>https://www.bd.com/documents/bd</w:t>
      </w:r>
      <w:r w:rsidR="00C928E3" w:rsidRPr="00957DB7">
        <w:rPr>
          <w:rStyle w:val="Hyperlink"/>
          <w:rFonts w:ascii="Times New Roman" w:hAnsi="Times New Roman" w:cstheme="minorBidi"/>
          <w:sz w:val="24"/>
          <w:szCs w:val="24"/>
        </w:rPr>
        <w:t xml:space="preserve">-legacy/quick-guide/blood-and-urine-collection/PAS_BC-BD-Eclipse-Blood-Collection-Needle-Points-to-Practice_QG_EN.pdf. Accessed </w:t>
      </w:r>
      <w:del w:id="444" w:author="nm-edits.com" w:date="2018-11-15T07:26:00Z">
        <w:r w:rsidR="00C928E3" w:rsidRPr="00957DB7" w:rsidDel="00C928E3">
          <w:rPr>
            <w:rStyle w:val="Hyperlink"/>
            <w:rFonts w:ascii="Times New Roman" w:hAnsi="Times New Roman" w:cstheme="minorBidi"/>
            <w:sz w:val="24"/>
            <w:szCs w:val="24"/>
          </w:rPr>
          <w:delText>23</w:delText>
        </w:r>
      </w:del>
      <w:r w:rsidR="00C928E3" w:rsidRPr="00957DB7">
        <w:rPr>
          <w:rStyle w:val="Hyperlink"/>
          <w:rFonts w:ascii="Times New Roman" w:hAnsi="Times New Roman" w:cstheme="minorBidi"/>
          <w:sz w:val="24"/>
          <w:szCs w:val="24"/>
        </w:rPr>
        <w:t xml:space="preserve"> October </w:t>
      </w:r>
      <w:ins w:id="445" w:author="nm-edits.com" w:date="2018-11-15T07:26:00Z">
        <w:r w:rsidR="00C928E3" w:rsidRPr="00957DB7">
          <w:rPr>
            <w:rStyle w:val="Hyperlink"/>
            <w:rFonts w:ascii="Times New Roman" w:hAnsi="Times New Roman" w:cstheme="minorBidi"/>
            <w:sz w:val="24"/>
            <w:szCs w:val="24"/>
          </w:rPr>
          <w:t>23</w:t>
        </w:r>
        <w:r w:rsidR="00C928E3">
          <w:rPr>
            <w:rStyle w:val="Hyperlink"/>
            <w:rFonts w:ascii="Times New Roman" w:hAnsi="Times New Roman" w:cstheme="minorBidi"/>
            <w:sz w:val="24"/>
            <w:szCs w:val="24"/>
          </w:rPr>
          <w:fldChar w:fldCharType="end"/>
        </w:r>
        <w:r w:rsidR="00C928E3">
          <w:rPr>
            <w:rFonts w:ascii="Times New Roman" w:hAnsi="Times New Roman"/>
            <w:sz w:val="24"/>
            <w:szCs w:val="24"/>
          </w:rPr>
          <w:t xml:space="preserve">, </w:t>
        </w:r>
      </w:ins>
      <w:r w:rsidR="00583480" w:rsidRPr="00EF5488">
        <w:rPr>
          <w:rFonts w:ascii="Times New Roman" w:hAnsi="Times New Roman"/>
          <w:sz w:val="24"/>
          <w:szCs w:val="24"/>
        </w:rPr>
        <w:t>2018.</w:t>
      </w:r>
    </w:p>
    <w:p w14:paraId="78EC227C" w14:textId="5D7A545F" w:rsidR="00583480" w:rsidRPr="00EF5488" w:rsidRDefault="0073419F" w:rsidP="00CC1784">
      <w:pPr>
        <w:spacing w:line="480" w:lineRule="auto"/>
        <w:rPr>
          <w:rFonts w:ascii="Times New Roman" w:hAnsi="Times New Roman"/>
          <w:sz w:val="24"/>
          <w:szCs w:val="24"/>
        </w:rPr>
      </w:pPr>
      <w:r w:rsidRPr="00EF5488">
        <w:rPr>
          <w:rFonts w:ascii="Times New Roman" w:hAnsi="Times New Roman"/>
          <w:sz w:val="24"/>
          <w:szCs w:val="24"/>
        </w:rPr>
        <w:t>2</w:t>
      </w:r>
      <w:r w:rsidR="00583480" w:rsidRPr="00EF5488">
        <w:rPr>
          <w:rFonts w:ascii="Times New Roman" w:hAnsi="Times New Roman"/>
          <w:sz w:val="24"/>
          <w:szCs w:val="24"/>
        </w:rPr>
        <w:t>. VACUETTE</w:t>
      </w:r>
      <w:del w:id="446" w:author="nm-edits.com" w:date="2018-11-15T07:26:00Z">
        <w:r w:rsidR="00583480" w:rsidRPr="00EF5488" w:rsidDel="00C928E3">
          <w:rPr>
            <w:rFonts w:ascii="Times New Roman" w:hAnsi="Times New Roman"/>
            <w:sz w:val="24"/>
            <w:szCs w:val="24"/>
          </w:rPr>
          <w:delText>®</w:delText>
        </w:r>
      </w:del>
      <w:r w:rsidR="00583480" w:rsidRPr="00EF5488">
        <w:rPr>
          <w:rFonts w:ascii="Times New Roman" w:hAnsi="Times New Roman"/>
          <w:sz w:val="24"/>
          <w:szCs w:val="24"/>
        </w:rPr>
        <w:t xml:space="preserve"> </w:t>
      </w:r>
      <w:r w:rsidR="00EC6ED0" w:rsidRPr="00EF5488">
        <w:rPr>
          <w:rFonts w:ascii="Times New Roman" w:hAnsi="Times New Roman"/>
          <w:sz w:val="24"/>
          <w:szCs w:val="24"/>
        </w:rPr>
        <w:t>blood collection tubes</w:t>
      </w:r>
      <w:r w:rsidR="00583480" w:rsidRPr="00EF5488">
        <w:rPr>
          <w:rFonts w:ascii="Times New Roman" w:hAnsi="Times New Roman"/>
          <w:sz w:val="24"/>
          <w:szCs w:val="24"/>
        </w:rPr>
        <w:t xml:space="preserve">. Evacuated </w:t>
      </w:r>
      <w:r w:rsidR="00EC6ED0" w:rsidRPr="00EF5488">
        <w:rPr>
          <w:rFonts w:ascii="Times New Roman" w:hAnsi="Times New Roman"/>
          <w:sz w:val="24"/>
          <w:szCs w:val="24"/>
        </w:rPr>
        <w:t>blood collection system for in vitro diagnostic use</w:t>
      </w:r>
      <w:r w:rsidR="00583480" w:rsidRPr="00EF5488">
        <w:rPr>
          <w:rFonts w:ascii="Times New Roman" w:hAnsi="Times New Roman"/>
          <w:sz w:val="24"/>
          <w:szCs w:val="24"/>
        </w:rPr>
        <w:t xml:space="preserve">.  </w:t>
      </w:r>
      <w:del w:id="447" w:author="nm-edits.com" w:date="2018-11-15T07:27:00Z">
        <w:r w:rsidR="00583480" w:rsidRPr="00EF5488" w:rsidDel="00EC6ED0">
          <w:rPr>
            <w:rFonts w:ascii="Times New Roman" w:hAnsi="Times New Roman"/>
            <w:sz w:val="24"/>
            <w:szCs w:val="24"/>
          </w:rPr>
          <w:delText>Available at</w:delText>
        </w:r>
      </w:del>
      <w:ins w:id="448" w:author="nm-edits.com" w:date="2018-11-15T07:27:00Z">
        <w:r w:rsidR="00EC6ED0">
          <w:rPr>
            <w:rFonts w:ascii="Times New Roman" w:hAnsi="Times New Roman"/>
            <w:sz w:val="24"/>
            <w:szCs w:val="24"/>
          </w:rPr>
          <w:t>Greiner Bio-One website.</w:t>
        </w:r>
      </w:ins>
      <w:r w:rsidR="00583480" w:rsidRPr="00EF548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583480" w:rsidRPr="00EF5488">
          <w:rPr>
            <w:rStyle w:val="Hyperlink"/>
            <w:rFonts w:ascii="Times New Roman" w:hAnsi="Times New Roman" w:cstheme="minorBidi"/>
            <w:sz w:val="24"/>
            <w:szCs w:val="24"/>
          </w:rPr>
          <w:t>https://www.gbo.com/fileadmin/user_upload/Downloads/IFU_Instructions_for_Use/IFU_Instructions_for_Use_Preanalytics/English/980200_EN_rev20.PDF</w:t>
        </w:r>
      </w:hyperlink>
      <w:r w:rsidR="00583480" w:rsidRPr="00EF5488">
        <w:rPr>
          <w:rFonts w:ascii="Times New Roman" w:hAnsi="Times New Roman"/>
          <w:sz w:val="24"/>
          <w:szCs w:val="24"/>
        </w:rPr>
        <w:t xml:space="preserve">. Accessed </w:t>
      </w:r>
      <w:del w:id="449" w:author="nm-edits.com" w:date="2018-11-15T07:27:00Z">
        <w:r w:rsidR="00583480" w:rsidRPr="00EF5488" w:rsidDel="00EC6ED0">
          <w:rPr>
            <w:rFonts w:ascii="Times New Roman" w:hAnsi="Times New Roman"/>
            <w:sz w:val="24"/>
            <w:szCs w:val="24"/>
          </w:rPr>
          <w:delText xml:space="preserve">23 </w:delText>
        </w:r>
      </w:del>
      <w:r w:rsidR="00583480" w:rsidRPr="00EF5488">
        <w:rPr>
          <w:rFonts w:ascii="Times New Roman" w:hAnsi="Times New Roman"/>
          <w:sz w:val="24"/>
          <w:szCs w:val="24"/>
        </w:rPr>
        <w:t xml:space="preserve">October </w:t>
      </w:r>
      <w:ins w:id="450" w:author="nm-edits.com" w:date="2018-11-15T07:27:00Z">
        <w:r w:rsidR="00EC6ED0" w:rsidRPr="00EF5488">
          <w:rPr>
            <w:rFonts w:ascii="Times New Roman" w:hAnsi="Times New Roman"/>
            <w:sz w:val="24"/>
            <w:szCs w:val="24"/>
          </w:rPr>
          <w:t>23</w:t>
        </w:r>
        <w:r w:rsidR="00EC6ED0">
          <w:rPr>
            <w:rFonts w:ascii="Times New Roman" w:hAnsi="Times New Roman"/>
            <w:sz w:val="24"/>
            <w:szCs w:val="24"/>
          </w:rPr>
          <w:t xml:space="preserve">, </w:t>
        </w:r>
      </w:ins>
      <w:r w:rsidR="00583480" w:rsidRPr="00EF5488">
        <w:rPr>
          <w:rFonts w:ascii="Times New Roman" w:hAnsi="Times New Roman"/>
          <w:sz w:val="24"/>
          <w:szCs w:val="24"/>
        </w:rPr>
        <w:t>2018.</w:t>
      </w:r>
    </w:p>
    <w:p w14:paraId="15F3F8B1" w14:textId="0565EA5E" w:rsidR="00583480" w:rsidRPr="00EF5488" w:rsidRDefault="0073419F" w:rsidP="00CC1784">
      <w:pPr>
        <w:spacing w:line="480" w:lineRule="auto"/>
        <w:rPr>
          <w:rFonts w:ascii="Times New Roman" w:hAnsi="Times New Roman"/>
          <w:sz w:val="24"/>
          <w:szCs w:val="24"/>
        </w:rPr>
      </w:pPr>
      <w:r w:rsidRPr="00EF5488">
        <w:rPr>
          <w:rFonts w:ascii="Times New Roman" w:hAnsi="Times New Roman"/>
          <w:sz w:val="24"/>
          <w:szCs w:val="24"/>
        </w:rPr>
        <w:t>3</w:t>
      </w:r>
      <w:r w:rsidR="00583480" w:rsidRPr="00EF5488">
        <w:rPr>
          <w:rFonts w:ascii="Times New Roman" w:hAnsi="Times New Roman"/>
          <w:sz w:val="24"/>
          <w:szCs w:val="24"/>
        </w:rPr>
        <w:t>. VACUETTE</w:t>
      </w:r>
      <w:del w:id="451" w:author="nm-edits.com" w:date="2018-11-15T07:28:00Z">
        <w:r w:rsidR="00583480" w:rsidRPr="00EF5488" w:rsidDel="00EC6ED0">
          <w:rPr>
            <w:rFonts w:ascii="Times New Roman" w:hAnsi="Times New Roman"/>
            <w:sz w:val="24"/>
            <w:szCs w:val="24"/>
          </w:rPr>
          <w:delText>®</w:delText>
        </w:r>
      </w:del>
      <w:r w:rsidR="00583480" w:rsidRPr="00EF5488">
        <w:rPr>
          <w:rFonts w:ascii="Times New Roman" w:hAnsi="Times New Roman"/>
          <w:sz w:val="24"/>
          <w:szCs w:val="24"/>
        </w:rPr>
        <w:t xml:space="preserve"> </w:t>
      </w:r>
      <w:r w:rsidR="00EC6ED0" w:rsidRPr="00EF5488">
        <w:rPr>
          <w:rFonts w:ascii="Times New Roman" w:hAnsi="Times New Roman"/>
          <w:sz w:val="24"/>
          <w:szCs w:val="24"/>
        </w:rPr>
        <w:t>blood collection techniques</w:t>
      </w:r>
      <w:r w:rsidR="00583480" w:rsidRPr="00EF5488">
        <w:rPr>
          <w:rFonts w:ascii="Times New Roman" w:hAnsi="Times New Roman"/>
          <w:sz w:val="24"/>
          <w:szCs w:val="24"/>
        </w:rPr>
        <w:t xml:space="preserve">. </w:t>
      </w:r>
      <w:ins w:id="452" w:author="nm-edits.com" w:date="2018-11-15T07:28:00Z">
        <w:r w:rsidR="00EC6ED0">
          <w:rPr>
            <w:rFonts w:ascii="Times New Roman" w:hAnsi="Times New Roman"/>
            <w:sz w:val="24"/>
            <w:szCs w:val="24"/>
          </w:rPr>
          <w:t>Greiner Bio-One website.</w:t>
        </w:r>
        <w:r w:rsidR="00EC6ED0"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del w:id="453" w:author="nm-edits.com" w:date="2018-11-15T07:28:00Z">
        <w:r w:rsidR="00583480" w:rsidRPr="00EF5488" w:rsidDel="00EC6ED0">
          <w:rPr>
            <w:rFonts w:ascii="Times New Roman" w:hAnsi="Times New Roman"/>
            <w:sz w:val="24"/>
            <w:szCs w:val="24"/>
          </w:rPr>
          <w:delText xml:space="preserve">Available at </w:delText>
        </w:r>
      </w:del>
      <w:hyperlink r:id="rId11" w:history="1">
        <w:r w:rsidR="00583480" w:rsidRPr="00EF5488">
          <w:rPr>
            <w:rStyle w:val="Hyperlink"/>
            <w:rFonts w:ascii="Times New Roman" w:hAnsi="Times New Roman" w:cstheme="minorBidi"/>
            <w:sz w:val="24"/>
            <w:szCs w:val="24"/>
          </w:rPr>
          <w:t>https://www.gbo.com/fileadmin/user_upload/Downloads/Brochures/Brochures_Preanalytics/English/980063_BloodCollectionTechniques_e_rev07_0116_lowres.pdf</w:t>
        </w:r>
      </w:hyperlink>
      <w:r w:rsidR="00583480" w:rsidRPr="00EF5488">
        <w:rPr>
          <w:rFonts w:ascii="Times New Roman" w:hAnsi="Times New Roman"/>
          <w:sz w:val="24"/>
          <w:szCs w:val="24"/>
        </w:rPr>
        <w:t xml:space="preserve">. Accessed </w:t>
      </w:r>
      <w:del w:id="454" w:author="nm-edits.com" w:date="2018-11-15T07:28:00Z">
        <w:r w:rsidR="00583480" w:rsidRPr="00EF5488" w:rsidDel="00EC6ED0">
          <w:rPr>
            <w:rFonts w:ascii="Times New Roman" w:hAnsi="Times New Roman"/>
            <w:sz w:val="24"/>
            <w:szCs w:val="24"/>
          </w:rPr>
          <w:delText>23</w:delText>
        </w:r>
      </w:del>
      <w:r w:rsidR="00583480" w:rsidRPr="00EF5488">
        <w:rPr>
          <w:rFonts w:ascii="Times New Roman" w:hAnsi="Times New Roman"/>
          <w:sz w:val="24"/>
          <w:szCs w:val="24"/>
        </w:rPr>
        <w:t xml:space="preserve"> October </w:t>
      </w:r>
      <w:ins w:id="455" w:author="nm-edits.com" w:date="2018-11-15T07:28:00Z">
        <w:r w:rsidR="00EC6ED0" w:rsidRPr="00EF5488">
          <w:rPr>
            <w:rFonts w:ascii="Times New Roman" w:hAnsi="Times New Roman"/>
            <w:sz w:val="24"/>
            <w:szCs w:val="24"/>
          </w:rPr>
          <w:t>23</w:t>
        </w:r>
        <w:r w:rsidR="00EC6ED0">
          <w:rPr>
            <w:rFonts w:ascii="Times New Roman" w:hAnsi="Times New Roman"/>
            <w:sz w:val="24"/>
            <w:szCs w:val="24"/>
          </w:rPr>
          <w:t xml:space="preserve">, </w:t>
        </w:r>
      </w:ins>
      <w:r w:rsidR="00583480" w:rsidRPr="00EF5488">
        <w:rPr>
          <w:rFonts w:ascii="Times New Roman" w:hAnsi="Times New Roman"/>
          <w:sz w:val="24"/>
          <w:szCs w:val="24"/>
        </w:rPr>
        <w:t>2018.</w:t>
      </w:r>
    </w:p>
    <w:p w14:paraId="4B986BB4" w14:textId="046C3134" w:rsidR="005504D8" w:rsidRPr="00EF5488" w:rsidRDefault="00DF23CE" w:rsidP="00CC1784">
      <w:pPr>
        <w:spacing w:line="480" w:lineRule="auto"/>
        <w:rPr>
          <w:rFonts w:ascii="Times New Roman" w:hAnsi="Times New Roman"/>
          <w:sz w:val="24"/>
          <w:szCs w:val="24"/>
        </w:rPr>
      </w:pPr>
      <w:r w:rsidRPr="00EF5488">
        <w:rPr>
          <w:rFonts w:ascii="Times New Roman" w:hAnsi="Times New Roman"/>
          <w:sz w:val="24"/>
          <w:szCs w:val="24"/>
        </w:rPr>
        <w:t>4</w:t>
      </w:r>
      <w:r w:rsidR="005504D8" w:rsidRPr="00EF5488">
        <w:rPr>
          <w:rFonts w:ascii="Times New Roman" w:hAnsi="Times New Roman"/>
          <w:sz w:val="24"/>
          <w:szCs w:val="24"/>
        </w:rPr>
        <w:t xml:space="preserve">. Campo DS, Xia GL, Dimitrova Z, </w:t>
      </w:r>
      <w:r w:rsidR="008F3078" w:rsidRPr="00EC6ED0">
        <w:rPr>
          <w:rFonts w:ascii="Times New Roman" w:hAnsi="Times New Roman"/>
          <w:iCs/>
          <w:sz w:val="24"/>
          <w:szCs w:val="24"/>
          <w:rPrChange w:id="456" w:author="nm-edits.com" w:date="2018-11-15T07:28:00Z">
            <w:rPr>
              <w:rFonts w:ascii="Times New Roman" w:hAnsi="Times New Roman"/>
              <w:i/>
              <w:sz w:val="24"/>
              <w:szCs w:val="24"/>
            </w:rPr>
          </w:rPrChange>
        </w:rPr>
        <w:t>et al</w:t>
      </w:r>
      <w:r w:rsidR="005504D8" w:rsidRPr="006E7530">
        <w:rPr>
          <w:rFonts w:ascii="Times New Roman" w:hAnsi="Times New Roman"/>
          <w:iCs/>
          <w:sz w:val="24"/>
          <w:szCs w:val="24"/>
        </w:rPr>
        <w:t>.</w:t>
      </w:r>
      <w:r w:rsidR="005504D8" w:rsidRPr="00EF5488">
        <w:rPr>
          <w:rFonts w:ascii="Times New Roman" w:hAnsi="Times New Roman"/>
          <w:sz w:val="24"/>
          <w:szCs w:val="24"/>
        </w:rPr>
        <w:t xml:space="preserve"> Accurate </w:t>
      </w:r>
      <w:r w:rsidR="00EC6ED0" w:rsidRPr="00EF5488">
        <w:rPr>
          <w:rFonts w:ascii="Times New Roman" w:hAnsi="Times New Roman"/>
          <w:sz w:val="24"/>
          <w:szCs w:val="24"/>
        </w:rPr>
        <w:t>genetic detection of he</w:t>
      </w:r>
      <w:r w:rsidR="005504D8" w:rsidRPr="00EF5488">
        <w:rPr>
          <w:rFonts w:ascii="Times New Roman" w:hAnsi="Times New Roman"/>
          <w:sz w:val="24"/>
          <w:szCs w:val="24"/>
        </w:rPr>
        <w:t xml:space="preserve">patitis C </w:t>
      </w:r>
      <w:r w:rsidR="00EC6ED0" w:rsidRPr="00EF5488">
        <w:rPr>
          <w:rFonts w:ascii="Times New Roman" w:hAnsi="Times New Roman"/>
          <w:sz w:val="24"/>
          <w:szCs w:val="24"/>
        </w:rPr>
        <w:t>virus transmissions in outbreak settings</w:t>
      </w:r>
      <w:r w:rsidR="005504D8" w:rsidRPr="00EF5488">
        <w:rPr>
          <w:rFonts w:ascii="Times New Roman" w:hAnsi="Times New Roman"/>
          <w:sz w:val="24"/>
          <w:szCs w:val="24"/>
        </w:rPr>
        <w:t xml:space="preserve">. </w:t>
      </w:r>
      <w:r w:rsidR="005504D8" w:rsidRPr="00EF5488">
        <w:rPr>
          <w:rFonts w:ascii="Times New Roman" w:hAnsi="Times New Roman"/>
          <w:i/>
          <w:sz w:val="24"/>
          <w:szCs w:val="24"/>
        </w:rPr>
        <w:t>J Infect Dis</w:t>
      </w:r>
      <w:r w:rsidR="005504D8" w:rsidRPr="00EF5488">
        <w:rPr>
          <w:rFonts w:ascii="Times New Roman" w:hAnsi="Times New Roman"/>
          <w:sz w:val="24"/>
          <w:szCs w:val="24"/>
        </w:rPr>
        <w:t xml:space="preserve"> 2016;213:957</w:t>
      </w:r>
      <w:del w:id="457" w:author="nm-edits.com" w:date="2018-11-15T07:28:00Z">
        <w:r w:rsidR="005504D8" w:rsidRPr="00EF5488" w:rsidDel="00EC6ED0">
          <w:rPr>
            <w:rFonts w:ascii="Times New Roman" w:hAnsi="Times New Roman"/>
            <w:sz w:val="24"/>
            <w:szCs w:val="24"/>
          </w:rPr>
          <w:delText>-</w:delText>
        </w:r>
      </w:del>
      <w:ins w:id="458" w:author="nm-edits.com" w:date="2018-11-15T07:28:00Z">
        <w:r w:rsidR="00EC6ED0">
          <w:rPr>
            <w:rFonts w:ascii="Times New Roman" w:hAnsi="Times New Roman"/>
            <w:sz w:val="24"/>
            <w:szCs w:val="24"/>
          </w:rPr>
          <w:t>–9</w:t>
        </w:r>
      </w:ins>
      <w:r w:rsidR="005504D8" w:rsidRPr="00EF5488">
        <w:rPr>
          <w:rFonts w:ascii="Times New Roman" w:hAnsi="Times New Roman"/>
          <w:sz w:val="24"/>
          <w:szCs w:val="24"/>
        </w:rPr>
        <w:t>65.</w:t>
      </w:r>
    </w:p>
    <w:p w14:paraId="3168A438" w14:textId="506CE89D" w:rsidR="00AA4CA0" w:rsidRPr="00EF5488" w:rsidRDefault="00DF23CE" w:rsidP="00CC1784">
      <w:pPr>
        <w:spacing w:line="480" w:lineRule="auto"/>
        <w:rPr>
          <w:rFonts w:ascii="Times New Roman" w:hAnsi="Times New Roman"/>
          <w:sz w:val="24"/>
          <w:szCs w:val="24"/>
        </w:rPr>
      </w:pPr>
      <w:r w:rsidRPr="00EF5488">
        <w:rPr>
          <w:rFonts w:ascii="Times New Roman" w:hAnsi="Times New Roman"/>
          <w:sz w:val="24"/>
          <w:szCs w:val="24"/>
        </w:rPr>
        <w:t>5</w:t>
      </w:r>
      <w:r w:rsidR="00AA4CA0" w:rsidRPr="00EF5488">
        <w:rPr>
          <w:rFonts w:ascii="Times New Roman" w:hAnsi="Times New Roman"/>
          <w:sz w:val="24"/>
          <w:szCs w:val="24"/>
        </w:rPr>
        <w:t xml:space="preserve">. Widell A, Christensson B, Wiebe T, </w:t>
      </w:r>
      <w:r w:rsidR="008F3078" w:rsidRPr="00EC6ED0">
        <w:rPr>
          <w:rFonts w:ascii="Times New Roman" w:hAnsi="Times New Roman"/>
          <w:iCs/>
          <w:sz w:val="24"/>
          <w:szCs w:val="24"/>
          <w:rPrChange w:id="459" w:author="nm-edits.com" w:date="2018-11-15T07:28:00Z">
            <w:rPr>
              <w:rFonts w:ascii="Times New Roman" w:hAnsi="Times New Roman"/>
              <w:i/>
              <w:sz w:val="24"/>
              <w:szCs w:val="24"/>
            </w:rPr>
          </w:rPrChange>
        </w:rPr>
        <w:t>et al</w:t>
      </w:r>
      <w:r w:rsidR="00AA4CA0" w:rsidRPr="006E7530">
        <w:rPr>
          <w:rFonts w:ascii="Times New Roman" w:hAnsi="Times New Roman"/>
          <w:iCs/>
          <w:sz w:val="24"/>
          <w:szCs w:val="24"/>
        </w:rPr>
        <w:t>.</w:t>
      </w:r>
      <w:r w:rsidR="00AA4CA0" w:rsidRPr="00EF5488">
        <w:rPr>
          <w:rFonts w:ascii="Times New Roman" w:hAnsi="Times New Roman"/>
          <w:sz w:val="24"/>
          <w:szCs w:val="24"/>
        </w:rPr>
        <w:t xml:space="preserve"> Epidemiologic and molecular investigation of outbreaks of hepatitis C virus infection on a pediatric oncology service. </w:t>
      </w:r>
      <w:r w:rsidR="00AA4CA0" w:rsidRPr="00EF5488">
        <w:rPr>
          <w:rFonts w:ascii="Times New Roman" w:hAnsi="Times New Roman"/>
          <w:i/>
          <w:sz w:val="24"/>
          <w:szCs w:val="24"/>
        </w:rPr>
        <w:t>Ann Intern Med</w:t>
      </w:r>
      <w:r w:rsidR="00AA4CA0" w:rsidRPr="00EF5488">
        <w:rPr>
          <w:rFonts w:ascii="Times New Roman" w:hAnsi="Times New Roman"/>
          <w:sz w:val="24"/>
          <w:szCs w:val="24"/>
        </w:rPr>
        <w:t xml:space="preserve"> 1999;130:130</w:t>
      </w:r>
      <w:del w:id="460" w:author="nm-edits.com" w:date="2018-11-15T07:28:00Z">
        <w:r w:rsidR="00AA4CA0" w:rsidRPr="00EF5488" w:rsidDel="00EC6ED0">
          <w:rPr>
            <w:rFonts w:ascii="Times New Roman" w:hAnsi="Times New Roman"/>
            <w:sz w:val="24"/>
            <w:szCs w:val="24"/>
          </w:rPr>
          <w:delText>-</w:delText>
        </w:r>
      </w:del>
      <w:ins w:id="461" w:author="nm-edits.com" w:date="2018-11-15T07:28:00Z">
        <w:r w:rsidR="00EC6ED0">
          <w:rPr>
            <w:rFonts w:ascii="Times New Roman" w:hAnsi="Times New Roman"/>
            <w:sz w:val="24"/>
            <w:szCs w:val="24"/>
          </w:rPr>
          <w:t>–13</w:t>
        </w:r>
      </w:ins>
      <w:r w:rsidR="00AA4CA0" w:rsidRPr="00EF5488">
        <w:rPr>
          <w:rFonts w:ascii="Times New Roman" w:hAnsi="Times New Roman"/>
          <w:sz w:val="24"/>
          <w:szCs w:val="24"/>
        </w:rPr>
        <w:t>4.</w:t>
      </w:r>
    </w:p>
    <w:p w14:paraId="1670CB4B" w14:textId="09D28EF3" w:rsidR="008D6CC9" w:rsidRPr="00EF5488" w:rsidRDefault="00DF23CE" w:rsidP="00CC1784">
      <w:pPr>
        <w:spacing w:line="480" w:lineRule="auto"/>
        <w:rPr>
          <w:rFonts w:ascii="Times New Roman" w:hAnsi="Times New Roman"/>
          <w:sz w:val="24"/>
          <w:szCs w:val="24"/>
        </w:rPr>
      </w:pPr>
      <w:r w:rsidRPr="00EF5488">
        <w:rPr>
          <w:rFonts w:ascii="Times New Roman" w:hAnsi="Times New Roman"/>
          <w:sz w:val="24"/>
          <w:szCs w:val="24"/>
        </w:rPr>
        <w:t>6</w:t>
      </w:r>
      <w:r w:rsidR="008D6CC9" w:rsidRPr="00EF5488">
        <w:rPr>
          <w:rFonts w:ascii="Times New Roman" w:hAnsi="Times New Roman"/>
          <w:sz w:val="24"/>
          <w:szCs w:val="24"/>
        </w:rPr>
        <w:t xml:space="preserve">. Grethe S, Gemsa F, Monazahian M, Böhme I, Uy A, Thomssen R. Molecular epidemiology of an outbreak of HCV in a hemodialysis unit: direct sequencing of HCV-HVR1 as an appropriate tool for phylogenetic analysis. </w:t>
      </w:r>
      <w:r w:rsidR="008D6CC9" w:rsidRPr="00EF5488">
        <w:rPr>
          <w:rFonts w:ascii="Times New Roman" w:hAnsi="Times New Roman"/>
          <w:i/>
          <w:sz w:val="24"/>
          <w:szCs w:val="24"/>
        </w:rPr>
        <w:t>J Med Virol</w:t>
      </w:r>
      <w:r w:rsidR="008D6CC9" w:rsidRPr="00EF5488">
        <w:rPr>
          <w:rFonts w:ascii="Times New Roman" w:hAnsi="Times New Roman"/>
          <w:sz w:val="24"/>
          <w:szCs w:val="24"/>
        </w:rPr>
        <w:t xml:space="preserve"> 2000;60:152</w:t>
      </w:r>
      <w:del w:id="462" w:author="nm-edits.com" w:date="2018-11-15T07:28:00Z">
        <w:r w:rsidR="008D6CC9" w:rsidRPr="00EF5488" w:rsidDel="00EC6ED0">
          <w:rPr>
            <w:rFonts w:ascii="Times New Roman" w:hAnsi="Times New Roman"/>
            <w:sz w:val="24"/>
            <w:szCs w:val="24"/>
          </w:rPr>
          <w:delText>-</w:delText>
        </w:r>
      </w:del>
      <w:ins w:id="463" w:author="nm-edits.com" w:date="2018-11-15T07:28:00Z">
        <w:r w:rsidR="00EC6ED0">
          <w:rPr>
            <w:rFonts w:ascii="Times New Roman" w:hAnsi="Times New Roman"/>
            <w:sz w:val="24"/>
            <w:szCs w:val="24"/>
          </w:rPr>
          <w:t>–15</w:t>
        </w:r>
      </w:ins>
      <w:r w:rsidR="008D6CC9" w:rsidRPr="00EF5488">
        <w:rPr>
          <w:rFonts w:ascii="Times New Roman" w:hAnsi="Times New Roman"/>
          <w:sz w:val="24"/>
          <w:szCs w:val="24"/>
        </w:rPr>
        <w:t>8.</w:t>
      </w:r>
    </w:p>
    <w:p w14:paraId="0033B2A6" w14:textId="036A32D4" w:rsidR="00300E03" w:rsidRPr="00EF5488" w:rsidRDefault="00DF23CE" w:rsidP="00CC1784">
      <w:pPr>
        <w:spacing w:line="480" w:lineRule="auto"/>
        <w:rPr>
          <w:rFonts w:ascii="Times New Roman" w:hAnsi="Times New Roman"/>
          <w:sz w:val="24"/>
          <w:szCs w:val="24"/>
        </w:rPr>
      </w:pPr>
      <w:r w:rsidRPr="00EF5488">
        <w:rPr>
          <w:rFonts w:ascii="Times New Roman" w:hAnsi="Times New Roman"/>
          <w:sz w:val="24"/>
          <w:szCs w:val="24"/>
        </w:rPr>
        <w:t>7</w:t>
      </w:r>
      <w:r w:rsidR="00300E03" w:rsidRPr="00EF5488">
        <w:rPr>
          <w:rFonts w:ascii="Times New Roman" w:hAnsi="Times New Roman"/>
          <w:sz w:val="24"/>
          <w:szCs w:val="24"/>
        </w:rPr>
        <w:t>. Garvey MI, Bradley CW, Holden KL</w:t>
      </w:r>
      <w:r w:rsidR="00300E03" w:rsidRPr="00D153BD">
        <w:rPr>
          <w:rFonts w:ascii="Times New Roman" w:hAnsi="Times New Roman"/>
          <w:sz w:val="24"/>
          <w:szCs w:val="24"/>
        </w:rPr>
        <w:t xml:space="preserve">, </w:t>
      </w:r>
      <w:r w:rsidR="008F3078" w:rsidRPr="00EC6ED0">
        <w:rPr>
          <w:rFonts w:ascii="Times New Roman" w:hAnsi="Times New Roman"/>
          <w:sz w:val="24"/>
          <w:szCs w:val="24"/>
          <w:rPrChange w:id="464" w:author="nm-edits.com" w:date="2018-11-15T07:28:00Z">
            <w:rPr>
              <w:rFonts w:ascii="Times New Roman" w:hAnsi="Times New Roman"/>
              <w:i/>
              <w:sz w:val="24"/>
              <w:szCs w:val="24"/>
            </w:rPr>
          </w:rPrChange>
        </w:rPr>
        <w:t>et al</w:t>
      </w:r>
      <w:r w:rsidR="00300E03" w:rsidRPr="00D153BD">
        <w:rPr>
          <w:rFonts w:ascii="Times New Roman" w:hAnsi="Times New Roman"/>
          <w:sz w:val="24"/>
          <w:szCs w:val="24"/>
        </w:rPr>
        <w:t>.</w:t>
      </w:r>
      <w:r w:rsidR="00300E03" w:rsidRPr="00EF5488">
        <w:rPr>
          <w:rFonts w:ascii="Times New Roman" w:hAnsi="Times New Roman"/>
          <w:sz w:val="24"/>
          <w:szCs w:val="24"/>
        </w:rPr>
        <w:t xml:space="preserve"> Use of genome sequencing to identify hepatitis C virus transmission in a renal he</w:t>
      </w:r>
      <w:r w:rsidR="008F3078" w:rsidRPr="00EF5488">
        <w:rPr>
          <w:rFonts w:ascii="Times New Roman" w:hAnsi="Times New Roman"/>
          <w:sz w:val="24"/>
          <w:szCs w:val="24"/>
        </w:rPr>
        <w:t xml:space="preserve">althcare setting. </w:t>
      </w:r>
      <w:r w:rsidR="008F3078" w:rsidRPr="00EF5488">
        <w:rPr>
          <w:rFonts w:ascii="Times New Roman" w:hAnsi="Times New Roman"/>
          <w:i/>
          <w:sz w:val="24"/>
          <w:szCs w:val="24"/>
        </w:rPr>
        <w:t>J Hosp Infect</w:t>
      </w:r>
      <w:r w:rsidR="00300E03" w:rsidRPr="00EF5488">
        <w:rPr>
          <w:rFonts w:ascii="Times New Roman" w:hAnsi="Times New Roman"/>
          <w:i/>
          <w:sz w:val="24"/>
          <w:szCs w:val="24"/>
        </w:rPr>
        <w:t xml:space="preserve"> </w:t>
      </w:r>
      <w:r w:rsidR="00300E03" w:rsidRPr="00EF5488">
        <w:rPr>
          <w:rFonts w:ascii="Times New Roman" w:hAnsi="Times New Roman"/>
          <w:sz w:val="24"/>
          <w:szCs w:val="24"/>
        </w:rPr>
        <w:t>2017;96:157</w:t>
      </w:r>
      <w:del w:id="465" w:author="nm-edits.com" w:date="2018-11-15T07:28:00Z">
        <w:r w:rsidR="00300E03" w:rsidRPr="00EF5488" w:rsidDel="00EC6ED0">
          <w:rPr>
            <w:rFonts w:ascii="Times New Roman" w:hAnsi="Times New Roman"/>
            <w:sz w:val="24"/>
            <w:szCs w:val="24"/>
          </w:rPr>
          <w:delText>-</w:delText>
        </w:r>
      </w:del>
      <w:ins w:id="466" w:author="nm-edits.com" w:date="2018-11-15T07:28:00Z">
        <w:r w:rsidR="00EC6ED0">
          <w:rPr>
            <w:rFonts w:ascii="Times New Roman" w:hAnsi="Times New Roman"/>
            <w:sz w:val="24"/>
            <w:szCs w:val="24"/>
          </w:rPr>
          <w:t>–</w:t>
        </w:r>
      </w:ins>
      <w:r w:rsidR="00300E03" w:rsidRPr="00EF5488">
        <w:rPr>
          <w:rFonts w:ascii="Times New Roman" w:hAnsi="Times New Roman"/>
          <w:sz w:val="24"/>
          <w:szCs w:val="24"/>
        </w:rPr>
        <w:t>162.</w:t>
      </w:r>
    </w:p>
    <w:p w14:paraId="5A5938D5" w14:textId="53511387" w:rsidR="00640859" w:rsidRPr="00EF5488" w:rsidRDefault="00640859" w:rsidP="00CC1784">
      <w:pPr>
        <w:spacing w:line="480" w:lineRule="auto"/>
        <w:rPr>
          <w:rFonts w:ascii="Times New Roman" w:hAnsi="Times New Roman"/>
          <w:sz w:val="24"/>
          <w:szCs w:val="24"/>
        </w:rPr>
      </w:pPr>
      <w:r w:rsidRPr="00EF5488">
        <w:rPr>
          <w:rFonts w:ascii="Times New Roman" w:hAnsi="Times New Roman"/>
          <w:sz w:val="24"/>
          <w:szCs w:val="24"/>
        </w:rPr>
        <w:t xml:space="preserve">8. Girou E, Chevaliez S, Challine D, </w:t>
      </w:r>
      <w:r w:rsidRPr="00EC6ED0">
        <w:rPr>
          <w:rFonts w:ascii="Times New Roman" w:hAnsi="Times New Roman"/>
          <w:iCs/>
          <w:sz w:val="24"/>
          <w:szCs w:val="24"/>
          <w:rPrChange w:id="467" w:author="nm-edits.com" w:date="2018-11-15T07:28:00Z">
            <w:rPr>
              <w:rFonts w:ascii="Times New Roman" w:hAnsi="Times New Roman"/>
              <w:i/>
              <w:sz w:val="24"/>
              <w:szCs w:val="24"/>
            </w:rPr>
          </w:rPrChange>
        </w:rPr>
        <w:t>et al</w:t>
      </w:r>
      <w:r w:rsidRPr="006E7530">
        <w:rPr>
          <w:rFonts w:ascii="Times New Roman" w:hAnsi="Times New Roman"/>
          <w:iCs/>
          <w:sz w:val="24"/>
          <w:szCs w:val="24"/>
        </w:rPr>
        <w:t>.</w:t>
      </w:r>
      <w:r w:rsidRPr="00EF5488">
        <w:rPr>
          <w:rFonts w:ascii="Times New Roman" w:hAnsi="Times New Roman"/>
          <w:sz w:val="24"/>
          <w:szCs w:val="24"/>
        </w:rPr>
        <w:t xml:space="preserve"> Determinant roles of environmental contamination and noncompliance with standard precautions in the risk of hepatitis C virus transmission in a hemodialysis unit. </w:t>
      </w:r>
      <w:del w:id="468" w:author="nm-edits.com" w:date="2018-11-15T07:28:00Z">
        <w:r w:rsidRPr="00EF5488" w:rsidDel="00EC6ED0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EF5488">
        <w:rPr>
          <w:rFonts w:ascii="Times New Roman" w:hAnsi="Times New Roman"/>
          <w:i/>
          <w:sz w:val="24"/>
          <w:szCs w:val="24"/>
        </w:rPr>
        <w:t>Clin Infect Dis</w:t>
      </w:r>
      <w:r w:rsidRPr="00EF5488">
        <w:rPr>
          <w:rFonts w:ascii="Times New Roman" w:hAnsi="Times New Roman"/>
          <w:sz w:val="24"/>
          <w:szCs w:val="24"/>
        </w:rPr>
        <w:t xml:space="preserve"> 2008;47:627</w:t>
      </w:r>
      <w:del w:id="469" w:author="nm-edits.com" w:date="2018-11-15T07:28:00Z">
        <w:r w:rsidRPr="00EF5488" w:rsidDel="00EC6ED0">
          <w:rPr>
            <w:rFonts w:ascii="Times New Roman" w:hAnsi="Times New Roman"/>
            <w:sz w:val="24"/>
            <w:szCs w:val="24"/>
          </w:rPr>
          <w:delText>-</w:delText>
        </w:r>
      </w:del>
      <w:ins w:id="470" w:author="nm-edits.com" w:date="2018-11-15T07:28:00Z">
        <w:r w:rsidR="00EC6ED0">
          <w:rPr>
            <w:rFonts w:ascii="Times New Roman" w:hAnsi="Times New Roman"/>
            <w:sz w:val="24"/>
            <w:szCs w:val="24"/>
          </w:rPr>
          <w:t>–6</w:t>
        </w:r>
      </w:ins>
      <w:r w:rsidRPr="00EF5488">
        <w:rPr>
          <w:rFonts w:ascii="Times New Roman" w:hAnsi="Times New Roman"/>
          <w:sz w:val="24"/>
          <w:szCs w:val="24"/>
        </w:rPr>
        <w:t>33.</w:t>
      </w:r>
    </w:p>
    <w:p w14:paraId="2BE63BDE" w14:textId="71C2149E" w:rsidR="00735684" w:rsidRPr="00EF5488" w:rsidRDefault="00DF23CE" w:rsidP="00CC1784">
      <w:pPr>
        <w:spacing w:line="480" w:lineRule="auto"/>
        <w:rPr>
          <w:rFonts w:ascii="Times New Roman" w:hAnsi="Times New Roman"/>
          <w:sz w:val="24"/>
          <w:szCs w:val="24"/>
        </w:rPr>
      </w:pPr>
      <w:r w:rsidRPr="00EF5488">
        <w:rPr>
          <w:rFonts w:ascii="Times New Roman" w:hAnsi="Times New Roman"/>
          <w:sz w:val="24"/>
          <w:szCs w:val="24"/>
        </w:rPr>
        <w:t>9</w:t>
      </w:r>
      <w:r w:rsidR="00300E03" w:rsidRPr="00EF5488">
        <w:rPr>
          <w:rFonts w:ascii="Times New Roman" w:hAnsi="Times New Roman"/>
          <w:sz w:val="24"/>
          <w:szCs w:val="24"/>
        </w:rPr>
        <w:t xml:space="preserve">. Calles DL, Collier MG, Khudyakov Y, </w:t>
      </w:r>
      <w:r w:rsidR="008F3078" w:rsidRPr="00EC6ED0">
        <w:rPr>
          <w:rFonts w:ascii="Times New Roman" w:hAnsi="Times New Roman"/>
          <w:iCs/>
          <w:sz w:val="24"/>
          <w:szCs w:val="24"/>
          <w:rPrChange w:id="471" w:author="nm-edits.com" w:date="2018-11-15T07:29:00Z">
            <w:rPr>
              <w:rFonts w:ascii="Times New Roman" w:hAnsi="Times New Roman"/>
              <w:i/>
              <w:sz w:val="24"/>
              <w:szCs w:val="24"/>
            </w:rPr>
          </w:rPrChange>
        </w:rPr>
        <w:t>et al</w:t>
      </w:r>
      <w:del w:id="472" w:author="nm-edits.com" w:date="2018-11-15T07:29:00Z">
        <w:r w:rsidR="00300E03" w:rsidRPr="006E7530" w:rsidDel="00EC6ED0">
          <w:rPr>
            <w:rFonts w:ascii="Times New Roman" w:hAnsi="Times New Roman"/>
            <w:iCs/>
            <w:sz w:val="24"/>
            <w:szCs w:val="24"/>
          </w:rPr>
          <w:delText xml:space="preserve">; </w:delText>
        </w:r>
      </w:del>
      <w:ins w:id="473" w:author="nm-edits.com" w:date="2018-11-15T07:29:00Z">
        <w:r w:rsidR="00EC6ED0" w:rsidRPr="006E7530">
          <w:rPr>
            <w:rFonts w:ascii="Times New Roman" w:hAnsi="Times New Roman"/>
            <w:iCs/>
            <w:sz w:val="24"/>
            <w:szCs w:val="24"/>
          </w:rPr>
          <w:t>.</w:t>
        </w:r>
        <w:r w:rsidR="00EC6ED0" w:rsidRPr="00EF5488">
          <w:rPr>
            <w:rFonts w:ascii="Times New Roman" w:hAnsi="Times New Roman"/>
            <w:sz w:val="24"/>
            <w:szCs w:val="24"/>
          </w:rPr>
          <w:t xml:space="preserve"> </w:t>
        </w:r>
      </w:ins>
      <w:r w:rsidR="00300E03" w:rsidRPr="00EF5488">
        <w:rPr>
          <w:rFonts w:ascii="Times New Roman" w:hAnsi="Times New Roman"/>
          <w:sz w:val="24"/>
          <w:szCs w:val="24"/>
        </w:rPr>
        <w:t xml:space="preserve">North Dakota Hepatitis C Virus Investigation Team. Hepatitis C virus transmission in a skilled nursing facility, North Dakota, 2013. </w:t>
      </w:r>
      <w:r w:rsidR="00300E03" w:rsidRPr="00EF5488">
        <w:rPr>
          <w:rFonts w:ascii="Times New Roman" w:hAnsi="Times New Roman"/>
          <w:i/>
          <w:sz w:val="24"/>
          <w:szCs w:val="24"/>
        </w:rPr>
        <w:t>Am J Infect Control</w:t>
      </w:r>
      <w:r w:rsidR="00300E03" w:rsidRPr="00EF5488">
        <w:rPr>
          <w:rFonts w:ascii="Times New Roman" w:hAnsi="Times New Roman"/>
          <w:sz w:val="24"/>
          <w:szCs w:val="24"/>
        </w:rPr>
        <w:t xml:space="preserve"> 2017;45:126</w:t>
      </w:r>
      <w:del w:id="474" w:author="nm-edits.com" w:date="2018-11-15T07:29:00Z">
        <w:r w:rsidR="00300E03" w:rsidRPr="00EF5488" w:rsidDel="00EC6ED0">
          <w:rPr>
            <w:rFonts w:ascii="Times New Roman" w:hAnsi="Times New Roman"/>
            <w:sz w:val="24"/>
            <w:szCs w:val="24"/>
          </w:rPr>
          <w:delText>-</w:delText>
        </w:r>
      </w:del>
      <w:ins w:id="475" w:author="nm-edits.com" w:date="2018-11-15T07:29:00Z">
        <w:r w:rsidR="00EC6ED0">
          <w:rPr>
            <w:rFonts w:ascii="Times New Roman" w:hAnsi="Times New Roman"/>
            <w:sz w:val="24"/>
            <w:szCs w:val="24"/>
          </w:rPr>
          <w:t>–</w:t>
        </w:r>
      </w:ins>
      <w:r w:rsidR="00300E03" w:rsidRPr="00EF5488">
        <w:rPr>
          <w:rFonts w:ascii="Times New Roman" w:hAnsi="Times New Roman"/>
          <w:sz w:val="24"/>
          <w:szCs w:val="24"/>
        </w:rPr>
        <w:t>132.</w:t>
      </w:r>
    </w:p>
    <w:p w14:paraId="3A937882" w14:textId="77777777" w:rsidR="003F37C2" w:rsidRPr="00EF5488" w:rsidRDefault="003F37C2" w:rsidP="00CC1784">
      <w:pPr>
        <w:spacing w:line="480" w:lineRule="auto"/>
        <w:rPr>
          <w:sz w:val="24"/>
          <w:szCs w:val="24"/>
        </w:rPr>
      </w:pPr>
      <w:r w:rsidRPr="00EF5488">
        <w:rPr>
          <w:rFonts w:ascii="Times New Roman" w:hAnsi="Times New Roman"/>
          <w:sz w:val="24"/>
          <w:szCs w:val="24"/>
        </w:rPr>
        <w:t>1</w:t>
      </w:r>
      <w:r w:rsidR="00DF23CE" w:rsidRPr="00EF5488">
        <w:rPr>
          <w:rFonts w:ascii="Times New Roman" w:hAnsi="Times New Roman"/>
          <w:sz w:val="24"/>
          <w:szCs w:val="24"/>
        </w:rPr>
        <w:t>0</w:t>
      </w:r>
      <w:r w:rsidRPr="00EF5488">
        <w:rPr>
          <w:rFonts w:ascii="Times New Roman" w:hAnsi="Times New Roman"/>
          <w:sz w:val="24"/>
          <w:szCs w:val="24"/>
        </w:rPr>
        <w:t xml:space="preserve">. </w:t>
      </w:r>
      <w:r w:rsidR="000D2967" w:rsidRPr="00EF5488">
        <w:rPr>
          <w:rFonts w:ascii="Times New Roman" w:hAnsi="Times New Roman"/>
          <w:sz w:val="24"/>
          <w:szCs w:val="24"/>
        </w:rPr>
        <w:t xml:space="preserve">Napoli VM, McGowan JE Jr. How much blood is in a needlestick? </w:t>
      </w:r>
      <w:r w:rsidR="000D2967" w:rsidRPr="00EF5488">
        <w:rPr>
          <w:rFonts w:ascii="Times New Roman" w:hAnsi="Times New Roman"/>
          <w:i/>
          <w:sz w:val="24"/>
          <w:szCs w:val="24"/>
        </w:rPr>
        <w:t>J Infect Dis</w:t>
      </w:r>
      <w:r w:rsidR="000D2967" w:rsidRPr="00EF5488">
        <w:rPr>
          <w:rFonts w:ascii="Times New Roman" w:hAnsi="Times New Roman"/>
          <w:sz w:val="24"/>
          <w:szCs w:val="24"/>
        </w:rPr>
        <w:t xml:space="preserve"> 1987;155:828.</w:t>
      </w:r>
    </w:p>
    <w:sectPr w:rsidR="003F37C2" w:rsidRPr="00EF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0" w:author="nm-edits.com" w:date="2018-11-15T07:50:00Z" w:initials="NM-CE">
    <w:p w14:paraId="11CE75BB" w14:textId="39C42991" w:rsidR="00D153BD" w:rsidRDefault="00D153BD">
      <w:pPr>
        <w:pStyle w:val="CommentText"/>
      </w:pPr>
      <w:r>
        <w:rPr>
          <w:rStyle w:val="CommentReference"/>
        </w:rPr>
        <w:annotationRef/>
      </w:r>
      <w:r>
        <w:t>AU: For the author correspondence footnote, you may wish to provide a complete mailing address per journal style. Thank you.</w:t>
      </w:r>
    </w:p>
  </w:comment>
  <w:comment w:id="46" w:author="nm-edits.com" w:date="2018-11-15T06:59:00Z" w:initials="NM-CE">
    <w:p w14:paraId="4B9AA854" w14:textId="0C68EB93" w:rsidR="00DD13F1" w:rsidRDefault="00DD13F1">
      <w:pPr>
        <w:pStyle w:val="CommentText"/>
      </w:pPr>
      <w:r>
        <w:rPr>
          <w:rStyle w:val="CommentReference"/>
        </w:rPr>
        <w:annotationRef/>
      </w:r>
      <w:r w:rsidR="006E7530">
        <w:t>AU: Please add a</w:t>
      </w:r>
      <w:r>
        <w:t xml:space="preserve"> reference </w:t>
      </w:r>
      <w:r w:rsidR="006E7530">
        <w:t>for the target article.</w:t>
      </w:r>
      <w:r>
        <w:t xml:space="preserve"> </w:t>
      </w:r>
      <w:r w:rsidR="006E7530">
        <w:t xml:space="preserve">The page range will be updated at the issue stage when we have issue pagination. </w:t>
      </w:r>
      <w:bookmarkStart w:id="50" w:name="_GoBack"/>
      <w:bookmarkEnd w:id="50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CE75BB" w15:done="0"/>
  <w15:commentEx w15:paraId="4B9AA8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CE75BB" w16cid:durableId="1F97A3DE"/>
  <w16cid:commentId w16cid:paraId="4B9AA854" w16cid:durableId="1F9797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8835D" w14:textId="77777777" w:rsidR="00E13D5D" w:rsidRDefault="00E13D5D" w:rsidP="00D93414">
      <w:pPr>
        <w:spacing w:after="0" w:line="240" w:lineRule="auto"/>
      </w:pPr>
      <w:r>
        <w:separator/>
      </w:r>
    </w:p>
  </w:endnote>
  <w:endnote w:type="continuationSeparator" w:id="0">
    <w:p w14:paraId="77BE70B5" w14:textId="77777777" w:rsidR="00E13D5D" w:rsidRDefault="00E13D5D" w:rsidP="00D9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930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37FB5" w14:textId="5D9B73EA" w:rsidR="00EF5488" w:rsidRDefault="00EF54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973026" w14:textId="77777777" w:rsidR="00D93414" w:rsidRDefault="00D93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EE2D8" w14:textId="77777777" w:rsidR="00E13D5D" w:rsidRDefault="00E13D5D" w:rsidP="00D93414">
      <w:pPr>
        <w:spacing w:after="0" w:line="240" w:lineRule="auto"/>
      </w:pPr>
      <w:r>
        <w:separator/>
      </w:r>
    </w:p>
  </w:footnote>
  <w:footnote w:type="continuationSeparator" w:id="0">
    <w:p w14:paraId="38C07588" w14:textId="77777777" w:rsidR="00E13D5D" w:rsidRDefault="00E13D5D" w:rsidP="00D9341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m-edits.com">
    <w15:presenceInfo w15:providerId="None" w15:userId="nm-edit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84"/>
    <w:rsid w:val="00035692"/>
    <w:rsid w:val="00045A92"/>
    <w:rsid w:val="00062556"/>
    <w:rsid w:val="000628F2"/>
    <w:rsid w:val="00064C4E"/>
    <w:rsid w:val="00071659"/>
    <w:rsid w:val="00095CB5"/>
    <w:rsid w:val="000B37D7"/>
    <w:rsid w:val="000D2967"/>
    <w:rsid w:val="000D405B"/>
    <w:rsid w:val="000D464C"/>
    <w:rsid w:val="00116249"/>
    <w:rsid w:val="00120F93"/>
    <w:rsid w:val="00126B38"/>
    <w:rsid w:val="0013504C"/>
    <w:rsid w:val="001372D4"/>
    <w:rsid w:val="001848C2"/>
    <w:rsid w:val="00186E11"/>
    <w:rsid w:val="0019194D"/>
    <w:rsid w:val="00196B14"/>
    <w:rsid w:val="001B78F1"/>
    <w:rsid w:val="001C1D5A"/>
    <w:rsid w:val="001D0C12"/>
    <w:rsid w:val="001D104C"/>
    <w:rsid w:val="001D11B5"/>
    <w:rsid w:val="001D3B7B"/>
    <w:rsid w:val="001F2F2C"/>
    <w:rsid w:val="0020278E"/>
    <w:rsid w:val="002051C2"/>
    <w:rsid w:val="00212398"/>
    <w:rsid w:val="00217CA4"/>
    <w:rsid w:val="00280868"/>
    <w:rsid w:val="00291099"/>
    <w:rsid w:val="002921A9"/>
    <w:rsid w:val="00297FBE"/>
    <w:rsid w:val="002A61F9"/>
    <w:rsid w:val="002C2748"/>
    <w:rsid w:val="002E3597"/>
    <w:rsid w:val="002E4310"/>
    <w:rsid w:val="00300E03"/>
    <w:rsid w:val="00303EF1"/>
    <w:rsid w:val="00304FF1"/>
    <w:rsid w:val="00311566"/>
    <w:rsid w:val="00311B22"/>
    <w:rsid w:val="00315BEE"/>
    <w:rsid w:val="0032079D"/>
    <w:rsid w:val="0033555F"/>
    <w:rsid w:val="00336542"/>
    <w:rsid w:val="0034039F"/>
    <w:rsid w:val="00344DDB"/>
    <w:rsid w:val="00355056"/>
    <w:rsid w:val="003B1C31"/>
    <w:rsid w:val="003C505B"/>
    <w:rsid w:val="003D364A"/>
    <w:rsid w:val="003D5A67"/>
    <w:rsid w:val="003E0D9C"/>
    <w:rsid w:val="003F37C2"/>
    <w:rsid w:val="00421B60"/>
    <w:rsid w:val="00432C0A"/>
    <w:rsid w:val="004347BA"/>
    <w:rsid w:val="00487E86"/>
    <w:rsid w:val="004C185F"/>
    <w:rsid w:val="004C34F8"/>
    <w:rsid w:val="004C7223"/>
    <w:rsid w:val="004D61D9"/>
    <w:rsid w:val="00504F80"/>
    <w:rsid w:val="00522F41"/>
    <w:rsid w:val="00534671"/>
    <w:rsid w:val="005504D8"/>
    <w:rsid w:val="00553C14"/>
    <w:rsid w:val="005653C8"/>
    <w:rsid w:val="00583480"/>
    <w:rsid w:val="00590BD0"/>
    <w:rsid w:val="00595605"/>
    <w:rsid w:val="005A4D4D"/>
    <w:rsid w:val="005B538F"/>
    <w:rsid w:val="005B5FFB"/>
    <w:rsid w:val="005C66BC"/>
    <w:rsid w:val="005F0F7E"/>
    <w:rsid w:val="006045D8"/>
    <w:rsid w:val="006336ED"/>
    <w:rsid w:val="0063745E"/>
    <w:rsid w:val="00640859"/>
    <w:rsid w:val="00654CF3"/>
    <w:rsid w:val="00663F62"/>
    <w:rsid w:val="006641A9"/>
    <w:rsid w:val="00673D0A"/>
    <w:rsid w:val="006A7FAD"/>
    <w:rsid w:val="006C30D1"/>
    <w:rsid w:val="006D0D33"/>
    <w:rsid w:val="006E7530"/>
    <w:rsid w:val="006F4278"/>
    <w:rsid w:val="00725A03"/>
    <w:rsid w:val="00727832"/>
    <w:rsid w:val="0073419F"/>
    <w:rsid w:val="00735684"/>
    <w:rsid w:val="007609C4"/>
    <w:rsid w:val="00761A9D"/>
    <w:rsid w:val="00770439"/>
    <w:rsid w:val="00773382"/>
    <w:rsid w:val="00795CB3"/>
    <w:rsid w:val="007A63F0"/>
    <w:rsid w:val="007B6F5F"/>
    <w:rsid w:val="007C7989"/>
    <w:rsid w:val="007D6784"/>
    <w:rsid w:val="008106CE"/>
    <w:rsid w:val="00816915"/>
    <w:rsid w:val="0082251F"/>
    <w:rsid w:val="00853B0D"/>
    <w:rsid w:val="00874336"/>
    <w:rsid w:val="00884786"/>
    <w:rsid w:val="00890CB6"/>
    <w:rsid w:val="008A3DF0"/>
    <w:rsid w:val="008A74AF"/>
    <w:rsid w:val="008B6F06"/>
    <w:rsid w:val="008C03AF"/>
    <w:rsid w:val="008C5E9F"/>
    <w:rsid w:val="008C7E7C"/>
    <w:rsid w:val="008D6CC9"/>
    <w:rsid w:val="008E24FE"/>
    <w:rsid w:val="008F3078"/>
    <w:rsid w:val="008F3B33"/>
    <w:rsid w:val="009372D1"/>
    <w:rsid w:val="00940778"/>
    <w:rsid w:val="009415E6"/>
    <w:rsid w:val="009428E2"/>
    <w:rsid w:val="00945FB4"/>
    <w:rsid w:val="009461D1"/>
    <w:rsid w:val="009540F7"/>
    <w:rsid w:val="009568C0"/>
    <w:rsid w:val="009C040A"/>
    <w:rsid w:val="00A00CE2"/>
    <w:rsid w:val="00A53D68"/>
    <w:rsid w:val="00A670A0"/>
    <w:rsid w:val="00A90587"/>
    <w:rsid w:val="00AA4CA0"/>
    <w:rsid w:val="00AA680E"/>
    <w:rsid w:val="00AB478D"/>
    <w:rsid w:val="00AE7B3C"/>
    <w:rsid w:val="00AE7DC2"/>
    <w:rsid w:val="00AF5B0A"/>
    <w:rsid w:val="00B11864"/>
    <w:rsid w:val="00B308EA"/>
    <w:rsid w:val="00B44E1E"/>
    <w:rsid w:val="00B606DC"/>
    <w:rsid w:val="00B6073D"/>
    <w:rsid w:val="00B803C0"/>
    <w:rsid w:val="00B96D21"/>
    <w:rsid w:val="00BA0C71"/>
    <w:rsid w:val="00BB4F01"/>
    <w:rsid w:val="00BC3275"/>
    <w:rsid w:val="00BE0E42"/>
    <w:rsid w:val="00BE3168"/>
    <w:rsid w:val="00BF0159"/>
    <w:rsid w:val="00C02829"/>
    <w:rsid w:val="00C1618E"/>
    <w:rsid w:val="00C23812"/>
    <w:rsid w:val="00C464CB"/>
    <w:rsid w:val="00C5063F"/>
    <w:rsid w:val="00C64A58"/>
    <w:rsid w:val="00C65636"/>
    <w:rsid w:val="00C713F8"/>
    <w:rsid w:val="00C87361"/>
    <w:rsid w:val="00C91C98"/>
    <w:rsid w:val="00C928E3"/>
    <w:rsid w:val="00CA0996"/>
    <w:rsid w:val="00CB150C"/>
    <w:rsid w:val="00CB45EB"/>
    <w:rsid w:val="00CB71E4"/>
    <w:rsid w:val="00CB7F42"/>
    <w:rsid w:val="00CC1784"/>
    <w:rsid w:val="00CD58EC"/>
    <w:rsid w:val="00CD6CDA"/>
    <w:rsid w:val="00CF00F0"/>
    <w:rsid w:val="00D024AB"/>
    <w:rsid w:val="00D045C9"/>
    <w:rsid w:val="00D11A57"/>
    <w:rsid w:val="00D153BD"/>
    <w:rsid w:val="00D15BCB"/>
    <w:rsid w:val="00D429ED"/>
    <w:rsid w:val="00D4394A"/>
    <w:rsid w:val="00D45A60"/>
    <w:rsid w:val="00D653B5"/>
    <w:rsid w:val="00D67016"/>
    <w:rsid w:val="00D90CA8"/>
    <w:rsid w:val="00D93414"/>
    <w:rsid w:val="00DA357E"/>
    <w:rsid w:val="00DB0347"/>
    <w:rsid w:val="00DB41EF"/>
    <w:rsid w:val="00DC083A"/>
    <w:rsid w:val="00DC761E"/>
    <w:rsid w:val="00DC7BE4"/>
    <w:rsid w:val="00DD06E0"/>
    <w:rsid w:val="00DD13F1"/>
    <w:rsid w:val="00DE24A7"/>
    <w:rsid w:val="00DF177C"/>
    <w:rsid w:val="00DF23CE"/>
    <w:rsid w:val="00E13D5D"/>
    <w:rsid w:val="00E24877"/>
    <w:rsid w:val="00E31941"/>
    <w:rsid w:val="00E32818"/>
    <w:rsid w:val="00E423CF"/>
    <w:rsid w:val="00E442B5"/>
    <w:rsid w:val="00E773C5"/>
    <w:rsid w:val="00E80A7A"/>
    <w:rsid w:val="00E81463"/>
    <w:rsid w:val="00E957C1"/>
    <w:rsid w:val="00EB509D"/>
    <w:rsid w:val="00EC4EBD"/>
    <w:rsid w:val="00EC6ED0"/>
    <w:rsid w:val="00ED4BD2"/>
    <w:rsid w:val="00EF0873"/>
    <w:rsid w:val="00EF5488"/>
    <w:rsid w:val="00F167E4"/>
    <w:rsid w:val="00F178C8"/>
    <w:rsid w:val="00F51E01"/>
    <w:rsid w:val="00F52F4D"/>
    <w:rsid w:val="00F72183"/>
    <w:rsid w:val="00F87E8D"/>
    <w:rsid w:val="00FA5B10"/>
    <w:rsid w:val="00FB0225"/>
    <w:rsid w:val="00FC0888"/>
    <w:rsid w:val="00FD0F65"/>
    <w:rsid w:val="00FF0EEF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0A4D"/>
  <w15:docId w15:val="{D92C77B7-DB44-40D3-87FA-8666EBD8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3568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21B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414"/>
  </w:style>
  <w:style w:type="paragraph" w:styleId="Footer">
    <w:name w:val="footer"/>
    <w:basedOn w:val="Normal"/>
    <w:link w:val="FooterChar"/>
    <w:uiPriority w:val="99"/>
    <w:unhideWhenUsed/>
    <w:rsid w:val="00D9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414"/>
  </w:style>
  <w:style w:type="character" w:styleId="CommentReference">
    <w:name w:val="annotation reference"/>
    <w:basedOn w:val="DefaultParagraphFont"/>
    <w:uiPriority w:val="99"/>
    <w:semiHidden/>
    <w:unhideWhenUsed/>
    <w:rsid w:val="004C72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2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8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yuen@hku.hk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https://www.gbo.com/fileadmin/user_upload/Downloads/Brochures/Brochures_Preanalytics/English/980063_BloodCollectionTechniques_e_rev07_0116_lowres.pdf" TargetMode="Externa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yperlink" Target="https://www.gbo.com/fileadmin/user_upload/Downloads/IFU_Instructions_for_Use/IFU_Instructions_for_Use_Preanalytics/English/980200_EN_rev20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10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Brian Mazeski</cp:lastModifiedBy>
  <cp:revision>9</cp:revision>
  <cp:lastPrinted>2018-11-15T13:29:00Z</cp:lastPrinted>
  <dcterms:created xsi:type="dcterms:W3CDTF">2018-11-14T21:01:00Z</dcterms:created>
  <dcterms:modified xsi:type="dcterms:W3CDTF">2018-11-15T17:02:00Z</dcterms:modified>
</cp:coreProperties>
</file>