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BE" w:rsidRPr="007B06B5" w:rsidDel="007936F2" w:rsidRDefault="00C676BE" w:rsidP="00C676BE">
      <w:pPr>
        <w:spacing w:after="0" w:line="480" w:lineRule="auto"/>
        <w:contextualSpacing/>
        <w:rPr>
          <w:del w:id="0" w:author="nm-edits.com" w:date="2018-09-04T13:08:00Z"/>
          <w:rFonts w:ascii="Times New Roman" w:hAnsi="Times New Roman" w:cs="Times New Roman"/>
          <w:sz w:val="24"/>
          <w:szCs w:val="24"/>
          <w:lang w:val="en-US"/>
        </w:rPr>
      </w:pPr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1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2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S1a</w:t>
      </w:r>
      <w:ins w:id="3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Incidence rate ratios (IRR</w:t>
      </w:r>
      <w:ins w:id="4" w:author="nm-edits.com" w:date="2018-09-05T09:15:00Z">
        <w:r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) from random effects models for catheter-associated urinary tract infection </w:t>
      </w:r>
      <w:ins w:id="5" w:author="nm-edits.com" w:date="2018-09-05T09:15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(CAUTI) 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stratified by study design. Data markers indicate </w:t>
      </w:r>
      <w:del w:id="6" w:author="nm-edits.com" w:date="2018-09-05T08:58:00Z">
        <w:r w:rsidRPr="007B06B5" w:rsidDel="00BC4627">
          <w:rPr>
            <w:rFonts w:ascii="Times New Roman" w:hAnsi="Times New Roman" w:cs="Times New Roman"/>
            <w:sz w:val="24"/>
            <w:szCs w:val="24"/>
            <w:lang w:val="en-US"/>
          </w:rPr>
          <w:delText>incidence rate ratio</w:delText>
        </w:r>
      </w:del>
      <w:ins w:id="7" w:author="nm-edits.com" w:date="2018-09-05T08:58:00Z">
        <w:r>
          <w:rPr>
            <w:rFonts w:ascii="Times New Roman" w:hAnsi="Times New Roman" w:cs="Times New Roman"/>
            <w:sz w:val="24"/>
            <w:szCs w:val="24"/>
            <w:lang w:val="en-US"/>
          </w:rPr>
          <w:t>IRR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s and error bars indicate 95% confidence intervals (95% CI). </w:t>
      </w:r>
      <w:del w:id="8" w:author="nm-edits.com" w:date="2018-09-04T15:35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9" w:author="nm-edits.com" w:date="2018-09-04T15:35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IV, inverse variance</w:t>
      </w:r>
      <w:ins w:id="10" w:author="nm-edits.com" w:date="2018-09-04T15:35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  <w:del w:id="11" w:author="nm-edits.com" w:date="2018-09-04T15:35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r w:rsidRPr="007B06B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76BE" w:rsidRDefault="00C676BE" w:rsidP="00C676BE">
      <w:pPr>
        <w:spacing w:after="0" w:line="480" w:lineRule="auto"/>
        <w:contextualSpacing/>
        <w:rPr>
          <w:ins w:id="12" w:author="nm-edits.com" w:date="2018-09-04T13:08:00Z"/>
          <w:rFonts w:ascii="Times New Roman" w:hAnsi="Times New Roman" w:cs="Times New Roman"/>
          <w:sz w:val="24"/>
          <w:szCs w:val="24"/>
          <w:lang w:val="en-US"/>
        </w:rPr>
      </w:pPr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13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14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S1b</w:t>
      </w:r>
      <w:ins w:id="15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Funnel plot with pseudo 95% confidence limits for studies on catheter-associated urinary tract infection</w:t>
      </w:r>
      <w:ins w:id="16" w:author="nm-edits.com" w:date="2018-09-05T09:1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(CAUTI)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del w:id="17" w:author="nm-edits.com" w:date="2018-09-04T15:35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(Abbreviations: </w:delText>
        </w:r>
      </w:del>
      <w:ins w:id="18" w:author="nm-edits.com" w:date="2018-09-04T15:35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Note. </w:t>
        </w:r>
      </w:ins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s.e.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, standard error;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irr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>, incidence rate ratio</w:t>
      </w:r>
      <w:del w:id="19" w:author="nm-edits.com" w:date="2018-09-04T15:35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20" w:author="nm-edits.com" w:date="2018-09-04T15:35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:rsidR="00C676BE" w:rsidRPr="007B06B5" w:rsidRDefault="00C676BE" w:rsidP="00C676B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676BE" w:rsidRPr="007B06B5" w:rsidDel="007936F2" w:rsidRDefault="00C676BE" w:rsidP="00C676BE">
      <w:pPr>
        <w:spacing w:after="0" w:line="480" w:lineRule="auto"/>
        <w:contextualSpacing/>
        <w:rPr>
          <w:del w:id="21" w:author="nm-edits.com" w:date="2018-09-04T13:07:00Z"/>
          <w:rFonts w:ascii="Times New Roman" w:hAnsi="Times New Roman" w:cs="Times New Roman"/>
          <w:sz w:val="24"/>
          <w:szCs w:val="24"/>
          <w:lang w:val="en-US"/>
        </w:rPr>
      </w:pPr>
      <w:del w:id="22" w:author="nm-edits.com" w:date="2018-09-04T13:07:00Z">
        <w:r w:rsidRPr="007B06B5" w:rsidDel="007936F2">
          <w:rPr>
            <w:rFonts w:ascii="Times New Roman" w:hAnsi="Times New Roman" w:cs="Times New Roman"/>
            <w:sz w:val="24"/>
            <w:szCs w:val="24"/>
            <w:lang w:val="en-US"/>
          </w:rPr>
          <w:br/>
        </w:r>
      </w:del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23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24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S2a</w:t>
      </w:r>
      <w:ins w:id="25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Incidence rate ratios (IRR</w:t>
      </w:r>
      <w:ins w:id="26" w:author="nm-edits.com" w:date="2018-09-05T09:15:00Z">
        <w:r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>) from random</w:t>
      </w:r>
      <w:ins w:id="27" w:author="nm-edits.com" w:date="2018-09-05T09:15:00Z">
        <w:r>
          <w:rPr>
            <w:rFonts w:ascii="Times New Roman" w:hAnsi="Times New Roman" w:cs="Times New Roman"/>
            <w:sz w:val="24"/>
            <w:szCs w:val="24"/>
            <w:lang w:val="en-US"/>
          </w:rPr>
          <w:t>-</w:t>
        </w:r>
      </w:ins>
      <w:del w:id="28" w:author="nm-edits.com" w:date="2018-09-05T09:15:00Z">
        <w:r w:rsidRPr="007B06B5" w:rsidDel="009B5D86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 </w:delText>
        </w:r>
      </w:del>
      <w:r w:rsidRPr="007B06B5">
        <w:rPr>
          <w:rFonts w:ascii="Times New Roman" w:hAnsi="Times New Roman" w:cs="Times New Roman"/>
          <w:sz w:val="24"/>
          <w:szCs w:val="24"/>
          <w:lang w:val="en-US"/>
        </w:rPr>
        <w:t>effects models for central-</w:t>
      </w:r>
      <w:del w:id="29" w:author="nm-edits.com" w:date="2018-09-05T08:58:00Z">
        <w:r w:rsidRPr="007B06B5" w:rsidDel="00616AB6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line </w:delText>
        </w:r>
      </w:del>
      <w:ins w:id="30" w:author="nm-edits.com" w:date="2018-09-05T08:58:00Z">
        <w:r w:rsidRPr="007B06B5">
          <w:rPr>
            <w:rFonts w:ascii="Times New Roman" w:hAnsi="Times New Roman" w:cs="Times New Roman"/>
            <w:sz w:val="24"/>
            <w:szCs w:val="24"/>
            <w:lang w:val="en-US"/>
          </w:rPr>
          <w:t>line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–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>associated bloodstream infection</w:t>
      </w:r>
      <w:ins w:id="31" w:author="nm-edits.com" w:date="2018-09-05T09:1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(CLABSI)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. Data markers indicate </w:t>
      </w:r>
      <w:del w:id="32" w:author="nm-edits.com" w:date="2018-09-05T08:58:00Z">
        <w:r w:rsidRPr="007B06B5" w:rsidDel="00616AB6">
          <w:rPr>
            <w:rFonts w:ascii="Times New Roman" w:hAnsi="Times New Roman" w:cs="Times New Roman"/>
            <w:sz w:val="24"/>
            <w:szCs w:val="24"/>
            <w:lang w:val="en-US"/>
          </w:rPr>
          <w:delText>incidence rate ratio</w:delText>
        </w:r>
      </w:del>
      <w:ins w:id="33" w:author="nm-edits.com" w:date="2018-09-05T08:58:00Z">
        <w:r>
          <w:rPr>
            <w:rFonts w:ascii="Times New Roman" w:hAnsi="Times New Roman" w:cs="Times New Roman"/>
            <w:sz w:val="24"/>
            <w:szCs w:val="24"/>
            <w:lang w:val="en-US"/>
          </w:rPr>
          <w:t>IRR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s and error bars indicate 95% confidence intervals (95% CI). </w:t>
      </w:r>
      <w:del w:id="34" w:author="nm-edits.com" w:date="2018-09-04T15:35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35" w:author="nm-edits.com" w:date="2018-09-04T15:35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IV, inverse variance</w:t>
      </w:r>
      <w:del w:id="36" w:author="nm-edits.com" w:date="2018-09-04T15:35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37" w:author="nm-edits.com" w:date="2018-09-04T15:35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76BE" w:rsidRDefault="00C676BE" w:rsidP="00C676BE">
      <w:pPr>
        <w:spacing w:after="0" w:line="480" w:lineRule="auto"/>
        <w:contextualSpacing/>
        <w:rPr>
          <w:ins w:id="38" w:author="nm-edits.com" w:date="2018-09-04T13:08:00Z"/>
          <w:rFonts w:ascii="Times New Roman" w:hAnsi="Times New Roman" w:cs="Times New Roman"/>
          <w:sz w:val="24"/>
          <w:szCs w:val="24"/>
          <w:lang w:val="en-US"/>
        </w:rPr>
      </w:pPr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39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40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S2b</w:t>
      </w:r>
      <w:ins w:id="41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Funnel plot with pseudo 95% confidence limits for studies on central-line associated bloodstream infection</w:t>
      </w:r>
      <w:ins w:id="42" w:author="nm-edits.com" w:date="2018-09-05T09:1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(CLABSI)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del w:id="43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44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s.e.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, standard error;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irr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>, incidence rate ratio</w:t>
      </w:r>
      <w:del w:id="45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46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:rsidR="00C676BE" w:rsidRPr="007B06B5" w:rsidRDefault="00C676BE" w:rsidP="00C676B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676BE" w:rsidRPr="007B06B5" w:rsidDel="007936F2" w:rsidRDefault="00C676BE" w:rsidP="00C676BE">
      <w:pPr>
        <w:spacing w:after="0" w:line="480" w:lineRule="auto"/>
        <w:contextualSpacing/>
        <w:rPr>
          <w:del w:id="47" w:author="nm-edits.com" w:date="2018-09-04T13:07:00Z"/>
          <w:rFonts w:ascii="Times New Roman" w:hAnsi="Times New Roman" w:cs="Times New Roman"/>
          <w:sz w:val="24"/>
          <w:szCs w:val="24"/>
          <w:lang w:val="en-US"/>
        </w:rPr>
      </w:pPr>
      <w:del w:id="48" w:author="nm-edits.com" w:date="2018-09-04T13:07:00Z">
        <w:r w:rsidRPr="007B06B5" w:rsidDel="007936F2">
          <w:rPr>
            <w:rFonts w:ascii="Times New Roman" w:hAnsi="Times New Roman" w:cs="Times New Roman"/>
            <w:sz w:val="24"/>
            <w:szCs w:val="24"/>
            <w:lang w:val="en-US"/>
          </w:rPr>
          <w:br/>
        </w:r>
      </w:del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49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50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S3a</w:t>
      </w:r>
      <w:ins w:id="51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Risk ratios (RR) from random effects models for surgical site infection</w:t>
      </w:r>
      <w:ins w:id="52" w:author="nm-edits.com" w:date="2018-09-05T09:1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(SSI)</w:t>
        </w:r>
      </w:ins>
      <w:del w:id="53" w:author="nm-edits.com" w:date="2018-09-05T09:16:00Z">
        <w:r w:rsidRPr="007B06B5" w:rsidDel="009B5D86">
          <w:rPr>
            <w:rFonts w:ascii="Times New Roman" w:hAnsi="Times New Roman" w:cs="Times New Roman"/>
            <w:sz w:val="24"/>
            <w:szCs w:val="24"/>
            <w:lang w:val="en-US"/>
          </w:rPr>
          <w:delText>s</w:delText>
        </w:r>
      </w:del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stratified by study design. Data markers indicate risk ratios and error bars indicate 95% confidence intervals (95% CI). </w:t>
      </w:r>
      <w:del w:id="54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 xml:space="preserve">(Abbreviations: </w:delText>
        </w:r>
      </w:del>
      <w:ins w:id="55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Note. 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IV, inverse variance. </w:t>
      </w:r>
      <w:ins w:id="56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>(</w:t>
        </w:r>
      </w:ins>
      <w:r w:rsidRPr="007B06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Reference #104; </w:t>
      </w:r>
      <w:r w:rsidRPr="007B06B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7B06B5">
        <w:rPr>
          <w:rFonts w:ascii="Times New Roman" w:hAnsi="Times New Roman" w:cs="Times New Roman"/>
          <w:sz w:val="24"/>
          <w:szCs w:val="24"/>
          <w:lang w:val="en-US"/>
        </w:rPr>
        <w:t>Reference #105)</w:t>
      </w:r>
      <w:r w:rsidRPr="007B06B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76BE" w:rsidRDefault="00C676BE" w:rsidP="00C676BE">
      <w:pPr>
        <w:spacing w:after="0" w:line="480" w:lineRule="auto"/>
        <w:contextualSpacing/>
        <w:rPr>
          <w:ins w:id="57" w:author="nm-edits.com" w:date="2018-09-04T13:08:00Z"/>
          <w:rFonts w:ascii="Times New Roman" w:hAnsi="Times New Roman" w:cs="Times New Roman"/>
          <w:sz w:val="24"/>
          <w:szCs w:val="24"/>
          <w:lang w:val="en-US"/>
        </w:rPr>
      </w:pPr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58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59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S3b</w:t>
      </w:r>
      <w:ins w:id="60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Funnel plot with pseudo 95% confidence limits for studies on surgical site infection</w:t>
      </w:r>
      <w:ins w:id="61" w:author="nm-edits.com" w:date="2018-09-05T09:16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(SSI)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del w:id="62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63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s.e.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>, standard error; or, odds ratio</w:t>
      </w:r>
      <w:del w:id="64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65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:rsidR="00C676BE" w:rsidRPr="007B06B5" w:rsidRDefault="00C676BE" w:rsidP="00C676B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676BE" w:rsidRPr="007B06B5" w:rsidDel="007936F2" w:rsidRDefault="00C676BE" w:rsidP="00C676BE">
      <w:pPr>
        <w:spacing w:after="0" w:line="480" w:lineRule="auto"/>
        <w:contextualSpacing/>
        <w:rPr>
          <w:del w:id="66" w:author="nm-edits.com" w:date="2018-09-04T13:07:00Z"/>
          <w:rFonts w:ascii="Times New Roman" w:hAnsi="Times New Roman" w:cs="Times New Roman"/>
          <w:sz w:val="24"/>
          <w:szCs w:val="24"/>
          <w:lang w:val="en-US"/>
        </w:rPr>
      </w:pPr>
      <w:del w:id="67" w:author="nm-edits.com" w:date="2018-09-04T13:07:00Z">
        <w:r w:rsidRPr="007B06B5" w:rsidDel="007936F2">
          <w:rPr>
            <w:rFonts w:ascii="Times New Roman" w:hAnsi="Times New Roman" w:cs="Times New Roman"/>
            <w:sz w:val="24"/>
            <w:szCs w:val="24"/>
            <w:lang w:val="en-US"/>
          </w:rPr>
          <w:br/>
        </w:r>
      </w:del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68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69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S4a</w:t>
      </w:r>
      <w:ins w:id="70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Incidence rate ratios (IRR</w:t>
      </w:r>
      <w:ins w:id="71" w:author="nm-edits.com" w:date="2018-09-05T08:58:00Z">
        <w:r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>) from random effects models for ventilator-associated pneumonia</w:t>
      </w:r>
      <w:ins w:id="72" w:author="nm-edits.com" w:date="2018-09-05T09:17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(VAP)</w:t>
        </w:r>
      </w:ins>
      <w:del w:id="73" w:author="nm-edits.com" w:date="2018-09-05T09:17:00Z">
        <w:r w:rsidRPr="007B06B5" w:rsidDel="009B5D86">
          <w:rPr>
            <w:rFonts w:ascii="Times New Roman" w:hAnsi="Times New Roman" w:cs="Times New Roman"/>
            <w:sz w:val="24"/>
            <w:szCs w:val="24"/>
            <w:lang w:val="en-US"/>
          </w:rPr>
          <w:delText>s</w:delText>
        </w:r>
      </w:del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in uncontrolled before-and-after studies. Data markers indicate </w:t>
      </w:r>
      <w:del w:id="74" w:author="nm-edits.com" w:date="2018-09-05T08:58:00Z">
        <w:r w:rsidRPr="007B06B5" w:rsidDel="00616AB6">
          <w:rPr>
            <w:rFonts w:ascii="Times New Roman" w:hAnsi="Times New Roman" w:cs="Times New Roman"/>
            <w:sz w:val="24"/>
            <w:szCs w:val="24"/>
            <w:lang w:val="en-US"/>
          </w:rPr>
          <w:delText>incidence rate ratio</w:delText>
        </w:r>
      </w:del>
      <w:ins w:id="75" w:author="nm-edits.com" w:date="2018-09-05T08:58:00Z">
        <w:r>
          <w:rPr>
            <w:rFonts w:ascii="Times New Roman" w:hAnsi="Times New Roman" w:cs="Times New Roman"/>
            <w:sz w:val="24"/>
            <w:szCs w:val="24"/>
            <w:lang w:val="en-US"/>
          </w:rPr>
          <w:t>IRR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s and error bars indicate 95% confidence intervals (95% CI). </w:t>
      </w:r>
      <w:del w:id="76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77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IV, inverse variance</w:t>
      </w:r>
      <w:ins w:id="78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  <w:del w:id="79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r w:rsidRPr="007B06B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C676BE" w:rsidRDefault="00C676BE" w:rsidP="00C676BE">
      <w:pPr>
        <w:spacing w:after="0" w:line="480" w:lineRule="auto"/>
        <w:contextualSpacing/>
        <w:rPr>
          <w:ins w:id="80" w:author="nm-edits.com" w:date="2018-09-04T13:08:00Z"/>
          <w:rFonts w:ascii="Times New Roman" w:hAnsi="Times New Roman" w:cs="Times New Roman"/>
          <w:sz w:val="24"/>
          <w:szCs w:val="24"/>
          <w:lang w:val="en-US"/>
        </w:rPr>
      </w:pPr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81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82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S4b</w:t>
      </w:r>
      <w:ins w:id="83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Funnel plot with pseudo 95% confidence limits for studies on ventilator-associated pneumonia</w:t>
      </w:r>
      <w:ins w:id="84" w:author="nm-edits.com" w:date="2018-09-05T09:17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(VAP)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del w:id="85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86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s.e.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, standard error;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irr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>, incidence rate ratio</w:t>
      </w:r>
      <w:del w:id="87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88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:rsidR="00C676BE" w:rsidRPr="007B06B5" w:rsidRDefault="00C676BE" w:rsidP="00C676B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C676BE" w:rsidRPr="007B06B5" w:rsidRDefault="00C676BE" w:rsidP="00C676B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del w:id="89" w:author="nm-edits.com" w:date="2018-09-04T13:07:00Z">
        <w:r w:rsidRPr="007B06B5" w:rsidDel="007936F2">
          <w:rPr>
            <w:rFonts w:ascii="Times New Roman" w:hAnsi="Times New Roman" w:cs="Times New Roman"/>
            <w:sz w:val="24"/>
            <w:szCs w:val="24"/>
            <w:lang w:val="en-US"/>
          </w:rPr>
          <w:br/>
        </w:r>
      </w:del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90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91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S5a</w:t>
      </w:r>
      <w:ins w:id="92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Risk ratios (RR</w:t>
      </w:r>
      <w:ins w:id="93" w:author="nm-edits.com" w:date="2018-09-05T09:17:00Z">
        <w:r>
          <w:rPr>
            <w:rFonts w:ascii="Times New Roman" w:hAnsi="Times New Roman" w:cs="Times New Roman"/>
            <w:sz w:val="24"/>
            <w:szCs w:val="24"/>
            <w:lang w:val="en-US"/>
          </w:rPr>
          <w:t>s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>) from random effects models for ventilator-associated pneumonia</w:t>
      </w:r>
      <w:ins w:id="94" w:author="nm-edits.com" w:date="2018-09-05T09:17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(VAP)</w:t>
        </w:r>
      </w:ins>
      <w:del w:id="95" w:author="nm-edits.com" w:date="2018-09-05T09:17:00Z">
        <w:r w:rsidRPr="007B06B5" w:rsidDel="009B5D86">
          <w:rPr>
            <w:rFonts w:ascii="Times New Roman" w:hAnsi="Times New Roman" w:cs="Times New Roman"/>
            <w:sz w:val="24"/>
            <w:szCs w:val="24"/>
            <w:lang w:val="en-US"/>
          </w:rPr>
          <w:delText>s</w:delText>
        </w:r>
      </w:del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stratified by study design. Data markers indicate </w:t>
      </w:r>
      <w:del w:id="96" w:author="nm-edits.com" w:date="2018-09-05T09:17:00Z">
        <w:r w:rsidRPr="007B06B5" w:rsidDel="009B5D86">
          <w:rPr>
            <w:rFonts w:ascii="Times New Roman" w:hAnsi="Times New Roman" w:cs="Times New Roman"/>
            <w:sz w:val="24"/>
            <w:szCs w:val="24"/>
            <w:lang w:val="en-US"/>
          </w:rPr>
          <w:delText>risk ratio</w:delText>
        </w:r>
      </w:del>
      <w:ins w:id="97" w:author="nm-edits.com" w:date="2018-09-05T09:17:00Z">
        <w:r>
          <w:rPr>
            <w:rFonts w:ascii="Times New Roman" w:hAnsi="Times New Roman" w:cs="Times New Roman"/>
            <w:sz w:val="24"/>
            <w:szCs w:val="24"/>
            <w:lang w:val="en-US"/>
          </w:rPr>
          <w:t>RR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s and error bars indicate 95% confidence intervals (95% CI). </w:t>
      </w:r>
      <w:del w:id="98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99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IV, inverse variance</w:t>
      </w:r>
      <w:del w:id="100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101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:rsidR="00C676BE" w:rsidRPr="007B06B5" w:rsidDel="007936F2" w:rsidRDefault="00C676BE" w:rsidP="00C676BE">
      <w:pPr>
        <w:spacing w:after="0" w:line="480" w:lineRule="auto"/>
        <w:contextualSpacing/>
        <w:rPr>
          <w:del w:id="102" w:author="nm-edits.com" w:date="2018-09-04T13:08:00Z"/>
          <w:rFonts w:ascii="Times New Roman" w:hAnsi="Times New Roman" w:cs="Times New Roman"/>
          <w:sz w:val="24"/>
          <w:szCs w:val="24"/>
          <w:lang w:val="en-US"/>
        </w:rPr>
      </w:pPr>
    </w:p>
    <w:p w:rsidR="00C676BE" w:rsidRPr="007B06B5" w:rsidRDefault="00C676BE" w:rsidP="00C676BE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del w:id="103" w:author="nm-edits.com" w:date="2018-09-04T13:07:00Z">
        <w:r w:rsidRPr="007B06B5" w:rsidDel="007936F2">
          <w:rPr>
            <w:rFonts w:ascii="Times New Roman" w:hAnsi="Times New Roman" w:cs="Times New Roman"/>
            <w:b/>
            <w:sz w:val="24"/>
            <w:szCs w:val="24"/>
            <w:lang w:val="en-US"/>
          </w:rPr>
          <w:delText xml:space="preserve">Figure </w:delText>
        </w:r>
      </w:del>
      <w:ins w:id="104" w:author="nm-edits.com" w:date="2018-09-04T13:07:00Z"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>Fig</w:t>
        </w:r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Pr="007B06B5">
          <w:rPr>
            <w:rFonts w:ascii="Times New Roman" w:hAnsi="Times New Roman" w:cs="Times New Roman"/>
            <w:b/>
            <w:sz w:val="24"/>
            <w:szCs w:val="24"/>
            <w:lang w:val="en-US"/>
          </w:rPr>
          <w:t xml:space="preserve"> </w:t>
        </w:r>
      </w:ins>
      <w:r w:rsidRPr="007B06B5">
        <w:rPr>
          <w:rFonts w:ascii="Times New Roman" w:hAnsi="Times New Roman" w:cs="Times New Roman"/>
          <w:b/>
          <w:sz w:val="24"/>
          <w:szCs w:val="24"/>
          <w:lang w:val="en-US"/>
        </w:rPr>
        <w:t>S5b</w:t>
      </w:r>
      <w:ins w:id="105" w:author="nm-edits.com" w:date="2018-09-04T13:07:00Z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Funnel plot with pseudo 95% confidence limits for studies on ventilator-associated pneumonia</w:t>
      </w:r>
      <w:ins w:id="106" w:author="nm-edits.com" w:date="2018-09-05T09:17:00Z">
        <w:r>
          <w:rPr>
            <w:rFonts w:ascii="Times New Roman" w:hAnsi="Times New Roman" w:cs="Times New Roman"/>
            <w:sz w:val="24"/>
            <w:szCs w:val="24"/>
            <w:lang w:val="en-US"/>
          </w:rPr>
          <w:t xml:space="preserve"> (VAP)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del w:id="107" w:author="nm-edits.com" w:date="2018-09-04T15:36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(Abbreviations:</w:delText>
        </w:r>
      </w:del>
      <w:ins w:id="108" w:author="nm-edits.com" w:date="2018-09-04T15:36:00Z">
        <w:r>
          <w:rPr>
            <w:rFonts w:ascii="Times New Roman" w:hAnsi="Times New Roman" w:cs="Times New Roman"/>
            <w:sz w:val="24"/>
            <w:szCs w:val="24"/>
            <w:lang w:val="en-US"/>
          </w:rPr>
          <w:t>Note.</w:t>
        </w:r>
      </w:ins>
      <w:r w:rsidRPr="007B0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6B5">
        <w:rPr>
          <w:rFonts w:ascii="Times New Roman" w:hAnsi="Times New Roman" w:cs="Times New Roman"/>
          <w:sz w:val="24"/>
          <w:szCs w:val="24"/>
          <w:lang w:val="en-US"/>
        </w:rPr>
        <w:t>s.e.</w:t>
      </w:r>
      <w:proofErr w:type="spellEnd"/>
      <w:r w:rsidRPr="007B06B5">
        <w:rPr>
          <w:rFonts w:ascii="Times New Roman" w:hAnsi="Times New Roman" w:cs="Times New Roman"/>
          <w:sz w:val="24"/>
          <w:szCs w:val="24"/>
          <w:lang w:val="en-US"/>
        </w:rPr>
        <w:t>, standard error; or, odds ratio</w:t>
      </w:r>
      <w:del w:id="109" w:author="nm-edits.com" w:date="2018-09-04T15:37:00Z">
        <w:r w:rsidRPr="007B06B5" w:rsidDel="005762C1">
          <w:rPr>
            <w:rFonts w:ascii="Times New Roman" w:hAnsi="Times New Roman" w:cs="Times New Roman"/>
            <w:sz w:val="24"/>
            <w:szCs w:val="24"/>
            <w:lang w:val="en-US"/>
          </w:rPr>
          <w:delText>)</w:delText>
        </w:r>
      </w:del>
      <w:ins w:id="110" w:author="nm-edits.com" w:date="2018-09-04T15:37:00Z">
        <w:r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</w:p>
    <w:p w:rsidR="00D214B6" w:rsidRDefault="00D214B6">
      <w:bookmarkStart w:id="111" w:name="_GoBack"/>
      <w:bookmarkEnd w:id="111"/>
    </w:p>
    <w:sectPr w:rsidR="00D21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m-edits.com">
    <w15:presenceInfo w15:providerId="None" w15:userId="nm-edit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E"/>
    <w:rsid w:val="00482BEF"/>
    <w:rsid w:val="00C676BE"/>
    <w:rsid w:val="00CE6C4C"/>
    <w:rsid w:val="00D2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45FE7-6C9E-4DF3-80C7-DC0C96EC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BE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Company>Cambridge University Press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Mazeski</dc:creator>
  <cp:keywords/>
  <dc:description/>
  <cp:lastModifiedBy>Brian Mazeski</cp:lastModifiedBy>
  <cp:revision>1</cp:revision>
  <dcterms:created xsi:type="dcterms:W3CDTF">2018-09-06T18:02:00Z</dcterms:created>
  <dcterms:modified xsi:type="dcterms:W3CDTF">2018-09-06T18:02:00Z</dcterms:modified>
</cp:coreProperties>
</file>