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D6ECC" w14:textId="6852CE9B" w:rsidR="00075FAD" w:rsidRPr="00121018" w:rsidRDefault="00402FDC" w:rsidP="00075FAD">
      <w:pPr>
        <w:rPr>
          <w:rFonts w:ascii="Helvetica" w:hAnsi="Helvetica" w:cs="Times New Roman"/>
          <w:color w:val="000000"/>
          <w:sz w:val="18"/>
          <w:szCs w:val="18"/>
        </w:rPr>
      </w:pPr>
      <w:r w:rsidRPr="00121018">
        <w:rPr>
          <w:rFonts w:ascii="Helvetica" w:hAnsi="Helvetica" w:cs="Times New Roman"/>
          <w:color w:val="000000"/>
          <w:sz w:val="18"/>
          <w:szCs w:val="18"/>
        </w:rPr>
        <w:t xml:space="preserve">Table </w:t>
      </w:r>
      <w:r w:rsidR="00B62889">
        <w:rPr>
          <w:rFonts w:ascii="Helvetica" w:hAnsi="Helvetica" w:cs="Times New Roman"/>
          <w:color w:val="000000"/>
          <w:sz w:val="18"/>
          <w:szCs w:val="18"/>
        </w:rPr>
        <w:t>S</w:t>
      </w:r>
      <w:r w:rsidRPr="00121018">
        <w:rPr>
          <w:rFonts w:ascii="Helvetica" w:hAnsi="Helvetica" w:cs="Times New Roman"/>
          <w:color w:val="000000"/>
          <w:sz w:val="18"/>
          <w:szCs w:val="18"/>
        </w:rPr>
        <w:t>1</w:t>
      </w:r>
      <w:r w:rsidR="00075FAD" w:rsidRPr="00121018">
        <w:rPr>
          <w:rFonts w:ascii="Helvetica" w:hAnsi="Helvetica" w:cs="Times New Roman"/>
          <w:color w:val="000000"/>
          <w:sz w:val="18"/>
          <w:szCs w:val="18"/>
        </w:rPr>
        <w:t>. Use of optional real-time tracking tab (phase II) and triggered pop-up alert (phase III)</w:t>
      </w:r>
    </w:p>
    <w:tbl>
      <w:tblPr>
        <w:tblStyle w:val="LightShading"/>
        <w:tblW w:w="0" w:type="auto"/>
        <w:tblLook w:val="04A0" w:firstRow="1" w:lastRow="0" w:firstColumn="1" w:lastColumn="0" w:noHBand="0" w:noVBand="1"/>
      </w:tblPr>
      <w:tblGrid>
        <w:gridCol w:w="4518"/>
        <w:gridCol w:w="1800"/>
        <w:gridCol w:w="2016"/>
      </w:tblGrid>
      <w:tr w:rsidR="00075FAD" w:rsidRPr="00121018" w14:paraId="3C3DFD6C" w14:textId="77777777" w:rsidTr="00202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54061F2" w14:textId="77777777" w:rsidR="00075FAD" w:rsidRPr="00121018" w:rsidRDefault="00075FAD" w:rsidP="002022CA">
            <w:pPr>
              <w:rPr>
                <w:rFonts w:ascii="Helvetica" w:hAnsi="Helvetica" w:cs="Times New Roman"/>
                <w:b w:val="0"/>
                <w:color w:val="000000"/>
                <w:sz w:val="18"/>
                <w:szCs w:val="18"/>
              </w:rPr>
            </w:pPr>
          </w:p>
        </w:tc>
        <w:tc>
          <w:tcPr>
            <w:tcW w:w="1800" w:type="dxa"/>
          </w:tcPr>
          <w:p w14:paraId="71FA78F2" w14:textId="77777777" w:rsidR="00075FAD" w:rsidRPr="00121018" w:rsidRDefault="00075FAD" w:rsidP="002022CA">
            <w:pPr>
              <w:jc w:val="right"/>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121018">
              <w:rPr>
                <w:rFonts w:ascii="Helvetica" w:hAnsi="Helvetica" w:cs="Times New Roman"/>
                <w:b w:val="0"/>
                <w:color w:val="000000"/>
                <w:sz w:val="18"/>
                <w:szCs w:val="18"/>
              </w:rPr>
              <w:t>Phase II</w:t>
            </w:r>
          </w:p>
        </w:tc>
        <w:tc>
          <w:tcPr>
            <w:tcW w:w="2016" w:type="dxa"/>
          </w:tcPr>
          <w:p w14:paraId="30FEDBAB" w14:textId="77777777" w:rsidR="00075FAD" w:rsidRPr="00121018" w:rsidRDefault="00075FAD" w:rsidP="002022CA">
            <w:pPr>
              <w:jc w:val="right"/>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121018">
              <w:rPr>
                <w:rFonts w:ascii="Helvetica" w:hAnsi="Helvetica" w:cs="Times New Roman"/>
                <w:b w:val="0"/>
                <w:color w:val="000000"/>
                <w:sz w:val="18"/>
                <w:szCs w:val="18"/>
              </w:rPr>
              <w:t>Phase III</w:t>
            </w:r>
          </w:p>
        </w:tc>
      </w:tr>
      <w:tr w:rsidR="00075FAD" w:rsidRPr="00121018" w14:paraId="295CCD6E" w14:textId="77777777" w:rsidTr="0020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312FEAF5" w14:textId="77777777" w:rsidR="00075FAD" w:rsidRPr="00121018" w:rsidRDefault="00075FAD" w:rsidP="002022CA">
            <w:pPr>
              <w:rPr>
                <w:rFonts w:ascii="Helvetica" w:hAnsi="Helvetica" w:cs="Times New Roman"/>
                <w:b w:val="0"/>
                <w:color w:val="000000"/>
                <w:sz w:val="18"/>
                <w:szCs w:val="18"/>
              </w:rPr>
            </w:pPr>
            <w:r w:rsidRPr="00121018">
              <w:rPr>
                <w:rFonts w:ascii="Helvetica" w:hAnsi="Helvetica" w:cs="Times New Roman"/>
                <w:b w:val="0"/>
                <w:color w:val="000000"/>
                <w:sz w:val="18"/>
                <w:szCs w:val="18"/>
              </w:rPr>
              <w:t>Views</w:t>
            </w:r>
          </w:p>
          <w:p w14:paraId="165580DD" w14:textId="77777777" w:rsidR="00075FAD" w:rsidRPr="00121018" w:rsidRDefault="00075FAD" w:rsidP="002022CA">
            <w:pPr>
              <w:ind w:left="180"/>
              <w:rPr>
                <w:rFonts w:ascii="Helvetica" w:hAnsi="Helvetica" w:cs="Times New Roman"/>
                <w:b w:val="0"/>
                <w:color w:val="000000"/>
                <w:sz w:val="18"/>
                <w:szCs w:val="18"/>
              </w:rPr>
            </w:pPr>
            <w:proofErr w:type="gramStart"/>
            <w:r w:rsidRPr="00121018">
              <w:rPr>
                <w:rFonts w:ascii="Helvetica" w:hAnsi="Helvetica" w:cs="Times New Roman"/>
                <w:b w:val="0"/>
                <w:color w:val="000000"/>
                <w:sz w:val="18"/>
                <w:szCs w:val="18"/>
              </w:rPr>
              <w:t>per</w:t>
            </w:r>
            <w:proofErr w:type="gramEnd"/>
            <w:r w:rsidRPr="00121018">
              <w:rPr>
                <w:rFonts w:ascii="Helvetica" w:hAnsi="Helvetica" w:cs="Times New Roman"/>
                <w:b w:val="0"/>
                <w:color w:val="000000"/>
                <w:sz w:val="18"/>
                <w:szCs w:val="18"/>
              </w:rPr>
              <w:t xml:space="preserve"> 10,000 hospitalized patient days</w:t>
            </w:r>
          </w:p>
        </w:tc>
        <w:tc>
          <w:tcPr>
            <w:tcW w:w="1800" w:type="dxa"/>
          </w:tcPr>
          <w:p w14:paraId="693D592D"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11,622</w:t>
            </w:r>
          </w:p>
          <w:p w14:paraId="71930AB5"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83</w:t>
            </w:r>
          </w:p>
        </w:tc>
        <w:tc>
          <w:tcPr>
            <w:tcW w:w="2016" w:type="dxa"/>
          </w:tcPr>
          <w:p w14:paraId="310EA928"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98,068</w:t>
            </w:r>
          </w:p>
          <w:p w14:paraId="1A7C307C"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3,139</w:t>
            </w:r>
          </w:p>
        </w:tc>
      </w:tr>
      <w:tr w:rsidR="00075FAD" w:rsidRPr="00121018" w14:paraId="62921FF1" w14:textId="77777777" w:rsidTr="002022CA">
        <w:tc>
          <w:tcPr>
            <w:cnfStyle w:val="001000000000" w:firstRow="0" w:lastRow="0" w:firstColumn="1" w:lastColumn="0" w:oddVBand="0" w:evenVBand="0" w:oddHBand="0" w:evenHBand="0" w:firstRowFirstColumn="0" w:firstRowLastColumn="0" w:lastRowFirstColumn="0" w:lastRowLastColumn="0"/>
            <w:tcW w:w="4518" w:type="dxa"/>
          </w:tcPr>
          <w:p w14:paraId="6841BA44" w14:textId="77777777" w:rsidR="00075FAD" w:rsidRPr="00121018" w:rsidRDefault="00075FAD" w:rsidP="002022CA">
            <w:pPr>
              <w:tabs>
                <w:tab w:val="left" w:pos="180"/>
              </w:tabs>
              <w:ind w:left="180"/>
              <w:rPr>
                <w:rFonts w:ascii="Helvetica" w:hAnsi="Helvetica" w:cs="Times New Roman"/>
                <w:b w:val="0"/>
                <w:color w:val="000000"/>
                <w:sz w:val="18"/>
                <w:szCs w:val="18"/>
                <w:vertAlign w:val="superscript"/>
              </w:rPr>
            </w:pPr>
            <w:r w:rsidRPr="00121018">
              <w:rPr>
                <w:rFonts w:ascii="Helvetica" w:hAnsi="Helvetica" w:cs="Times New Roman"/>
                <w:b w:val="0"/>
                <w:color w:val="000000"/>
                <w:sz w:val="18"/>
                <w:szCs w:val="18"/>
              </w:rPr>
              <w:t xml:space="preserve">Assessment made, </w:t>
            </w:r>
            <w:r w:rsidRPr="00121018">
              <w:rPr>
                <w:rFonts w:ascii="Helvetica" w:hAnsi="Helvetica" w:cs="Times New Roman"/>
                <w:b w:val="0"/>
                <w:i/>
                <w:color w:val="000000"/>
                <w:sz w:val="18"/>
                <w:szCs w:val="18"/>
              </w:rPr>
              <w:t>(%)</w:t>
            </w:r>
          </w:p>
          <w:p w14:paraId="3C93C395" w14:textId="77777777" w:rsidR="00075FAD" w:rsidRPr="00121018" w:rsidRDefault="00075FAD" w:rsidP="002022CA">
            <w:pPr>
              <w:tabs>
                <w:tab w:val="left" w:pos="180"/>
              </w:tabs>
              <w:ind w:left="180"/>
              <w:rPr>
                <w:rFonts w:ascii="Helvetica" w:hAnsi="Helvetica" w:cs="Times New Roman"/>
                <w:b w:val="0"/>
                <w:color w:val="000000"/>
                <w:sz w:val="18"/>
                <w:szCs w:val="18"/>
              </w:rPr>
            </w:pPr>
            <w:r w:rsidRPr="00121018">
              <w:rPr>
                <w:rFonts w:ascii="Helvetica" w:hAnsi="Helvetica" w:cs="Times New Roman"/>
                <w:b w:val="0"/>
                <w:color w:val="000000"/>
                <w:sz w:val="18"/>
                <w:szCs w:val="18"/>
              </w:rPr>
              <w:t xml:space="preserve">Opt-out, </w:t>
            </w:r>
            <w:r w:rsidRPr="00121018">
              <w:rPr>
                <w:rFonts w:ascii="Helvetica" w:hAnsi="Helvetica" w:cs="Times New Roman"/>
                <w:b w:val="0"/>
                <w:i/>
                <w:color w:val="000000"/>
                <w:sz w:val="18"/>
                <w:szCs w:val="18"/>
              </w:rPr>
              <w:t>(%)</w:t>
            </w:r>
          </w:p>
        </w:tc>
        <w:tc>
          <w:tcPr>
            <w:tcW w:w="1800" w:type="dxa"/>
          </w:tcPr>
          <w:p w14:paraId="0BC2EECB"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i/>
                <w:color w:val="000000"/>
                <w:sz w:val="18"/>
                <w:szCs w:val="18"/>
              </w:rPr>
            </w:pPr>
            <w:r w:rsidRPr="00121018">
              <w:rPr>
                <w:rFonts w:ascii="Helvetica" w:hAnsi="Helvetica" w:cs="Times New Roman"/>
                <w:color w:val="000000"/>
                <w:sz w:val="18"/>
                <w:szCs w:val="18"/>
              </w:rPr>
              <w:t xml:space="preserve">307 </w:t>
            </w:r>
            <w:r w:rsidRPr="00121018">
              <w:rPr>
                <w:rFonts w:ascii="Helvetica" w:hAnsi="Helvetica" w:cs="Times New Roman"/>
                <w:i/>
                <w:color w:val="000000"/>
                <w:sz w:val="18"/>
                <w:szCs w:val="18"/>
              </w:rPr>
              <w:t>(2.6%)</w:t>
            </w:r>
          </w:p>
          <w:p w14:paraId="504F960C"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 xml:space="preserve">11,355 </w:t>
            </w:r>
            <w:r w:rsidRPr="00121018">
              <w:rPr>
                <w:rFonts w:ascii="Helvetica" w:hAnsi="Helvetica" w:cs="Times New Roman"/>
                <w:i/>
                <w:color w:val="000000"/>
                <w:sz w:val="18"/>
                <w:szCs w:val="18"/>
              </w:rPr>
              <w:t>(97.4%)</w:t>
            </w:r>
          </w:p>
        </w:tc>
        <w:tc>
          <w:tcPr>
            <w:tcW w:w="2016" w:type="dxa"/>
          </w:tcPr>
          <w:p w14:paraId="183C1BF6"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i/>
                <w:color w:val="000000"/>
                <w:sz w:val="18"/>
                <w:szCs w:val="18"/>
              </w:rPr>
            </w:pPr>
            <w:r w:rsidRPr="00121018">
              <w:rPr>
                <w:rFonts w:ascii="Helvetica" w:hAnsi="Helvetica" w:cs="Times New Roman"/>
                <w:color w:val="000000"/>
                <w:sz w:val="18"/>
                <w:szCs w:val="18"/>
              </w:rPr>
              <w:t xml:space="preserve">61,580 </w:t>
            </w:r>
            <w:r w:rsidRPr="00121018">
              <w:rPr>
                <w:rFonts w:ascii="Helvetica" w:hAnsi="Helvetica" w:cs="Times New Roman"/>
                <w:i/>
                <w:color w:val="000000"/>
                <w:sz w:val="18"/>
                <w:szCs w:val="18"/>
              </w:rPr>
              <w:t>(62.8%)</w:t>
            </w:r>
          </w:p>
          <w:p w14:paraId="5509586D"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 xml:space="preserve">36,509 </w:t>
            </w:r>
            <w:r w:rsidRPr="00121018">
              <w:rPr>
                <w:rFonts w:ascii="Helvetica" w:hAnsi="Helvetica" w:cs="Times New Roman"/>
                <w:i/>
                <w:color w:val="000000"/>
                <w:sz w:val="18"/>
                <w:szCs w:val="18"/>
              </w:rPr>
              <w:t>(37.2%)</w:t>
            </w:r>
          </w:p>
        </w:tc>
      </w:tr>
      <w:tr w:rsidR="00075FAD" w:rsidRPr="00121018" w14:paraId="5FFF2D06" w14:textId="77777777" w:rsidTr="0020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AE0524B" w14:textId="0EAD7938" w:rsidR="00075FAD" w:rsidRPr="00121018" w:rsidRDefault="00075FAD" w:rsidP="002022CA">
            <w:pPr>
              <w:rPr>
                <w:rFonts w:ascii="Helvetica" w:hAnsi="Helvetica" w:cs="Times New Roman"/>
                <w:b w:val="0"/>
                <w:color w:val="000000"/>
                <w:sz w:val="18"/>
                <w:szCs w:val="18"/>
                <w:vertAlign w:val="superscript"/>
              </w:rPr>
            </w:pPr>
            <w:r w:rsidRPr="00121018">
              <w:rPr>
                <w:rFonts w:ascii="Helvetica" w:hAnsi="Helvetica" w:cs="Times New Roman"/>
                <w:b w:val="0"/>
                <w:color w:val="000000"/>
                <w:sz w:val="18"/>
                <w:szCs w:val="18"/>
              </w:rPr>
              <w:t xml:space="preserve">IUCs </w:t>
            </w:r>
            <w:proofErr w:type="spellStart"/>
            <w:r w:rsidRPr="00121018">
              <w:rPr>
                <w:rFonts w:ascii="Helvetica" w:hAnsi="Helvetica" w:cs="Times New Roman"/>
                <w:b w:val="0"/>
                <w:color w:val="000000"/>
                <w:sz w:val="18"/>
                <w:szCs w:val="18"/>
              </w:rPr>
              <w:t>assessed</w:t>
            </w:r>
            <w:r w:rsidR="00C170B2" w:rsidRPr="00121018">
              <w:rPr>
                <w:rFonts w:ascii="Helvetica" w:hAnsi="Helvetica" w:cs="Times New Roman"/>
                <w:b w:val="0"/>
                <w:color w:val="000000"/>
                <w:sz w:val="18"/>
                <w:szCs w:val="18"/>
                <w:vertAlign w:val="superscript"/>
              </w:rPr>
              <w:t>a</w:t>
            </w:r>
            <w:proofErr w:type="spellEnd"/>
          </w:p>
          <w:p w14:paraId="2AC1D6BF" w14:textId="77777777" w:rsidR="00075FAD" w:rsidRPr="00121018" w:rsidRDefault="00075FAD" w:rsidP="002022CA">
            <w:pPr>
              <w:ind w:left="180"/>
              <w:rPr>
                <w:rFonts w:ascii="Helvetica" w:hAnsi="Helvetica" w:cs="Times New Roman"/>
                <w:b w:val="0"/>
                <w:color w:val="000000"/>
                <w:sz w:val="18"/>
                <w:szCs w:val="18"/>
              </w:rPr>
            </w:pPr>
            <w:proofErr w:type="gramStart"/>
            <w:r w:rsidRPr="00121018">
              <w:rPr>
                <w:rFonts w:ascii="Helvetica" w:hAnsi="Helvetica" w:cs="Times New Roman"/>
                <w:b w:val="0"/>
                <w:color w:val="000000"/>
                <w:sz w:val="18"/>
                <w:szCs w:val="18"/>
              </w:rPr>
              <w:t>per</w:t>
            </w:r>
            <w:proofErr w:type="gramEnd"/>
            <w:r w:rsidRPr="00121018">
              <w:rPr>
                <w:rFonts w:ascii="Helvetica" w:hAnsi="Helvetica" w:cs="Times New Roman"/>
                <w:b w:val="0"/>
                <w:color w:val="000000"/>
                <w:sz w:val="18"/>
                <w:szCs w:val="18"/>
              </w:rPr>
              <w:t xml:space="preserve"> catheter day</w:t>
            </w:r>
          </w:p>
        </w:tc>
        <w:tc>
          <w:tcPr>
            <w:tcW w:w="1800" w:type="dxa"/>
          </w:tcPr>
          <w:p w14:paraId="69582C82"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129</w:t>
            </w:r>
          </w:p>
          <w:p w14:paraId="76B0703C"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0.0005</w:t>
            </w:r>
          </w:p>
        </w:tc>
        <w:tc>
          <w:tcPr>
            <w:tcW w:w="2016" w:type="dxa"/>
          </w:tcPr>
          <w:p w14:paraId="69CE950C"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23,386</w:t>
            </w:r>
          </w:p>
          <w:p w14:paraId="3538D2E3" w14:textId="77777777" w:rsidR="00075FAD" w:rsidRPr="00121018" w:rsidRDefault="00075FAD" w:rsidP="002022CA">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0.48</w:t>
            </w:r>
          </w:p>
        </w:tc>
      </w:tr>
      <w:tr w:rsidR="00075FAD" w:rsidRPr="00121018" w14:paraId="457FC437" w14:textId="77777777" w:rsidTr="002022CA">
        <w:tc>
          <w:tcPr>
            <w:cnfStyle w:val="001000000000" w:firstRow="0" w:lastRow="0" w:firstColumn="1" w:lastColumn="0" w:oddVBand="0" w:evenVBand="0" w:oddHBand="0" w:evenHBand="0" w:firstRowFirstColumn="0" w:firstRowLastColumn="0" w:lastRowFirstColumn="0" w:lastRowLastColumn="0"/>
            <w:tcW w:w="4518" w:type="dxa"/>
          </w:tcPr>
          <w:p w14:paraId="5B6F21DC" w14:textId="77777777" w:rsidR="00075FAD" w:rsidRPr="00121018" w:rsidRDefault="00075FAD" w:rsidP="002022CA">
            <w:pPr>
              <w:ind w:left="180"/>
              <w:rPr>
                <w:rFonts w:ascii="Helvetica" w:hAnsi="Helvetica" w:cs="Times New Roman"/>
                <w:b w:val="0"/>
                <w:color w:val="000000"/>
                <w:sz w:val="18"/>
                <w:szCs w:val="18"/>
              </w:rPr>
            </w:pPr>
            <w:r w:rsidRPr="00121018">
              <w:rPr>
                <w:rFonts w:ascii="Helvetica" w:hAnsi="Helvetica" w:cs="Times New Roman"/>
                <w:b w:val="0"/>
                <w:color w:val="000000"/>
                <w:sz w:val="18"/>
                <w:szCs w:val="18"/>
              </w:rPr>
              <w:t>Remove today,</w:t>
            </w:r>
            <w:r w:rsidRPr="00121018">
              <w:rPr>
                <w:rFonts w:ascii="Helvetica" w:hAnsi="Helvetica" w:cs="Times New Roman"/>
                <w:b w:val="0"/>
                <w:i/>
                <w:color w:val="000000"/>
                <w:sz w:val="18"/>
                <w:szCs w:val="18"/>
              </w:rPr>
              <w:t xml:space="preserve"> (%)</w:t>
            </w:r>
          </w:p>
          <w:p w14:paraId="5172D73A" w14:textId="77777777" w:rsidR="00075FAD" w:rsidRPr="00121018" w:rsidRDefault="00075FAD" w:rsidP="002022CA">
            <w:pPr>
              <w:ind w:left="180"/>
              <w:rPr>
                <w:rFonts w:ascii="Helvetica" w:hAnsi="Helvetica" w:cs="Times New Roman"/>
                <w:b w:val="0"/>
                <w:color w:val="000000"/>
                <w:sz w:val="18"/>
                <w:szCs w:val="18"/>
              </w:rPr>
            </w:pPr>
            <w:r w:rsidRPr="00121018">
              <w:rPr>
                <w:rFonts w:ascii="Helvetica" w:hAnsi="Helvetica" w:cs="Times New Roman"/>
                <w:b w:val="0"/>
                <w:color w:val="000000"/>
                <w:sz w:val="18"/>
                <w:szCs w:val="18"/>
              </w:rPr>
              <w:t>Maintain,</w:t>
            </w:r>
            <w:r w:rsidRPr="00121018">
              <w:rPr>
                <w:rFonts w:ascii="Helvetica" w:hAnsi="Helvetica" w:cs="Times New Roman"/>
                <w:b w:val="0"/>
                <w:i/>
                <w:color w:val="000000"/>
                <w:sz w:val="18"/>
                <w:szCs w:val="18"/>
              </w:rPr>
              <w:t xml:space="preserve"> (%)</w:t>
            </w:r>
          </w:p>
          <w:p w14:paraId="3DB7B1E6" w14:textId="77777777" w:rsidR="00075FAD" w:rsidRPr="00121018" w:rsidRDefault="00075FAD" w:rsidP="002022CA">
            <w:pPr>
              <w:ind w:left="180"/>
              <w:rPr>
                <w:rFonts w:ascii="Helvetica" w:hAnsi="Helvetica" w:cs="Times New Roman"/>
                <w:b w:val="0"/>
                <w:color w:val="000000"/>
                <w:sz w:val="18"/>
                <w:szCs w:val="18"/>
              </w:rPr>
            </w:pPr>
            <w:r w:rsidRPr="00121018">
              <w:rPr>
                <w:rFonts w:ascii="Helvetica" w:hAnsi="Helvetica" w:cs="Times New Roman"/>
                <w:b w:val="0"/>
                <w:color w:val="000000"/>
                <w:sz w:val="18"/>
                <w:szCs w:val="18"/>
              </w:rPr>
              <w:t>Already removed,</w:t>
            </w:r>
            <w:r w:rsidRPr="00121018">
              <w:rPr>
                <w:rFonts w:ascii="Helvetica" w:hAnsi="Helvetica" w:cs="Times New Roman"/>
                <w:b w:val="0"/>
                <w:i/>
                <w:color w:val="000000"/>
                <w:sz w:val="18"/>
                <w:szCs w:val="18"/>
              </w:rPr>
              <w:t xml:space="preserve"> (%)</w:t>
            </w:r>
          </w:p>
        </w:tc>
        <w:tc>
          <w:tcPr>
            <w:tcW w:w="1800" w:type="dxa"/>
          </w:tcPr>
          <w:p w14:paraId="4B3098A0"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 xml:space="preserve">89 </w:t>
            </w:r>
            <w:r w:rsidRPr="00121018">
              <w:rPr>
                <w:rFonts w:ascii="Helvetica" w:hAnsi="Helvetica" w:cs="Times New Roman"/>
                <w:i/>
                <w:color w:val="000000"/>
                <w:sz w:val="18"/>
                <w:szCs w:val="18"/>
              </w:rPr>
              <w:t>(69.0%)</w:t>
            </w:r>
          </w:p>
          <w:p w14:paraId="225C0453"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i/>
                <w:color w:val="000000"/>
                <w:sz w:val="18"/>
                <w:szCs w:val="18"/>
              </w:rPr>
            </w:pPr>
            <w:r w:rsidRPr="00121018">
              <w:rPr>
                <w:rFonts w:ascii="Helvetica" w:hAnsi="Helvetica" w:cs="Times New Roman"/>
                <w:color w:val="000000"/>
                <w:sz w:val="18"/>
                <w:szCs w:val="18"/>
              </w:rPr>
              <w:t xml:space="preserve">36 </w:t>
            </w:r>
            <w:r w:rsidRPr="00121018">
              <w:rPr>
                <w:rFonts w:ascii="Helvetica" w:hAnsi="Helvetica" w:cs="Times New Roman"/>
                <w:i/>
                <w:color w:val="000000"/>
                <w:sz w:val="18"/>
                <w:szCs w:val="18"/>
              </w:rPr>
              <w:t>(27.9%)</w:t>
            </w:r>
          </w:p>
          <w:p w14:paraId="3F1EA198"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 xml:space="preserve">4 </w:t>
            </w:r>
            <w:r w:rsidRPr="00121018">
              <w:rPr>
                <w:rFonts w:ascii="Helvetica" w:hAnsi="Helvetica" w:cs="Times New Roman"/>
                <w:i/>
                <w:color w:val="000000"/>
                <w:sz w:val="18"/>
                <w:szCs w:val="18"/>
              </w:rPr>
              <w:t>(3.1%)</w:t>
            </w:r>
          </w:p>
        </w:tc>
        <w:tc>
          <w:tcPr>
            <w:tcW w:w="2016" w:type="dxa"/>
          </w:tcPr>
          <w:p w14:paraId="152A1BF6"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 xml:space="preserve">2,237 </w:t>
            </w:r>
            <w:r w:rsidRPr="00121018">
              <w:rPr>
                <w:rFonts w:ascii="Helvetica" w:hAnsi="Helvetica" w:cs="Times New Roman"/>
                <w:i/>
                <w:color w:val="000000"/>
                <w:sz w:val="18"/>
                <w:szCs w:val="18"/>
              </w:rPr>
              <w:t>(9.6%)</w:t>
            </w:r>
          </w:p>
          <w:p w14:paraId="0B7F7ABF"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 xml:space="preserve">15,787 </w:t>
            </w:r>
            <w:r w:rsidRPr="00121018">
              <w:rPr>
                <w:rFonts w:ascii="Helvetica" w:hAnsi="Helvetica" w:cs="Times New Roman"/>
                <w:i/>
                <w:color w:val="000000"/>
                <w:sz w:val="18"/>
                <w:szCs w:val="18"/>
              </w:rPr>
              <w:t>(67.5%)</w:t>
            </w:r>
          </w:p>
          <w:p w14:paraId="3494A4B7" w14:textId="77777777" w:rsidR="00075FAD" w:rsidRPr="00121018" w:rsidRDefault="00075FAD" w:rsidP="002022CA">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121018">
              <w:rPr>
                <w:rFonts w:ascii="Helvetica" w:hAnsi="Helvetica" w:cs="Times New Roman"/>
                <w:color w:val="000000"/>
                <w:sz w:val="18"/>
                <w:szCs w:val="18"/>
              </w:rPr>
              <w:t xml:space="preserve">5,362 </w:t>
            </w:r>
            <w:r w:rsidRPr="00121018">
              <w:rPr>
                <w:rFonts w:ascii="Helvetica" w:hAnsi="Helvetica" w:cs="Times New Roman"/>
                <w:i/>
                <w:color w:val="000000"/>
                <w:sz w:val="18"/>
                <w:szCs w:val="18"/>
              </w:rPr>
              <w:t>(22.9%)</w:t>
            </w:r>
          </w:p>
        </w:tc>
      </w:tr>
    </w:tbl>
    <w:p w14:paraId="5197539C" w14:textId="530C1B18" w:rsidR="00075FAD" w:rsidRPr="00121018" w:rsidRDefault="00075FAD" w:rsidP="00C170B2">
      <w:pPr>
        <w:pStyle w:val="ListParagraph"/>
        <w:numPr>
          <w:ilvl w:val="0"/>
          <w:numId w:val="8"/>
        </w:numPr>
        <w:ind w:left="360"/>
        <w:rPr>
          <w:rFonts w:ascii="Helvetica" w:hAnsi="Helvetica" w:cs="Times New Roman"/>
          <w:sz w:val="18"/>
          <w:szCs w:val="18"/>
        </w:rPr>
      </w:pPr>
      <w:r w:rsidRPr="00121018">
        <w:rPr>
          <w:rFonts w:ascii="Helvetica" w:hAnsi="Helvetica" w:cs="Times New Roman"/>
          <w:sz w:val="18"/>
          <w:szCs w:val="18"/>
        </w:rPr>
        <w:t>Counts of views and assessments reflect all indwelling devices captured by the decision support tool.  The mean number of devices addressed per assessment was 1.74.</w:t>
      </w:r>
    </w:p>
    <w:p w14:paraId="59DECA84" w14:textId="77777777" w:rsidR="00C170B2" w:rsidRPr="00121018" w:rsidRDefault="00C170B2" w:rsidP="00C170B2">
      <w:pPr>
        <w:pStyle w:val="ListParagraph"/>
        <w:rPr>
          <w:rFonts w:ascii="Helvetica" w:hAnsi="Helvetica" w:cs="Times New Roman"/>
          <w:sz w:val="18"/>
          <w:szCs w:val="18"/>
        </w:rPr>
      </w:pPr>
    </w:p>
    <w:p w14:paraId="4D24B455" w14:textId="77777777" w:rsidR="000D243A" w:rsidRDefault="000D243A">
      <w:pPr>
        <w:rPr>
          <w:rFonts w:ascii="Helvetica" w:hAnsi="Helvetica" w:cs="Times New Roman"/>
          <w:sz w:val="18"/>
          <w:szCs w:val="18"/>
        </w:rPr>
      </w:pPr>
      <w:r>
        <w:rPr>
          <w:rFonts w:ascii="Helvetica" w:hAnsi="Helvetica" w:cs="Times New Roman"/>
          <w:sz w:val="18"/>
          <w:szCs w:val="18"/>
        </w:rPr>
        <w:br w:type="page"/>
      </w:r>
    </w:p>
    <w:p w14:paraId="39B964CF" w14:textId="10DD72DB" w:rsidR="00637D66" w:rsidRPr="00121018" w:rsidRDefault="00637D66" w:rsidP="00637D66">
      <w:pPr>
        <w:rPr>
          <w:rFonts w:ascii="Helvetica" w:hAnsi="Helvetica" w:cs="Times New Roman"/>
          <w:sz w:val="18"/>
          <w:szCs w:val="18"/>
        </w:rPr>
      </w:pPr>
      <w:r w:rsidRPr="00121018">
        <w:rPr>
          <w:rFonts w:ascii="Helvetica" w:hAnsi="Helvetica" w:cs="Times New Roman"/>
          <w:sz w:val="18"/>
          <w:szCs w:val="18"/>
        </w:rPr>
        <w:lastRenderedPageBreak/>
        <w:t xml:space="preserve">Table </w:t>
      </w:r>
      <w:r w:rsidR="00B62889">
        <w:rPr>
          <w:rFonts w:ascii="Helvetica" w:hAnsi="Helvetica" w:cs="Times New Roman"/>
          <w:sz w:val="18"/>
          <w:szCs w:val="18"/>
        </w:rPr>
        <w:t>S</w:t>
      </w:r>
      <w:r w:rsidRPr="00121018">
        <w:rPr>
          <w:rFonts w:ascii="Helvetica" w:hAnsi="Helvetica" w:cs="Times New Roman"/>
          <w:sz w:val="18"/>
          <w:szCs w:val="18"/>
        </w:rPr>
        <w:t>2. Selection of catheter alternatives and i</w:t>
      </w:r>
      <w:r w:rsidR="00575489">
        <w:rPr>
          <w:rFonts w:ascii="Helvetica" w:hAnsi="Helvetica" w:cs="Times New Roman"/>
          <w:sz w:val="18"/>
          <w:szCs w:val="18"/>
        </w:rPr>
        <w:t>ndications from new order set</w:t>
      </w:r>
    </w:p>
    <w:tbl>
      <w:tblPr>
        <w:tblStyle w:val="LightShading"/>
        <w:tblW w:w="0" w:type="auto"/>
        <w:tblLayout w:type="fixed"/>
        <w:tblLook w:val="04A0" w:firstRow="1" w:lastRow="0" w:firstColumn="1" w:lastColumn="0" w:noHBand="0" w:noVBand="1"/>
      </w:tblPr>
      <w:tblGrid>
        <w:gridCol w:w="5415"/>
        <w:gridCol w:w="1530"/>
        <w:gridCol w:w="1350"/>
        <w:gridCol w:w="1362"/>
      </w:tblGrid>
      <w:tr w:rsidR="00637D66" w:rsidRPr="00121018" w14:paraId="26CC7D93" w14:textId="77777777" w:rsidTr="00637D66">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415" w:type="dxa"/>
          </w:tcPr>
          <w:p w14:paraId="185D2CAC" w14:textId="77777777" w:rsidR="00637D66" w:rsidRPr="00121018" w:rsidRDefault="00637D66" w:rsidP="00637D66">
            <w:pPr>
              <w:ind w:left="180"/>
              <w:rPr>
                <w:rFonts w:ascii="Helvetica" w:hAnsi="Helvetica" w:cs="Times New Roman"/>
                <w:b w:val="0"/>
                <w:sz w:val="18"/>
                <w:szCs w:val="18"/>
              </w:rPr>
            </w:pPr>
            <w:r w:rsidRPr="00121018">
              <w:rPr>
                <w:rFonts w:ascii="Helvetica" w:hAnsi="Helvetica" w:cs="Times New Roman"/>
                <w:b w:val="0"/>
                <w:sz w:val="18"/>
                <w:szCs w:val="18"/>
              </w:rPr>
              <w:t>Alternatives: Can patient be managed using one of the following products?</w:t>
            </w:r>
          </w:p>
        </w:tc>
        <w:tc>
          <w:tcPr>
            <w:tcW w:w="1530" w:type="dxa"/>
          </w:tcPr>
          <w:p w14:paraId="4987834C" w14:textId="6657A292" w:rsidR="00637D66" w:rsidRPr="00121018" w:rsidRDefault="00637D66" w:rsidP="00637D66">
            <w:pPr>
              <w:jc w:val="right"/>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sz w:val="18"/>
                <w:szCs w:val="18"/>
              </w:rPr>
            </w:pPr>
          </w:p>
        </w:tc>
        <w:tc>
          <w:tcPr>
            <w:tcW w:w="1350" w:type="dxa"/>
          </w:tcPr>
          <w:p w14:paraId="6EC4D904" w14:textId="77777777" w:rsidR="00637D66" w:rsidRPr="00121018" w:rsidRDefault="00637D66" w:rsidP="00637D66">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sz w:val="18"/>
                <w:szCs w:val="18"/>
              </w:rPr>
            </w:pPr>
          </w:p>
        </w:tc>
        <w:tc>
          <w:tcPr>
            <w:tcW w:w="1362" w:type="dxa"/>
          </w:tcPr>
          <w:p w14:paraId="10C66990" w14:textId="71AA5DDE" w:rsidR="00637D66" w:rsidRPr="00121018" w:rsidRDefault="00637D66" w:rsidP="00637D66">
            <w:pPr>
              <w:jc w:val="right"/>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sz w:val="18"/>
                <w:szCs w:val="18"/>
              </w:rPr>
            </w:pPr>
            <w:proofErr w:type="gramStart"/>
            <w:r w:rsidRPr="00121018">
              <w:rPr>
                <w:rFonts w:ascii="Helvetica" w:hAnsi="Helvetica" w:cs="Times New Roman"/>
                <w:b w:val="0"/>
                <w:sz w:val="18"/>
                <w:szCs w:val="18"/>
              </w:rPr>
              <w:t>n</w:t>
            </w:r>
            <w:proofErr w:type="gramEnd"/>
            <w:r w:rsidRPr="00121018">
              <w:rPr>
                <w:rFonts w:ascii="Helvetica" w:hAnsi="Helvetica" w:cs="Times New Roman"/>
                <w:b w:val="0"/>
                <w:sz w:val="18"/>
                <w:szCs w:val="18"/>
              </w:rPr>
              <w:t xml:space="preserve"> (%)</w:t>
            </w:r>
          </w:p>
        </w:tc>
      </w:tr>
      <w:tr w:rsidR="00637D66" w:rsidRPr="00121018" w14:paraId="7D478F0D" w14:textId="77777777" w:rsidTr="00637D66">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415" w:type="dxa"/>
          </w:tcPr>
          <w:p w14:paraId="0DFA3617" w14:textId="77777777" w:rsidR="00637D66" w:rsidRPr="00121018" w:rsidRDefault="00637D66" w:rsidP="00637D66">
            <w:pPr>
              <w:ind w:left="180"/>
              <w:rPr>
                <w:rFonts w:ascii="Helvetica" w:hAnsi="Helvetica" w:cs="Times New Roman"/>
                <w:b w:val="0"/>
                <w:sz w:val="18"/>
                <w:szCs w:val="18"/>
              </w:rPr>
            </w:pPr>
            <w:r w:rsidRPr="00121018">
              <w:rPr>
                <w:rFonts w:ascii="Helvetica" w:hAnsi="Helvetica" w:cs="Times New Roman"/>
                <w:b w:val="0"/>
                <w:sz w:val="18"/>
                <w:szCs w:val="18"/>
              </w:rPr>
              <w:t>Yes</w:t>
            </w:r>
          </w:p>
        </w:tc>
        <w:tc>
          <w:tcPr>
            <w:tcW w:w="1530" w:type="dxa"/>
          </w:tcPr>
          <w:p w14:paraId="52F9C0FC"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519 (0.9)</w:t>
            </w:r>
          </w:p>
        </w:tc>
        <w:tc>
          <w:tcPr>
            <w:tcW w:w="1350" w:type="dxa"/>
          </w:tcPr>
          <w:p w14:paraId="526D58F7"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p>
        </w:tc>
        <w:tc>
          <w:tcPr>
            <w:tcW w:w="1362" w:type="dxa"/>
          </w:tcPr>
          <w:p w14:paraId="47FAD844"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p>
        </w:tc>
      </w:tr>
      <w:tr w:rsidR="00637D66" w:rsidRPr="00121018" w14:paraId="5EA33045" w14:textId="77777777" w:rsidTr="00637D66">
        <w:trPr>
          <w:trHeight w:val="1125"/>
        </w:trPr>
        <w:tc>
          <w:tcPr>
            <w:cnfStyle w:val="001000000000" w:firstRow="0" w:lastRow="0" w:firstColumn="1" w:lastColumn="0" w:oddVBand="0" w:evenVBand="0" w:oddHBand="0" w:evenHBand="0" w:firstRowFirstColumn="0" w:firstRowLastColumn="0" w:lastRowFirstColumn="0" w:lastRowLastColumn="0"/>
            <w:tcW w:w="5415" w:type="dxa"/>
          </w:tcPr>
          <w:p w14:paraId="3D47EA92" w14:textId="77777777" w:rsidR="00637D66" w:rsidRPr="00121018" w:rsidRDefault="00637D66" w:rsidP="00637D66">
            <w:pPr>
              <w:ind w:left="360"/>
              <w:rPr>
                <w:rFonts w:ascii="Helvetica" w:hAnsi="Helvetica" w:cs="Times New Roman"/>
                <w:b w:val="0"/>
                <w:sz w:val="18"/>
                <w:szCs w:val="18"/>
              </w:rPr>
            </w:pPr>
            <w:r w:rsidRPr="00121018">
              <w:rPr>
                <w:rFonts w:ascii="Helvetica" w:hAnsi="Helvetica" w:cs="Times New Roman"/>
                <w:b w:val="0"/>
                <w:sz w:val="18"/>
                <w:szCs w:val="18"/>
              </w:rPr>
              <w:t xml:space="preserve">Superabsorbent </w:t>
            </w:r>
            <w:proofErr w:type="spellStart"/>
            <w:r w:rsidRPr="00121018">
              <w:rPr>
                <w:rFonts w:ascii="Helvetica" w:hAnsi="Helvetica" w:cs="Times New Roman"/>
                <w:b w:val="0"/>
                <w:sz w:val="18"/>
                <w:szCs w:val="18"/>
              </w:rPr>
              <w:t>underpad</w:t>
            </w:r>
            <w:proofErr w:type="spellEnd"/>
          </w:p>
          <w:p w14:paraId="0AFEBED4" w14:textId="77777777" w:rsidR="00637D66" w:rsidRPr="00121018" w:rsidRDefault="00637D66" w:rsidP="00637D66">
            <w:pPr>
              <w:ind w:left="360"/>
              <w:rPr>
                <w:rFonts w:ascii="Helvetica" w:hAnsi="Helvetica" w:cs="Times New Roman"/>
                <w:b w:val="0"/>
                <w:sz w:val="18"/>
                <w:szCs w:val="18"/>
              </w:rPr>
            </w:pPr>
            <w:r w:rsidRPr="00121018">
              <w:rPr>
                <w:rFonts w:ascii="Helvetica" w:hAnsi="Helvetica" w:cs="Times New Roman"/>
                <w:b w:val="0"/>
                <w:sz w:val="18"/>
                <w:szCs w:val="18"/>
              </w:rPr>
              <w:t>External male urinary device (condom catheter)</w:t>
            </w:r>
          </w:p>
          <w:p w14:paraId="69EB920C" w14:textId="77777777" w:rsidR="00637D66" w:rsidRPr="00121018" w:rsidRDefault="00637D66" w:rsidP="00637D66">
            <w:pPr>
              <w:ind w:left="360"/>
              <w:rPr>
                <w:rFonts w:ascii="Helvetica" w:hAnsi="Helvetica" w:cs="Times New Roman"/>
                <w:b w:val="0"/>
                <w:sz w:val="18"/>
                <w:szCs w:val="18"/>
              </w:rPr>
            </w:pPr>
            <w:r w:rsidRPr="00121018">
              <w:rPr>
                <w:rFonts w:ascii="Helvetica" w:hAnsi="Helvetica" w:cs="Times New Roman"/>
                <w:b w:val="0"/>
                <w:sz w:val="18"/>
                <w:szCs w:val="18"/>
              </w:rPr>
              <w:t>Straight bladder catheterization after bladder scan</w:t>
            </w:r>
          </w:p>
          <w:p w14:paraId="0D4EB7B2" w14:textId="77777777" w:rsidR="00637D66" w:rsidRPr="00121018" w:rsidRDefault="00637D66" w:rsidP="00637D66">
            <w:pPr>
              <w:ind w:left="360"/>
              <w:rPr>
                <w:rFonts w:ascii="Helvetica" w:hAnsi="Helvetica" w:cs="Times New Roman"/>
                <w:b w:val="0"/>
                <w:sz w:val="18"/>
                <w:szCs w:val="18"/>
              </w:rPr>
            </w:pPr>
            <w:r w:rsidRPr="00121018">
              <w:rPr>
                <w:rFonts w:ascii="Helvetica" w:hAnsi="Helvetica" w:cs="Times New Roman"/>
                <w:b w:val="0"/>
                <w:sz w:val="18"/>
                <w:szCs w:val="18"/>
              </w:rPr>
              <w:t>Straight bladder catheterization, intermittent</w:t>
            </w:r>
          </w:p>
          <w:p w14:paraId="1FE9D945" w14:textId="77777777" w:rsidR="00637D66" w:rsidRPr="00121018" w:rsidRDefault="00637D66" w:rsidP="00637D66">
            <w:pPr>
              <w:ind w:left="360"/>
              <w:rPr>
                <w:rFonts w:ascii="Helvetica" w:hAnsi="Helvetica" w:cs="Times New Roman"/>
                <w:b w:val="0"/>
                <w:sz w:val="18"/>
                <w:szCs w:val="18"/>
              </w:rPr>
            </w:pPr>
            <w:r w:rsidRPr="00121018">
              <w:rPr>
                <w:rFonts w:ascii="Helvetica" w:hAnsi="Helvetica" w:cs="Times New Roman"/>
                <w:b w:val="0"/>
                <w:sz w:val="18"/>
                <w:szCs w:val="18"/>
              </w:rPr>
              <w:t>Daily Weight</w:t>
            </w:r>
          </w:p>
        </w:tc>
        <w:tc>
          <w:tcPr>
            <w:tcW w:w="1530" w:type="dxa"/>
          </w:tcPr>
          <w:p w14:paraId="6940E8FB"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p>
        </w:tc>
        <w:tc>
          <w:tcPr>
            <w:tcW w:w="1350" w:type="dxa"/>
          </w:tcPr>
          <w:p w14:paraId="7A36D8DF"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28 (5.4)</w:t>
            </w:r>
          </w:p>
          <w:p w14:paraId="252ACE3C"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308 (59.3)</w:t>
            </w:r>
          </w:p>
          <w:p w14:paraId="7636AAEF"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70 (13.5)</w:t>
            </w:r>
          </w:p>
          <w:p w14:paraId="2A489C8B"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103 (19.8)</w:t>
            </w:r>
          </w:p>
          <w:p w14:paraId="3EAA54F1"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10 (1.9)</w:t>
            </w:r>
          </w:p>
        </w:tc>
        <w:tc>
          <w:tcPr>
            <w:tcW w:w="1362" w:type="dxa"/>
          </w:tcPr>
          <w:p w14:paraId="2789703A"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p>
        </w:tc>
      </w:tr>
      <w:tr w:rsidR="00637D66" w:rsidRPr="00121018" w14:paraId="64673DBD" w14:textId="77777777" w:rsidTr="00637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357FA0AE" w14:textId="0B123EEE" w:rsidR="00637D66" w:rsidRPr="00121018" w:rsidRDefault="00637D66" w:rsidP="00637D66">
            <w:pPr>
              <w:ind w:left="180"/>
              <w:rPr>
                <w:rFonts w:ascii="Helvetica" w:hAnsi="Helvetica" w:cs="Times New Roman"/>
                <w:b w:val="0"/>
                <w:sz w:val="18"/>
                <w:szCs w:val="18"/>
                <w:vertAlign w:val="superscript"/>
              </w:rPr>
            </w:pPr>
            <w:r w:rsidRPr="00121018">
              <w:rPr>
                <w:rFonts w:ascii="Helvetica" w:hAnsi="Helvetica" w:cs="Times New Roman"/>
                <w:b w:val="0"/>
                <w:sz w:val="18"/>
                <w:szCs w:val="18"/>
              </w:rPr>
              <w:t xml:space="preserve">No: Select IUC </w:t>
            </w:r>
            <w:proofErr w:type="spellStart"/>
            <w:r w:rsidRPr="00121018">
              <w:rPr>
                <w:rFonts w:ascii="Helvetica" w:hAnsi="Helvetica" w:cs="Times New Roman"/>
                <w:b w:val="0"/>
                <w:sz w:val="18"/>
                <w:szCs w:val="18"/>
              </w:rPr>
              <w:t>Indication</w:t>
            </w:r>
            <w:r w:rsidRPr="00121018">
              <w:rPr>
                <w:rFonts w:ascii="Helvetica" w:hAnsi="Helvetica" w:cs="Times New Roman"/>
                <w:b w:val="0"/>
                <w:sz w:val="18"/>
                <w:szCs w:val="18"/>
                <w:vertAlign w:val="superscript"/>
              </w:rPr>
              <w:t>a</w:t>
            </w:r>
            <w:proofErr w:type="spellEnd"/>
          </w:p>
        </w:tc>
        <w:tc>
          <w:tcPr>
            <w:tcW w:w="1530" w:type="dxa"/>
          </w:tcPr>
          <w:p w14:paraId="7C441656"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highlight w:val="yellow"/>
              </w:rPr>
            </w:pPr>
            <w:r w:rsidRPr="00121018">
              <w:rPr>
                <w:rFonts w:ascii="Helvetica" w:hAnsi="Helvetica" w:cs="Times New Roman"/>
                <w:sz w:val="18"/>
                <w:szCs w:val="18"/>
              </w:rPr>
              <w:t>59,543 (99.1)</w:t>
            </w:r>
          </w:p>
        </w:tc>
        <w:tc>
          <w:tcPr>
            <w:tcW w:w="1350" w:type="dxa"/>
          </w:tcPr>
          <w:p w14:paraId="5B19ED5B"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highlight w:val="yellow"/>
              </w:rPr>
            </w:pPr>
          </w:p>
        </w:tc>
        <w:tc>
          <w:tcPr>
            <w:tcW w:w="1362" w:type="dxa"/>
          </w:tcPr>
          <w:p w14:paraId="0CB3AFAD"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highlight w:val="yellow"/>
              </w:rPr>
            </w:pPr>
          </w:p>
        </w:tc>
      </w:tr>
      <w:tr w:rsidR="00637D66" w:rsidRPr="00121018" w14:paraId="2FA32CAA" w14:textId="77777777" w:rsidTr="00637D66">
        <w:tc>
          <w:tcPr>
            <w:cnfStyle w:val="001000000000" w:firstRow="0" w:lastRow="0" w:firstColumn="1" w:lastColumn="0" w:oddVBand="0" w:evenVBand="0" w:oddHBand="0" w:evenHBand="0" w:firstRowFirstColumn="0" w:firstRowLastColumn="0" w:lastRowFirstColumn="0" w:lastRowLastColumn="0"/>
            <w:tcW w:w="5415" w:type="dxa"/>
          </w:tcPr>
          <w:p w14:paraId="67B856D9" w14:textId="146A02B5" w:rsidR="00637D66" w:rsidRPr="00121018" w:rsidRDefault="00637D66" w:rsidP="00637D66">
            <w:pPr>
              <w:ind w:left="360"/>
              <w:rPr>
                <w:rFonts w:ascii="Helvetica" w:eastAsia="Times New Roman" w:hAnsi="Helvetica" w:cs="Times New Roman"/>
                <w:b w:val="0"/>
                <w:color w:val="000000"/>
                <w:sz w:val="18"/>
                <w:szCs w:val="18"/>
                <w:vertAlign w:val="superscript"/>
              </w:rPr>
            </w:pPr>
            <w:r w:rsidRPr="00121018">
              <w:rPr>
                <w:rFonts w:ascii="Helvetica" w:eastAsia="Times New Roman" w:hAnsi="Helvetica" w:cs="Times New Roman"/>
                <w:b w:val="0"/>
                <w:color w:val="000000"/>
                <w:sz w:val="18"/>
                <w:szCs w:val="18"/>
              </w:rPr>
              <w:t xml:space="preserve">Perioperative use for selected </w:t>
            </w:r>
            <w:proofErr w:type="spellStart"/>
            <w:r w:rsidRPr="00121018">
              <w:rPr>
                <w:rFonts w:ascii="Helvetica" w:eastAsia="Times New Roman" w:hAnsi="Helvetica" w:cs="Times New Roman"/>
                <w:b w:val="0"/>
                <w:color w:val="000000"/>
                <w:sz w:val="18"/>
                <w:szCs w:val="18"/>
              </w:rPr>
              <w:t>surgeries</w:t>
            </w:r>
            <w:r w:rsidRPr="00121018">
              <w:rPr>
                <w:rFonts w:ascii="Helvetica" w:eastAsia="Times New Roman" w:hAnsi="Helvetica" w:cs="Times New Roman"/>
                <w:b w:val="0"/>
                <w:color w:val="000000"/>
                <w:sz w:val="18"/>
                <w:szCs w:val="18"/>
                <w:vertAlign w:val="superscript"/>
              </w:rPr>
              <w:t>b</w:t>
            </w:r>
            <w:proofErr w:type="spellEnd"/>
          </w:p>
          <w:p w14:paraId="25E89ED9" w14:textId="77777777" w:rsidR="00637D66" w:rsidRPr="00121018" w:rsidRDefault="00637D66" w:rsidP="00637D66">
            <w:pPr>
              <w:ind w:left="720" w:hanging="18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Urological procedures/surgery on contiguous structures of the genitourinary tract</w:t>
            </w:r>
          </w:p>
          <w:p w14:paraId="6822A067"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Prolonged surgery &gt; 4 hours</w:t>
            </w:r>
          </w:p>
          <w:p w14:paraId="13708AC1"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Large volume infusions or diuretics during surgery</w:t>
            </w:r>
          </w:p>
          <w:p w14:paraId="5F87C0D7"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Intraoperative monitoring of urine output needed</w:t>
            </w:r>
          </w:p>
          <w:p w14:paraId="75FDD0D1" w14:textId="77777777" w:rsidR="00637D66" w:rsidRPr="00121018" w:rsidRDefault="00637D66" w:rsidP="00637D66">
            <w:pPr>
              <w:ind w:left="540"/>
              <w:rPr>
                <w:rFonts w:ascii="Helvetica" w:eastAsia="Times New Roman" w:hAnsi="Helvetica" w:cs="Times New Roman"/>
                <w:b w:val="0"/>
                <w:color w:val="000000"/>
                <w:sz w:val="18"/>
                <w:szCs w:val="18"/>
              </w:rPr>
            </w:pPr>
            <w:proofErr w:type="spellStart"/>
            <w:r w:rsidRPr="00121018">
              <w:rPr>
                <w:rFonts w:ascii="Helvetica" w:eastAsia="Times New Roman" w:hAnsi="Helvetica" w:cs="Times New Roman"/>
                <w:b w:val="0"/>
                <w:color w:val="000000"/>
                <w:sz w:val="18"/>
                <w:szCs w:val="18"/>
              </w:rPr>
              <w:t>Perineal</w:t>
            </w:r>
            <w:proofErr w:type="spellEnd"/>
            <w:r w:rsidRPr="00121018">
              <w:rPr>
                <w:rFonts w:ascii="Helvetica" w:eastAsia="Times New Roman" w:hAnsi="Helvetica" w:cs="Times New Roman"/>
                <w:b w:val="0"/>
                <w:color w:val="000000"/>
                <w:sz w:val="18"/>
                <w:szCs w:val="18"/>
              </w:rPr>
              <w:t>/sacral grafting</w:t>
            </w:r>
          </w:p>
          <w:p w14:paraId="2540E487"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Obstetrics/caesarean section with epidural</w:t>
            </w:r>
          </w:p>
        </w:tc>
        <w:tc>
          <w:tcPr>
            <w:tcW w:w="1530" w:type="dxa"/>
          </w:tcPr>
          <w:p w14:paraId="458BD999"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highlight w:val="yellow"/>
              </w:rPr>
            </w:pPr>
          </w:p>
        </w:tc>
        <w:tc>
          <w:tcPr>
            <w:tcW w:w="1350" w:type="dxa"/>
          </w:tcPr>
          <w:p w14:paraId="21279228"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r w:rsidRPr="00121018">
              <w:rPr>
                <w:rFonts w:ascii="Helvetica" w:eastAsia="Times New Roman" w:hAnsi="Helvetica" w:cs="Times New Roman"/>
                <w:color w:val="000000"/>
                <w:sz w:val="18"/>
                <w:szCs w:val="18"/>
              </w:rPr>
              <w:t>6,836 (11.5)</w:t>
            </w:r>
          </w:p>
          <w:p w14:paraId="061EDEA1"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p>
        </w:tc>
        <w:tc>
          <w:tcPr>
            <w:tcW w:w="1362" w:type="dxa"/>
          </w:tcPr>
          <w:p w14:paraId="694F6EA6"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p>
          <w:p w14:paraId="2754BDEF"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1,931 (28.2)</w:t>
            </w:r>
          </w:p>
          <w:p w14:paraId="79073550"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p>
          <w:p w14:paraId="249546CF"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2,768 (40.5)</w:t>
            </w:r>
          </w:p>
          <w:p w14:paraId="0DCA39B6"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396 (5.8)</w:t>
            </w:r>
          </w:p>
          <w:p w14:paraId="2214ABAC"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1,443 (21.1)</w:t>
            </w:r>
          </w:p>
          <w:p w14:paraId="0E0AB3F0"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20 (0.3)</w:t>
            </w:r>
          </w:p>
          <w:p w14:paraId="4BA5B87B"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rPr>
            </w:pPr>
            <w:r w:rsidRPr="00121018">
              <w:rPr>
                <w:rFonts w:ascii="Helvetica" w:eastAsia="Times New Roman" w:hAnsi="Helvetica" w:cs="Times New Roman"/>
                <w:color w:val="000000"/>
                <w:sz w:val="18"/>
                <w:szCs w:val="18"/>
              </w:rPr>
              <w:t>278 (4.1)</w:t>
            </w:r>
          </w:p>
        </w:tc>
      </w:tr>
      <w:tr w:rsidR="00637D66" w:rsidRPr="00121018" w14:paraId="66F02925" w14:textId="77777777" w:rsidTr="00637D66">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5415" w:type="dxa"/>
          </w:tcPr>
          <w:p w14:paraId="21F53167" w14:textId="2C9A4AD4" w:rsidR="00637D66" w:rsidRPr="00121018" w:rsidRDefault="00637D66" w:rsidP="00637D66">
            <w:pPr>
              <w:ind w:left="360"/>
              <w:rPr>
                <w:rFonts w:ascii="Helvetica" w:eastAsia="Times New Roman" w:hAnsi="Helvetica" w:cs="Times New Roman"/>
                <w:b w:val="0"/>
                <w:color w:val="000000"/>
                <w:sz w:val="18"/>
                <w:szCs w:val="18"/>
                <w:vertAlign w:val="superscript"/>
              </w:rPr>
            </w:pPr>
            <w:r w:rsidRPr="00121018">
              <w:rPr>
                <w:rFonts w:ascii="Helvetica" w:eastAsia="Times New Roman" w:hAnsi="Helvetica" w:cs="Times New Roman"/>
                <w:b w:val="0"/>
                <w:color w:val="000000"/>
                <w:sz w:val="18"/>
                <w:szCs w:val="18"/>
              </w:rPr>
              <w:t xml:space="preserve">Urine output monitoring for critically ill </w:t>
            </w:r>
            <w:proofErr w:type="spellStart"/>
            <w:r w:rsidRPr="00121018">
              <w:rPr>
                <w:rFonts w:ascii="Helvetica" w:eastAsia="Times New Roman" w:hAnsi="Helvetica" w:cs="Times New Roman"/>
                <w:b w:val="0"/>
                <w:color w:val="000000"/>
                <w:sz w:val="18"/>
                <w:szCs w:val="18"/>
              </w:rPr>
              <w:t>patients</w:t>
            </w:r>
            <w:r w:rsidRPr="00121018">
              <w:rPr>
                <w:rFonts w:ascii="Helvetica" w:eastAsia="Times New Roman" w:hAnsi="Helvetica" w:cs="Times New Roman"/>
                <w:b w:val="0"/>
                <w:color w:val="000000"/>
                <w:sz w:val="18"/>
                <w:szCs w:val="18"/>
                <w:vertAlign w:val="superscript"/>
              </w:rPr>
              <w:t>b</w:t>
            </w:r>
            <w:proofErr w:type="spellEnd"/>
          </w:p>
          <w:p w14:paraId="5675065F"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Sepsis management in the first 24 hours</w:t>
            </w:r>
          </w:p>
          <w:p w14:paraId="62824F10"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Acute renal failure</w:t>
            </w:r>
          </w:p>
          <w:p w14:paraId="3C200FE0" w14:textId="77777777" w:rsidR="00637D66" w:rsidRPr="00121018" w:rsidRDefault="00637D66" w:rsidP="00637D66">
            <w:pPr>
              <w:ind w:left="540"/>
              <w:rPr>
                <w:rFonts w:ascii="Helvetica" w:eastAsia="Times New Roman" w:hAnsi="Helvetica" w:cs="Times New Roman"/>
                <w:b w:val="0"/>
                <w:color w:val="000000"/>
                <w:sz w:val="18"/>
                <w:szCs w:val="18"/>
              </w:rPr>
            </w:pPr>
            <w:proofErr w:type="spellStart"/>
            <w:r w:rsidRPr="00121018">
              <w:rPr>
                <w:rFonts w:ascii="Helvetica" w:eastAsia="Times New Roman" w:hAnsi="Helvetica" w:cs="Times New Roman"/>
                <w:b w:val="0"/>
                <w:color w:val="000000"/>
                <w:sz w:val="18"/>
                <w:szCs w:val="18"/>
              </w:rPr>
              <w:t>Pressors</w:t>
            </w:r>
            <w:proofErr w:type="spellEnd"/>
            <w:r w:rsidRPr="00121018">
              <w:rPr>
                <w:rFonts w:ascii="Helvetica" w:eastAsia="Times New Roman" w:hAnsi="Helvetica" w:cs="Times New Roman"/>
                <w:b w:val="0"/>
                <w:color w:val="000000"/>
                <w:sz w:val="18"/>
                <w:szCs w:val="18"/>
              </w:rPr>
              <w:t xml:space="preserve"> with titration</w:t>
            </w:r>
          </w:p>
          <w:p w14:paraId="350DCFE7"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ECMO</w:t>
            </w:r>
          </w:p>
          <w:p w14:paraId="6DEDAE5A"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Hypothermia device</w:t>
            </w:r>
          </w:p>
          <w:p w14:paraId="52469FF1" w14:textId="77777777" w:rsidR="00637D66" w:rsidRPr="00121018" w:rsidRDefault="00637D66" w:rsidP="00637D66">
            <w:pPr>
              <w:ind w:left="54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Intra-aortic balloon pump</w:t>
            </w:r>
          </w:p>
          <w:p w14:paraId="7A72B418" w14:textId="77777777" w:rsidR="00637D66" w:rsidRPr="00121018" w:rsidRDefault="00637D66" w:rsidP="00637D66">
            <w:pPr>
              <w:ind w:left="720" w:hanging="180"/>
              <w:rPr>
                <w:rFonts w:ascii="Helvetica" w:hAnsi="Helvetica" w:cs="Times New Roman"/>
                <w:b w:val="0"/>
                <w:sz w:val="18"/>
                <w:szCs w:val="18"/>
              </w:rPr>
            </w:pPr>
            <w:r w:rsidRPr="00121018">
              <w:rPr>
                <w:rFonts w:ascii="Helvetica" w:eastAsia="Times New Roman" w:hAnsi="Helvetica" w:cs="Times New Roman"/>
                <w:b w:val="0"/>
                <w:color w:val="000000"/>
                <w:sz w:val="18"/>
                <w:szCs w:val="18"/>
              </w:rPr>
              <w:t xml:space="preserve">Subarachnoid hemorrhage with triple H (hypertension, hypervolemia, </w:t>
            </w:r>
            <w:proofErr w:type="spellStart"/>
            <w:r w:rsidRPr="00121018">
              <w:rPr>
                <w:rFonts w:ascii="Helvetica" w:eastAsia="Times New Roman" w:hAnsi="Helvetica" w:cs="Times New Roman"/>
                <w:b w:val="0"/>
                <w:color w:val="000000"/>
                <w:sz w:val="18"/>
                <w:szCs w:val="18"/>
              </w:rPr>
              <w:t>hemodilution</w:t>
            </w:r>
            <w:proofErr w:type="spellEnd"/>
            <w:r w:rsidRPr="00121018">
              <w:rPr>
                <w:rFonts w:ascii="Helvetica" w:eastAsia="Times New Roman" w:hAnsi="Helvetica" w:cs="Times New Roman"/>
                <w:b w:val="0"/>
                <w:color w:val="000000"/>
                <w:sz w:val="18"/>
                <w:szCs w:val="18"/>
              </w:rPr>
              <w:t>)</w:t>
            </w:r>
          </w:p>
        </w:tc>
        <w:tc>
          <w:tcPr>
            <w:tcW w:w="1530" w:type="dxa"/>
          </w:tcPr>
          <w:p w14:paraId="1D73EADE" w14:textId="77777777" w:rsidR="00637D66" w:rsidRPr="00121018" w:rsidRDefault="00637D66" w:rsidP="00637D66">
            <w:pPr>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p>
        </w:tc>
        <w:tc>
          <w:tcPr>
            <w:tcW w:w="1350" w:type="dxa"/>
          </w:tcPr>
          <w:p w14:paraId="0305FABA"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eastAsia="Times New Roman" w:hAnsi="Helvetica" w:cs="Times New Roman"/>
                <w:color w:val="000000"/>
                <w:sz w:val="18"/>
                <w:szCs w:val="18"/>
              </w:rPr>
              <w:t>12,842 (21.6)</w:t>
            </w:r>
          </w:p>
        </w:tc>
        <w:tc>
          <w:tcPr>
            <w:tcW w:w="1362" w:type="dxa"/>
          </w:tcPr>
          <w:p w14:paraId="17706E44"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p>
          <w:p w14:paraId="4F42DF20"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3,230 (25.1)</w:t>
            </w:r>
          </w:p>
          <w:p w14:paraId="5376B6D9" w14:textId="77777777" w:rsidR="00637D66" w:rsidRPr="00121018" w:rsidRDefault="00637D66" w:rsidP="00637D66">
            <w:pPr>
              <w:jc w:val="center"/>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 xml:space="preserve">   5,287 (41.2</w:t>
            </w:r>
          </w:p>
          <w:p w14:paraId="0C519613"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3,297 (25.7)</w:t>
            </w:r>
          </w:p>
          <w:p w14:paraId="30F71851"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495 (3.9)</w:t>
            </w:r>
          </w:p>
          <w:p w14:paraId="126CA4DC"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107 (0.8)</w:t>
            </w:r>
          </w:p>
          <w:p w14:paraId="6CFD3FB2"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153 (1.2)</w:t>
            </w:r>
          </w:p>
          <w:p w14:paraId="4A817D35"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r w:rsidRPr="00121018">
              <w:rPr>
                <w:rFonts w:ascii="Helvetica" w:hAnsi="Helvetica" w:cs="Times New Roman"/>
                <w:sz w:val="18"/>
                <w:szCs w:val="18"/>
              </w:rPr>
              <w:t>274 (2.1)</w:t>
            </w:r>
          </w:p>
          <w:p w14:paraId="64AD49AC" w14:textId="77777777" w:rsidR="00637D66" w:rsidRPr="00121018" w:rsidRDefault="00637D66" w:rsidP="00637D66">
            <w:pPr>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rPr>
            </w:pPr>
          </w:p>
        </w:tc>
      </w:tr>
      <w:tr w:rsidR="00637D66" w:rsidRPr="00121018" w14:paraId="62E0CB12" w14:textId="77777777" w:rsidTr="00637D66">
        <w:trPr>
          <w:trHeight w:val="243"/>
        </w:trPr>
        <w:tc>
          <w:tcPr>
            <w:cnfStyle w:val="001000000000" w:firstRow="0" w:lastRow="0" w:firstColumn="1" w:lastColumn="0" w:oddVBand="0" w:evenVBand="0" w:oddHBand="0" w:evenHBand="0" w:firstRowFirstColumn="0" w:firstRowLastColumn="0" w:lastRowFirstColumn="0" w:lastRowLastColumn="0"/>
            <w:tcW w:w="5415" w:type="dxa"/>
          </w:tcPr>
          <w:p w14:paraId="26674C3B" w14:textId="77777777" w:rsidR="00637D66" w:rsidRPr="00121018" w:rsidRDefault="00637D66" w:rsidP="00637D66">
            <w:pPr>
              <w:ind w:left="36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Hourly monitoring of urine output</w:t>
            </w:r>
          </w:p>
        </w:tc>
        <w:tc>
          <w:tcPr>
            <w:tcW w:w="1530" w:type="dxa"/>
          </w:tcPr>
          <w:p w14:paraId="63E43A77" w14:textId="77777777" w:rsidR="00637D66" w:rsidRPr="00121018" w:rsidRDefault="00637D66" w:rsidP="00637D66">
            <w:pPr>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highlight w:val="yellow"/>
              </w:rPr>
            </w:pPr>
          </w:p>
        </w:tc>
        <w:tc>
          <w:tcPr>
            <w:tcW w:w="1350" w:type="dxa"/>
          </w:tcPr>
          <w:p w14:paraId="45A3C890"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27,592 (46.3)</w:t>
            </w:r>
          </w:p>
        </w:tc>
        <w:tc>
          <w:tcPr>
            <w:tcW w:w="1362" w:type="dxa"/>
          </w:tcPr>
          <w:p w14:paraId="37521447"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highlight w:val="yellow"/>
              </w:rPr>
            </w:pPr>
          </w:p>
        </w:tc>
      </w:tr>
      <w:tr w:rsidR="00637D66" w:rsidRPr="00121018" w14:paraId="56131E31" w14:textId="77777777" w:rsidTr="00637D66">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415" w:type="dxa"/>
          </w:tcPr>
          <w:p w14:paraId="64DB653A" w14:textId="77777777" w:rsidR="00637D66" w:rsidRPr="00121018" w:rsidRDefault="00637D66" w:rsidP="00637D66">
            <w:pPr>
              <w:ind w:left="36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Management of urinary retention/blockage</w:t>
            </w:r>
          </w:p>
        </w:tc>
        <w:tc>
          <w:tcPr>
            <w:tcW w:w="1530" w:type="dxa"/>
          </w:tcPr>
          <w:p w14:paraId="4FC74D4B" w14:textId="77777777" w:rsidR="00637D66" w:rsidRPr="00121018" w:rsidRDefault="00637D66" w:rsidP="00637D66">
            <w:pPr>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highlight w:val="yellow"/>
              </w:rPr>
            </w:pPr>
          </w:p>
        </w:tc>
        <w:tc>
          <w:tcPr>
            <w:tcW w:w="1350" w:type="dxa"/>
          </w:tcPr>
          <w:p w14:paraId="2BED0D50"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8,063 (13.5)</w:t>
            </w:r>
          </w:p>
        </w:tc>
        <w:tc>
          <w:tcPr>
            <w:tcW w:w="1362" w:type="dxa"/>
          </w:tcPr>
          <w:p w14:paraId="40249273"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highlight w:val="yellow"/>
              </w:rPr>
            </w:pPr>
          </w:p>
        </w:tc>
      </w:tr>
      <w:tr w:rsidR="00637D66" w:rsidRPr="00121018" w14:paraId="54154B0E" w14:textId="77777777" w:rsidTr="00637D66">
        <w:tc>
          <w:tcPr>
            <w:cnfStyle w:val="001000000000" w:firstRow="0" w:lastRow="0" w:firstColumn="1" w:lastColumn="0" w:oddVBand="0" w:evenVBand="0" w:oddHBand="0" w:evenHBand="0" w:firstRowFirstColumn="0" w:firstRowLastColumn="0" w:lastRowFirstColumn="0" w:lastRowLastColumn="0"/>
            <w:tcW w:w="5415" w:type="dxa"/>
          </w:tcPr>
          <w:p w14:paraId="367A2487" w14:textId="77777777" w:rsidR="00637D66" w:rsidRPr="00121018" w:rsidRDefault="00637D66" w:rsidP="00637D66">
            <w:pPr>
              <w:ind w:left="36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Gross hematuria</w:t>
            </w:r>
          </w:p>
        </w:tc>
        <w:tc>
          <w:tcPr>
            <w:tcW w:w="1530" w:type="dxa"/>
          </w:tcPr>
          <w:p w14:paraId="06D82A02" w14:textId="77777777" w:rsidR="00637D66" w:rsidRPr="00121018" w:rsidRDefault="00637D66" w:rsidP="00637D66">
            <w:pPr>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highlight w:val="yellow"/>
              </w:rPr>
            </w:pPr>
          </w:p>
        </w:tc>
        <w:tc>
          <w:tcPr>
            <w:tcW w:w="1350" w:type="dxa"/>
          </w:tcPr>
          <w:p w14:paraId="2DD055D6"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457 (0.8)</w:t>
            </w:r>
          </w:p>
        </w:tc>
        <w:tc>
          <w:tcPr>
            <w:tcW w:w="1362" w:type="dxa"/>
          </w:tcPr>
          <w:p w14:paraId="2C79B4AE"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highlight w:val="yellow"/>
              </w:rPr>
            </w:pPr>
          </w:p>
        </w:tc>
      </w:tr>
      <w:tr w:rsidR="00637D66" w:rsidRPr="00121018" w14:paraId="207EA187" w14:textId="77777777" w:rsidTr="00637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5" w:type="dxa"/>
          </w:tcPr>
          <w:p w14:paraId="4FED3BBD" w14:textId="77777777" w:rsidR="00637D66" w:rsidRPr="00121018" w:rsidRDefault="00637D66" w:rsidP="00637D66">
            <w:pPr>
              <w:ind w:left="540" w:hanging="18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Patients requiring prolonged immobilization (e.g. unstable thoracic or lumbar spine)</w:t>
            </w:r>
          </w:p>
        </w:tc>
        <w:tc>
          <w:tcPr>
            <w:tcW w:w="1530" w:type="dxa"/>
          </w:tcPr>
          <w:p w14:paraId="5B19B1D4" w14:textId="77777777" w:rsidR="00637D66" w:rsidRPr="00121018" w:rsidRDefault="00637D66" w:rsidP="00637D66">
            <w:pPr>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highlight w:val="yellow"/>
              </w:rPr>
            </w:pPr>
          </w:p>
        </w:tc>
        <w:tc>
          <w:tcPr>
            <w:tcW w:w="1350" w:type="dxa"/>
          </w:tcPr>
          <w:p w14:paraId="03C7E8A3"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3,056 (5.1)</w:t>
            </w:r>
          </w:p>
        </w:tc>
        <w:tc>
          <w:tcPr>
            <w:tcW w:w="1362" w:type="dxa"/>
          </w:tcPr>
          <w:p w14:paraId="273467CB" w14:textId="77777777" w:rsidR="00637D66" w:rsidRPr="00121018" w:rsidRDefault="00637D66" w:rsidP="00637D66">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sz w:val="18"/>
                <w:szCs w:val="18"/>
                <w:highlight w:val="yellow"/>
              </w:rPr>
            </w:pPr>
          </w:p>
        </w:tc>
      </w:tr>
      <w:tr w:rsidR="00637D66" w:rsidRPr="00121018" w14:paraId="3FFFEFA0" w14:textId="77777777" w:rsidTr="00637D66">
        <w:tc>
          <w:tcPr>
            <w:cnfStyle w:val="001000000000" w:firstRow="0" w:lastRow="0" w:firstColumn="1" w:lastColumn="0" w:oddVBand="0" w:evenVBand="0" w:oddHBand="0" w:evenHBand="0" w:firstRowFirstColumn="0" w:firstRowLastColumn="0" w:lastRowFirstColumn="0" w:lastRowLastColumn="0"/>
            <w:tcW w:w="5415" w:type="dxa"/>
          </w:tcPr>
          <w:p w14:paraId="35077629" w14:textId="77777777" w:rsidR="00637D66" w:rsidRPr="00121018" w:rsidRDefault="00637D66" w:rsidP="00637D66">
            <w:pPr>
              <w:ind w:left="360"/>
              <w:rPr>
                <w:rFonts w:ascii="Helvetica" w:eastAsia="Times New Roman" w:hAnsi="Helvetica" w:cs="Times New Roman"/>
                <w:b w:val="0"/>
                <w:color w:val="000000"/>
                <w:sz w:val="18"/>
                <w:szCs w:val="18"/>
              </w:rPr>
            </w:pPr>
            <w:r w:rsidRPr="00121018">
              <w:rPr>
                <w:rFonts w:ascii="Helvetica" w:eastAsia="Times New Roman" w:hAnsi="Helvetica" w:cs="Times New Roman"/>
                <w:b w:val="0"/>
                <w:color w:val="000000"/>
                <w:sz w:val="18"/>
                <w:szCs w:val="18"/>
              </w:rPr>
              <w:t>Comfort care (end of life)</w:t>
            </w:r>
          </w:p>
        </w:tc>
        <w:tc>
          <w:tcPr>
            <w:tcW w:w="1530" w:type="dxa"/>
          </w:tcPr>
          <w:p w14:paraId="7A4CCC9F" w14:textId="77777777" w:rsidR="00637D66" w:rsidRPr="00121018" w:rsidRDefault="00637D66" w:rsidP="00637D66">
            <w:pPr>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highlight w:val="yellow"/>
              </w:rPr>
            </w:pPr>
          </w:p>
        </w:tc>
        <w:tc>
          <w:tcPr>
            <w:tcW w:w="1350" w:type="dxa"/>
          </w:tcPr>
          <w:p w14:paraId="6F52E5C5"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Times New Roman"/>
                <w:color w:val="000000"/>
                <w:sz w:val="18"/>
                <w:szCs w:val="18"/>
              </w:rPr>
            </w:pPr>
            <w:r w:rsidRPr="00121018">
              <w:rPr>
                <w:rFonts w:ascii="Helvetica" w:eastAsia="Times New Roman" w:hAnsi="Helvetica" w:cs="Times New Roman"/>
                <w:color w:val="000000"/>
                <w:sz w:val="18"/>
                <w:szCs w:val="18"/>
              </w:rPr>
              <w:t>695 (1.2)</w:t>
            </w:r>
          </w:p>
        </w:tc>
        <w:tc>
          <w:tcPr>
            <w:tcW w:w="1362" w:type="dxa"/>
          </w:tcPr>
          <w:p w14:paraId="5A45BA10" w14:textId="77777777" w:rsidR="00637D66" w:rsidRPr="00121018" w:rsidRDefault="00637D66" w:rsidP="00637D66">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sz w:val="18"/>
                <w:szCs w:val="18"/>
                <w:highlight w:val="yellow"/>
              </w:rPr>
            </w:pPr>
          </w:p>
        </w:tc>
      </w:tr>
    </w:tbl>
    <w:p w14:paraId="5898919C" w14:textId="3A477C7C" w:rsidR="00637D66" w:rsidRPr="00121018" w:rsidRDefault="00637D66" w:rsidP="00637D66">
      <w:pPr>
        <w:pStyle w:val="ListParagraph"/>
        <w:numPr>
          <w:ilvl w:val="0"/>
          <w:numId w:val="9"/>
        </w:numPr>
        <w:ind w:left="270"/>
        <w:rPr>
          <w:rFonts w:ascii="Helvetica" w:hAnsi="Helvetica" w:cs="Times New Roman"/>
          <w:sz w:val="18"/>
          <w:szCs w:val="18"/>
        </w:rPr>
      </w:pPr>
      <w:r w:rsidRPr="00121018">
        <w:rPr>
          <w:rFonts w:ascii="Helvetica" w:hAnsi="Helvetica" w:cs="Times New Roman"/>
          <w:sz w:val="18"/>
          <w:szCs w:val="18"/>
        </w:rPr>
        <w:t>In order to continue with an order for an indwelling urinary catheter, clinicians were required to select one of seven possible indications from a drop down menu. Options are listed in the order in which they appeared in the order set.</w:t>
      </w:r>
    </w:p>
    <w:p w14:paraId="7016E842" w14:textId="77777777" w:rsidR="00637D66" w:rsidRPr="00121018" w:rsidRDefault="00637D66" w:rsidP="00637D66">
      <w:pPr>
        <w:pStyle w:val="ListParagraph"/>
        <w:numPr>
          <w:ilvl w:val="0"/>
          <w:numId w:val="9"/>
        </w:numPr>
        <w:ind w:left="270"/>
        <w:rPr>
          <w:rFonts w:ascii="Helvetica" w:hAnsi="Helvetica" w:cs="Times New Roman"/>
          <w:sz w:val="18"/>
          <w:szCs w:val="18"/>
        </w:rPr>
      </w:pPr>
      <w:r w:rsidRPr="00121018">
        <w:rPr>
          <w:rFonts w:ascii="Helvetica" w:hAnsi="Helvetica" w:cs="Times New Roman"/>
          <w:sz w:val="18"/>
          <w:szCs w:val="18"/>
        </w:rPr>
        <w:t>Selection of “Perioperative use for selected surgeries” or “Urine output monitoring for critically ill patients” prompted clinicians to select a more specific indication from additional menus of sub-criteria.</w:t>
      </w:r>
    </w:p>
    <w:p w14:paraId="356F7B83" w14:textId="77777777" w:rsidR="00075FAD" w:rsidRPr="00121018" w:rsidRDefault="00075FAD" w:rsidP="00075FAD">
      <w:pPr>
        <w:rPr>
          <w:rFonts w:ascii="Helvetica" w:hAnsi="Helvetica" w:cs="Times New Roman"/>
          <w:color w:val="000000"/>
          <w:sz w:val="18"/>
          <w:szCs w:val="18"/>
        </w:rPr>
      </w:pPr>
    </w:p>
    <w:p w14:paraId="50C6FF22" w14:textId="1149EF7B" w:rsidR="00075FAD" w:rsidRDefault="00075FAD">
      <w:pPr>
        <w:rPr>
          <w:rFonts w:ascii="Helvetica" w:hAnsi="Helvetica" w:cs="Times New Roman"/>
          <w:sz w:val="18"/>
          <w:szCs w:val="18"/>
        </w:rPr>
      </w:pPr>
    </w:p>
    <w:p w14:paraId="3DF486E2" w14:textId="77777777" w:rsidR="0060441E" w:rsidRDefault="0060441E">
      <w:pPr>
        <w:rPr>
          <w:rFonts w:ascii="Helvetica" w:hAnsi="Helvetica" w:cs="Times New Roman"/>
          <w:sz w:val="18"/>
          <w:szCs w:val="18"/>
        </w:rPr>
      </w:pPr>
    </w:p>
    <w:p w14:paraId="68E76B68" w14:textId="77777777" w:rsidR="0060441E" w:rsidRDefault="0060441E">
      <w:pPr>
        <w:rPr>
          <w:rFonts w:ascii="Helvetica" w:hAnsi="Helvetica" w:cs="Times New Roman"/>
          <w:sz w:val="18"/>
          <w:szCs w:val="18"/>
        </w:rPr>
      </w:pPr>
    </w:p>
    <w:p w14:paraId="111076C9" w14:textId="77777777" w:rsidR="0060441E" w:rsidRDefault="0060441E">
      <w:pPr>
        <w:rPr>
          <w:rFonts w:ascii="Helvetica" w:hAnsi="Helvetica" w:cs="Times New Roman"/>
          <w:sz w:val="18"/>
          <w:szCs w:val="18"/>
        </w:rPr>
      </w:pPr>
    </w:p>
    <w:p w14:paraId="3FA9B61E" w14:textId="77777777" w:rsidR="0060441E" w:rsidRDefault="0060441E">
      <w:pPr>
        <w:rPr>
          <w:rFonts w:ascii="Helvetica" w:hAnsi="Helvetica" w:cs="Times New Roman"/>
          <w:sz w:val="18"/>
          <w:szCs w:val="18"/>
        </w:rPr>
      </w:pPr>
    </w:p>
    <w:p w14:paraId="6CBC601B" w14:textId="77777777" w:rsidR="0060441E" w:rsidRDefault="0060441E">
      <w:pPr>
        <w:rPr>
          <w:rFonts w:ascii="Helvetica" w:hAnsi="Helvetica" w:cs="Times New Roman"/>
          <w:sz w:val="18"/>
          <w:szCs w:val="18"/>
        </w:rPr>
      </w:pPr>
    </w:p>
    <w:p w14:paraId="11BFE964" w14:textId="77777777" w:rsidR="0060441E" w:rsidRDefault="0060441E">
      <w:pPr>
        <w:rPr>
          <w:rFonts w:ascii="Helvetica" w:hAnsi="Helvetica" w:cs="Times New Roman"/>
          <w:sz w:val="18"/>
          <w:szCs w:val="18"/>
        </w:rPr>
      </w:pPr>
    </w:p>
    <w:p w14:paraId="0A69654B" w14:textId="77777777" w:rsidR="0060441E" w:rsidRDefault="0060441E">
      <w:pPr>
        <w:rPr>
          <w:rFonts w:ascii="Helvetica" w:hAnsi="Helvetica" w:cs="Times New Roman"/>
          <w:sz w:val="18"/>
          <w:szCs w:val="18"/>
        </w:rPr>
      </w:pPr>
    </w:p>
    <w:p w14:paraId="352BFCF3" w14:textId="77777777" w:rsidR="000D243A" w:rsidRDefault="000D243A">
      <w:pPr>
        <w:rPr>
          <w:rFonts w:ascii="Helvetica" w:hAnsi="Helvetica" w:cs="Times New Roman"/>
          <w:sz w:val="18"/>
          <w:szCs w:val="18"/>
        </w:rPr>
      </w:pPr>
      <w:r>
        <w:rPr>
          <w:rFonts w:ascii="Helvetica" w:hAnsi="Helvetica" w:cs="Times New Roman"/>
          <w:sz w:val="18"/>
          <w:szCs w:val="18"/>
        </w:rPr>
        <w:br w:type="page"/>
      </w:r>
    </w:p>
    <w:p w14:paraId="1EC4CC98" w14:textId="085A9B8B" w:rsidR="00075FAD" w:rsidRDefault="0060441E">
      <w:pPr>
        <w:rPr>
          <w:rFonts w:ascii="Helvetica" w:hAnsi="Helvetica" w:cs="Times New Roman"/>
          <w:color w:val="000000"/>
          <w:sz w:val="18"/>
          <w:szCs w:val="18"/>
        </w:rPr>
      </w:pPr>
      <w:r>
        <w:rPr>
          <w:rFonts w:ascii="Helvetica" w:hAnsi="Helvetica" w:cs="Times New Roman"/>
          <w:sz w:val="18"/>
          <w:szCs w:val="18"/>
        </w:rPr>
        <w:t xml:space="preserve">Table </w:t>
      </w:r>
      <w:r w:rsidR="00B62889">
        <w:rPr>
          <w:rFonts w:ascii="Helvetica" w:hAnsi="Helvetica" w:cs="Times New Roman"/>
          <w:sz w:val="18"/>
          <w:szCs w:val="18"/>
        </w:rPr>
        <w:t>S</w:t>
      </w:r>
      <w:r>
        <w:rPr>
          <w:rFonts w:ascii="Helvetica" w:hAnsi="Helvetica" w:cs="Times New Roman"/>
          <w:sz w:val="18"/>
          <w:szCs w:val="18"/>
        </w:rPr>
        <w:t xml:space="preserve">3. Use of alternatives to indwelling urinary catheters (IUCs) 1-year before and after implementation of the </w:t>
      </w:r>
      <w:r w:rsidR="00575489">
        <w:rPr>
          <w:rFonts w:ascii="Helvetica" w:hAnsi="Helvetica" w:cs="Times New Roman"/>
          <w:sz w:val="18"/>
          <w:szCs w:val="18"/>
        </w:rPr>
        <w:t xml:space="preserve">new </w:t>
      </w:r>
      <w:proofErr w:type="spellStart"/>
      <w:r>
        <w:rPr>
          <w:rFonts w:ascii="Helvetica" w:hAnsi="Helvetica" w:cs="Times New Roman"/>
          <w:sz w:val="18"/>
          <w:szCs w:val="18"/>
        </w:rPr>
        <w:t>orderset</w:t>
      </w:r>
      <w:proofErr w:type="spellEnd"/>
    </w:p>
    <w:tbl>
      <w:tblPr>
        <w:tblStyle w:val="LightShading"/>
        <w:tblW w:w="0" w:type="auto"/>
        <w:tblLook w:val="04A0" w:firstRow="1" w:lastRow="0" w:firstColumn="1" w:lastColumn="0" w:noHBand="0" w:noVBand="1"/>
      </w:tblPr>
      <w:tblGrid>
        <w:gridCol w:w="2808"/>
        <w:gridCol w:w="936"/>
        <w:gridCol w:w="990"/>
        <w:gridCol w:w="1170"/>
        <w:gridCol w:w="1170"/>
        <w:gridCol w:w="1292"/>
      </w:tblGrid>
      <w:tr w:rsidR="0060441E" w14:paraId="71E88840" w14:textId="77777777" w:rsidTr="00F1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1247C54C" w14:textId="77777777" w:rsidR="0060441E" w:rsidRDefault="0060441E">
            <w:pPr>
              <w:rPr>
                <w:rFonts w:ascii="Helvetica" w:hAnsi="Helvetica" w:cs="Times New Roman"/>
                <w:color w:val="000000"/>
                <w:sz w:val="18"/>
                <w:szCs w:val="18"/>
              </w:rPr>
            </w:pPr>
          </w:p>
        </w:tc>
        <w:tc>
          <w:tcPr>
            <w:tcW w:w="936" w:type="dxa"/>
          </w:tcPr>
          <w:p w14:paraId="19548AF8" w14:textId="73108F3C" w:rsidR="0060441E" w:rsidRPr="00F13B9E" w:rsidRDefault="0060441E">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F13B9E">
              <w:rPr>
                <w:rFonts w:ascii="Helvetica" w:hAnsi="Helvetica" w:cs="Times New Roman"/>
                <w:b w:val="0"/>
                <w:color w:val="000000"/>
                <w:sz w:val="18"/>
                <w:szCs w:val="18"/>
              </w:rPr>
              <w:t>1-year before</w:t>
            </w:r>
          </w:p>
          <w:p w14:paraId="66689E91" w14:textId="28F0F773" w:rsidR="0060441E" w:rsidRPr="00F13B9E" w:rsidRDefault="0060441E">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F13B9E">
              <w:rPr>
                <w:rFonts w:ascii="Helvetica" w:hAnsi="Helvetica" w:cs="Times New Roman"/>
                <w:b w:val="0"/>
                <w:color w:val="000000"/>
                <w:sz w:val="18"/>
                <w:szCs w:val="18"/>
              </w:rPr>
              <w:t>(n)</w:t>
            </w:r>
          </w:p>
        </w:tc>
        <w:tc>
          <w:tcPr>
            <w:tcW w:w="990" w:type="dxa"/>
          </w:tcPr>
          <w:p w14:paraId="5D53EF46" w14:textId="77777777" w:rsidR="0060441E" w:rsidRPr="00F13B9E" w:rsidRDefault="0060441E">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F13B9E">
              <w:rPr>
                <w:rFonts w:ascii="Helvetica" w:hAnsi="Helvetica" w:cs="Times New Roman"/>
                <w:b w:val="0"/>
                <w:color w:val="000000"/>
                <w:sz w:val="18"/>
                <w:szCs w:val="18"/>
              </w:rPr>
              <w:t>1-year after</w:t>
            </w:r>
          </w:p>
          <w:p w14:paraId="56981616" w14:textId="780F41A5" w:rsidR="0060441E" w:rsidRPr="00F13B9E" w:rsidRDefault="0060441E">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F13B9E">
              <w:rPr>
                <w:rFonts w:ascii="Helvetica" w:hAnsi="Helvetica" w:cs="Times New Roman"/>
                <w:b w:val="0"/>
                <w:color w:val="000000"/>
                <w:sz w:val="18"/>
                <w:szCs w:val="18"/>
              </w:rPr>
              <w:t>(n)</w:t>
            </w:r>
          </w:p>
        </w:tc>
        <w:tc>
          <w:tcPr>
            <w:tcW w:w="1170" w:type="dxa"/>
          </w:tcPr>
          <w:p w14:paraId="23943C09" w14:textId="47391C4D" w:rsidR="0060441E" w:rsidRPr="00F13B9E" w:rsidRDefault="0060441E">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F13B9E">
              <w:rPr>
                <w:rFonts w:ascii="Helvetica" w:hAnsi="Helvetica" w:cs="Times New Roman"/>
                <w:b w:val="0"/>
                <w:color w:val="000000"/>
                <w:sz w:val="18"/>
                <w:szCs w:val="18"/>
              </w:rPr>
              <w:t>Total % change</w:t>
            </w:r>
          </w:p>
        </w:tc>
        <w:tc>
          <w:tcPr>
            <w:tcW w:w="1170" w:type="dxa"/>
          </w:tcPr>
          <w:p w14:paraId="08CFEA48" w14:textId="74FFA2B1" w:rsidR="0060441E" w:rsidRPr="00F13B9E" w:rsidRDefault="0060441E">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F13B9E">
              <w:rPr>
                <w:rFonts w:ascii="Helvetica" w:hAnsi="Helvetica" w:cs="Times New Roman"/>
                <w:b w:val="0"/>
                <w:color w:val="000000"/>
                <w:sz w:val="18"/>
                <w:szCs w:val="18"/>
              </w:rPr>
              <w:t xml:space="preserve">% </w:t>
            </w:r>
            <w:proofErr w:type="gramStart"/>
            <w:r w:rsidRPr="00F13B9E">
              <w:rPr>
                <w:rFonts w:ascii="Helvetica" w:hAnsi="Helvetica" w:cs="Times New Roman"/>
                <w:b w:val="0"/>
                <w:color w:val="000000"/>
                <w:sz w:val="18"/>
                <w:szCs w:val="18"/>
              </w:rPr>
              <w:t>change</w:t>
            </w:r>
            <w:proofErr w:type="gramEnd"/>
            <w:r w:rsidRPr="00F13B9E">
              <w:rPr>
                <w:rFonts w:ascii="Helvetica" w:hAnsi="Helvetica" w:cs="Times New Roman"/>
                <w:b w:val="0"/>
                <w:color w:val="000000"/>
                <w:sz w:val="18"/>
                <w:szCs w:val="18"/>
              </w:rPr>
              <w:t xml:space="preserve"> from </w:t>
            </w:r>
            <w:proofErr w:type="spellStart"/>
            <w:r w:rsidRPr="00F13B9E">
              <w:rPr>
                <w:rFonts w:ascii="Helvetica" w:hAnsi="Helvetica" w:cs="Times New Roman"/>
                <w:b w:val="0"/>
                <w:color w:val="000000"/>
                <w:sz w:val="18"/>
                <w:szCs w:val="18"/>
              </w:rPr>
              <w:t>orderset</w:t>
            </w:r>
            <w:proofErr w:type="spellEnd"/>
          </w:p>
        </w:tc>
        <w:tc>
          <w:tcPr>
            <w:tcW w:w="1292" w:type="dxa"/>
          </w:tcPr>
          <w:p w14:paraId="2B5B8ACC" w14:textId="3CB63C47" w:rsidR="0060441E" w:rsidRPr="00F13B9E" w:rsidRDefault="0060441E" w:rsidP="0060441E">
            <w:pPr>
              <w:cnfStyle w:val="100000000000" w:firstRow="1" w:lastRow="0" w:firstColumn="0" w:lastColumn="0" w:oddVBand="0" w:evenVBand="0" w:oddHBand="0" w:evenHBand="0" w:firstRowFirstColumn="0" w:firstRowLastColumn="0" w:lastRowFirstColumn="0" w:lastRowLastColumn="0"/>
              <w:rPr>
                <w:rFonts w:ascii="Helvetica" w:hAnsi="Helvetica" w:cs="Times New Roman"/>
                <w:b w:val="0"/>
                <w:color w:val="000000"/>
                <w:sz w:val="18"/>
                <w:szCs w:val="18"/>
              </w:rPr>
            </w:pPr>
            <w:r w:rsidRPr="00F13B9E">
              <w:rPr>
                <w:rFonts w:ascii="Helvetica" w:hAnsi="Helvetica" w:cs="Times New Roman"/>
                <w:b w:val="0"/>
                <w:color w:val="000000"/>
                <w:sz w:val="18"/>
                <w:szCs w:val="18"/>
              </w:rPr>
              <w:t xml:space="preserve">% </w:t>
            </w:r>
            <w:proofErr w:type="gramStart"/>
            <w:r w:rsidRPr="00F13B9E">
              <w:rPr>
                <w:rFonts w:ascii="Helvetica" w:hAnsi="Helvetica" w:cs="Times New Roman"/>
                <w:b w:val="0"/>
                <w:color w:val="000000"/>
                <w:sz w:val="18"/>
                <w:szCs w:val="18"/>
              </w:rPr>
              <w:t>change</w:t>
            </w:r>
            <w:proofErr w:type="gramEnd"/>
            <w:r w:rsidRPr="00F13B9E">
              <w:rPr>
                <w:rFonts w:ascii="Helvetica" w:hAnsi="Helvetica" w:cs="Times New Roman"/>
                <w:b w:val="0"/>
                <w:color w:val="000000"/>
                <w:sz w:val="18"/>
                <w:szCs w:val="18"/>
              </w:rPr>
              <w:t xml:space="preserve"> from stand-alone orders</w:t>
            </w:r>
          </w:p>
        </w:tc>
      </w:tr>
      <w:tr w:rsidR="0060441E" w14:paraId="1B12EE06" w14:textId="77777777" w:rsidTr="00F13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00BFFEC8" w14:textId="5B64111A" w:rsidR="0060441E" w:rsidRPr="00F13B9E" w:rsidRDefault="0060441E">
            <w:pPr>
              <w:rPr>
                <w:rFonts w:ascii="Helvetica" w:hAnsi="Helvetica" w:cs="Times New Roman"/>
                <w:b w:val="0"/>
                <w:color w:val="000000"/>
                <w:sz w:val="18"/>
                <w:szCs w:val="18"/>
              </w:rPr>
            </w:pPr>
            <w:r w:rsidRPr="0060441E">
              <w:rPr>
                <w:rFonts w:ascii="Helvetica" w:eastAsia="Times New Roman" w:hAnsi="Helvetica" w:cs="Times New Roman"/>
                <w:b w:val="0"/>
                <w:color w:val="000000"/>
                <w:sz w:val="18"/>
                <w:szCs w:val="18"/>
              </w:rPr>
              <w:t>Daily weight</w:t>
            </w:r>
          </w:p>
        </w:tc>
        <w:tc>
          <w:tcPr>
            <w:tcW w:w="936" w:type="dxa"/>
          </w:tcPr>
          <w:p w14:paraId="609DF820" w14:textId="4D2EFDD9"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21,911</w:t>
            </w:r>
          </w:p>
        </w:tc>
        <w:tc>
          <w:tcPr>
            <w:tcW w:w="990" w:type="dxa"/>
          </w:tcPr>
          <w:p w14:paraId="2744C9AE" w14:textId="6756DE42"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23,166</w:t>
            </w:r>
          </w:p>
        </w:tc>
        <w:tc>
          <w:tcPr>
            <w:tcW w:w="1170" w:type="dxa"/>
          </w:tcPr>
          <w:p w14:paraId="14F9E64A" w14:textId="143DBC17"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+5.7%</w:t>
            </w:r>
          </w:p>
        </w:tc>
        <w:tc>
          <w:tcPr>
            <w:tcW w:w="1170" w:type="dxa"/>
          </w:tcPr>
          <w:p w14:paraId="520462B3" w14:textId="36335566"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0.0%</w:t>
            </w:r>
          </w:p>
        </w:tc>
        <w:tc>
          <w:tcPr>
            <w:tcW w:w="1292" w:type="dxa"/>
          </w:tcPr>
          <w:p w14:paraId="0D4B4140" w14:textId="6A5FE938"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+5.7%</w:t>
            </w:r>
          </w:p>
        </w:tc>
      </w:tr>
      <w:tr w:rsidR="0060441E" w14:paraId="1E6ABD19" w14:textId="77777777" w:rsidTr="00F13B9E">
        <w:tc>
          <w:tcPr>
            <w:cnfStyle w:val="001000000000" w:firstRow="0" w:lastRow="0" w:firstColumn="1" w:lastColumn="0" w:oddVBand="0" w:evenVBand="0" w:oddHBand="0" w:evenHBand="0" w:firstRowFirstColumn="0" w:firstRowLastColumn="0" w:lastRowFirstColumn="0" w:lastRowLastColumn="0"/>
            <w:tcW w:w="2808" w:type="dxa"/>
          </w:tcPr>
          <w:p w14:paraId="40421161" w14:textId="5B713880" w:rsidR="0060441E" w:rsidRPr="00F13B9E" w:rsidRDefault="00575489">
            <w:pPr>
              <w:rPr>
                <w:rFonts w:ascii="Helvetica" w:hAnsi="Helvetica" w:cs="Times New Roman"/>
                <w:b w:val="0"/>
                <w:color w:val="000000"/>
                <w:sz w:val="18"/>
                <w:szCs w:val="18"/>
              </w:rPr>
            </w:pPr>
            <w:r w:rsidRPr="00F13B9E">
              <w:rPr>
                <w:rFonts w:ascii="Helvetica" w:eastAsia="Times New Roman" w:hAnsi="Helvetica" w:cs="Times New Roman"/>
                <w:b w:val="0"/>
                <w:color w:val="000000"/>
                <w:sz w:val="18"/>
                <w:szCs w:val="18"/>
              </w:rPr>
              <w:t>External male urinary device (condom c</w:t>
            </w:r>
            <w:r w:rsidR="0060441E" w:rsidRPr="0060441E">
              <w:rPr>
                <w:rFonts w:ascii="Helvetica" w:eastAsia="Times New Roman" w:hAnsi="Helvetica" w:cs="Times New Roman"/>
                <w:b w:val="0"/>
                <w:color w:val="000000"/>
                <w:sz w:val="18"/>
                <w:szCs w:val="18"/>
              </w:rPr>
              <w:t>ath</w:t>
            </w:r>
            <w:r w:rsidRPr="00F13B9E">
              <w:rPr>
                <w:rFonts w:ascii="Helvetica" w:eastAsia="Times New Roman" w:hAnsi="Helvetica" w:cs="Times New Roman"/>
                <w:b w:val="0"/>
                <w:color w:val="000000"/>
                <w:sz w:val="18"/>
                <w:szCs w:val="18"/>
              </w:rPr>
              <w:t>eter</w:t>
            </w:r>
            <w:r w:rsidR="0060441E" w:rsidRPr="0060441E">
              <w:rPr>
                <w:rFonts w:ascii="Helvetica" w:eastAsia="Times New Roman" w:hAnsi="Helvetica" w:cs="Times New Roman"/>
                <w:b w:val="0"/>
                <w:color w:val="000000"/>
                <w:sz w:val="18"/>
                <w:szCs w:val="18"/>
              </w:rPr>
              <w:t>)</w:t>
            </w:r>
          </w:p>
        </w:tc>
        <w:tc>
          <w:tcPr>
            <w:tcW w:w="936" w:type="dxa"/>
          </w:tcPr>
          <w:p w14:paraId="41A18EBB" w14:textId="5F2820BE"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943</w:t>
            </w:r>
          </w:p>
        </w:tc>
        <w:tc>
          <w:tcPr>
            <w:tcW w:w="990" w:type="dxa"/>
          </w:tcPr>
          <w:p w14:paraId="6DED6343" w14:textId="741FE5BD"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1,253</w:t>
            </w:r>
          </w:p>
        </w:tc>
        <w:tc>
          <w:tcPr>
            <w:tcW w:w="1170" w:type="dxa"/>
          </w:tcPr>
          <w:p w14:paraId="4705FE8B" w14:textId="1F657608"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+32.9%</w:t>
            </w:r>
          </w:p>
        </w:tc>
        <w:tc>
          <w:tcPr>
            <w:tcW w:w="1170" w:type="dxa"/>
          </w:tcPr>
          <w:p w14:paraId="4C03086A" w14:textId="380365F5"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+32.7%</w:t>
            </w:r>
          </w:p>
        </w:tc>
        <w:tc>
          <w:tcPr>
            <w:tcW w:w="1292" w:type="dxa"/>
          </w:tcPr>
          <w:p w14:paraId="2B66B642" w14:textId="7C82E7E6"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+0.2%</w:t>
            </w:r>
          </w:p>
        </w:tc>
      </w:tr>
      <w:tr w:rsidR="0060441E" w14:paraId="038F9973" w14:textId="77777777" w:rsidTr="00F13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7FE5279E" w14:textId="091660EC" w:rsidR="0060441E" w:rsidRPr="00F13B9E" w:rsidRDefault="0060441E">
            <w:pPr>
              <w:rPr>
                <w:rFonts w:ascii="Helvetica" w:hAnsi="Helvetica" w:cs="Times New Roman"/>
                <w:b w:val="0"/>
                <w:color w:val="000000"/>
                <w:sz w:val="18"/>
                <w:szCs w:val="18"/>
              </w:rPr>
            </w:pPr>
            <w:r w:rsidRPr="0060441E">
              <w:rPr>
                <w:rFonts w:ascii="Helvetica" w:eastAsia="Times New Roman" w:hAnsi="Helvetica" w:cs="Times New Roman"/>
                <w:b w:val="0"/>
                <w:color w:val="000000"/>
                <w:sz w:val="18"/>
                <w:szCs w:val="18"/>
              </w:rPr>
              <w:t>Straight bladder catheterization after bladder scan</w:t>
            </w:r>
          </w:p>
        </w:tc>
        <w:tc>
          <w:tcPr>
            <w:tcW w:w="936" w:type="dxa"/>
          </w:tcPr>
          <w:p w14:paraId="152DD9CD" w14:textId="598714FA"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141</w:t>
            </w:r>
          </w:p>
        </w:tc>
        <w:tc>
          <w:tcPr>
            <w:tcW w:w="990" w:type="dxa"/>
          </w:tcPr>
          <w:p w14:paraId="1B095BA0" w14:textId="1170A9BB"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2,544</w:t>
            </w:r>
          </w:p>
        </w:tc>
        <w:tc>
          <w:tcPr>
            <w:tcW w:w="1170" w:type="dxa"/>
          </w:tcPr>
          <w:p w14:paraId="510CCDE9" w14:textId="126DC2D0"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+1704.3%</w:t>
            </w:r>
          </w:p>
        </w:tc>
        <w:tc>
          <w:tcPr>
            <w:tcW w:w="1170" w:type="dxa"/>
          </w:tcPr>
          <w:p w14:paraId="734433BD" w14:textId="756B3EB1"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+50.5%</w:t>
            </w:r>
          </w:p>
        </w:tc>
        <w:tc>
          <w:tcPr>
            <w:tcW w:w="1292" w:type="dxa"/>
          </w:tcPr>
          <w:p w14:paraId="1A81E089" w14:textId="45076B99"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+1653.7%</w:t>
            </w:r>
          </w:p>
        </w:tc>
      </w:tr>
      <w:tr w:rsidR="0060441E" w14:paraId="615D3B68" w14:textId="77777777" w:rsidTr="00F13B9E">
        <w:tc>
          <w:tcPr>
            <w:cnfStyle w:val="001000000000" w:firstRow="0" w:lastRow="0" w:firstColumn="1" w:lastColumn="0" w:oddVBand="0" w:evenVBand="0" w:oddHBand="0" w:evenHBand="0" w:firstRowFirstColumn="0" w:firstRowLastColumn="0" w:lastRowFirstColumn="0" w:lastRowLastColumn="0"/>
            <w:tcW w:w="2808" w:type="dxa"/>
          </w:tcPr>
          <w:p w14:paraId="4C1B8561" w14:textId="6BF7E43E" w:rsidR="0060441E" w:rsidRPr="00F13B9E" w:rsidRDefault="0060441E">
            <w:pPr>
              <w:rPr>
                <w:rFonts w:ascii="Helvetica" w:eastAsia="Times New Roman" w:hAnsi="Helvetica" w:cs="Times New Roman"/>
                <w:b w:val="0"/>
                <w:color w:val="000000"/>
                <w:sz w:val="18"/>
                <w:szCs w:val="18"/>
              </w:rPr>
            </w:pPr>
            <w:r w:rsidRPr="0060441E">
              <w:rPr>
                <w:rFonts w:ascii="Helvetica" w:eastAsia="Times New Roman" w:hAnsi="Helvetica" w:cs="Times New Roman"/>
                <w:b w:val="0"/>
                <w:color w:val="000000"/>
                <w:sz w:val="18"/>
                <w:szCs w:val="18"/>
              </w:rPr>
              <w:t>Straight bladder catheterization, intermittent</w:t>
            </w:r>
          </w:p>
        </w:tc>
        <w:tc>
          <w:tcPr>
            <w:tcW w:w="936" w:type="dxa"/>
          </w:tcPr>
          <w:p w14:paraId="56D8BB7E" w14:textId="0B63CB4F"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11,663</w:t>
            </w:r>
          </w:p>
        </w:tc>
        <w:tc>
          <w:tcPr>
            <w:tcW w:w="990" w:type="dxa"/>
          </w:tcPr>
          <w:p w14:paraId="539DC822" w14:textId="1873AA75"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14,072</w:t>
            </w:r>
          </w:p>
        </w:tc>
        <w:tc>
          <w:tcPr>
            <w:tcW w:w="1170" w:type="dxa"/>
          </w:tcPr>
          <w:p w14:paraId="6713A7C0" w14:textId="17D757FE"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+20.7%</w:t>
            </w:r>
          </w:p>
        </w:tc>
        <w:tc>
          <w:tcPr>
            <w:tcW w:w="1170" w:type="dxa"/>
          </w:tcPr>
          <w:p w14:paraId="78176410" w14:textId="2E511293"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+0.8%</w:t>
            </w:r>
          </w:p>
        </w:tc>
        <w:tc>
          <w:tcPr>
            <w:tcW w:w="1292" w:type="dxa"/>
          </w:tcPr>
          <w:p w14:paraId="3466A88F" w14:textId="48B7AEF6" w:rsidR="0060441E" w:rsidRDefault="0060441E" w:rsidP="0060441E">
            <w:pPr>
              <w:jc w:val="right"/>
              <w:cnfStyle w:val="000000000000" w:firstRow="0" w:lastRow="0" w:firstColumn="0" w:lastColumn="0" w:oddVBand="0" w:evenVBand="0" w:oddHBand="0"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+19.8%</w:t>
            </w:r>
          </w:p>
        </w:tc>
      </w:tr>
      <w:tr w:rsidR="0060441E" w14:paraId="53BA4948" w14:textId="77777777" w:rsidTr="00F13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05BCD911" w14:textId="79DBC5D3" w:rsidR="0060441E" w:rsidRPr="00F13B9E" w:rsidRDefault="0060441E">
            <w:pPr>
              <w:rPr>
                <w:rFonts w:ascii="Helvetica" w:eastAsia="Times New Roman" w:hAnsi="Helvetica" w:cs="Times New Roman"/>
                <w:b w:val="0"/>
                <w:color w:val="000000"/>
                <w:sz w:val="18"/>
                <w:szCs w:val="18"/>
              </w:rPr>
            </w:pPr>
            <w:r w:rsidRPr="0060441E">
              <w:rPr>
                <w:rFonts w:ascii="Helvetica" w:eastAsia="Times New Roman" w:hAnsi="Helvetica" w:cs="Times New Roman"/>
                <w:b w:val="0"/>
                <w:color w:val="000000"/>
                <w:sz w:val="18"/>
                <w:szCs w:val="18"/>
              </w:rPr>
              <w:t xml:space="preserve">Superabsorbent </w:t>
            </w:r>
            <w:proofErr w:type="spellStart"/>
            <w:r w:rsidRPr="0060441E">
              <w:rPr>
                <w:rFonts w:ascii="Helvetica" w:eastAsia="Times New Roman" w:hAnsi="Helvetica" w:cs="Times New Roman"/>
                <w:b w:val="0"/>
                <w:color w:val="000000"/>
                <w:sz w:val="18"/>
                <w:szCs w:val="18"/>
              </w:rPr>
              <w:t>underpad</w:t>
            </w:r>
            <w:proofErr w:type="spellEnd"/>
          </w:p>
        </w:tc>
        <w:tc>
          <w:tcPr>
            <w:tcW w:w="936" w:type="dxa"/>
          </w:tcPr>
          <w:p w14:paraId="38E00E82" w14:textId="59008085"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14</w:t>
            </w:r>
          </w:p>
        </w:tc>
        <w:tc>
          <w:tcPr>
            <w:tcW w:w="990" w:type="dxa"/>
          </w:tcPr>
          <w:p w14:paraId="069966F3" w14:textId="199E7B00"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sidRPr="0060441E">
              <w:rPr>
                <w:rFonts w:ascii="Helvetica" w:eastAsia="Times New Roman" w:hAnsi="Helvetica" w:cs="Times New Roman"/>
                <w:color w:val="000000"/>
                <w:sz w:val="18"/>
                <w:szCs w:val="18"/>
              </w:rPr>
              <w:t>99</w:t>
            </w:r>
          </w:p>
        </w:tc>
        <w:tc>
          <w:tcPr>
            <w:tcW w:w="1170" w:type="dxa"/>
          </w:tcPr>
          <w:p w14:paraId="460F23F6" w14:textId="3B57681E"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+607.1%</w:t>
            </w:r>
          </w:p>
        </w:tc>
        <w:tc>
          <w:tcPr>
            <w:tcW w:w="1170" w:type="dxa"/>
          </w:tcPr>
          <w:p w14:paraId="4DE36A3C" w14:textId="7742580F"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+200.1%</w:t>
            </w:r>
          </w:p>
        </w:tc>
        <w:tc>
          <w:tcPr>
            <w:tcW w:w="1292" w:type="dxa"/>
          </w:tcPr>
          <w:p w14:paraId="286F5FC8" w14:textId="49C0002A" w:rsidR="0060441E" w:rsidRDefault="0060441E" w:rsidP="0060441E">
            <w:pPr>
              <w:jc w:val="right"/>
              <w:cnfStyle w:val="000000100000" w:firstRow="0" w:lastRow="0" w:firstColumn="0" w:lastColumn="0" w:oddVBand="0" w:evenVBand="0" w:oddHBand="1" w:evenHBand="0" w:firstRowFirstColumn="0" w:firstRowLastColumn="0" w:lastRowFirstColumn="0" w:lastRowLastColumn="0"/>
              <w:rPr>
                <w:rFonts w:ascii="Helvetica" w:hAnsi="Helvetica" w:cs="Times New Roman"/>
                <w:color w:val="000000"/>
                <w:sz w:val="18"/>
                <w:szCs w:val="18"/>
              </w:rPr>
            </w:pPr>
            <w:r>
              <w:rPr>
                <w:rFonts w:ascii="Helvetica" w:hAnsi="Helvetica" w:cs="Times New Roman"/>
                <w:color w:val="000000"/>
                <w:sz w:val="18"/>
                <w:szCs w:val="18"/>
              </w:rPr>
              <w:t>+407.0%</w:t>
            </w:r>
          </w:p>
        </w:tc>
      </w:tr>
    </w:tbl>
    <w:p w14:paraId="52567A58" w14:textId="77777777" w:rsidR="00575489" w:rsidRDefault="00575489">
      <w:pPr>
        <w:rPr>
          <w:rFonts w:ascii="Helvetica" w:hAnsi="Helvetica" w:cs="Times New Roman"/>
          <w:color w:val="000000"/>
          <w:sz w:val="18"/>
          <w:szCs w:val="18"/>
        </w:rPr>
      </w:pPr>
    </w:p>
    <w:p w14:paraId="08564411" w14:textId="77777777" w:rsidR="000D243A" w:rsidRDefault="000D243A">
      <w:pPr>
        <w:rPr>
          <w:rFonts w:ascii="Helvetica" w:hAnsi="Helvetica" w:cs="Times New Roman"/>
          <w:color w:val="000000"/>
          <w:sz w:val="18"/>
          <w:szCs w:val="18"/>
        </w:rPr>
      </w:pPr>
      <w:r>
        <w:rPr>
          <w:rFonts w:ascii="Helvetica" w:hAnsi="Helvetica" w:cs="Times New Roman"/>
          <w:color w:val="000000"/>
          <w:sz w:val="18"/>
          <w:szCs w:val="18"/>
        </w:rPr>
        <w:br w:type="page"/>
      </w:r>
    </w:p>
    <w:p w14:paraId="2981283A" w14:textId="0B5E44B7" w:rsidR="00731E09" w:rsidRPr="00121018" w:rsidRDefault="0083700B">
      <w:pPr>
        <w:rPr>
          <w:rFonts w:ascii="Helvetica" w:hAnsi="Helvetica" w:cs="Times New Roman"/>
          <w:color w:val="000000"/>
          <w:sz w:val="18"/>
          <w:szCs w:val="18"/>
        </w:rPr>
      </w:pPr>
      <w:r w:rsidRPr="00121018">
        <w:rPr>
          <w:rFonts w:ascii="Helvetica" w:hAnsi="Helvetica" w:cs="Times New Roman"/>
          <w:color w:val="000000"/>
          <w:sz w:val="18"/>
          <w:szCs w:val="18"/>
        </w:rPr>
        <w:t xml:space="preserve">Figure </w:t>
      </w:r>
      <w:r w:rsidR="00B62889">
        <w:rPr>
          <w:rFonts w:ascii="Helvetica" w:hAnsi="Helvetica" w:cs="Times New Roman"/>
          <w:color w:val="000000"/>
          <w:sz w:val="18"/>
          <w:szCs w:val="18"/>
        </w:rPr>
        <w:t>S</w:t>
      </w:r>
      <w:r w:rsidRPr="00121018">
        <w:rPr>
          <w:rFonts w:ascii="Helvetica" w:hAnsi="Helvetica" w:cs="Times New Roman"/>
          <w:color w:val="000000"/>
          <w:sz w:val="18"/>
          <w:szCs w:val="18"/>
        </w:rPr>
        <w:t>1</w:t>
      </w:r>
      <w:r w:rsidR="00150626" w:rsidRPr="00121018">
        <w:rPr>
          <w:rFonts w:ascii="Helvetica" w:hAnsi="Helvetica" w:cs="Times New Roman"/>
          <w:color w:val="000000"/>
          <w:sz w:val="18"/>
          <w:szCs w:val="18"/>
        </w:rPr>
        <w:t>.</w:t>
      </w:r>
      <w:r w:rsidR="007D7F81" w:rsidRPr="00121018">
        <w:rPr>
          <w:rFonts w:ascii="Helvetica" w:hAnsi="Helvetica" w:cs="Times New Roman"/>
          <w:color w:val="000000"/>
          <w:sz w:val="18"/>
          <w:szCs w:val="18"/>
        </w:rPr>
        <w:t xml:space="preserve"> </w:t>
      </w:r>
      <w:r w:rsidR="00491762" w:rsidRPr="00121018">
        <w:rPr>
          <w:rFonts w:ascii="Helvetica" w:hAnsi="Helvetica" w:cs="Times New Roman"/>
          <w:color w:val="000000"/>
          <w:sz w:val="18"/>
          <w:szCs w:val="18"/>
        </w:rPr>
        <w:t xml:space="preserve">Real-time electronic tracking </w:t>
      </w:r>
      <w:r w:rsidR="007D7F81" w:rsidRPr="00121018">
        <w:rPr>
          <w:rFonts w:ascii="Helvetica" w:hAnsi="Helvetica" w:cs="Times New Roman"/>
          <w:color w:val="000000"/>
          <w:sz w:val="18"/>
          <w:szCs w:val="18"/>
        </w:rPr>
        <w:t>(Phase II)</w:t>
      </w:r>
    </w:p>
    <w:p w14:paraId="2DE8C2D4" w14:textId="2434E23C" w:rsidR="00150626" w:rsidRPr="00121018" w:rsidRDefault="00150626">
      <w:pPr>
        <w:rPr>
          <w:rFonts w:ascii="Helvetica" w:hAnsi="Helvetica" w:cs="Times New Roman"/>
          <w:color w:val="000000"/>
          <w:sz w:val="18"/>
          <w:szCs w:val="18"/>
        </w:rPr>
      </w:pPr>
      <w:r w:rsidRPr="00121018">
        <w:rPr>
          <w:rFonts w:ascii="Helvetica" w:hAnsi="Helvetica" w:cs="Times New Roman"/>
          <w:noProof/>
          <w:color w:val="000000"/>
          <w:sz w:val="18"/>
          <w:szCs w:val="18"/>
        </w:rPr>
        <w:drawing>
          <wp:inline distT="0" distB="0" distL="0" distR="0" wp14:anchorId="1BD7F011" wp14:editId="46216E9A">
            <wp:extent cx="5486400" cy="15608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486400" cy="1560830"/>
                    </a:xfrm>
                    <a:prstGeom prst="rect">
                      <a:avLst/>
                    </a:prstGeom>
                  </pic:spPr>
                </pic:pic>
              </a:graphicData>
            </a:graphic>
          </wp:inline>
        </w:drawing>
      </w:r>
    </w:p>
    <w:p w14:paraId="0AE92BED" w14:textId="77777777" w:rsidR="00731E09" w:rsidRPr="00121018" w:rsidRDefault="00731E09">
      <w:pPr>
        <w:rPr>
          <w:rFonts w:ascii="Helvetica" w:hAnsi="Helvetica" w:cs="Times New Roman"/>
          <w:color w:val="000000"/>
          <w:sz w:val="18"/>
          <w:szCs w:val="18"/>
        </w:rPr>
      </w:pPr>
    </w:p>
    <w:p w14:paraId="7664F046" w14:textId="2983814F" w:rsidR="00360C69" w:rsidRPr="00121018" w:rsidRDefault="005A2905">
      <w:pPr>
        <w:rPr>
          <w:rFonts w:ascii="Helvetica" w:hAnsi="Helvetica" w:cs="Times New Roman"/>
          <w:color w:val="000000"/>
          <w:sz w:val="18"/>
          <w:szCs w:val="18"/>
        </w:rPr>
      </w:pPr>
      <w:r w:rsidRPr="00121018">
        <w:rPr>
          <w:rFonts w:ascii="Helvetica" w:hAnsi="Helvetica" w:cs="Times New Roman"/>
          <w:sz w:val="18"/>
          <w:szCs w:val="18"/>
        </w:rPr>
        <w:t>In phase II, c</w:t>
      </w:r>
      <w:r w:rsidR="007B1603" w:rsidRPr="00121018">
        <w:rPr>
          <w:rFonts w:ascii="Helvetica" w:hAnsi="Helvetica" w:cs="Times New Roman"/>
          <w:sz w:val="18"/>
          <w:szCs w:val="18"/>
        </w:rPr>
        <w:t xml:space="preserve">linicians </w:t>
      </w:r>
      <w:r w:rsidR="00491762" w:rsidRPr="00121018">
        <w:rPr>
          <w:rFonts w:ascii="Helvetica" w:hAnsi="Helvetica" w:cs="Times New Roman"/>
          <w:sz w:val="18"/>
          <w:szCs w:val="18"/>
        </w:rPr>
        <w:t>could</w:t>
      </w:r>
      <w:r w:rsidR="007B1603" w:rsidRPr="00121018">
        <w:rPr>
          <w:rFonts w:ascii="Helvetica" w:hAnsi="Helvetica" w:cs="Times New Roman"/>
          <w:sz w:val="18"/>
          <w:szCs w:val="18"/>
        </w:rPr>
        <w:t xml:space="preserve"> access a tab in the patient’s electronic chart called the “Quality Checklist” to visualize a real-time, customized list of all of the patient’s active lines and catheters along with their placement dates and length of time since placement</w:t>
      </w:r>
      <w:r w:rsidRPr="00121018">
        <w:rPr>
          <w:rFonts w:ascii="Helvetica" w:hAnsi="Helvetica" w:cs="Times New Roman"/>
          <w:sz w:val="18"/>
          <w:szCs w:val="18"/>
        </w:rPr>
        <w:t xml:space="preserve">. Within the </w:t>
      </w:r>
      <w:r w:rsidR="00491762" w:rsidRPr="00121018">
        <w:rPr>
          <w:rFonts w:ascii="Helvetica" w:hAnsi="Helvetica" w:cs="Times New Roman"/>
          <w:sz w:val="18"/>
          <w:szCs w:val="18"/>
        </w:rPr>
        <w:t>tool</w:t>
      </w:r>
      <w:r w:rsidRPr="00121018">
        <w:rPr>
          <w:rFonts w:ascii="Helvetica" w:hAnsi="Helvetica" w:cs="Times New Roman"/>
          <w:sz w:val="18"/>
          <w:szCs w:val="18"/>
        </w:rPr>
        <w:t>, clinicians could select to update the status of each line or catheter from a</w:t>
      </w:r>
      <w:ins w:id="0" w:author="Hojjat Salmasian" w:date="2016-02-05T15:43:00Z">
        <w:r w:rsidRPr="00121018">
          <w:rPr>
            <w:rFonts w:ascii="Helvetica" w:hAnsi="Helvetica" w:cs="Times New Roman"/>
            <w:sz w:val="18"/>
            <w:szCs w:val="18"/>
          </w:rPr>
          <w:t xml:space="preserve"> </w:t>
        </w:r>
      </w:ins>
      <w:r w:rsidRPr="00121018">
        <w:rPr>
          <w:rFonts w:ascii="Helvetica" w:hAnsi="Helvetica" w:cs="Times New Roman"/>
          <w:sz w:val="18"/>
          <w:szCs w:val="18"/>
        </w:rPr>
        <w:t xml:space="preserve">drop down menu with the following options: “Maintain,” “Already Removed,” or “Remove Today.”  </w:t>
      </w:r>
    </w:p>
    <w:p w14:paraId="1962A8C4" w14:textId="77777777" w:rsidR="00360C69" w:rsidRPr="00121018" w:rsidRDefault="00360C69">
      <w:pPr>
        <w:rPr>
          <w:rFonts w:ascii="Helvetica" w:hAnsi="Helvetica" w:cs="Times New Roman"/>
          <w:color w:val="000000"/>
          <w:sz w:val="18"/>
          <w:szCs w:val="18"/>
        </w:rPr>
      </w:pPr>
    </w:p>
    <w:p w14:paraId="2A582695" w14:textId="77777777" w:rsidR="000D243A" w:rsidRDefault="000D243A">
      <w:pPr>
        <w:rPr>
          <w:rFonts w:ascii="Helvetica" w:hAnsi="Helvetica" w:cs="Times New Roman"/>
          <w:color w:val="000000"/>
          <w:sz w:val="18"/>
          <w:szCs w:val="18"/>
        </w:rPr>
      </w:pPr>
      <w:r>
        <w:rPr>
          <w:rFonts w:ascii="Helvetica" w:hAnsi="Helvetica" w:cs="Times New Roman"/>
          <w:color w:val="000000"/>
          <w:sz w:val="18"/>
          <w:szCs w:val="18"/>
        </w:rPr>
        <w:br w:type="page"/>
      </w:r>
    </w:p>
    <w:p w14:paraId="2E46D347" w14:textId="2FD26174" w:rsidR="00731E09" w:rsidRPr="00121018" w:rsidRDefault="0083700B">
      <w:pPr>
        <w:rPr>
          <w:rFonts w:ascii="Helvetica" w:hAnsi="Helvetica" w:cs="Times New Roman"/>
          <w:color w:val="000000"/>
          <w:sz w:val="18"/>
          <w:szCs w:val="18"/>
        </w:rPr>
      </w:pPr>
      <w:r w:rsidRPr="00121018">
        <w:rPr>
          <w:rFonts w:ascii="Helvetica" w:hAnsi="Helvetica" w:cs="Times New Roman"/>
          <w:color w:val="000000"/>
          <w:sz w:val="18"/>
          <w:szCs w:val="18"/>
        </w:rPr>
        <w:t xml:space="preserve">Figure </w:t>
      </w:r>
      <w:r w:rsidR="00B62889">
        <w:rPr>
          <w:rFonts w:ascii="Helvetica" w:hAnsi="Helvetica" w:cs="Times New Roman"/>
          <w:color w:val="000000"/>
          <w:sz w:val="18"/>
          <w:szCs w:val="18"/>
        </w:rPr>
        <w:t>S</w:t>
      </w:r>
      <w:r w:rsidRPr="00121018">
        <w:rPr>
          <w:rFonts w:ascii="Helvetica" w:hAnsi="Helvetica" w:cs="Times New Roman"/>
          <w:color w:val="000000"/>
          <w:sz w:val="18"/>
          <w:szCs w:val="18"/>
        </w:rPr>
        <w:t>2</w:t>
      </w:r>
      <w:r w:rsidR="00150626" w:rsidRPr="00121018">
        <w:rPr>
          <w:rFonts w:ascii="Helvetica" w:hAnsi="Helvetica" w:cs="Times New Roman"/>
          <w:color w:val="000000"/>
          <w:sz w:val="18"/>
          <w:szCs w:val="18"/>
        </w:rPr>
        <w:t>.</w:t>
      </w:r>
      <w:r w:rsidR="007D7F81" w:rsidRPr="00121018">
        <w:rPr>
          <w:rFonts w:ascii="Helvetica" w:hAnsi="Helvetica" w:cs="Times New Roman"/>
          <w:color w:val="000000"/>
          <w:sz w:val="18"/>
          <w:szCs w:val="18"/>
        </w:rPr>
        <w:t xml:space="preserve"> </w:t>
      </w:r>
      <w:r w:rsidR="00491762" w:rsidRPr="00121018">
        <w:rPr>
          <w:rFonts w:ascii="Helvetica" w:hAnsi="Helvetica" w:cs="Times New Roman"/>
          <w:color w:val="000000"/>
          <w:sz w:val="18"/>
          <w:szCs w:val="18"/>
        </w:rPr>
        <w:t>Triggered</w:t>
      </w:r>
      <w:r w:rsidR="007D7F81" w:rsidRPr="00121018">
        <w:rPr>
          <w:rFonts w:ascii="Helvetica" w:hAnsi="Helvetica" w:cs="Times New Roman"/>
          <w:color w:val="000000"/>
          <w:sz w:val="18"/>
          <w:szCs w:val="18"/>
        </w:rPr>
        <w:t xml:space="preserve"> pop-u</w:t>
      </w:r>
      <w:r w:rsidR="00491762" w:rsidRPr="00121018">
        <w:rPr>
          <w:rFonts w:ascii="Helvetica" w:hAnsi="Helvetica" w:cs="Times New Roman"/>
          <w:color w:val="000000"/>
          <w:sz w:val="18"/>
          <w:szCs w:val="18"/>
        </w:rPr>
        <w:t>p reminder</w:t>
      </w:r>
      <w:r w:rsidR="007D7F81" w:rsidRPr="00121018">
        <w:rPr>
          <w:rFonts w:ascii="Helvetica" w:hAnsi="Helvetica" w:cs="Times New Roman"/>
          <w:color w:val="000000"/>
          <w:sz w:val="18"/>
          <w:szCs w:val="18"/>
        </w:rPr>
        <w:t xml:space="preserve"> (Phase III)</w:t>
      </w:r>
    </w:p>
    <w:p w14:paraId="2D394DEC" w14:textId="632BFDB1" w:rsidR="00150626" w:rsidRPr="00121018" w:rsidRDefault="00150626">
      <w:pPr>
        <w:rPr>
          <w:rFonts w:ascii="Helvetica" w:hAnsi="Helvetica" w:cs="Times New Roman"/>
          <w:color w:val="000000"/>
          <w:sz w:val="18"/>
          <w:szCs w:val="18"/>
        </w:rPr>
      </w:pPr>
      <w:r w:rsidRPr="00121018">
        <w:rPr>
          <w:rFonts w:ascii="Helvetica" w:hAnsi="Helvetica" w:cs="Times New Roman"/>
          <w:noProof/>
          <w:color w:val="000000"/>
          <w:sz w:val="18"/>
          <w:szCs w:val="18"/>
        </w:rPr>
        <w:drawing>
          <wp:inline distT="0" distB="0" distL="0" distR="0" wp14:anchorId="29B06BAF" wp14:editId="701FE021">
            <wp:extent cx="5486400" cy="1835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486400" cy="1835150"/>
                    </a:xfrm>
                    <a:prstGeom prst="rect">
                      <a:avLst/>
                    </a:prstGeom>
                  </pic:spPr>
                </pic:pic>
              </a:graphicData>
            </a:graphic>
          </wp:inline>
        </w:drawing>
      </w:r>
    </w:p>
    <w:p w14:paraId="5E7CBB51" w14:textId="6FE7B7B7" w:rsidR="005A2905" w:rsidRPr="00121018" w:rsidRDefault="005A2905">
      <w:pPr>
        <w:rPr>
          <w:rFonts w:ascii="Helvetica" w:hAnsi="Helvetica" w:cs="Times New Roman"/>
          <w:color w:val="000000"/>
          <w:sz w:val="18"/>
          <w:szCs w:val="18"/>
        </w:rPr>
      </w:pPr>
      <w:r w:rsidRPr="00121018">
        <w:rPr>
          <w:rFonts w:ascii="Helvetica" w:hAnsi="Helvetica" w:cs="Times New Roman"/>
          <w:sz w:val="18"/>
          <w:szCs w:val="18"/>
        </w:rPr>
        <w:t xml:space="preserve">In Phase III, the </w:t>
      </w:r>
      <w:r w:rsidR="00491762" w:rsidRPr="00121018">
        <w:rPr>
          <w:rFonts w:ascii="Helvetica" w:hAnsi="Helvetica" w:cs="Times New Roman"/>
          <w:sz w:val="18"/>
          <w:szCs w:val="18"/>
        </w:rPr>
        <w:t xml:space="preserve">real-time tracking tool </w:t>
      </w:r>
      <w:r w:rsidRPr="00121018">
        <w:rPr>
          <w:rFonts w:ascii="Helvetica" w:hAnsi="Helvetica" w:cs="Times New Roman"/>
          <w:sz w:val="18"/>
          <w:szCs w:val="18"/>
        </w:rPr>
        <w:t xml:space="preserve">became a </w:t>
      </w:r>
      <w:r w:rsidR="000A1CE8" w:rsidRPr="00121018">
        <w:rPr>
          <w:rFonts w:ascii="Helvetica" w:hAnsi="Helvetica" w:cs="Times New Roman"/>
          <w:sz w:val="18"/>
          <w:szCs w:val="18"/>
        </w:rPr>
        <w:t>triggered</w:t>
      </w:r>
      <w:r w:rsidRPr="00121018">
        <w:rPr>
          <w:rFonts w:ascii="Helvetica" w:hAnsi="Helvetica" w:cs="Times New Roman"/>
          <w:sz w:val="18"/>
          <w:szCs w:val="18"/>
        </w:rPr>
        <w:t xml:space="preserve"> pop-up reminder of the presence of remaining </w:t>
      </w:r>
      <w:r w:rsidR="00491762" w:rsidRPr="00121018">
        <w:rPr>
          <w:rFonts w:ascii="Helvetica" w:hAnsi="Helvetica" w:cs="Times New Roman"/>
          <w:sz w:val="18"/>
          <w:szCs w:val="18"/>
        </w:rPr>
        <w:t xml:space="preserve">lines and </w:t>
      </w:r>
      <w:r w:rsidRPr="00121018">
        <w:rPr>
          <w:rFonts w:ascii="Helvetica" w:hAnsi="Helvetica" w:cs="Times New Roman"/>
          <w:sz w:val="18"/>
          <w:szCs w:val="18"/>
        </w:rPr>
        <w:t>catheters that needed to be viewed and assessed by a clinician daily.</w:t>
      </w:r>
    </w:p>
    <w:p w14:paraId="79B2936B" w14:textId="77777777" w:rsidR="00731E09" w:rsidRPr="00121018" w:rsidRDefault="00731E09">
      <w:pPr>
        <w:rPr>
          <w:rFonts w:ascii="Helvetica" w:hAnsi="Helvetica" w:cs="Times New Roman"/>
          <w:color w:val="000000"/>
          <w:sz w:val="18"/>
          <w:szCs w:val="18"/>
        </w:rPr>
      </w:pPr>
    </w:p>
    <w:p w14:paraId="0A519244" w14:textId="77777777" w:rsidR="00360C69" w:rsidRPr="00121018" w:rsidRDefault="00360C69">
      <w:pPr>
        <w:rPr>
          <w:rFonts w:ascii="Helvetica" w:hAnsi="Helvetica" w:cs="Times New Roman"/>
          <w:color w:val="000000"/>
          <w:sz w:val="18"/>
          <w:szCs w:val="18"/>
        </w:rPr>
      </w:pPr>
      <w:r w:rsidRPr="00121018">
        <w:rPr>
          <w:rFonts w:ascii="Helvetica" w:hAnsi="Helvetica" w:cs="Times New Roman"/>
          <w:color w:val="000000"/>
          <w:sz w:val="18"/>
          <w:szCs w:val="18"/>
        </w:rPr>
        <w:br w:type="page"/>
      </w:r>
    </w:p>
    <w:p w14:paraId="548257EB" w14:textId="77777777" w:rsidR="00360C69" w:rsidRPr="00121018" w:rsidRDefault="00360C69" w:rsidP="00022852">
      <w:pPr>
        <w:rPr>
          <w:rFonts w:ascii="Helvetica" w:hAnsi="Helvetica" w:cs="Times New Roman"/>
          <w:color w:val="000000"/>
          <w:sz w:val="18"/>
          <w:szCs w:val="18"/>
        </w:rPr>
      </w:pPr>
    </w:p>
    <w:p w14:paraId="1D61564E" w14:textId="29F83DB1" w:rsidR="00022852" w:rsidRPr="00121018" w:rsidRDefault="00075FAD" w:rsidP="00022852">
      <w:pPr>
        <w:rPr>
          <w:rFonts w:ascii="Helvetica" w:hAnsi="Helvetica" w:cs="Times New Roman"/>
          <w:color w:val="000000"/>
          <w:sz w:val="18"/>
          <w:szCs w:val="18"/>
        </w:rPr>
      </w:pPr>
      <w:r w:rsidRPr="00121018">
        <w:rPr>
          <w:rFonts w:ascii="Helvetica" w:hAnsi="Helvetica" w:cs="Times New Roman"/>
          <w:color w:val="000000"/>
          <w:sz w:val="18"/>
          <w:szCs w:val="18"/>
        </w:rPr>
        <w:t xml:space="preserve">Figure </w:t>
      </w:r>
      <w:r w:rsidR="00B62889">
        <w:rPr>
          <w:rFonts w:ascii="Helvetica" w:hAnsi="Helvetica" w:cs="Times New Roman"/>
          <w:color w:val="000000"/>
          <w:sz w:val="18"/>
          <w:szCs w:val="18"/>
        </w:rPr>
        <w:t>S</w:t>
      </w:r>
      <w:r w:rsidR="00CE65F8" w:rsidRPr="00121018">
        <w:rPr>
          <w:rFonts w:ascii="Helvetica" w:hAnsi="Helvetica" w:cs="Times New Roman"/>
          <w:color w:val="000000"/>
          <w:sz w:val="18"/>
          <w:szCs w:val="18"/>
        </w:rPr>
        <w:t>3</w:t>
      </w:r>
      <w:r w:rsidR="00022852" w:rsidRPr="00121018">
        <w:rPr>
          <w:rFonts w:ascii="Helvetica" w:hAnsi="Helvetica" w:cs="Times New Roman"/>
          <w:color w:val="000000"/>
          <w:sz w:val="18"/>
          <w:szCs w:val="18"/>
        </w:rPr>
        <w:t>.</w:t>
      </w:r>
      <w:r w:rsidR="00836DE1" w:rsidRPr="00121018">
        <w:rPr>
          <w:rFonts w:ascii="Helvetica" w:hAnsi="Helvetica" w:cs="Times New Roman"/>
          <w:color w:val="000000"/>
          <w:sz w:val="18"/>
          <w:szCs w:val="18"/>
        </w:rPr>
        <w:t xml:space="preserve"> Warning to clinicians that a catheters </w:t>
      </w:r>
      <w:r w:rsidR="00022852" w:rsidRPr="00121018">
        <w:rPr>
          <w:rFonts w:ascii="Helvetica" w:hAnsi="Helvetica" w:cs="Times New Roman"/>
          <w:color w:val="000000"/>
          <w:sz w:val="18"/>
          <w:szCs w:val="18"/>
        </w:rPr>
        <w:t>order will automatically expire triggering catheter removal (Phase IV)</w:t>
      </w:r>
    </w:p>
    <w:p w14:paraId="3A38AC14" w14:textId="77777777" w:rsidR="00022852" w:rsidRPr="00121018" w:rsidRDefault="00022852" w:rsidP="00022852">
      <w:pPr>
        <w:rPr>
          <w:rFonts w:ascii="Helvetica" w:hAnsi="Helvetica" w:cs="Times New Roman"/>
          <w:color w:val="000000"/>
          <w:sz w:val="18"/>
          <w:szCs w:val="18"/>
        </w:rPr>
      </w:pPr>
      <w:r w:rsidRPr="00121018">
        <w:rPr>
          <w:rFonts w:ascii="Helvetica" w:hAnsi="Helvetica" w:cs="Times New Roman"/>
          <w:noProof/>
          <w:color w:val="000000"/>
          <w:sz w:val="18"/>
          <w:szCs w:val="18"/>
        </w:rPr>
        <w:drawing>
          <wp:inline distT="0" distB="0" distL="0" distR="0" wp14:anchorId="29A0D435" wp14:editId="19F9D072">
            <wp:extent cx="4110898" cy="2720854"/>
            <wp:effectExtent l="0" t="0" r="444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1071" cy="2720969"/>
                    </a:xfrm>
                    <a:prstGeom prst="rect">
                      <a:avLst/>
                    </a:prstGeom>
                    <a:noFill/>
                    <a:ln>
                      <a:noFill/>
                    </a:ln>
                  </pic:spPr>
                </pic:pic>
              </a:graphicData>
            </a:graphic>
          </wp:inline>
        </w:drawing>
      </w:r>
    </w:p>
    <w:p w14:paraId="0F33D309" w14:textId="2235BBB9" w:rsidR="00064D55" w:rsidRPr="00121018" w:rsidRDefault="00DA008C" w:rsidP="00022852">
      <w:pPr>
        <w:rPr>
          <w:rFonts w:ascii="Helvetica" w:hAnsi="Helvetica" w:cs="Times New Roman"/>
          <w:color w:val="000000"/>
          <w:sz w:val="18"/>
          <w:szCs w:val="18"/>
        </w:rPr>
      </w:pPr>
      <w:r w:rsidRPr="00121018">
        <w:rPr>
          <w:rFonts w:ascii="Helvetica" w:hAnsi="Helvetica" w:cs="Times New Roman"/>
          <w:color w:val="000000"/>
          <w:sz w:val="18"/>
          <w:szCs w:val="18"/>
        </w:rPr>
        <w:t xml:space="preserve">In phase IV, a warning message after order entry </w:t>
      </w:r>
      <w:r w:rsidR="00491762" w:rsidRPr="00121018">
        <w:rPr>
          <w:rFonts w:ascii="Helvetica" w:hAnsi="Helvetica" w:cs="Times New Roman"/>
          <w:color w:val="000000"/>
          <w:sz w:val="18"/>
          <w:szCs w:val="18"/>
        </w:rPr>
        <w:t xml:space="preserve">and with the triggered pop-up reminder </w:t>
      </w:r>
      <w:r w:rsidRPr="00121018">
        <w:rPr>
          <w:rFonts w:ascii="Helvetica" w:hAnsi="Helvetica" w:cs="Times New Roman"/>
          <w:color w:val="000000"/>
          <w:sz w:val="18"/>
          <w:szCs w:val="18"/>
        </w:rPr>
        <w:t>informed clinicians that the order would be expiring on 12 noon on the second day after placement and that the catheter would be removed at this time unless the order was renewed.</w:t>
      </w:r>
    </w:p>
    <w:p w14:paraId="2774EA73" w14:textId="77777777" w:rsidR="00CE65F8" w:rsidRPr="00121018" w:rsidRDefault="00CE65F8" w:rsidP="00022852">
      <w:pPr>
        <w:rPr>
          <w:rFonts w:ascii="Helvetica" w:hAnsi="Helvetica" w:cs="Times New Roman"/>
          <w:color w:val="000000"/>
          <w:sz w:val="18"/>
          <w:szCs w:val="18"/>
        </w:rPr>
      </w:pPr>
    </w:p>
    <w:p w14:paraId="5CF6AA3F" w14:textId="77777777" w:rsidR="000D243A" w:rsidRDefault="000D243A">
      <w:pPr>
        <w:rPr>
          <w:rFonts w:ascii="Helvetica" w:hAnsi="Helvetica" w:cs="Times New Roman"/>
          <w:color w:val="000000"/>
          <w:sz w:val="18"/>
          <w:szCs w:val="18"/>
        </w:rPr>
      </w:pPr>
      <w:r>
        <w:rPr>
          <w:rFonts w:ascii="Helvetica" w:hAnsi="Helvetica" w:cs="Times New Roman"/>
          <w:color w:val="000000"/>
          <w:sz w:val="18"/>
          <w:szCs w:val="18"/>
        </w:rPr>
        <w:br w:type="page"/>
      </w:r>
    </w:p>
    <w:p w14:paraId="49A1C967" w14:textId="09E4DA88" w:rsidR="00CE65F8" w:rsidRPr="00121018" w:rsidRDefault="00CE65F8" w:rsidP="00CE65F8">
      <w:pPr>
        <w:rPr>
          <w:rFonts w:ascii="Helvetica" w:hAnsi="Helvetica" w:cs="Times New Roman"/>
          <w:color w:val="000000"/>
          <w:sz w:val="18"/>
          <w:szCs w:val="18"/>
        </w:rPr>
      </w:pPr>
      <w:r w:rsidRPr="00121018">
        <w:rPr>
          <w:rFonts w:ascii="Helvetica" w:hAnsi="Helvetica" w:cs="Times New Roman"/>
          <w:color w:val="000000"/>
          <w:sz w:val="18"/>
          <w:szCs w:val="18"/>
        </w:rPr>
        <w:t xml:space="preserve">Figure </w:t>
      </w:r>
      <w:r w:rsidR="00B62889">
        <w:rPr>
          <w:rFonts w:ascii="Helvetica" w:hAnsi="Helvetica" w:cs="Times New Roman"/>
          <w:color w:val="000000"/>
          <w:sz w:val="18"/>
          <w:szCs w:val="18"/>
        </w:rPr>
        <w:t>S</w:t>
      </w:r>
      <w:bookmarkStart w:id="1" w:name="_GoBack"/>
      <w:bookmarkEnd w:id="1"/>
      <w:r w:rsidRPr="00121018">
        <w:rPr>
          <w:rFonts w:ascii="Helvetica" w:hAnsi="Helvetica" w:cs="Times New Roman"/>
          <w:color w:val="000000"/>
          <w:sz w:val="18"/>
          <w:szCs w:val="18"/>
        </w:rPr>
        <w:t>4. New order set requiring consideration of alternatives and selection of an appropriate indication (Phase IV)</w:t>
      </w:r>
    </w:p>
    <w:p w14:paraId="5EB859F2" w14:textId="77777777" w:rsidR="00CE65F8" w:rsidRPr="00121018" w:rsidRDefault="00CE65F8" w:rsidP="00CE65F8">
      <w:pPr>
        <w:rPr>
          <w:rFonts w:ascii="Helvetica" w:hAnsi="Helvetica" w:cs="Times New Roman"/>
          <w:color w:val="000000"/>
          <w:sz w:val="18"/>
          <w:szCs w:val="18"/>
        </w:rPr>
      </w:pPr>
      <w:r w:rsidRPr="00121018">
        <w:rPr>
          <w:rFonts w:ascii="Helvetica" w:hAnsi="Helvetica" w:cs="Times New Roman"/>
          <w:noProof/>
          <w:color w:val="000000"/>
          <w:sz w:val="18"/>
          <w:szCs w:val="18"/>
        </w:rPr>
        <w:drawing>
          <wp:inline distT="0" distB="0" distL="0" distR="0" wp14:anchorId="26773FA4" wp14:editId="47D13285">
            <wp:extent cx="5486400" cy="3949700"/>
            <wp:effectExtent l="0" t="0" r="0" b="1270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486400" cy="3949700"/>
                    </a:xfrm>
                    <a:prstGeom prst="rect">
                      <a:avLst/>
                    </a:prstGeom>
                  </pic:spPr>
                </pic:pic>
              </a:graphicData>
            </a:graphic>
          </wp:inline>
        </w:drawing>
      </w:r>
    </w:p>
    <w:p w14:paraId="4B52FC31" w14:textId="2C14710F" w:rsidR="00CE65F8" w:rsidRPr="00121018" w:rsidRDefault="00CE65F8" w:rsidP="00022852">
      <w:pPr>
        <w:rPr>
          <w:rFonts w:ascii="Helvetica" w:hAnsi="Helvetica" w:cs="Times New Roman"/>
          <w:sz w:val="18"/>
          <w:szCs w:val="18"/>
        </w:rPr>
      </w:pPr>
      <w:r w:rsidRPr="00121018">
        <w:rPr>
          <w:rFonts w:ascii="Helvetica" w:hAnsi="Helvetica" w:cs="Times New Roman"/>
          <w:sz w:val="18"/>
          <w:szCs w:val="18"/>
        </w:rPr>
        <w:t>In phase IV, a new order set re</w:t>
      </w:r>
      <w:r w:rsidR="00491762" w:rsidRPr="00121018">
        <w:rPr>
          <w:rFonts w:ascii="Helvetica" w:hAnsi="Helvetica" w:cs="Times New Roman"/>
          <w:sz w:val="18"/>
          <w:szCs w:val="18"/>
        </w:rPr>
        <w:t>quired the user to consider the</w:t>
      </w:r>
      <w:r w:rsidRPr="00121018">
        <w:rPr>
          <w:rFonts w:ascii="Helvetica" w:hAnsi="Helvetica" w:cs="Times New Roman"/>
          <w:sz w:val="18"/>
          <w:szCs w:val="18"/>
        </w:rPr>
        <w:t xml:space="preserve"> use of alternatives and enter</w:t>
      </w:r>
      <w:r w:rsidR="00622C1F" w:rsidRPr="00121018">
        <w:rPr>
          <w:rFonts w:ascii="Helvetica" w:hAnsi="Helvetica" w:cs="Times New Roman"/>
          <w:sz w:val="18"/>
          <w:szCs w:val="18"/>
        </w:rPr>
        <w:t xml:space="preserve"> clinical justification for catheter </w:t>
      </w:r>
      <w:r w:rsidRPr="00121018">
        <w:rPr>
          <w:rFonts w:ascii="Helvetica" w:hAnsi="Helvetica" w:cs="Times New Roman"/>
          <w:sz w:val="18"/>
          <w:szCs w:val="18"/>
        </w:rPr>
        <w:t>placement based on the criteria and sub-criteria organized into a set of drop down menus</w:t>
      </w:r>
      <w:r w:rsidR="00075FAD" w:rsidRPr="00121018">
        <w:rPr>
          <w:rFonts w:ascii="Helvetica" w:hAnsi="Helvetica" w:cs="Times New Roman"/>
          <w:sz w:val="18"/>
          <w:szCs w:val="18"/>
        </w:rPr>
        <w:t>.</w:t>
      </w:r>
    </w:p>
    <w:p w14:paraId="456CC38F" w14:textId="77777777" w:rsidR="002022CA" w:rsidRPr="00121018" w:rsidRDefault="002022CA" w:rsidP="00022852">
      <w:pPr>
        <w:rPr>
          <w:rFonts w:ascii="Helvetica" w:hAnsi="Helvetica" w:cs="Times New Roman"/>
          <w:sz w:val="18"/>
          <w:szCs w:val="18"/>
        </w:rPr>
      </w:pPr>
    </w:p>
    <w:p w14:paraId="789711D3" w14:textId="77777777" w:rsidR="002022CA" w:rsidRPr="00121018" w:rsidRDefault="002022CA" w:rsidP="00022852">
      <w:pPr>
        <w:rPr>
          <w:rFonts w:ascii="Helvetica" w:hAnsi="Helvetica" w:cs="Times New Roman"/>
          <w:sz w:val="18"/>
          <w:szCs w:val="18"/>
        </w:rPr>
      </w:pPr>
    </w:p>
    <w:p w14:paraId="5693B36D" w14:textId="77777777" w:rsidR="002022CA" w:rsidRPr="00121018" w:rsidRDefault="002022CA" w:rsidP="00022852">
      <w:pPr>
        <w:rPr>
          <w:rFonts w:ascii="Helvetica" w:hAnsi="Helvetica" w:cs="Times New Roman"/>
          <w:sz w:val="18"/>
          <w:szCs w:val="18"/>
        </w:rPr>
      </w:pPr>
    </w:p>
    <w:p w14:paraId="0321B78E" w14:textId="63F34911" w:rsidR="00B768B9" w:rsidRPr="00121018" w:rsidRDefault="00B768B9">
      <w:pPr>
        <w:rPr>
          <w:rFonts w:ascii="Helvetica" w:hAnsi="Helvetica" w:cs="Times New Roman"/>
          <w:color w:val="000000"/>
          <w:sz w:val="18"/>
          <w:szCs w:val="18"/>
        </w:rPr>
      </w:pPr>
    </w:p>
    <w:sectPr w:rsidR="00B768B9" w:rsidRPr="00121018" w:rsidSect="002022C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423"/>
    <w:multiLevelType w:val="hybridMultilevel"/>
    <w:tmpl w:val="F9A614A6"/>
    <w:lvl w:ilvl="0" w:tplc="8084D03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5B98"/>
    <w:multiLevelType w:val="hybridMultilevel"/>
    <w:tmpl w:val="D52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82C0F"/>
    <w:multiLevelType w:val="hybridMultilevel"/>
    <w:tmpl w:val="4AF29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828B8"/>
    <w:multiLevelType w:val="hybridMultilevel"/>
    <w:tmpl w:val="EBC6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E00A0"/>
    <w:multiLevelType w:val="hybridMultilevel"/>
    <w:tmpl w:val="C4A2F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7922B9"/>
    <w:multiLevelType w:val="hybridMultilevel"/>
    <w:tmpl w:val="7A3A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E2D1E"/>
    <w:multiLevelType w:val="hybridMultilevel"/>
    <w:tmpl w:val="D93C8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01401"/>
    <w:multiLevelType w:val="hybridMultilevel"/>
    <w:tmpl w:val="2B92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952F5"/>
    <w:multiLevelType w:val="hybridMultilevel"/>
    <w:tmpl w:val="51B6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E9"/>
    <w:rsid w:val="000066A4"/>
    <w:rsid w:val="00011914"/>
    <w:rsid w:val="00017B2D"/>
    <w:rsid w:val="00022852"/>
    <w:rsid w:val="00034AA7"/>
    <w:rsid w:val="00042715"/>
    <w:rsid w:val="000434C4"/>
    <w:rsid w:val="00050B2E"/>
    <w:rsid w:val="00054DE9"/>
    <w:rsid w:val="00064D55"/>
    <w:rsid w:val="00075FAD"/>
    <w:rsid w:val="00085869"/>
    <w:rsid w:val="000974F0"/>
    <w:rsid w:val="000A1CE8"/>
    <w:rsid w:val="000A34F6"/>
    <w:rsid w:val="000A5ACC"/>
    <w:rsid w:val="000A7A92"/>
    <w:rsid w:val="000C67F8"/>
    <w:rsid w:val="000D1A42"/>
    <w:rsid w:val="000D243A"/>
    <w:rsid w:val="00100B27"/>
    <w:rsid w:val="00103CCD"/>
    <w:rsid w:val="00121018"/>
    <w:rsid w:val="00147D4A"/>
    <w:rsid w:val="00150626"/>
    <w:rsid w:val="0017054C"/>
    <w:rsid w:val="00192B4D"/>
    <w:rsid w:val="001A07D9"/>
    <w:rsid w:val="001A58E9"/>
    <w:rsid w:val="001B7BC6"/>
    <w:rsid w:val="001E353F"/>
    <w:rsid w:val="001E4A11"/>
    <w:rsid w:val="001E735F"/>
    <w:rsid w:val="001F0734"/>
    <w:rsid w:val="002022CA"/>
    <w:rsid w:val="00202D8D"/>
    <w:rsid w:val="00212E3A"/>
    <w:rsid w:val="002133F4"/>
    <w:rsid w:val="00225A5F"/>
    <w:rsid w:val="00240A64"/>
    <w:rsid w:val="002579EB"/>
    <w:rsid w:val="0026023B"/>
    <w:rsid w:val="00266BBD"/>
    <w:rsid w:val="00273B47"/>
    <w:rsid w:val="0028103E"/>
    <w:rsid w:val="002830E9"/>
    <w:rsid w:val="00290747"/>
    <w:rsid w:val="002935F6"/>
    <w:rsid w:val="002A6720"/>
    <w:rsid w:val="002E06B9"/>
    <w:rsid w:val="003065B6"/>
    <w:rsid w:val="0031747C"/>
    <w:rsid w:val="0033082F"/>
    <w:rsid w:val="003321DB"/>
    <w:rsid w:val="003359CD"/>
    <w:rsid w:val="00360C69"/>
    <w:rsid w:val="00360F8E"/>
    <w:rsid w:val="00361C1A"/>
    <w:rsid w:val="003B0A22"/>
    <w:rsid w:val="003B6773"/>
    <w:rsid w:val="003C1954"/>
    <w:rsid w:val="003D449D"/>
    <w:rsid w:val="003F2BED"/>
    <w:rsid w:val="003F7C1C"/>
    <w:rsid w:val="00402FDC"/>
    <w:rsid w:val="00417CA2"/>
    <w:rsid w:val="004203C4"/>
    <w:rsid w:val="00431B4A"/>
    <w:rsid w:val="00471B4B"/>
    <w:rsid w:val="00474135"/>
    <w:rsid w:val="00483323"/>
    <w:rsid w:val="00491762"/>
    <w:rsid w:val="004A01FA"/>
    <w:rsid w:val="004B6195"/>
    <w:rsid w:val="004B62C6"/>
    <w:rsid w:val="004F486E"/>
    <w:rsid w:val="00507140"/>
    <w:rsid w:val="00516DF8"/>
    <w:rsid w:val="0055238F"/>
    <w:rsid w:val="00561283"/>
    <w:rsid w:val="00575489"/>
    <w:rsid w:val="0057700F"/>
    <w:rsid w:val="0058258E"/>
    <w:rsid w:val="00586C2B"/>
    <w:rsid w:val="005939A2"/>
    <w:rsid w:val="005A2905"/>
    <w:rsid w:val="005A6D12"/>
    <w:rsid w:val="005B0B17"/>
    <w:rsid w:val="005E29EE"/>
    <w:rsid w:val="0060441E"/>
    <w:rsid w:val="00620977"/>
    <w:rsid w:val="00622C1F"/>
    <w:rsid w:val="00637D66"/>
    <w:rsid w:val="00651998"/>
    <w:rsid w:val="0065604D"/>
    <w:rsid w:val="0066099B"/>
    <w:rsid w:val="006623AB"/>
    <w:rsid w:val="00675D85"/>
    <w:rsid w:val="00680EBA"/>
    <w:rsid w:val="0068358C"/>
    <w:rsid w:val="00686EC5"/>
    <w:rsid w:val="006A04E7"/>
    <w:rsid w:val="006A3E16"/>
    <w:rsid w:val="006B0D1A"/>
    <w:rsid w:val="006B5D6F"/>
    <w:rsid w:val="006B7276"/>
    <w:rsid w:val="0070458B"/>
    <w:rsid w:val="0072101F"/>
    <w:rsid w:val="0072406C"/>
    <w:rsid w:val="00731E09"/>
    <w:rsid w:val="00734D40"/>
    <w:rsid w:val="00735656"/>
    <w:rsid w:val="00744EBD"/>
    <w:rsid w:val="00751647"/>
    <w:rsid w:val="00754BE5"/>
    <w:rsid w:val="0076321D"/>
    <w:rsid w:val="007645B8"/>
    <w:rsid w:val="00770060"/>
    <w:rsid w:val="007A1870"/>
    <w:rsid w:val="007B1603"/>
    <w:rsid w:val="007B6680"/>
    <w:rsid w:val="007C2655"/>
    <w:rsid w:val="007D3C78"/>
    <w:rsid w:val="007D7F81"/>
    <w:rsid w:val="00827B6D"/>
    <w:rsid w:val="008356A5"/>
    <w:rsid w:val="00836DE1"/>
    <w:rsid w:val="0083700B"/>
    <w:rsid w:val="00837F22"/>
    <w:rsid w:val="008444DF"/>
    <w:rsid w:val="00846AD0"/>
    <w:rsid w:val="00853435"/>
    <w:rsid w:val="008604EE"/>
    <w:rsid w:val="00870751"/>
    <w:rsid w:val="008715AC"/>
    <w:rsid w:val="008772FC"/>
    <w:rsid w:val="00883A8C"/>
    <w:rsid w:val="00887693"/>
    <w:rsid w:val="008A54DB"/>
    <w:rsid w:val="008C179B"/>
    <w:rsid w:val="008C7D61"/>
    <w:rsid w:val="008E13DE"/>
    <w:rsid w:val="0091209A"/>
    <w:rsid w:val="00935F58"/>
    <w:rsid w:val="00941E51"/>
    <w:rsid w:val="00951D8E"/>
    <w:rsid w:val="00953308"/>
    <w:rsid w:val="00961204"/>
    <w:rsid w:val="00971A83"/>
    <w:rsid w:val="009730B6"/>
    <w:rsid w:val="009A27C4"/>
    <w:rsid w:val="009D37AF"/>
    <w:rsid w:val="009E18FE"/>
    <w:rsid w:val="009E1C4F"/>
    <w:rsid w:val="009F12F6"/>
    <w:rsid w:val="009F25D9"/>
    <w:rsid w:val="009F44AC"/>
    <w:rsid w:val="00A00B24"/>
    <w:rsid w:val="00A170C5"/>
    <w:rsid w:val="00A32B45"/>
    <w:rsid w:val="00A445F5"/>
    <w:rsid w:val="00A57A83"/>
    <w:rsid w:val="00A62A53"/>
    <w:rsid w:val="00A67A81"/>
    <w:rsid w:val="00A96351"/>
    <w:rsid w:val="00AA4123"/>
    <w:rsid w:val="00AB4F26"/>
    <w:rsid w:val="00AC2F80"/>
    <w:rsid w:val="00AD3E16"/>
    <w:rsid w:val="00AD4A6D"/>
    <w:rsid w:val="00AE02A3"/>
    <w:rsid w:val="00AF06E8"/>
    <w:rsid w:val="00B061F2"/>
    <w:rsid w:val="00B106B4"/>
    <w:rsid w:val="00B53133"/>
    <w:rsid w:val="00B53C37"/>
    <w:rsid w:val="00B6037A"/>
    <w:rsid w:val="00B62889"/>
    <w:rsid w:val="00B768B9"/>
    <w:rsid w:val="00BB6924"/>
    <w:rsid w:val="00BC5591"/>
    <w:rsid w:val="00BD512D"/>
    <w:rsid w:val="00BF1E65"/>
    <w:rsid w:val="00C170B2"/>
    <w:rsid w:val="00C33585"/>
    <w:rsid w:val="00C37EB3"/>
    <w:rsid w:val="00C44893"/>
    <w:rsid w:val="00C57199"/>
    <w:rsid w:val="00C618A6"/>
    <w:rsid w:val="00C61A04"/>
    <w:rsid w:val="00C64C0B"/>
    <w:rsid w:val="00C6616E"/>
    <w:rsid w:val="00C676D9"/>
    <w:rsid w:val="00C77B66"/>
    <w:rsid w:val="00C81154"/>
    <w:rsid w:val="00C86BE1"/>
    <w:rsid w:val="00C95F64"/>
    <w:rsid w:val="00C961CF"/>
    <w:rsid w:val="00CB150D"/>
    <w:rsid w:val="00CB3BF5"/>
    <w:rsid w:val="00CD64E9"/>
    <w:rsid w:val="00CD7D79"/>
    <w:rsid w:val="00CE65F8"/>
    <w:rsid w:val="00D02E65"/>
    <w:rsid w:val="00D043BC"/>
    <w:rsid w:val="00D04962"/>
    <w:rsid w:val="00D04E88"/>
    <w:rsid w:val="00D1076A"/>
    <w:rsid w:val="00D1772E"/>
    <w:rsid w:val="00D57B10"/>
    <w:rsid w:val="00D701DF"/>
    <w:rsid w:val="00D74C0D"/>
    <w:rsid w:val="00D9686B"/>
    <w:rsid w:val="00DA008C"/>
    <w:rsid w:val="00DA3689"/>
    <w:rsid w:val="00DB46D7"/>
    <w:rsid w:val="00DB5B8F"/>
    <w:rsid w:val="00DB6801"/>
    <w:rsid w:val="00DB680C"/>
    <w:rsid w:val="00DD42F0"/>
    <w:rsid w:val="00DE0980"/>
    <w:rsid w:val="00DE4676"/>
    <w:rsid w:val="00DF4F33"/>
    <w:rsid w:val="00E14E10"/>
    <w:rsid w:val="00E204DC"/>
    <w:rsid w:val="00E2488D"/>
    <w:rsid w:val="00E26463"/>
    <w:rsid w:val="00E30F02"/>
    <w:rsid w:val="00E342E3"/>
    <w:rsid w:val="00E81081"/>
    <w:rsid w:val="00E87F04"/>
    <w:rsid w:val="00E92E26"/>
    <w:rsid w:val="00EB7028"/>
    <w:rsid w:val="00ED012B"/>
    <w:rsid w:val="00F045A5"/>
    <w:rsid w:val="00F13B9E"/>
    <w:rsid w:val="00F45136"/>
    <w:rsid w:val="00F5021F"/>
    <w:rsid w:val="00F53DC0"/>
    <w:rsid w:val="00FB0DDE"/>
    <w:rsid w:val="00FB1BAF"/>
    <w:rsid w:val="00FC2AEA"/>
    <w:rsid w:val="00FD55B2"/>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AE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E9"/>
    <w:pPr>
      <w:ind w:left="720"/>
      <w:contextualSpacing/>
    </w:pPr>
  </w:style>
  <w:style w:type="character" w:styleId="CommentReference">
    <w:name w:val="annotation reference"/>
    <w:basedOn w:val="DefaultParagraphFont"/>
    <w:uiPriority w:val="99"/>
    <w:semiHidden/>
    <w:unhideWhenUsed/>
    <w:rsid w:val="001E353F"/>
    <w:rPr>
      <w:sz w:val="18"/>
      <w:szCs w:val="18"/>
    </w:rPr>
  </w:style>
  <w:style w:type="paragraph" w:styleId="CommentText">
    <w:name w:val="annotation text"/>
    <w:basedOn w:val="Normal"/>
    <w:link w:val="CommentTextChar"/>
    <w:uiPriority w:val="99"/>
    <w:unhideWhenUsed/>
    <w:rsid w:val="001E353F"/>
  </w:style>
  <w:style w:type="character" w:customStyle="1" w:styleId="CommentTextChar">
    <w:name w:val="Comment Text Char"/>
    <w:basedOn w:val="DefaultParagraphFont"/>
    <w:link w:val="CommentText"/>
    <w:uiPriority w:val="99"/>
    <w:rsid w:val="001E353F"/>
  </w:style>
  <w:style w:type="paragraph" w:styleId="CommentSubject">
    <w:name w:val="annotation subject"/>
    <w:basedOn w:val="CommentText"/>
    <w:next w:val="CommentText"/>
    <w:link w:val="CommentSubjectChar"/>
    <w:uiPriority w:val="99"/>
    <w:semiHidden/>
    <w:unhideWhenUsed/>
    <w:rsid w:val="001E353F"/>
    <w:rPr>
      <w:b/>
      <w:bCs/>
      <w:sz w:val="20"/>
      <w:szCs w:val="20"/>
    </w:rPr>
  </w:style>
  <w:style w:type="character" w:customStyle="1" w:styleId="CommentSubjectChar">
    <w:name w:val="Comment Subject Char"/>
    <w:basedOn w:val="CommentTextChar"/>
    <w:link w:val="CommentSubject"/>
    <w:uiPriority w:val="99"/>
    <w:semiHidden/>
    <w:rsid w:val="001E353F"/>
    <w:rPr>
      <w:b/>
      <w:bCs/>
      <w:sz w:val="20"/>
      <w:szCs w:val="20"/>
    </w:rPr>
  </w:style>
  <w:style w:type="paragraph" w:styleId="BalloonText">
    <w:name w:val="Balloon Text"/>
    <w:basedOn w:val="Normal"/>
    <w:link w:val="BalloonTextChar"/>
    <w:uiPriority w:val="99"/>
    <w:semiHidden/>
    <w:unhideWhenUsed/>
    <w:rsid w:val="001E3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53F"/>
    <w:rPr>
      <w:rFonts w:ascii="Lucida Grande" w:hAnsi="Lucida Grande" w:cs="Lucida Grande"/>
      <w:sz w:val="18"/>
      <w:szCs w:val="18"/>
    </w:rPr>
  </w:style>
  <w:style w:type="table" w:styleId="TableGrid">
    <w:name w:val="Table Grid"/>
    <w:basedOn w:val="TableNormal"/>
    <w:uiPriority w:val="59"/>
    <w:rsid w:val="00D96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5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28103E"/>
    <w:rPr>
      <w:color w:val="808080"/>
    </w:rPr>
  </w:style>
  <w:style w:type="paragraph" w:styleId="NormalWeb">
    <w:name w:val="Normal (Web)"/>
    <w:basedOn w:val="Normal"/>
    <w:uiPriority w:val="99"/>
    <w:semiHidden/>
    <w:unhideWhenUsed/>
    <w:rsid w:val="00CB15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E9"/>
    <w:pPr>
      <w:ind w:left="720"/>
      <w:contextualSpacing/>
    </w:pPr>
  </w:style>
  <w:style w:type="character" w:styleId="CommentReference">
    <w:name w:val="annotation reference"/>
    <w:basedOn w:val="DefaultParagraphFont"/>
    <w:uiPriority w:val="99"/>
    <w:semiHidden/>
    <w:unhideWhenUsed/>
    <w:rsid w:val="001E353F"/>
    <w:rPr>
      <w:sz w:val="18"/>
      <w:szCs w:val="18"/>
    </w:rPr>
  </w:style>
  <w:style w:type="paragraph" w:styleId="CommentText">
    <w:name w:val="annotation text"/>
    <w:basedOn w:val="Normal"/>
    <w:link w:val="CommentTextChar"/>
    <w:uiPriority w:val="99"/>
    <w:unhideWhenUsed/>
    <w:rsid w:val="001E353F"/>
  </w:style>
  <w:style w:type="character" w:customStyle="1" w:styleId="CommentTextChar">
    <w:name w:val="Comment Text Char"/>
    <w:basedOn w:val="DefaultParagraphFont"/>
    <w:link w:val="CommentText"/>
    <w:uiPriority w:val="99"/>
    <w:rsid w:val="001E353F"/>
  </w:style>
  <w:style w:type="paragraph" w:styleId="CommentSubject">
    <w:name w:val="annotation subject"/>
    <w:basedOn w:val="CommentText"/>
    <w:next w:val="CommentText"/>
    <w:link w:val="CommentSubjectChar"/>
    <w:uiPriority w:val="99"/>
    <w:semiHidden/>
    <w:unhideWhenUsed/>
    <w:rsid w:val="001E353F"/>
    <w:rPr>
      <w:b/>
      <w:bCs/>
      <w:sz w:val="20"/>
      <w:szCs w:val="20"/>
    </w:rPr>
  </w:style>
  <w:style w:type="character" w:customStyle="1" w:styleId="CommentSubjectChar">
    <w:name w:val="Comment Subject Char"/>
    <w:basedOn w:val="CommentTextChar"/>
    <w:link w:val="CommentSubject"/>
    <w:uiPriority w:val="99"/>
    <w:semiHidden/>
    <w:rsid w:val="001E353F"/>
    <w:rPr>
      <w:b/>
      <w:bCs/>
      <w:sz w:val="20"/>
      <w:szCs w:val="20"/>
    </w:rPr>
  </w:style>
  <w:style w:type="paragraph" w:styleId="BalloonText">
    <w:name w:val="Balloon Text"/>
    <w:basedOn w:val="Normal"/>
    <w:link w:val="BalloonTextChar"/>
    <w:uiPriority w:val="99"/>
    <w:semiHidden/>
    <w:unhideWhenUsed/>
    <w:rsid w:val="001E35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53F"/>
    <w:rPr>
      <w:rFonts w:ascii="Lucida Grande" w:hAnsi="Lucida Grande" w:cs="Lucida Grande"/>
      <w:sz w:val="18"/>
      <w:szCs w:val="18"/>
    </w:rPr>
  </w:style>
  <w:style w:type="table" w:styleId="TableGrid">
    <w:name w:val="Table Grid"/>
    <w:basedOn w:val="TableNormal"/>
    <w:uiPriority w:val="59"/>
    <w:rsid w:val="00D96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5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28103E"/>
    <w:rPr>
      <w:color w:val="808080"/>
    </w:rPr>
  </w:style>
  <w:style w:type="paragraph" w:styleId="NormalWeb">
    <w:name w:val="Normal (Web)"/>
    <w:basedOn w:val="Normal"/>
    <w:uiPriority w:val="99"/>
    <w:semiHidden/>
    <w:unhideWhenUsed/>
    <w:rsid w:val="00CB15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469">
      <w:bodyDiv w:val="1"/>
      <w:marLeft w:val="0"/>
      <w:marRight w:val="0"/>
      <w:marTop w:val="0"/>
      <w:marBottom w:val="0"/>
      <w:divBdr>
        <w:top w:val="none" w:sz="0" w:space="0" w:color="auto"/>
        <w:left w:val="none" w:sz="0" w:space="0" w:color="auto"/>
        <w:bottom w:val="none" w:sz="0" w:space="0" w:color="auto"/>
        <w:right w:val="none" w:sz="0" w:space="0" w:color="auto"/>
      </w:divBdr>
    </w:div>
    <w:div w:id="129396735">
      <w:bodyDiv w:val="1"/>
      <w:marLeft w:val="0"/>
      <w:marRight w:val="0"/>
      <w:marTop w:val="0"/>
      <w:marBottom w:val="0"/>
      <w:divBdr>
        <w:top w:val="none" w:sz="0" w:space="0" w:color="auto"/>
        <w:left w:val="none" w:sz="0" w:space="0" w:color="auto"/>
        <w:bottom w:val="none" w:sz="0" w:space="0" w:color="auto"/>
        <w:right w:val="none" w:sz="0" w:space="0" w:color="auto"/>
      </w:divBdr>
    </w:div>
    <w:div w:id="380133040">
      <w:bodyDiv w:val="1"/>
      <w:marLeft w:val="0"/>
      <w:marRight w:val="0"/>
      <w:marTop w:val="0"/>
      <w:marBottom w:val="0"/>
      <w:divBdr>
        <w:top w:val="none" w:sz="0" w:space="0" w:color="auto"/>
        <w:left w:val="none" w:sz="0" w:space="0" w:color="auto"/>
        <w:bottom w:val="none" w:sz="0" w:space="0" w:color="auto"/>
        <w:right w:val="none" w:sz="0" w:space="0" w:color="auto"/>
      </w:divBdr>
    </w:div>
    <w:div w:id="813718025">
      <w:bodyDiv w:val="1"/>
      <w:marLeft w:val="0"/>
      <w:marRight w:val="0"/>
      <w:marTop w:val="0"/>
      <w:marBottom w:val="0"/>
      <w:divBdr>
        <w:top w:val="none" w:sz="0" w:space="0" w:color="auto"/>
        <w:left w:val="none" w:sz="0" w:space="0" w:color="auto"/>
        <w:bottom w:val="none" w:sz="0" w:space="0" w:color="auto"/>
        <w:right w:val="none" w:sz="0" w:space="0" w:color="auto"/>
      </w:divBdr>
    </w:div>
    <w:div w:id="863204548">
      <w:bodyDiv w:val="1"/>
      <w:marLeft w:val="0"/>
      <w:marRight w:val="0"/>
      <w:marTop w:val="0"/>
      <w:marBottom w:val="0"/>
      <w:divBdr>
        <w:top w:val="none" w:sz="0" w:space="0" w:color="auto"/>
        <w:left w:val="none" w:sz="0" w:space="0" w:color="auto"/>
        <w:bottom w:val="none" w:sz="0" w:space="0" w:color="auto"/>
        <w:right w:val="none" w:sz="0" w:space="0" w:color="auto"/>
      </w:divBdr>
    </w:div>
    <w:div w:id="1033531461">
      <w:bodyDiv w:val="1"/>
      <w:marLeft w:val="0"/>
      <w:marRight w:val="0"/>
      <w:marTop w:val="0"/>
      <w:marBottom w:val="0"/>
      <w:divBdr>
        <w:top w:val="none" w:sz="0" w:space="0" w:color="auto"/>
        <w:left w:val="none" w:sz="0" w:space="0" w:color="auto"/>
        <w:bottom w:val="none" w:sz="0" w:space="0" w:color="auto"/>
        <w:right w:val="none" w:sz="0" w:space="0" w:color="auto"/>
      </w:divBdr>
    </w:div>
    <w:div w:id="1060709090">
      <w:bodyDiv w:val="1"/>
      <w:marLeft w:val="0"/>
      <w:marRight w:val="0"/>
      <w:marTop w:val="0"/>
      <w:marBottom w:val="0"/>
      <w:divBdr>
        <w:top w:val="none" w:sz="0" w:space="0" w:color="auto"/>
        <w:left w:val="none" w:sz="0" w:space="0" w:color="auto"/>
        <w:bottom w:val="none" w:sz="0" w:space="0" w:color="auto"/>
        <w:right w:val="none" w:sz="0" w:space="0" w:color="auto"/>
      </w:divBdr>
    </w:div>
    <w:div w:id="1330869422">
      <w:bodyDiv w:val="1"/>
      <w:marLeft w:val="0"/>
      <w:marRight w:val="0"/>
      <w:marTop w:val="0"/>
      <w:marBottom w:val="0"/>
      <w:divBdr>
        <w:top w:val="none" w:sz="0" w:space="0" w:color="auto"/>
        <w:left w:val="none" w:sz="0" w:space="0" w:color="auto"/>
        <w:bottom w:val="none" w:sz="0" w:space="0" w:color="auto"/>
        <w:right w:val="none" w:sz="0" w:space="0" w:color="auto"/>
      </w:divBdr>
    </w:div>
    <w:div w:id="1553468321">
      <w:bodyDiv w:val="1"/>
      <w:marLeft w:val="0"/>
      <w:marRight w:val="0"/>
      <w:marTop w:val="0"/>
      <w:marBottom w:val="0"/>
      <w:divBdr>
        <w:top w:val="none" w:sz="0" w:space="0" w:color="auto"/>
        <w:left w:val="none" w:sz="0" w:space="0" w:color="auto"/>
        <w:bottom w:val="none" w:sz="0" w:space="0" w:color="auto"/>
        <w:right w:val="none" w:sz="0" w:space="0" w:color="auto"/>
      </w:divBdr>
    </w:div>
    <w:div w:id="1668744623">
      <w:bodyDiv w:val="1"/>
      <w:marLeft w:val="0"/>
      <w:marRight w:val="0"/>
      <w:marTop w:val="0"/>
      <w:marBottom w:val="0"/>
      <w:divBdr>
        <w:top w:val="none" w:sz="0" w:space="0" w:color="auto"/>
        <w:left w:val="none" w:sz="0" w:space="0" w:color="auto"/>
        <w:bottom w:val="none" w:sz="0" w:space="0" w:color="auto"/>
        <w:right w:val="none" w:sz="0" w:space="0" w:color="auto"/>
      </w:divBdr>
    </w:div>
    <w:div w:id="1774589528">
      <w:bodyDiv w:val="1"/>
      <w:marLeft w:val="0"/>
      <w:marRight w:val="0"/>
      <w:marTop w:val="0"/>
      <w:marBottom w:val="0"/>
      <w:divBdr>
        <w:top w:val="none" w:sz="0" w:space="0" w:color="auto"/>
        <w:left w:val="none" w:sz="0" w:space="0" w:color="auto"/>
        <w:bottom w:val="none" w:sz="0" w:space="0" w:color="auto"/>
        <w:right w:val="none" w:sz="0" w:space="0" w:color="auto"/>
      </w:divBdr>
    </w:div>
    <w:div w:id="1950501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0AAE-4D83-194B-BD4F-660D8662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698</Words>
  <Characters>3980</Characters>
  <Application>Microsoft Macintosh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Youngerman</dc:creator>
  <cp:keywords/>
  <dc:description/>
  <cp:lastModifiedBy>Brett Youngerman</cp:lastModifiedBy>
  <cp:revision>3</cp:revision>
  <dcterms:created xsi:type="dcterms:W3CDTF">2018-02-25T19:52:00Z</dcterms:created>
  <dcterms:modified xsi:type="dcterms:W3CDTF">2018-02-25T19:53:00Z</dcterms:modified>
</cp:coreProperties>
</file>