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32035" w14:textId="6CE7F7C3" w:rsidR="005A4FA6" w:rsidRDefault="00896813" w:rsidP="007F039A">
      <w:pPr>
        <w:spacing w:line="480" w:lineRule="auto"/>
      </w:pPr>
      <w:bookmarkStart w:id="0" w:name="_GoBack"/>
      <w:bookmarkEnd w:id="0"/>
      <w:r w:rsidRPr="00217121">
        <w:rPr>
          <w:b/>
        </w:rPr>
        <w:t>Appendix</w:t>
      </w:r>
    </w:p>
    <w:p w14:paraId="719761E0" w14:textId="77777777" w:rsidR="005A4FA6" w:rsidRPr="003E1120" w:rsidRDefault="005A4FA6" w:rsidP="007F039A">
      <w:pPr>
        <w:spacing w:line="480" w:lineRule="auto"/>
        <w:rPr>
          <w:i/>
          <w:sz w:val="22"/>
          <w:szCs w:val="22"/>
        </w:rPr>
      </w:pPr>
      <w:r w:rsidRPr="003E1120">
        <w:rPr>
          <w:i/>
          <w:sz w:val="22"/>
          <w:szCs w:val="22"/>
        </w:rPr>
        <w:t>RHEA-OC Model</w:t>
      </w:r>
    </w:p>
    <w:p w14:paraId="5792B94C" w14:textId="1D389998" w:rsidR="005A4FA6" w:rsidRDefault="005A4FA6" w:rsidP="007F039A">
      <w:pPr>
        <w:spacing w:line="480" w:lineRule="auto"/>
        <w:rPr>
          <w:sz w:val="22"/>
          <w:szCs w:val="22"/>
        </w:rPr>
      </w:pPr>
      <w:r w:rsidRPr="003E1120">
        <w:rPr>
          <w:sz w:val="22"/>
          <w:szCs w:val="22"/>
        </w:rPr>
        <w:t>In our previous work, we used our RHEA software</w:t>
      </w:r>
      <w:r w:rsidRPr="003E1120">
        <w:rPr>
          <w:sz w:val="22"/>
          <w:szCs w:val="22"/>
        </w:rPr>
        <w:fldChar w:fldCharType="begin"/>
      </w:r>
      <w:r w:rsidR="00217121">
        <w:rPr>
          <w:sz w:val="22"/>
          <w:szCs w:val="22"/>
        </w:rPr>
        <w:instrText xml:space="preserve"> ADDIN EN.CITE &lt;EndNote&gt;&lt;Cite&gt;&lt;Author&gt;Lee&lt;/Author&gt;&lt;Year&gt;2013&lt;/Year&gt;&lt;RecNum&gt;794&lt;/RecNum&gt;&lt;DisplayText&gt;[1]&lt;/DisplayText&gt;&lt;record&gt;&lt;rec-number&gt;794&lt;/rec-number&gt;&lt;foreign-keys&gt;&lt;key app="EN" db-id="2r9wr9ztjv9wwrezar8pdsewdwpe5vp5vpr9" timestamp="1363713260"&gt;794&lt;/key&gt;&lt;/foreign-keys&gt;&lt;ref-type name="Journal Article"&gt;17&lt;/ref-type&gt;&lt;contributors&gt;&lt;authors&gt;&lt;author&gt;Lee, Bruce Y.&lt;/author&gt;&lt;author&gt;Wong, Kim F.&lt;/author&gt;&lt;author&gt;Bartsch, Sarah M.&lt;/author&gt;&lt;author&gt;Yilmaz, S. Levent&lt;/author&gt;&lt;author&gt;Avery, Taliser R.&lt;/author&gt;&lt;author&gt;Brown, Shawn T.&lt;/author&gt;&lt;author&gt;Song, Yeohan&lt;/author&gt;&lt;author&gt;Singh, Ashima&lt;/author&gt;&lt;author&gt;Kim, Diane S.&lt;/author&gt;&lt;author&gt;Huang, Susan S.&lt;/author&gt;&lt;/authors&gt;&lt;/contributors&gt;&lt;titles&gt;&lt;title&gt;The Regional Healthcare Ecosystem Analyst (RHEA): simulation modeling tool to assist infectious disease control in a health system&lt;/title&gt;&lt;secondary-title&gt;Journal of the American Medical Informatics Association&lt;/secondary-title&gt;&lt;/titles&gt;&lt;periodical&gt;&lt;full-title&gt;Journal of the American Medical Informatics Association&lt;/full-title&gt;&lt;/periodical&gt;&lt;pages&gt;e139-146&lt;/pages&gt;&lt;volume&gt;20&lt;/volume&gt;&lt;number&gt;e1&lt;/number&gt;&lt;dates&gt;&lt;year&gt;2013&lt;/year&gt;&lt;/dates&gt;&lt;urls&gt;&lt;/urls&gt;&lt;/record&gt;&lt;/Cite&gt;&lt;/EndNote&gt;</w:instrText>
      </w:r>
      <w:r w:rsidRPr="003E1120">
        <w:rPr>
          <w:sz w:val="22"/>
          <w:szCs w:val="22"/>
        </w:rPr>
        <w:fldChar w:fldCharType="separate"/>
      </w:r>
      <w:r w:rsidR="00217121">
        <w:rPr>
          <w:noProof/>
          <w:sz w:val="22"/>
          <w:szCs w:val="22"/>
        </w:rPr>
        <w:t>[1]</w:t>
      </w:r>
      <w:r w:rsidRPr="003E1120">
        <w:rPr>
          <w:sz w:val="22"/>
          <w:szCs w:val="22"/>
        </w:rPr>
        <w:fldChar w:fldCharType="end"/>
      </w:r>
      <w:r w:rsidRPr="003E1120">
        <w:rPr>
          <w:sz w:val="22"/>
          <w:szCs w:val="22"/>
        </w:rPr>
        <w:t xml:space="preserve"> to generate an ABM of Orange County (OC), California, to simulate CRE transmission</w:t>
      </w:r>
      <w:r w:rsidRPr="003E1120">
        <w:rPr>
          <w:sz w:val="22"/>
          <w:szCs w:val="22"/>
        </w:rPr>
        <w:fldChar w:fldCharType="begin">
          <w:fldData xml:space="preserve">PEVuZE5vdGU+PENpdGU+PEF1dGhvcj5TbGF5dG9uPC9BdXRob3I+PFllYXI+MjAxNTwvWWVhcj48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</w:fldData>
        </w:fldChar>
      </w:r>
      <w:r w:rsidR="00217121">
        <w:rPr>
          <w:sz w:val="22"/>
          <w:szCs w:val="22"/>
        </w:rPr>
        <w:instrText xml:space="preserve"> ADDIN EN.CITE </w:instrText>
      </w:r>
      <w:r w:rsidR="00217121">
        <w:rPr>
          <w:sz w:val="22"/>
          <w:szCs w:val="22"/>
        </w:rPr>
        <w:fldChar w:fldCharType="begin">
          <w:fldData xml:space="preserve">PEVuZE5vdGU+PENpdGU+PEF1dGhvcj5TbGF5dG9uPC9BdXRob3I+PFllYXI+MjAxNTwvWWVhcj48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</w:fldData>
        </w:fldChar>
      </w:r>
      <w:r w:rsidR="00217121">
        <w:rPr>
          <w:sz w:val="22"/>
          <w:szCs w:val="22"/>
        </w:rPr>
        <w:instrText xml:space="preserve"> ADDIN EN.CITE.DATA </w:instrText>
      </w:r>
      <w:r w:rsidR="00217121">
        <w:rPr>
          <w:sz w:val="22"/>
          <w:szCs w:val="22"/>
        </w:rPr>
      </w:r>
      <w:r w:rsidR="00217121">
        <w:rPr>
          <w:sz w:val="22"/>
          <w:szCs w:val="22"/>
        </w:rPr>
        <w:fldChar w:fldCharType="end"/>
      </w:r>
      <w:r w:rsidRPr="003E1120">
        <w:rPr>
          <w:sz w:val="22"/>
          <w:szCs w:val="22"/>
        </w:rPr>
      </w:r>
      <w:r w:rsidRPr="003E1120">
        <w:rPr>
          <w:sz w:val="22"/>
          <w:szCs w:val="22"/>
        </w:rPr>
        <w:fldChar w:fldCharType="separate"/>
      </w:r>
      <w:r w:rsidR="00217121">
        <w:rPr>
          <w:noProof/>
          <w:sz w:val="22"/>
          <w:szCs w:val="22"/>
        </w:rPr>
        <w:t>[2, 3]</w:t>
      </w:r>
      <w:r w:rsidRPr="003E1120">
        <w:rPr>
          <w:sz w:val="22"/>
          <w:szCs w:val="22"/>
        </w:rPr>
        <w:fldChar w:fldCharType="end"/>
      </w:r>
      <w:r w:rsidRPr="003E1120">
        <w:rPr>
          <w:sz w:val="22"/>
          <w:szCs w:val="22"/>
        </w:rPr>
        <w:t>.  This ABM included detailed representations of adult patients admitted to all 102 healthcare facilities serving adult patients, including 23 acute care hospitals, 5 long-term acute care facilities</w:t>
      </w:r>
      <w:r>
        <w:rPr>
          <w:sz w:val="22"/>
          <w:szCs w:val="22"/>
        </w:rPr>
        <w:t xml:space="preserve"> (</w:t>
      </w:r>
      <w:r w:rsidRPr="003E1120">
        <w:rPr>
          <w:sz w:val="22"/>
          <w:szCs w:val="22"/>
        </w:rPr>
        <w:t>LTACs</w:t>
      </w:r>
      <w:r>
        <w:rPr>
          <w:sz w:val="22"/>
          <w:szCs w:val="22"/>
        </w:rPr>
        <w:t>)</w:t>
      </w:r>
      <w:r w:rsidRPr="003E1120">
        <w:rPr>
          <w:sz w:val="22"/>
          <w:szCs w:val="22"/>
        </w:rPr>
        <w:t>, and 74 nursing homes</w:t>
      </w:r>
      <w:r>
        <w:rPr>
          <w:sz w:val="22"/>
          <w:szCs w:val="22"/>
        </w:rPr>
        <w:t>,</w:t>
      </w:r>
      <w:r w:rsidRPr="003E1120">
        <w:rPr>
          <w:sz w:val="22"/>
          <w:szCs w:val="22"/>
        </w:rPr>
        <w:t xml:space="preserve"> and their return to the community. </w:t>
      </w:r>
    </w:p>
    <w:p w14:paraId="32DB7A3E" w14:textId="77777777" w:rsidR="005A4FA6" w:rsidRPr="003E1120" w:rsidRDefault="005A4FA6" w:rsidP="007F039A">
      <w:pPr>
        <w:spacing w:line="480" w:lineRule="auto"/>
        <w:rPr>
          <w:sz w:val="22"/>
          <w:szCs w:val="22"/>
        </w:rPr>
      </w:pPr>
    </w:p>
    <w:p w14:paraId="28ED6A00" w14:textId="0E961904" w:rsidR="005A4FA6" w:rsidRPr="003E1120" w:rsidRDefault="005A4FA6" w:rsidP="007F039A">
      <w:pPr>
        <w:spacing w:line="480" w:lineRule="auto"/>
        <w:rPr>
          <w:strike/>
          <w:sz w:val="22"/>
          <w:szCs w:val="22"/>
        </w:rPr>
      </w:pPr>
      <w:r w:rsidRPr="003E1120">
        <w:rPr>
          <w:sz w:val="22"/>
          <w:szCs w:val="22"/>
        </w:rPr>
        <w:t>Briefly, the model represents each patient as a computational agent, which on a given day, can either carry or not carry CRE.</w:t>
      </w:r>
      <w:r w:rsidRPr="003E1120">
        <w:rPr>
          <w:sz w:val="22"/>
          <w:szCs w:val="22"/>
        </w:rPr>
        <w:fldChar w:fldCharType="begin"/>
      </w:r>
      <w:r>
        <w:rPr>
          <w:sz w:val="22"/>
          <w:szCs w:val="22"/>
        </w:rPr>
        <w:instrText xml:space="preserve"> ADDIN EN.CITE &lt;EndNote&gt;&lt;Cite&gt;&lt;Author&gt;Slayton&lt;/Author&gt;&lt;Year&gt;2015&lt;/Year&gt;&lt;RecNum&gt;1193&lt;/RecNum&gt;&lt;DisplayText&gt;[2]&lt;/DisplayText&gt;&lt;record&gt;&lt;rec-number&gt;1193&lt;/rec-number&gt;&lt;foreign-keys&gt;&lt;key app="EN" db-id="2r9wr9ztjv9wwrezar8pdsewdwpe5vp5vpr9" timestamp="1435150516"&gt;1193&lt;/key&gt;&lt;/foreign-keys&gt;&lt;ref-type name="Journal Article"&gt;17&lt;/ref-type&gt;&lt;contributors&gt;&lt;authors&gt;&lt;author&gt;Slayton, Rachel B.&lt;/author&gt;&lt;author&gt;Toth, Damon&lt;/author&gt;&lt;author&gt;Lee, Bruce Y.&lt;/author&gt;&lt;author&gt;Tanner, Windy&lt;/author&gt;&lt;author&gt;Bartsch, Sarah M.&lt;/author&gt;&lt;author&gt;Khader, Karim&lt;/author&gt;&lt;author&gt;Wong, Kim F.&lt;/author&gt;&lt;author&gt;Brown, Kevin&lt;/author&gt;&lt;author&gt;McKinnell, James A.&lt;/author&gt;&lt;author&gt;Ray, William&lt;/author&gt;&lt;author&gt;Miller, Loren G.&lt;/author&gt;&lt;author&gt;Rubin, Michael&lt;/author&gt;&lt;author&gt;Kim, Diane S.&lt;/author&gt;&lt;author&gt;Adler, Fred&lt;/author&gt;&lt;author&gt;Cao, Chenghua&lt;/author&gt;&lt;author&gt;Stone, Nathan T.B.&lt;/author&gt;&lt;author&gt;Kallen, Alexander J.&lt;/author&gt;&lt;author&gt;Samore, Matthew H.&lt;/author&gt;&lt;author&gt;Huang, Susan S.&lt;/author&gt;&lt;author&gt;Fridkin, Scott K.&lt;/author&gt;&lt;author&gt;Jernigan, John A.&lt;/author&gt;&lt;/authors&gt;&lt;/contributors&gt;&lt;titles&gt;&lt;title&gt;Vital Signs: Estimated effects of coordinated action to reduce antibiotic-resistant infections in health care facilities - United States&lt;/title&gt;&lt;secondary-title&gt;MMWR Morb Mortal Wkly Rep&lt;/secondary-title&gt;&lt;/titles&gt;&lt;periodical&gt;&lt;full-title&gt;MMWR Morb Mortal Wkly Rep&lt;/full-title&gt;&lt;/periodical&gt;&lt;pages&gt;826-831&lt;/pages&gt;&lt;volume&gt;64&lt;/volume&gt;&lt;number&gt;30&lt;/number&gt;&lt;dates&gt;&lt;year&gt;2015&lt;/year&gt;&lt;/dates&gt;&lt;urls&gt;&lt;/urls&gt;&lt;/record&gt;&lt;/Cite&gt;&lt;/EndNote&gt;</w:instrText>
      </w:r>
      <w:r w:rsidRPr="003E1120">
        <w:rPr>
          <w:sz w:val="22"/>
          <w:szCs w:val="22"/>
        </w:rPr>
        <w:fldChar w:fldCharType="separate"/>
      </w:r>
      <w:r>
        <w:rPr>
          <w:noProof/>
          <w:sz w:val="22"/>
          <w:szCs w:val="22"/>
        </w:rPr>
        <w:t>[2]</w:t>
      </w:r>
      <w:r w:rsidRPr="003E1120">
        <w:rPr>
          <w:sz w:val="22"/>
          <w:szCs w:val="22"/>
        </w:rPr>
        <w:fldChar w:fldCharType="end"/>
      </w:r>
      <w:r w:rsidRPr="003E1120">
        <w:rPr>
          <w:sz w:val="22"/>
          <w:szCs w:val="22"/>
        </w:rPr>
        <w:t xml:space="preserve"> Each simulated day, agents move from the community or other healthcare facilities into the various healthcare facilities, each with its actual number of beds and wards, and draws a facility- and ward-specific LOS taken from actual facility data.</w:t>
      </w:r>
      <w:r w:rsidRPr="003E1120">
        <w:rPr>
          <w:sz w:val="22"/>
          <w:szCs w:val="22"/>
        </w:rPr>
        <w:fldChar w:fldCharType="begin"/>
      </w:r>
      <w:r w:rsidR="00217121">
        <w:rPr>
          <w:sz w:val="22"/>
          <w:szCs w:val="22"/>
        </w:rPr>
        <w:instrText xml:space="preserve"> ADDIN EN.CITE &lt;EndNote&gt;&lt;Cite&gt;&lt;Author&gt;Office of Statewide Health Planning and Development&lt;/Author&gt;&lt;Year&gt;2014&lt;/Year&gt;&lt;RecNum&gt;1130&lt;/RecNum&gt;&lt;DisplayText&gt;[4, 5]&lt;/DisplayText&gt;&lt;record&gt;&lt;rec-number&gt;1130&lt;/rec-number&gt;&lt;foreign-keys&gt;&lt;key app="EN" db-id="2r9wr9ztjv9wwrezar8pdsewdwpe5vp5vpr9" timestamp="1422898727"&gt;1130&lt;/key&gt;&lt;/foreign-keys&gt;&lt;ref-type name="Web Page"&gt;12&lt;/ref-type&gt;&lt;contributors&gt;&lt;authors&gt;&lt;author&gt;Office of Statewide Health Planning and Development,&lt;/author&gt;&lt;/authors&gt;&lt;/contributors&gt;&lt;titles&gt;&lt;title&gt;California Inpatient Data Reporting Manual, Medical Information Reporting for California, Seventh Edition, Version 8.3&lt;/title&gt;&lt;/titles&gt;&lt;volume&gt;2014&lt;/volume&gt;&lt;number&gt;June 16&lt;/number&gt;&lt;dates&gt;&lt;year&gt;2014&lt;/year&gt;&lt;pub-dates&gt;&lt;date&gt;September 2014&lt;/date&gt;&lt;/pub-dates&gt;&lt;/dates&gt;&lt;urls&gt;&lt;related-urls&gt;&lt;url&gt;http://www.oshpd.ca.gov/HID/MIRCal/Text_pdfs/ManualsGuides/IPManual/TofC.pdf&lt;/url&gt;&lt;/related-urls&gt;&lt;/urls&gt;&lt;/record&gt;&lt;/Cite&gt;&lt;Cite&gt;&lt;Author&gt;Centers for Medicare &amp;amp; Medicaid Services&lt;/Author&gt;&lt;Year&gt;2014&lt;/Year&gt;&lt;RecNum&gt;1131&lt;/RecNum&gt;&lt;record&gt;&lt;rec-number&gt;1131&lt;/rec-number&gt;&lt;foreign-keys&gt;&lt;key app="EN" db-id="2r9wr9ztjv9wwrezar8pdsewdwpe5vp5vpr9" timestamp="1422899388"&gt;1131&lt;/key&gt;&lt;/foreign-keys&gt;&lt;ref-type name="Web Page"&gt;12&lt;/ref-type&gt;&lt;contributors&gt;&lt;authors&gt;&lt;author&gt;Centers for Medicare &amp;amp; Medicaid Services,&lt;/author&gt;&lt;/authors&gt;&lt;/contributors&gt;&lt;titles&gt;&lt;title&gt;Long Term Care Minimum Data Set&lt;/title&gt;&lt;/titles&gt;&lt;number&gt;June 2014&lt;/number&gt;&lt;dates&gt;&lt;year&gt;2014&lt;/year&gt;&lt;/dates&gt;&lt;pub-location&gt;Baltimore, MD&lt;/pub-location&gt;&lt;publisher&gt;Centers for Medicare &amp;amp; Medicaid Services&lt;/publisher&gt;&lt;urls&gt;&lt;/urls&gt;&lt;/record&gt;&lt;/Cite&gt;&lt;/EndNote&gt;</w:instrText>
      </w:r>
      <w:r w:rsidRPr="003E1120">
        <w:rPr>
          <w:sz w:val="22"/>
          <w:szCs w:val="22"/>
        </w:rPr>
        <w:fldChar w:fldCharType="separate"/>
      </w:r>
      <w:r w:rsidR="00217121">
        <w:rPr>
          <w:noProof/>
          <w:sz w:val="22"/>
          <w:szCs w:val="22"/>
        </w:rPr>
        <w:t>[4, 5]</w:t>
      </w:r>
      <w:r w:rsidRPr="003E1120">
        <w:rPr>
          <w:sz w:val="22"/>
          <w:szCs w:val="22"/>
        </w:rPr>
        <w:fldChar w:fldCharType="end"/>
      </w:r>
      <w:r w:rsidRPr="003E1120">
        <w:rPr>
          <w:sz w:val="22"/>
          <w:szCs w:val="22"/>
        </w:rPr>
        <w:t xml:space="preserve">  Each patient could be either a CRE carrier or non-carrier.  Each day, within each ward</w:t>
      </w:r>
      <w:r>
        <w:rPr>
          <w:sz w:val="22"/>
          <w:szCs w:val="22"/>
        </w:rPr>
        <w:t>,</w:t>
      </w:r>
      <w:r w:rsidRPr="003E1120">
        <w:rPr>
          <w:sz w:val="22"/>
          <w:szCs w:val="22"/>
        </w:rPr>
        <w:t xml:space="preserve"> patients mix homogeneously, and CRE carriers can transmit CRE to non-carriers, based on a ward- and facility-specific transmission coefficient (beta): β*susceptible patients*infectious CRE patients.  Once the patient’s LOS elapses, the patient leaves the facility and has probabilities of returning to the community, directly transferring to another OC facility, or returning to the community for a period of time before being re-admitted to the same or another facility.  Our model was calibrated to match CRE prevalence trends currently seen in OC facilities.</w:t>
      </w:r>
      <w:r w:rsidRPr="003E1120">
        <w:rPr>
          <w:sz w:val="22"/>
          <w:szCs w:val="22"/>
        </w:rPr>
        <w:fldChar w:fldCharType="begin"/>
      </w:r>
      <w:r w:rsidR="00217121">
        <w:rPr>
          <w:sz w:val="22"/>
          <w:szCs w:val="22"/>
        </w:rPr>
        <w:instrText xml:space="preserve"> ADDIN EN.CITE &lt;EndNote&gt;&lt;Cite&gt;&lt;Author&gt;Lee&lt;/Author&gt;&lt;Year&gt;2016&lt;/Year&gt;&lt;RecNum&gt;1344&lt;/RecNum&gt;&lt;DisplayText&gt;[3]&lt;/DisplayText&gt;&lt;record&gt;&lt;rec-number&gt;1344&lt;/rec-number&gt;&lt;foreign-keys&gt;&lt;key app="EN" db-id="2r9wr9ztjv9wwrezar8pdsewdwpe5vp5vpr9" timestamp="1456951501"&gt;1344&lt;/key&gt;&lt;/foreign-keys&gt;&lt;ref-type name="Journal Article"&gt;17&lt;/ref-type&gt;&lt;contributors&gt;&lt;authors&gt;&lt;author&gt;Lee, B. Y.&lt;/author&gt;&lt;author&gt;Bartsch, S. M.&lt;/author&gt;&lt;author&gt;Wong, K. F.&lt;/author&gt;&lt;author&gt;McKinnell, J. A.&lt;/author&gt;&lt;author&gt;Slayton, R. B.&lt;/author&gt;&lt;author&gt;Miller, L. G.&lt;/author&gt;&lt;author&gt;Cao, C.&lt;/author&gt;&lt;author&gt;Kim, D. S.&lt;/author&gt;&lt;author&gt;Kallen, A. J.&lt;/author&gt;&lt;author&gt;Jernigan, J. A.&lt;/author&gt;&lt;author&gt;Huang, S. S.&lt;/author&gt;&lt;/authors&gt;&lt;/contributors&gt;&lt;titles&gt;&lt;title&gt;&lt;style face="normal" font="default" size="100%"&gt;The potential trajectory of carbapenem-resistant &lt;/style&gt;&lt;style face="italic" font="default" size="100%"&gt;Enterobacteriaceae&lt;/style&gt;&lt;style face="normal" font="default" size="100%"&gt;, an emerging threat to health-care facilities, and the impact of the Centers for Disease Control and Prevention toolkit&lt;/style&gt;&lt;/title&gt;&lt;secondary-title&gt;Am J Epidemiol&lt;/secondary-title&gt;&lt;/titles&gt;&lt;periodical&gt;&lt;full-title&gt;Am J Epidemiol&lt;/full-title&gt;&lt;/periodical&gt;&lt;pages&gt;471-479&lt;/pages&gt;&lt;volume&gt;183&lt;/volume&gt;&lt;number&gt;5&lt;/number&gt;&lt;keywords&gt;&lt;keyword&gt;carbapenem-resistant Enterobacteriaceae&lt;/keyword&gt;&lt;keyword&gt;control measures&lt;/keyword&gt;&lt;keyword&gt;coordinated responses&lt;/keyword&gt;&lt;keyword&gt;regional spread&lt;/keyword&gt;&lt;keyword&gt;surveillance&lt;/keyword&gt;&lt;/keywords&gt;&lt;dates&gt;&lt;year&gt;2016&lt;/year&gt;&lt;/dates&gt;&lt;isbn&gt;1476-6256 (Electronic)&amp;#xD;0002-9262 (Linking)&lt;/isbn&gt;&lt;accession-num&gt;26861238&lt;/accession-num&gt;&lt;urls&gt;&lt;related-urls&gt;&lt;url&gt;http://www.ncbi.nlm.nih.gov/pubmed/26861238&lt;/url&gt;&lt;/related-urls&gt;&lt;/urls&gt;&lt;electronic-resource-num&gt;10.1093/aje/kwv299&lt;/electronic-resource-num&gt;&lt;/record&gt;&lt;/Cite&gt;&lt;/EndNote&gt;</w:instrText>
      </w:r>
      <w:r w:rsidRPr="003E1120">
        <w:rPr>
          <w:sz w:val="22"/>
          <w:szCs w:val="22"/>
        </w:rPr>
        <w:fldChar w:fldCharType="separate"/>
      </w:r>
      <w:r w:rsidR="00217121">
        <w:rPr>
          <w:noProof/>
          <w:sz w:val="22"/>
          <w:szCs w:val="22"/>
        </w:rPr>
        <w:t>[3]</w:t>
      </w:r>
      <w:r w:rsidRPr="003E1120">
        <w:rPr>
          <w:sz w:val="22"/>
          <w:szCs w:val="22"/>
        </w:rPr>
        <w:fldChar w:fldCharType="end"/>
      </w:r>
      <w:r w:rsidRPr="003E1120">
        <w:rPr>
          <w:sz w:val="22"/>
          <w:szCs w:val="22"/>
        </w:rPr>
        <w:t xml:space="preserve">  </w:t>
      </w:r>
    </w:p>
    <w:p w14:paraId="370854CC" w14:textId="77777777" w:rsidR="005A4FA6" w:rsidRPr="003E1120" w:rsidRDefault="005A4FA6" w:rsidP="007F039A">
      <w:pPr>
        <w:spacing w:line="480" w:lineRule="auto"/>
        <w:rPr>
          <w:i/>
          <w:sz w:val="22"/>
          <w:szCs w:val="22"/>
        </w:rPr>
      </w:pPr>
    </w:p>
    <w:p w14:paraId="55A9E4EF" w14:textId="77777777" w:rsidR="005A4FA6" w:rsidRPr="003E1120" w:rsidRDefault="005A4FA6" w:rsidP="007F039A">
      <w:pPr>
        <w:spacing w:line="480" w:lineRule="auto"/>
        <w:rPr>
          <w:i/>
          <w:sz w:val="22"/>
          <w:szCs w:val="22"/>
        </w:rPr>
      </w:pPr>
      <w:r w:rsidRPr="003E1120">
        <w:rPr>
          <w:i/>
          <w:sz w:val="22"/>
          <w:szCs w:val="22"/>
        </w:rPr>
        <w:t>Clinical and Economic Model</w:t>
      </w:r>
    </w:p>
    <w:p w14:paraId="71C081F5" w14:textId="28423D6B" w:rsidR="005A4FA6" w:rsidRDefault="005A4FA6" w:rsidP="007F039A">
      <w:pPr>
        <w:spacing w:line="480" w:lineRule="auto"/>
        <w:rPr>
          <w:sz w:val="22"/>
          <w:szCs w:val="22"/>
        </w:rPr>
      </w:pPr>
      <w:r w:rsidRPr="003E1120">
        <w:rPr>
          <w:sz w:val="22"/>
          <w:szCs w:val="22"/>
        </w:rPr>
        <w:t xml:space="preserve">The number of incident CRE carriers each year from the RHEA model then entered the clinical and economic model.  </w:t>
      </w:r>
      <w:r w:rsidR="00E32F2A">
        <w:rPr>
          <w:sz w:val="22"/>
          <w:szCs w:val="22"/>
        </w:rPr>
        <w:t xml:space="preserve">Appendix </w:t>
      </w:r>
      <w:r w:rsidRPr="003E1120">
        <w:rPr>
          <w:sz w:val="22"/>
          <w:szCs w:val="22"/>
        </w:rPr>
        <w:t>Table 1 shows the model input parameters, values, and sources.  Details of this model have been previously published.</w:t>
      </w:r>
      <w:r w:rsidRPr="003E1120">
        <w:rPr>
          <w:sz w:val="22"/>
          <w:szCs w:val="22"/>
        </w:rPr>
        <w:fldChar w:fldCharType="begin"/>
      </w:r>
      <w:r w:rsidR="00217121">
        <w:rPr>
          <w:sz w:val="22"/>
          <w:szCs w:val="22"/>
        </w:rPr>
        <w:instrText xml:space="preserve"> ADDIN EN.CITE &lt;EndNote&gt;&lt;Cite&gt;&lt;Author&gt;Bartsch&lt;/Author&gt;&lt;Year&gt;2017&lt;/Year&gt;&lt;RecNum&gt;1517&lt;/RecNum&gt;&lt;DisplayText&gt;[6]&lt;/DisplayText&gt;&lt;record&gt;&lt;rec-number&gt;1517&lt;/rec-number&gt;&lt;foreign-keys&gt;&lt;key app="EN" db-id="2r9wr9ztjv9wwrezar8pdsewdwpe5vp5vpr9" timestamp="1479308257"&gt;1517&lt;/key&gt;&lt;/foreign-keys&gt;&lt;ref-type name="Journal Article"&gt;17&lt;/ref-type&gt;&lt;contributors&gt;&lt;authors&gt;&lt;author&gt;Bartsch, Sarah M.&lt;/author&gt;&lt;author&gt;McKinnell, James A.&lt;/author&gt;&lt;author&gt;Mueller, Leslie E.&lt;/author&gt;&lt;author&gt;Miller, Loren G.&lt;/author&gt;&lt;author&gt;Gohil, Shruti K.&lt;/author&gt;&lt;author&gt;Huang, Susan S.&lt;/author&gt;&lt;author&gt;Lee, Bruce Y.&lt;/author&gt;&lt;/authors&gt;&lt;/contributors&gt;&lt;titles&gt;&lt;title&gt;&lt;style face="normal" font="default" size="100%"&gt;Potential economic burden of carbapenem-resistant &lt;/style&gt;&lt;style face="italic" font="default" size="100%"&gt;Enterobacteriaceae&lt;/style&gt;&lt;style face="normal" font="default" size="100%"&gt; (CRE) in the United States&lt;/style&gt;&lt;/title&gt;&lt;secondary-title&gt;Clinical Microbiology and Infection&lt;/secondary-title&gt;&lt;/titles&gt;&lt;periodical&gt;&lt;full-title&gt;Clinical Microbiology and Infection&lt;/full-title&gt;&lt;/periodical&gt;&lt;pages&gt;48.e9-48.16&lt;/pages&gt;&lt;volume&gt;23&lt;/volume&gt;&lt;dates&gt;&lt;year&gt;2017&lt;/year&gt;&lt;/dates&gt;&lt;urls&gt;&lt;/urls&gt;&lt;/record&gt;&lt;/Cite&gt;&lt;/EndNote&gt;</w:instrText>
      </w:r>
      <w:r w:rsidRPr="003E1120">
        <w:rPr>
          <w:sz w:val="22"/>
          <w:szCs w:val="22"/>
        </w:rPr>
        <w:fldChar w:fldCharType="separate"/>
      </w:r>
      <w:r w:rsidR="00217121">
        <w:rPr>
          <w:noProof/>
          <w:sz w:val="22"/>
          <w:szCs w:val="22"/>
        </w:rPr>
        <w:t>[6]</w:t>
      </w:r>
      <w:r w:rsidRPr="003E1120">
        <w:rPr>
          <w:sz w:val="22"/>
          <w:szCs w:val="22"/>
        </w:rPr>
        <w:fldChar w:fldCharType="end"/>
      </w:r>
      <w:r w:rsidRPr="003E1120">
        <w:rPr>
          <w:sz w:val="22"/>
          <w:szCs w:val="22"/>
        </w:rPr>
        <w:t xml:space="preserve">  Briefly, each CRE colonized patient entering the model had a probability of developing a CRE infection (assumed a base case of 5%), with a probability of being one of four types: </w:t>
      </w:r>
      <w:r>
        <w:rPr>
          <w:sz w:val="22"/>
          <w:szCs w:val="22"/>
        </w:rPr>
        <w:t xml:space="preserve">primary </w:t>
      </w:r>
      <w:r w:rsidRPr="003E1120">
        <w:rPr>
          <w:sz w:val="22"/>
          <w:szCs w:val="22"/>
        </w:rPr>
        <w:t xml:space="preserve">bacteremia, intra-abdominal infection, pneumonia, or complicated urinary </w:t>
      </w:r>
      <w:r w:rsidRPr="003E1120">
        <w:rPr>
          <w:sz w:val="22"/>
          <w:szCs w:val="22"/>
        </w:rPr>
        <w:lastRenderedPageBreak/>
        <w:t>tract infection (UTI).  Those with pneumonia had a probability of ventilator-associated pneumonia (VAP).  All patients, regardless of infection type, had probabilities of receiving different types of treatment: monotherapy, carbapenem-containing combination therapy or non-carbapenem containing combination therapy. Each patient had a probability of mortality, depending on their infection type, treatment received, and CRE’s attributable mortality (assumed a base case of 35%).  All patients with a CRE infection were placed on contact precautions (i.e., gloves and gowns for each patient contact) for their infection-specific attributable LOS (</w:t>
      </w:r>
      <w:r w:rsidR="00751C5F">
        <w:rPr>
          <w:sz w:val="22"/>
          <w:szCs w:val="22"/>
        </w:rPr>
        <w:t xml:space="preserve">Appendix </w:t>
      </w:r>
      <w:r w:rsidRPr="003E1120">
        <w:rPr>
          <w:sz w:val="22"/>
          <w:szCs w:val="22"/>
        </w:rPr>
        <w:t>Table 1), following the standard of care.  Additional tests and procedures were infection</w:t>
      </w:r>
      <w:r>
        <w:rPr>
          <w:sz w:val="22"/>
          <w:szCs w:val="22"/>
        </w:rPr>
        <w:t>-</w:t>
      </w:r>
      <w:r w:rsidRPr="003E1120">
        <w:rPr>
          <w:sz w:val="22"/>
          <w:szCs w:val="22"/>
        </w:rPr>
        <w:t xml:space="preserve">specific.  We assumed all nursing home patients with active CRE infections would require hospitalization.  </w:t>
      </w:r>
    </w:p>
    <w:p w14:paraId="01468BBE" w14:textId="77777777" w:rsidR="005A4FA6" w:rsidRPr="003E1120" w:rsidRDefault="005A4FA6" w:rsidP="007F039A">
      <w:pPr>
        <w:spacing w:line="480" w:lineRule="auto"/>
        <w:rPr>
          <w:sz w:val="22"/>
          <w:szCs w:val="22"/>
        </w:rPr>
      </w:pPr>
    </w:p>
    <w:p w14:paraId="0A6BB5B1" w14:textId="77777777" w:rsidR="005A4FA6" w:rsidRDefault="005A4FA6" w:rsidP="007F039A">
      <w:pPr>
        <w:spacing w:line="480" w:lineRule="auto"/>
        <w:rPr>
          <w:sz w:val="22"/>
          <w:szCs w:val="22"/>
        </w:rPr>
      </w:pPr>
      <w:r w:rsidRPr="003E1120">
        <w:rPr>
          <w:sz w:val="22"/>
          <w:szCs w:val="22"/>
        </w:rPr>
        <w:t>Likewise, the number of persons screened</w:t>
      </w:r>
      <w:r>
        <w:rPr>
          <w:sz w:val="22"/>
          <w:szCs w:val="22"/>
        </w:rPr>
        <w:t xml:space="preserve"> (based upon the CDC CRE Toolkit)</w:t>
      </w:r>
      <w:r w:rsidRPr="003E1120">
        <w:rPr>
          <w:sz w:val="22"/>
          <w:szCs w:val="22"/>
        </w:rPr>
        <w:t xml:space="preserve">, CRE carriers screened (true positives and false negatives), CRE carriers identified by screening on contact precautions (true positives), and non-carriers misidentified by screening on contact precautions (false positive) entered the model.  All patient screened incurred the cost of screening (swab, chromogenic agar materials, and technician wage for time to process the sample); those on contact precautions incurred the cost of gloves and gowns plus time to don/doff for each room entry for the duration of their LOS. </w:t>
      </w:r>
    </w:p>
    <w:p w14:paraId="61260D95" w14:textId="77777777" w:rsidR="005A4FA6" w:rsidRPr="003E1120" w:rsidRDefault="005A4FA6" w:rsidP="007F039A">
      <w:pPr>
        <w:spacing w:line="480" w:lineRule="auto"/>
        <w:rPr>
          <w:sz w:val="22"/>
          <w:szCs w:val="22"/>
        </w:rPr>
      </w:pPr>
    </w:p>
    <w:p w14:paraId="0BE40102" w14:textId="35C833FC" w:rsidR="005A4FA6" w:rsidRDefault="005A4FA6" w:rsidP="007F039A">
      <w:pPr>
        <w:spacing w:line="480" w:lineRule="auto"/>
        <w:rPr>
          <w:sz w:val="22"/>
          <w:szCs w:val="22"/>
        </w:rPr>
      </w:pPr>
      <w:r w:rsidRPr="003E1120">
        <w:rPr>
          <w:sz w:val="22"/>
          <w:szCs w:val="22"/>
        </w:rPr>
        <w:t>We estimated costs from the hospital, third party payer, and societal perspectives.  The hospital perspective measured illness costs in lost bed days (i.e., additional LOS attributable to CRE infection) derived from the infection specific attributable LOS and cost per bed day plus intervention costs.  This represents the opportunity cost of lost bed days following a method described by Graves.</w:t>
      </w:r>
      <w:r w:rsidRPr="003E1120">
        <w:rPr>
          <w:sz w:val="22"/>
          <w:szCs w:val="22"/>
        </w:rPr>
        <w:fldChar w:fldCharType="begin"/>
      </w:r>
      <w:r w:rsidR="00217121">
        <w:rPr>
          <w:sz w:val="22"/>
          <w:szCs w:val="22"/>
        </w:rPr>
        <w:instrText xml:space="preserve"> ADDIN EN.CITE &lt;EndNote&gt;&lt;Cite&gt;&lt;Author&gt;Graves&lt;/Author&gt;&lt;Year&gt;2004&lt;/Year&gt;&lt;RecNum&gt;141&lt;/RecNum&gt;&lt;DisplayText&gt;[7]&lt;/DisplayText&gt;&lt;record&gt;&lt;rec-number&gt;141&lt;/rec-number&gt;&lt;foreign-keys&gt;&lt;key app="EN" db-id="2r9wr9ztjv9wwrezar8pdsewdwpe5vp5vpr9" timestamp="1260904650"&gt;141&lt;/key&gt;&lt;/foreign-keys&gt;&lt;ref-type name="Journal Article"&gt;17&lt;/ref-type&gt;&lt;contributors&gt;&lt;authors&gt;&lt;author&gt;Graves, N.&lt;/author&gt;&lt;/authors&gt;&lt;/contributors&gt;&lt;titles&gt;&lt;title&gt;Economics and preventing hospital-acquired infection&lt;/title&gt;&lt;secondary-title&gt;Emerging Infectious Diseases&lt;/secondary-title&gt;&lt;/titles&gt;&lt;periodical&gt;&lt;full-title&gt;Emerging Infectious Diseases&lt;/full-title&gt;&lt;/periodical&gt;&lt;pages&gt;561-566&lt;/pages&gt;&lt;volume&gt;10&lt;/volume&gt;&lt;number&gt;4&lt;/number&gt;&lt;dates&gt;&lt;year&gt;2004&lt;/year&gt;&lt;/dates&gt;&lt;urls&gt;&lt;/urls&gt;&lt;/record&gt;&lt;/Cite&gt;&lt;/EndNote&gt;</w:instrText>
      </w:r>
      <w:r w:rsidRPr="003E1120">
        <w:rPr>
          <w:sz w:val="22"/>
          <w:szCs w:val="22"/>
        </w:rPr>
        <w:fldChar w:fldCharType="separate"/>
      </w:r>
      <w:r w:rsidR="00217121">
        <w:rPr>
          <w:noProof/>
          <w:sz w:val="22"/>
          <w:szCs w:val="22"/>
        </w:rPr>
        <w:t>[7]</w:t>
      </w:r>
      <w:r w:rsidRPr="003E1120">
        <w:rPr>
          <w:sz w:val="22"/>
          <w:szCs w:val="22"/>
        </w:rPr>
        <w:fldChar w:fldCharType="end"/>
      </w:r>
      <w:r w:rsidRPr="003E1120">
        <w:rPr>
          <w:sz w:val="22"/>
          <w:szCs w:val="22"/>
        </w:rPr>
        <w:t xml:space="preserve">  The third party payer perspective included direct costs (e.g., intervention, hospitalization, drug treatments, and associated tests).  </w:t>
      </w:r>
      <w:ins w:id="1" w:author="SBartsch" w:date="2018-02-01T20:46:00Z">
        <w:r w:rsidR="00751C5F">
          <w:rPr>
            <w:sz w:val="22"/>
            <w:szCs w:val="22"/>
          </w:rPr>
          <w:t>The cost of hospitalization</w:t>
        </w:r>
      </w:ins>
      <w:ins w:id="2" w:author="SBartsch" w:date="2018-02-01T20:48:00Z">
        <w:r w:rsidR="00751C5F">
          <w:rPr>
            <w:sz w:val="22"/>
            <w:szCs w:val="22"/>
          </w:rPr>
          <w:t xml:space="preserve"> for each clinical outcomes</w:t>
        </w:r>
      </w:ins>
      <w:ins w:id="3" w:author="SBartsch" w:date="2018-02-01T20:46:00Z">
        <w:r w:rsidR="00751C5F">
          <w:rPr>
            <w:sz w:val="22"/>
            <w:szCs w:val="22"/>
          </w:rPr>
          <w:t xml:space="preserve"> came from the Healthcare </w:t>
        </w:r>
      </w:ins>
      <w:ins w:id="4" w:author="SBartsch" w:date="2018-02-01T20:47:00Z">
        <w:r w:rsidR="00751C5F">
          <w:rPr>
            <w:sz w:val="22"/>
            <w:szCs w:val="22"/>
          </w:rPr>
          <w:t xml:space="preserve">Cost and </w:t>
        </w:r>
      </w:ins>
      <w:ins w:id="5" w:author="SBartsch" w:date="2018-02-01T20:46:00Z">
        <w:r w:rsidR="00751C5F">
          <w:rPr>
            <w:sz w:val="22"/>
            <w:szCs w:val="22"/>
          </w:rPr>
          <w:t>Utilization P</w:t>
        </w:r>
      </w:ins>
      <w:ins w:id="6" w:author="SBartsch" w:date="2018-02-01T20:47:00Z">
        <w:r w:rsidR="00751C5F">
          <w:rPr>
            <w:sz w:val="22"/>
            <w:szCs w:val="22"/>
          </w:rPr>
          <w:t>roject (HCUP)</w:t>
        </w:r>
      </w:ins>
      <w:ins w:id="7" w:author="SBartsch" w:date="2018-02-01T20:57:00Z">
        <w:r w:rsidR="00DA05CD">
          <w:rPr>
            <w:sz w:val="22"/>
            <w:szCs w:val="22"/>
          </w:rPr>
          <w:t>.</w:t>
        </w:r>
        <w:r w:rsidR="00DA05CD" w:rsidRPr="003E1120">
          <w:fldChar w:fldCharType="begin"/>
        </w:r>
        <w:r w:rsidR="00DA05CD">
          <w:instrText xml:space="preserve"> ADDIN EN.CITE &lt;EndNote&gt;&lt;Cite&gt;&lt;Author&gt;United States Department of Health &amp;amp; Human Services&lt;/Author&gt;&lt;Year&gt;2012&lt;/Year&gt;&lt;RecNum&gt;1147&lt;/RecNum&gt;&lt;DisplayText&gt;[16]&lt;/DisplayText&gt;&lt;record&gt;&lt;rec-number&gt;1147&lt;/rec-number&gt;&lt;foreign-keys&gt;&lt;key app="EN" db-id="2r9wr9ztjv9wwrezar8pdsewdwpe5vp5vpr9" timestamp="1432741319"&gt;1147&lt;/key&gt;&lt;/foreign-keys&gt;&lt;ref-type name="Web Page"&gt;12&lt;/ref-type&gt;&lt;contributors&gt;&lt;authors&gt;&lt;author&gt;United States Department of Health &amp;amp; Human Services,&lt;/author&gt;&lt;/authors&gt;&lt;/contributors&gt;&lt;titles&gt;&lt;title&gt;HCUP facts and figures: statistics on hospital-based care in the United States&lt;/title&gt;&lt;/titles&gt;&lt;volume&gt;2015&lt;/volume&gt;&lt;number&gt;March&lt;/number&gt;&lt;dates&gt;&lt;year&gt;2012&lt;/year&gt;&lt;/dates&gt;&lt;pub-location&gt;Rockville, MD&lt;/pub-location&gt;&lt;publisher&gt;AHRQ: Agency for Healthcare Research and Quality&lt;/publisher&gt;&lt;urls&gt;&lt;related-urls&gt;&lt;url&gt;http://hcupnet.ahrq.gov/HCUPnet.jsp&lt;/url&gt;&lt;/related-urls&gt;&lt;/urls&gt;&lt;/record&gt;&lt;/Cite&gt;&lt;/EndNote&gt;</w:instrText>
        </w:r>
        <w:r w:rsidR="00DA05CD" w:rsidRPr="003E1120">
          <w:fldChar w:fldCharType="separate"/>
        </w:r>
        <w:r w:rsidR="00DA05CD">
          <w:rPr>
            <w:noProof/>
          </w:rPr>
          <w:t>[16]</w:t>
        </w:r>
        <w:r w:rsidR="00DA05CD" w:rsidRPr="003E1120">
          <w:fldChar w:fldCharType="end"/>
        </w:r>
      </w:ins>
      <w:ins w:id="8" w:author="SBartsch" w:date="2018-02-01T20:48:00Z">
        <w:r w:rsidR="00751C5F">
          <w:rPr>
            <w:sz w:val="22"/>
            <w:szCs w:val="22"/>
          </w:rPr>
          <w:t xml:space="preserve"> </w:t>
        </w:r>
      </w:ins>
      <w:ins w:id="9" w:author="SBartsch" w:date="2018-02-01T20:46:00Z">
        <w:r w:rsidR="00751C5F">
          <w:rPr>
            <w:sz w:val="22"/>
            <w:szCs w:val="22"/>
          </w:rPr>
          <w:t xml:space="preserve"> </w:t>
        </w:r>
      </w:ins>
      <w:ins w:id="10" w:author="SBartsch" w:date="2018-02-01T20:51:00Z">
        <w:r w:rsidR="00751C5F">
          <w:rPr>
            <w:sz w:val="22"/>
            <w:szCs w:val="22"/>
          </w:rPr>
          <w:t>In the absence of</w:t>
        </w:r>
      </w:ins>
      <w:ins w:id="11" w:author="SBartsch" w:date="2018-02-01T20:49:00Z">
        <w:r w:rsidR="00751C5F">
          <w:rPr>
            <w:sz w:val="22"/>
            <w:szCs w:val="22"/>
          </w:rPr>
          <w:t xml:space="preserve"> a specific </w:t>
        </w:r>
      </w:ins>
      <w:ins w:id="12" w:author="SBartsch" w:date="2018-02-01T20:50:00Z">
        <w:r w:rsidR="00751C5F" w:rsidRPr="00E555B0">
          <w:rPr>
            <w:sz w:val="22"/>
          </w:rPr>
          <w:t xml:space="preserve">International Classification of Diseases, </w:t>
        </w:r>
        <w:r w:rsidR="00751C5F" w:rsidRPr="00E555B0">
          <w:rPr>
            <w:sz w:val="22"/>
          </w:rPr>
          <w:lastRenderedPageBreak/>
          <w:t>9</w:t>
        </w:r>
        <w:r w:rsidR="00751C5F" w:rsidRPr="00E555B0">
          <w:rPr>
            <w:sz w:val="22"/>
            <w:vertAlign w:val="superscript"/>
          </w:rPr>
          <w:t>th</w:t>
        </w:r>
        <w:r w:rsidR="00751C5F" w:rsidRPr="00E555B0">
          <w:rPr>
            <w:sz w:val="22"/>
          </w:rPr>
          <w:t xml:space="preserve"> Revision (ICD-9) </w:t>
        </w:r>
      </w:ins>
      <w:ins w:id="13" w:author="SBartsch" w:date="2018-02-01T20:49:00Z">
        <w:r w:rsidR="00751C5F">
          <w:rPr>
            <w:sz w:val="22"/>
            <w:szCs w:val="22"/>
          </w:rPr>
          <w:t xml:space="preserve">diagnosis code </w:t>
        </w:r>
      </w:ins>
      <w:ins w:id="14" w:author="SBartsch" w:date="2018-02-01T20:51:00Z">
        <w:r w:rsidR="00751C5F">
          <w:rPr>
            <w:sz w:val="22"/>
            <w:szCs w:val="22"/>
          </w:rPr>
          <w:t>for</w:t>
        </w:r>
      </w:ins>
      <w:ins w:id="15" w:author="SBartsch" w:date="2018-02-01T20:49:00Z">
        <w:r w:rsidR="00751C5F">
          <w:rPr>
            <w:sz w:val="22"/>
            <w:szCs w:val="22"/>
          </w:rPr>
          <w:t xml:space="preserve"> CRE, </w:t>
        </w:r>
      </w:ins>
      <w:ins w:id="16" w:author="SBartsch" w:date="2018-02-01T20:50:00Z">
        <w:r w:rsidR="00751C5F">
          <w:rPr>
            <w:sz w:val="22"/>
          </w:rPr>
          <w:t>w</w:t>
        </w:r>
      </w:ins>
      <w:ins w:id="17" w:author="SBartsch" w:date="2018-02-01T20:49:00Z">
        <w:r w:rsidR="00751C5F" w:rsidRPr="00751C5F">
          <w:rPr>
            <w:sz w:val="22"/>
          </w:rPr>
          <w:t xml:space="preserve">e </w:t>
        </w:r>
      </w:ins>
      <w:ins w:id="18" w:author="SBartsch" w:date="2018-02-01T20:46:00Z">
        <w:r w:rsidR="00751C5F" w:rsidRPr="00DA05CD">
          <w:rPr>
            <w:sz w:val="22"/>
          </w:rPr>
          <w:t xml:space="preserve">attempted to capture those codes that CRE patients may get </w:t>
        </w:r>
      </w:ins>
      <w:ins w:id="19" w:author="SBartsch" w:date="2018-02-01T20:51:00Z">
        <w:r w:rsidR="00751C5F">
          <w:rPr>
            <w:sz w:val="22"/>
          </w:rPr>
          <w:t xml:space="preserve">for each clinical outcomes.  Thus, these costs may not capture all discharges for </w:t>
        </w:r>
      </w:ins>
      <w:ins w:id="20" w:author="SBartsch" w:date="2018-02-01T20:55:00Z">
        <w:r w:rsidR="00DA05CD">
          <w:rPr>
            <w:sz w:val="22"/>
          </w:rPr>
          <w:t>each</w:t>
        </w:r>
      </w:ins>
      <w:ins w:id="21" w:author="SBartsch" w:date="2018-02-01T20:51:00Z">
        <w:r w:rsidR="00DA05CD">
          <w:rPr>
            <w:sz w:val="22"/>
          </w:rPr>
          <w:t xml:space="preserve"> general clinical outcome</w:t>
        </w:r>
      </w:ins>
      <w:ins w:id="22" w:author="SBartsch" w:date="2018-02-01T20:55:00Z">
        <w:r w:rsidR="00DA05CD">
          <w:rPr>
            <w:sz w:val="22"/>
          </w:rPr>
          <w:t xml:space="preserve"> </w:t>
        </w:r>
      </w:ins>
      <w:ins w:id="23" w:author="SBartsch" w:date="2018-02-01T20:52:00Z">
        <w:r w:rsidR="00751C5F">
          <w:rPr>
            <w:sz w:val="22"/>
          </w:rPr>
          <w:t xml:space="preserve">and </w:t>
        </w:r>
      </w:ins>
      <w:ins w:id="24" w:author="SBartsch" w:date="2018-02-01T20:46:00Z">
        <w:r w:rsidR="00751C5F" w:rsidRPr="00DA05CD">
          <w:rPr>
            <w:sz w:val="22"/>
          </w:rPr>
          <w:t xml:space="preserve">may differ from other hospitalization of the same category </w:t>
        </w:r>
      </w:ins>
      <w:ins w:id="25" w:author="SBartsch" w:date="2018-02-01T20:52:00Z">
        <w:r w:rsidR="00751C5F">
          <w:rPr>
            <w:sz w:val="22"/>
          </w:rPr>
          <w:t>that fall under a</w:t>
        </w:r>
      </w:ins>
      <w:ins w:id="26" w:author="SBartsch" w:date="2018-02-01T20:46:00Z">
        <w:r w:rsidR="00751C5F" w:rsidRPr="00DA05CD">
          <w:rPr>
            <w:sz w:val="22"/>
          </w:rPr>
          <w:t xml:space="preserve"> different code or </w:t>
        </w:r>
      </w:ins>
      <w:ins w:id="27" w:author="SBartsch" w:date="2018-02-01T20:52:00Z">
        <w:r w:rsidR="00751C5F">
          <w:rPr>
            <w:sz w:val="22"/>
          </w:rPr>
          <w:t xml:space="preserve">may be </w:t>
        </w:r>
      </w:ins>
      <w:ins w:id="28" w:author="SBartsch" w:date="2018-02-01T20:46:00Z">
        <w:r w:rsidR="00751C5F" w:rsidRPr="00DA05CD">
          <w:rPr>
            <w:sz w:val="22"/>
          </w:rPr>
          <w:t xml:space="preserve">less severe disease (e.g., </w:t>
        </w:r>
      </w:ins>
      <w:ins w:id="29" w:author="SBartsch" w:date="2018-02-01T20:53:00Z">
        <w:r w:rsidR="00510560">
          <w:rPr>
            <w:sz w:val="22"/>
          </w:rPr>
          <w:t xml:space="preserve">bacterial </w:t>
        </w:r>
      </w:ins>
      <w:ins w:id="30" w:author="SBartsch" w:date="2018-02-01T20:46:00Z">
        <w:r w:rsidR="00751C5F" w:rsidRPr="00DA05CD">
          <w:rPr>
            <w:sz w:val="22"/>
          </w:rPr>
          <w:t>pneumonia</w:t>
        </w:r>
      </w:ins>
      <w:ins w:id="31" w:author="SBartsch" w:date="2018-02-01T20:53:00Z">
        <w:r w:rsidR="00DA05CD">
          <w:rPr>
            <w:sz w:val="22"/>
          </w:rPr>
          <w:t xml:space="preserve"> not otherwise speci</w:t>
        </w:r>
      </w:ins>
      <w:ins w:id="32" w:author="SBartsch" w:date="2018-02-01T20:55:00Z">
        <w:r w:rsidR="00DA05CD">
          <w:rPr>
            <w:sz w:val="22"/>
          </w:rPr>
          <w:t xml:space="preserve">fied is less costly than </w:t>
        </w:r>
      </w:ins>
      <w:ins w:id="33" w:author="SBartsch" w:date="2018-02-01T20:54:00Z">
        <w:r w:rsidR="00510560">
          <w:rPr>
            <w:i/>
            <w:sz w:val="22"/>
          </w:rPr>
          <w:t>Klebs</w:t>
        </w:r>
      </w:ins>
      <w:ins w:id="34" w:author="SBartsch" w:date="2018-02-01T20:55:00Z">
        <w:r w:rsidR="00DA05CD">
          <w:rPr>
            <w:i/>
            <w:sz w:val="22"/>
          </w:rPr>
          <w:t>i</w:t>
        </w:r>
      </w:ins>
      <w:ins w:id="35" w:author="SBartsch" w:date="2018-02-01T20:54:00Z">
        <w:r w:rsidR="00DA05CD">
          <w:rPr>
            <w:i/>
            <w:sz w:val="22"/>
          </w:rPr>
          <w:t>e</w:t>
        </w:r>
        <w:r w:rsidR="00510560">
          <w:rPr>
            <w:i/>
            <w:sz w:val="22"/>
          </w:rPr>
          <w:t xml:space="preserve">lla pneumoniae </w:t>
        </w:r>
        <w:r w:rsidR="00510560">
          <w:rPr>
            <w:sz w:val="22"/>
          </w:rPr>
          <w:t>pneumonia</w:t>
        </w:r>
      </w:ins>
      <w:ins w:id="36" w:author="SBartsch" w:date="2018-02-01T20:56:00Z">
        <w:r w:rsidR="00DA05CD">
          <w:rPr>
            <w:sz w:val="22"/>
          </w:rPr>
          <w:t>, which we used</w:t>
        </w:r>
      </w:ins>
      <w:ins w:id="37" w:author="SBartsch" w:date="2018-02-01T20:46:00Z">
        <w:r w:rsidR="00751C5F" w:rsidRPr="00DA05CD">
          <w:rPr>
            <w:sz w:val="22"/>
          </w:rPr>
          <w:t xml:space="preserve">).  Additionally, some of these ICD-9 codes are associated with a small number of total discharges (ranging from </w:t>
        </w:r>
      </w:ins>
      <w:ins w:id="38" w:author="SBartsch" w:date="2018-02-01T20:58:00Z">
        <w:r w:rsidR="00896DE3">
          <w:rPr>
            <w:sz w:val="22"/>
          </w:rPr>
          <w:t>950 for VAP</w:t>
        </w:r>
      </w:ins>
      <w:ins w:id="39" w:author="SBartsch" w:date="2018-02-01T20:46:00Z">
        <w:r w:rsidR="00751C5F" w:rsidRPr="00DA05CD">
          <w:rPr>
            <w:sz w:val="22"/>
          </w:rPr>
          <w:t xml:space="preserve"> to </w:t>
        </w:r>
      </w:ins>
      <w:ins w:id="40" w:author="SBartsch" w:date="2018-02-01T20:58:00Z">
        <w:r w:rsidR="00896DE3" w:rsidRPr="00896DE3">
          <w:rPr>
            <w:sz w:val="22"/>
          </w:rPr>
          <w:t>247,120</w:t>
        </w:r>
        <w:r w:rsidR="00896DE3">
          <w:rPr>
            <w:sz w:val="22"/>
          </w:rPr>
          <w:t xml:space="preserve"> for UTI</w:t>
        </w:r>
      </w:ins>
      <w:ins w:id="41" w:author="SBartsch" w:date="2018-02-01T20:46:00Z">
        <w:r w:rsidR="00751C5F" w:rsidRPr="00DA05CD">
          <w:rPr>
            <w:sz w:val="22"/>
          </w:rPr>
          <w:t xml:space="preserve">), which may </w:t>
        </w:r>
      </w:ins>
      <w:ins w:id="42" w:author="SBartsch" w:date="2018-02-01T20:59:00Z">
        <w:r w:rsidR="00896DE3">
          <w:rPr>
            <w:sz w:val="22"/>
          </w:rPr>
          <w:t>underestimate the variability in hospitalization cost</w:t>
        </w:r>
      </w:ins>
      <w:ins w:id="43" w:author="SBartsch" w:date="2018-02-01T20:46:00Z">
        <w:r w:rsidR="00751C5F" w:rsidRPr="00DA05CD">
          <w:rPr>
            <w:sz w:val="22"/>
          </w:rPr>
          <w:t>.</w:t>
        </w:r>
      </w:ins>
      <w:ins w:id="44" w:author="SBartsch" w:date="2018-02-01T20:59:00Z">
        <w:r w:rsidR="00896DE3">
          <w:rPr>
            <w:sz w:val="22"/>
            <w:szCs w:val="22"/>
          </w:rPr>
          <w:t xml:space="preserve">  </w:t>
        </w:r>
      </w:ins>
      <w:r w:rsidRPr="003E1120">
        <w:rPr>
          <w:sz w:val="22"/>
          <w:szCs w:val="22"/>
        </w:rPr>
        <w:t xml:space="preserve">The social perspective included direct and indirect (i.e., productivity losses due to absenteeism and </w:t>
      </w:r>
      <w:r>
        <w:rPr>
          <w:sz w:val="22"/>
          <w:szCs w:val="22"/>
        </w:rPr>
        <w:t xml:space="preserve">attributable mortality) costs, where all persons, regardless of age, incurred productivity losses.  </w:t>
      </w:r>
      <w:r w:rsidRPr="003E1120">
        <w:rPr>
          <w:sz w:val="22"/>
          <w:szCs w:val="22"/>
        </w:rPr>
        <w:t>Hourly wages for all occupations in the US</w:t>
      </w:r>
      <w:r w:rsidRPr="003E1120">
        <w:rPr>
          <w:sz w:val="22"/>
          <w:szCs w:val="22"/>
        </w:rPr>
        <w:fldChar w:fldCharType="begin"/>
      </w:r>
      <w:r w:rsidR="00217121">
        <w:rPr>
          <w:sz w:val="22"/>
          <w:szCs w:val="22"/>
        </w:rPr>
        <w:instrText xml:space="preserve"> ADDIN EN.CITE &lt;EndNote&gt;&lt;Cite&gt;&lt;Author&gt;Bureau of Labor Statistics&lt;/Author&gt;&lt;Year&gt;2014&lt;/Year&gt;&lt;RecNum&gt;1353&lt;/RecNum&gt;&lt;DisplayText&gt;[8]&lt;/DisplayText&gt;&lt;record&gt;&lt;rec-number&gt;1353&lt;/rec-number&gt;&lt;foreign-keys&gt;&lt;key app="EN" db-id="2r9wr9ztjv9wwrezar8pdsewdwpe5vp5vpr9" timestamp="1457364423"&gt;1353&lt;/key&gt;&lt;/foreign-keys&gt;&lt;ref-type name="Web Page"&gt;12&lt;/ref-type&gt;&lt;contributors&gt;&lt;authors&gt;&lt;author&gt;Bureau of Labor Statistics,&lt;/author&gt;&lt;/authors&gt;&lt;/contributors&gt;&lt;titles&gt;&lt;title&gt;Occupational employment statistics: May 2014 national occupational employment and wage estimates, United States&lt;/title&gt;&lt;/titles&gt;&lt;volume&gt;2015&lt;/volume&gt;&lt;number&gt;December 18&lt;/number&gt;&lt;dates&gt;&lt;year&gt;2014&lt;/year&gt;&lt;/dates&gt;&lt;pub-location&gt;Washington, DC&lt;/pub-location&gt;&lt;publisher&gt;U.S. Bureau of Labor Statistics Division of Occupational Employment Statistics&lt;/publisher&gt;&lt;urls&gt;&lt;related-urls&gt;&lt;url&gt;http://www.bls.gov/oes/current/oes_nat.htm#29-0000&lt;/url&gt;&lt;/related-urls&gt;&lt;/urls&gt;&lt;/record&gt;&lt;/Cite&gt;&lt;/EndNote&gt;</w:instrText>
      </w:r>
      <w:r w:rsidRPr="003E1120">
        <w:rPr>
          <w:sz w:val="22"/>
          <w:szCs w:val="22"/>
        </w:rPr>
        <w:fldChar w:fldCharType="separate"/>
      </w:r>
      <w:r w:rsidR="00217121">
        <w:rPr>
          <w:noProof/>
          <w:sz w:val="22"/>
          <w:szCs w:val="22"/>
        </w:rPr>
        <w:t>[8]</w:t>
      </w:r>
      <w:r w:rsidRPr="003E1120">
        <w:rPr>
          <w:sz w:val="22"/>
          <w:szCs w:val="22"/>
        </w:rPr>
        <w:fldChar w:fldCharType="end"/>
      </w:r>
      <w:r w:rsidRPr="003E1120">
        <w:rPr>
          <w:sz w:val="22"/>
          <w:szCs w:val="22"/>
        </w:rPr>
        <w:t xml:space="preserve"> were used as a proxy for productivity losses.  Productivity losses for mortality resulted in the net present value of missed lifetime earnings based on the yearly annual wage</w:t>
      </w:r>
      <w:r w:rsidRPr="003E1120">
        <w:rPr>
          <w:sz w:val="22"/>
          <w:szCs w:val="22"/>
        </w:rPr>
        <w:fldChar w:fldCharType="begin"/>
      </w:r>
      <w:r w:rsidR="00217121">
        <w:rPr>
          <w:sz w:val="22"/>
          <w:szCs w:val="22"/>
        </w:rPr>
        <w:instrText xml:space="preserve"> ADDIN EN.CITE &lt;EndNote&gt;&lt;Cite&gt;&lt;Author&gt;Bureau of Labor Statistics&lt;/Author&gt;&lt;Year&gt;2014&lt;/Year&gt;&lt;RecNum&gt;1353&lt;/RecNum&gt;&lt;DisplayText&gt;[8]&lt;/DisplayText&gt;&lt;record&gt;&lt;rec-number&gt;1353&lt;/rec-number&gt;&lt;foreign-keys&gt;&lt;key app="EN" db-id="2r9wr9ztjv9wwrezar8pdsewdwpe5vp5vpr9" timestamp="1457364423"&gt;1353&lt;/key&gt;&lt;/foreign-keys&gt;&lt;ref-type name="Web Page"&gt;12&lt;/ref-type&gt;&lt;contributors&gt;&lt;authors&gt;&lt;author&gt;Bureau of Labor Statistics,&lt;/author&gt;&lt;/authors&gt;&lt;/contributors&gt;&lt;titles&gt;&lt;title&gt;Occupational employment statistics: May 2014 national occupational employment and wage estimates, United States&lt;/title&gt;&lt;/titles&gt;&lt;volume&gt;2015&lt;/volume&gt;&lt;number&gt;December 18&lt;/number&gt;&lt;dates&gt;&lt;year&gt;2014&lt;/year&gt;&lt;/dates&gt;&lt;pub-location&gt;Washington, DC&lt;/pub-location&gt;&lt;publisher&gt;U.S. Bureau of Labor Statistics Division of Occupational Employment Statistics&lt;/publisher&gt;&lt;urls&gt;&lt;related-urls&gt;&lt;url&gt;http://www.bls.gov/oes/current/oes_nat.htm#29-0000&lt;/url&gt;&lt;/related-urls&gt;&lt;/urls&gt;&lt;/record&gt;&lt;/Cite&gt;&lt;/EndNote&gt;</w:instrText>
      </w:r>
      <w:r w:rsidRPr="003E1120">
        <w:rPr>
          <w:sz w:val="22"/>
          <w:szCs w:val="22"/>
        </w:rPr>
        <w:fldChar w:fldCharType="separate"/>
      </w:r>
      <w:r w:rsidR="00217121">
        <w:rPr>
          <w:noProof/>
          <w:sz w:val="22"/>
          <w:szCs w:val="22"/>
        </w:rPr>
        <w:t>[8]</w:t>
      </w:r>
      <w:r w:rsidRPr="003E1120">
        <w:rPr>
          <w:sz w:val="22"/>
          <w:szCs w:val="22"/>
        </w:rPr>
        <w:fldChar w:fldCharType="end"/>
      </w:r>
      <w:r w:rsidRPr="003E1120">
        <w:rPr>
          <w:sz w:val="22"/>
          <w:szCs w:val="22"/>
        </w:rPr>
        <w:t xml:space="preserve"> and years of life lost based on that patient’s life expectancy</w:t>
      </w:r>
      <w:r w:rsidRPr="003E1120">
        <w:rPr>
          <w:sz w:val="22"/>
          <w:szCs w:val="22"/>
        </w:rPr>
        <w:fldChar w:fldCharType="begin"/>
      </w:r>
      <w:r w:rsidR="00217121">
        <w:rPr>
          <w:sz w:val="22"/>
          <w:szCs w:val="22"/>
        </w:rPr>
        <w:instrText xml:space="preserve"> ADDIN EN.CITE &lt;EndNote&gt;&lt;Cite&gt;&lt;Author&gt;Wilmoth&lt;/Author&gt;&lt;Year&gt;2010&lt;/Year&gt;&lt;RecNum&gt;728&lt;/RecNum&gt;&lt;DisplayText&gt;[9]&lt;/DisplayText&gt;&lt;record&gt;&lt;rec-number&gt;728&lt;/rec-number&gt;&lt;foreign-keys&gt;&lt;key app="EN" db-id="2r9wr9ztjv9wwrezar8pdsewdwpe5vp5vpr9" timestamp="1339696582"&gt;728&lt;/key&gt;&lt;/foreign-keys&gt;&lt;ref-type name="Online Database"&gt;45&lt;/ref-type&gt;&lt;contributors&gt;&lt;authors&gt;&lt;author&gt;Wilmoth, J.&lt;/author&gt;&lt;author&gt;Shkolnikov, V.&lt;/author&gt;&lt;/authors&gt;&lt;/contributors&gt;&lt;titles&gt;&lt;title&gt;Human Mortality Database&lt;/title&gt;&lt;/titles&gt;&lt;dates&gt;&lt;year&gt;2010&lt;/year&gt;&lt;pub-dates&gt;&lt;date&gt;June 14, 2011&lt;/date&gt;&lt;/pub-dates&gt;&lt;/dates&gt;&lt;publisher&gt;University of California, Berkeley (USA), and Max Planck Institute for Demographic Reseach (Germany)&lt;/publisher&gt;&lt;urls&gt;&lt;related-urls&gt;&lt;url&gt;www.mortality.org&lt;/url&gt;&lt;/related-urls&gt;&lt;/urls&gt;&lt;/record&gt;&lt;/Cite&gt;&lt;/EndNote&gt;</w:instrText>
      </w:r>
      <w:r w:rsidRPr="003E1120">
        <w:rPr>
          <w:sz w:val="22"/>
          <w:szCs w:val="22"/>
        </w:rPr>
        <w:fldChar w:fldCharType="separate"/>
      </w:r>
      <w:r w:rsidR="00217121">
        <w:rPr>
          <w:noProof/>
          <w:sz w:val="22"/>
          <w:szCs w:val="22"/>
        </w:rPr>
        <w:t>[9]</w:t>
      </w:r>
      <w:r w:rsidRPr="003E1120">
        <w:rPr>
          <w:sz w:val="22"/>
          <w:szCs w:val="22"/>
        </w:rPr>
        <w:fldChar w:fldCharType="end"/>
      </w:r>
      <w:r w:rsidRPr="003E1120">
        <w:rPr>
          <w:sz w:val="22"/>
          <w:szCs w:val="22"/>
        </w:rPr>
        <w:t xml:space="preserve">. </w:t>
      </w:r>
      <w:r>
        <w:rPr>
          <w:sz w:val="22"/>
          <w:szCs w:val="22"/>
        </w:rPr>
        <w:t xml:space="preserve"> </w:t>
      </w:r>
      <w:r w:rsidRPr="003E1120">
        <w:rPr>
          <w:sz w:val="22"/>
          <w:szCs w:val="22"/>
        </w:rPr>
        <w:t xml:space="preserve">All input parameters are age-specific when applicable and all past and future costs were discounted to 2017 $US using a 3% discount rate. </w:t>
      </w:r>
    </w:p>
    <w:p w14:paraId="3B6EE892" w14:textId="77777777" w:rsidR="00A71974" w:rsidRDefault="00A71974" w:rsidP="007F039A">
      <w:pPr>
        <w:spacing w:line="480" w:lineRule="auto"/>
        <w:rPr>
          <w:sz w:val="22"/>
          <w:szCs w:val="22"/>
        </w:rPr>
      </w:pPr>
    </w:p>
    <w:p w14:paraId="28FC644F" w14:textId="411D8AE9" w:rsidR="00A71974" w:rsidRDefault="00A71974" w:rsidP="007F039A">
      <w:pPr>
        <w:spacing w:line="480" w:lineRule="auto"/>
        <w:rPr>
          <w:sz w:val="22"/>
          <w:szCs w:val="22"/>
        </w:rPr>
      </w:pPr>
      <w:r w:rsidRPr="003E1120">
        <w:rPr>
          <w:sz w:val="22"/>
          <w:szCs w:val="22"/>
        </w:rPr>
        <w:t>For each scenario, we calculated both its cost-benefit and incremental cost-effectiveness ratio (ICER), as follows:</w:t>
      </w:r>
    </w:p>
    <w:p w14:paraId="75A0E105" w14:textId="77777777" w:rsidR="00A71974" w:rsidRPr="003E1120" w:rsidRDefault="00A71974" w:rsidP="007F039A">
      <w:pPr>
        <w:spacing w:line="480" w:lineRule="auto"/>
        <w:rPr>
          <w:sz w:val="22"/>
          <w:szCs w:val="22"/>
        </w:rPr>
      </w:pPr>
    </w:p>
    <w:p w14:paraId="37E5711B" w14:textId="77777777" w:rsidR="00A71974" w:rsidRDefault="00A71974" w:rsidP="007F039A">
      <w:pPr>
        <w:spacing w:line="480" w:lineRule="auto"/>
        <w:jc w:val="center"/>
        <w:rPr>
          <w:sz w:val="22"/>
          <w:szCs w:val="22"/>
        </w:rPr>
      </w:pPr>
      <w:r w:rsidRPr="003E1120">
        <w:rPr>
          <w:sz w:val="22"/>
          <w:szCs w:val="22"/>
        </w:rPr>
        <w:t>Cost-Benefit = Benefit – Cost = Direct Cost and Productivity Losses of Averted Infections – Cost of Intervention</w:t>
      </w:r>
    </w:p>
    <w:p w14:paraId="7830EF0C" w14:textId="77777777" w:rsidR="00A71974" w:rsidRPr="003E1120" w:rsidRDefault="00A71974" w:rsidP="007F039A">
      <w:pPr>
        <w:spacing w:line="480" w:lineRule="auto"/>
        <w:jc w:val="center"/>
        <w:rPr>
          <w:sz w:val="22"/>
          <w:szCs w:val="22"/>
        </w:rPr>
      </w:pPr>
    </w:p>
    <w:p w14:paraId="084FA230" w14:textId="77777777" w:rsidR="00A71974" w:rsidRPr="003E1120" w:rsidRDefault="00A71974" w:rsidP="007F039A">
      <w:pPr>
        <w:spacing w:line="480" w:lineRule="auto"/>
        <w:jc w:val="center"/>
        <w:rPr>
          <w:sz w:val="22"/>
          <w:szCs w:val="22"/>
        </w:rPr>
      </w:pPr>
      <w:r w:rsidRPr="003E1120">
        <w:rPr>
          <w:sz w:val="22"/>
          <w:szCs w:val="22"/>
        </w:rPr>
        <w:t>Cost</w:t>
      </w:r>
      <w:r w:rsidRPr="003E1120">
        <w:rPr>
          <w:sz w:val="22"/>
          <w:szCs w:val="22"/>
          <w:vertAlign w:val="subscript"/>
        </w:rPr>
        <w:t>CRE control</w:t>
      </w:r>
      <w:r w:rsidRPr="003E1120">
        <w:rPr>
          <w:sz w:val="22"/>
          <w:szCs w:val="22"/>
        </w:rPr>
        <w:t xml:space="preserve"> – Cost</w:t>
      </w:r>
      <w:r w:rsidRPr="003E1120">
        <w:rPr>
          <w:sz w:val="22"/>
          <w:szCs w:val="22"/>
          <w:vertAlign w:val="subscript"/>
        </w:rPr>
        <w:t>Baseline</w:t>
      </w:r>
    </w:p>
    <w:p w14:paraId="720DC49B" w14:textId="77777777" w:rsidR="00A71974" w:rsidRPr="003E1120" w:rsidRDefault="00A71974" w:rsidP="007F039A">
      <w:pPr>
        <w:spacing w:line="480" w:lineRule="auto"/>
        <w:jc w:val="center"/>
        <w:rPr>
          <w:sz w:val="22"/>
          <w:szCs w:val="22"/>
        </w:rPr>
      </w:pPr>
      <w:r w:rsidRPr="003E1120">
        <w:rPr>
          <w:sz w:val="22"/>
          <w:szCs w:val="22"/>
        </w:rPr>
        <w:t>ICER = -----------------------------------------------------------------------</w:t>
      </w:r>
    </w:p>
    <w:p w14:paraId="153C5EDB" w14:textId="77777777" w:rsidR="00A71974" w:rsidRPr="003E1120" w:rsidRDefault="00A71974" w:rsidP="007F039A">
      <w:pPr>
        <w:spacing w:line="480" w:lineRule="auto"/>
        <w:jc w:val="center"/>
        <w:rPr>
          <w:sz w:val="22"/>
          <w:szCs w:val="22"/>
          <w:vertAlign w:val="subscript"/>
        </w:rPr>
      </w:pPr>
      <w:r w:rsidRPr="003E1120">
        <w:rPr>
          <w:sz w:val="22"/>
          <w:szCs w:val="22"/>
        </w:rPr>
        <w:t>Health Effects</w:t>
      </w:r>
      <w:r w:rsidRPr="003E1120">
        <w:rPr>
          <w:sz w:val="22"/>
          <w:szCs w:val="22"/>
          <w:vertAlign w:val="subscript"/>
        </w:rPr>
        <w:t xml:space="preserve">Baseline </w:t>
      </w:r>
      <w:r w:rsidRPr="003E1120">
        <w:rPr>
          <w:sz w:val="22"/>
          <w:szCs w:val="22"/>
        </w:rPr>
        <w:t>– Health Effects</w:t>
      </w:r>
      <w:r w:rsidRPr="003E1120">
        <w:rPr>
          <w:sz w:val="22"/>
          <w:szCs w:val="22"/>
          <w:vertAlign w:val="subscript"/>
        </w:rPr>
        <w:t>CRE Control</w:t>
      </w:r>
    </w:p>
    <w:p w14:paraId="480FA471" w14:textId="77777777" w:rsidR="00A71974" w:rsidRPr="003E1120" w:rsidRDefault="00A71974" w:rsidP="007F039A">
      <w:pPr>
        <w:spacing w:line="480" w:lineRule="auto"/>
        <w:rPr>
          <w:sz w:val="22"/>
          <w:szCs w:val="22"/>
        </w:rPr>
      </w:pPr>
    </w:p>
    <w:p w14:paraId="1B245553" w14:textId="38AE3FC1" w:rsidR="00A71974" w:rsidRDefault="00A71974" w:rsidP="007F039A">
      <w:pPr>
        <w:spacing w:line="480" w:lineRule="auto"/>
        <w:rPr>
          <w:sz w:val="22"/>
          <w:szCs w:val="22"/>
        </w:rPr>
      </w:pPr>
      <w:r w:rsidRPr="003E1120">
        <w:rPr>
          <w:sz w:val="22"/>
          <w:szCs w:val="22"/>
        </w:rPr>
        <w:lastRenderedPageBreak/>
        <w:t>where health effects were measured in quality-adjusted life years (QALYs).  We calculated the QALYs lost due to CRE infection (i.e., accounting only for reductions in health effect</w:t>
      </w:r>
      <w:r>
        <w:rPr>
          <w:sz w:val="22"/>
          <w:szCs w:val="22"/>
        </w:rPr>
        <w:t>s due to illness and/or death).</w:t>
      </w:r>
      <w:r w:rsidRPr="003E1120">
        <w:rPr>
          <w:sz w:val="22"/>
          <w:szCs w:val="22"/>
        </w:rPr>
        <w:t xml:space="preserve">  Each CRE infection case accrued QALY </w:t>
      </w:r>
      <w:r w:rsidR="007E4D4E">
        <w:rPr>
          <w:sz w:val="22"/>
          <w:szCs w:val="22"/>
        </w:rPr>
        <w:t>decrements</w:t>
      </w:r>
      <w:r w:rsidRPr="003E1120">
        <w:rPr>
          <w:sz w:val="22"/>
          <w:szCs w:val="22"/>
        </w:rPr>
        <w:t xml:space="preserve"> based on their age-dependent healthy QALY value attenuated by the infection-specific utility weight for the duration of their infection.  All future QALYs were discount to present year values using a 3% rate.  Thus, death resulted in the loss of a person’s discounted lifetime QALY value for the remainder his/her life expectancy.  </w:t>
      </w:r>
      <w:r>
        <w:rPr>
          <w:sz w:val="22"/>
          <w:szCs w:val="22"/>
        </w:rPr>
        <w:t>ICERs were considered cost-effective with a $50,000/QALY saved threshold.</w:t>
      </w:r>
    </w:p>
    <w:p w14:paraId="45076CDD" w14:textId="77777777" w:rsidR="00896813" w:rsidRDefault="00896813" w:rsidP="007F039A">
      <w:pPr>
        <w:spacing w:line="480" w:lineRule="auto"/>
      </w:pPr>
    </w:p>
    <w:p w14:paraId="5682E419" w14:textId="2F1E4E4A" w:rsidR="007F039A" w:rsidRDefault="007F039A" w:rsidP="007F039A">
      <w:pPr>
        <w:spacing w:line="480" w:lineRule="auto"/>
        <w:rPr>
          <w:sz w:val="22"/>
          <w:szCs w:val="22"/>
        </w:rPr>
      </w:pPr>
      <w:r>
        <w:t>Appendix Table</w:t>
      </w:r>
      <w:ins w:id="45" w:author="SBartsch" w:date="2018-01-31T09:20:00Z">
        <w:r w:rsidR="00E32F2A">
          <w:t xml:space="preserve"> 1</w:t>
        </w:r>
      </w:ins>
      <w:r>
        <w:t xml:space="preserve">. </w:t>
      </w:r>
      <w:r w:rsidRPr="003E1120">
        <w:rPr>
          <w:sz w:val="22"/>
          <w:szCs w:val="22"/>
        </w:rPr>
        <w:t>Clinical and economic model input parameters, values, and sources</w:t>
      </w:r>
    </w:p>
    <w:tbl>
      <w:tblPr>
        <w:tblStyle w:val="TableGrid"/>
        <w:tblW w:w="10846" w:type="dxa"/>
        <w:tblInd w:w="-185" w:type="dxa"/>
        <w:tblBorders>
          <w:insideH w:val="none" w:sz="0" w:space="0" w:color="auto"/>
          <w:insideV w:val="none" w:sz="0" w:space="0" w:color="auto"/>
        </w:tblBorders>
        <w:tblLayout w:type="fixed"/>
        <w:tblLook w:val="04A0" w:firstRow="1" w:lastRow="0" w:firstColumn="1" w:lastColumn="0" w:noHBand="0" w:noVBand="1"/>
      </w:tblPr>
      <w:tblGrid>
        <w:gridCol w:w="3240"/>
        <w:gridCol w:w="1530"/>
        <w:gridCol w:w="1530"/>
        <w:gridCol w:w="2453"/>
        <w:gridCol w:w="2093"/>
      </w:tblGrid>
      <w:tr w:rsidR="007E4D4E" w:rsidRPr="003E1120" w14:paraId="42C7E435" w14:textId="77777777" w:rsidTr="00297364">
        <w:trPr>
          <w:trHeight w:val="413"/>
        </w:trPr>
        <w:tc>
          <w:tcPr>
            <w:tcW w:w="3240" w:type="dxa"/>
            <w:tcBorders>
              <w:top w:val="single" w:sz="4" w:space="0" w:color="auto"/>
              <w:bottom w:val="single" w:sz="4" w:space="0" w:color="auto"/>
            </w:tcBorders>
            <w:vAlign w:val="center"/>
          </w:tcPr>
          <w:p w14:paraId="106EA032" w14:textId="77777777" w:rsidR="007E4D4E" w:rsidRPr="003E1120" w:rsidRDefault="007E4D4E" w:rsidP="00A2178D">
            <w:pPr>
              <w:jc w:val="center"/>
              <w:rPr>
                <w:b/>
              </w:rPr>
            </w:pPr>
            <w:r w:rsidRPr="003E1120">
              <w:rPr>
                <w:b/>
              </w:rPr>
              <w:t>Parameter</w:t>
            </w:r>
          </w:p>
        </w:tc>
        <w:tc>
          <w:tcPr>
            <w:tcW w:w="1530" w:type="dxa"/>
            <w:tcBorders>
              <w:top w:val="single" w:sz="4" w:space="0" w:color="auto"/>
              <w:bottom w:val="single" w:sz="4" w:space="0" w:color="auto"/>
            </w:tcBorders>
          </w:tcPr>
          <w:p w14:paraId="1B8A5343" w14:textId="7B18FFC8" w:rsidR="007E4D4E" w:rsidRPr="003E1120" w:rsidRDefault="007E4D4E" w:rsidP="00A2178D">
            <w:pPr>
              <w:jc w:val="center"/>
              <w:rPr>
                <w:b/>
              </w:rPr>
            </w:pPr>
            <w:ins w:id="46" w:author="SBartsch" w:date="2018-01-08T11:14:00Z">
              <w:r>
                <w:rPr>
                  <w:b/>
                </w:rPr>
                <w:t>Distribution Type</w:t>
              </w:r>
            </w:ins>
          </w:p>
        </w:tc>
        <w:tc>
          <w:tcPr>
            <w:tcW w:w="1530" w:type="dxa"/>
            <w:tcBorders>
              <w:top w:val="single" w:sz="4" w:space="0" w:color="auto"/>
              <w:bottom w:val="single" w:sz="4" w:space="0" w:color="auto"/>
            </w:tcBorders>
            <w:vAlign w:val="center"/>
          </w:tcPr>
          <w:p w14:paraId="7F04639E" w14:textId="658E34BE" w:rsidR="007E4D4E" w:rsidRPr="003E1120" w:rsidRDefault="007E4D4E" w:rsidP="00A2178D">
            <w:pPr>
              <w:jc w:val="center"/>
              <w:rPr>
                <w:b/>
              </w:rPr>
            </w:pPr>
            <w:r w:rsidRPr="003E1120">
              <w:rPr>
                <w:b/>
              </w:rPr>
              <w:t>Mean or Median</w:t>
            </w:r>
          </w:p>
        </w:tc>
        <w:tc>
          <w:tcPr>
            <w:tcW w:w="2453" w:type="dxa"/>
            <w:tcBorders>
              <w:top w:val="single" w:sz="4" w:space="0" w:color="auto"/>
              <w:bottom w:val="single" w:sz="4" w:space="0" w:color="auto"/>
            </w:tcBorders>
            <w:vAlign w:val="center"/>
          </w:tcPr>
          <w:p w14:paraId="666EB336" w14:textId="77777777" w:rsidR="007E4D4E" w:rsidRPr="003E1120" w:rsidRDefault="007E4D4E" w:rsidP="00A2178D">
            <w:pPr>
              <w:jc w:val="center"/>
              <w:rPr>
                <w:b/>
              </w:rPr>
            </w:pPr>
            <w:r w:rsidRPr="003E1120">
              <w:rPr>
                <w:b/>
              </w:rPr>
              <w:t>Standard Deviation or Range</w:t>
            </w:r>
          </w:p>
        </w:tc>
        <w:tc>
          <w:tcPr>
            <w:tcW w:w="2093" w:type="dxa"/>
            <w:tcBorders>
              <w:top w:val="single" w:sz="4" w:space="0" w:color="auto"/>
              <w:bottom w:val="single" w:sz="4" w:space="0" w:color="auto"/>
            </w:tcBorders>
            <w:vAlign w:val="center"/>
          </w:tcPr>
          <w:p w14:paraId="3FDE008C" w14:textId="77777777" w:rsidR="007E4D4E" w:rsidRPr="003E1120" w:rsidRDefault="007E4D4E" w:rsidP="00A2178D">
            <w:pPr>
              <w:jc w:val="center"/>
              <w:rPr>
                <w:b/>
              </w:rPr>
            </w:pPr>
            <w:r w:rsidRPr="003E1120">
              <w:rPr>
                <w:b/>
              </w:rPr>
              <w:t>Source</w:t>
            </w:r>
          </w:p>
        </w:tc>
      </w:tr>
      <w:tr w:rsidR="007E4D4E" w:rsidRPr="003E1120" w14:paraId="7FE96C59" w14:textId="77777777" w:rsidTr="00297364">
        <w:tc>
          <w:tcPr>
            <w:tcW w:w="3240" w:type="dxa"/>
            <w:tcBorders>
              <w:top w:val="single" w:sz="4" w:space="0" w:color="auto"/>
            </w:tcBorders>
            <w:shd w:val="clear" w:color="auto" w:fill="D9D9D9" w:themeFill="background1" w:themeFillShade="D9"/>
          </w:tcPr>
          <w:p w14:paraId="098AADEF" w14:textId="77777777" w:rsidR="007E4D4E" w:rsidRPr="003E1120" w:rsidRDefault="007E4D4E" w:rsidP="00A2178D">
            <w:pPr>
              <w:rPr>
                <w:i/>
              </w:rPr>
            </w:pPr>
            <w:r w:rsidRPr="003E1120">
              <w:rPr>
                <w:i/>
              </w:rPr>
              <w:t>Costs (2017 $US)</w:t>
            </w:r>
          </w:p>
        </w:tc>
        <w:tc>
          <w:tcPr>
            <w:tcW w:w="1530" w:type="dxa"/>
            <w:tcBorders>
              <w:top w:val="single" w:sz="4" w:space="0" w:color="auto"/>
            </w:tcBorders>
            <w:shd w:val="clear" w:color="auto" w:fill="D9D9D9" w:themeFill="background1" w:themeFillShade="D9"/>
          </w:tcPr>
          <w:p w14:paraId="01FC8DF5" w14:textId="77777777" w:rsidR="007E4D4E" w:rsidRPr="003E1120" w:rsidRDefault="007E4D4E" w:rsidP="00A2178D">
            <w:pPr>
              <w:jc w:val="center"/>
              <w:rPr>
                <w:ins w:id="47" w:author="SBartsch" w:date="2018-01-08T11:14:00Z"/>
              </w:rPr>
            </w:pPr>
          </w:p>
        </w:tc>
        <w:tc>
          <w:tcPr>
            <w:tcW w:w="1530" w:type="dxa"/>
            <w:tcBorders>
              <w:top w:val="single" w:sz="4" w:space="0" w:color="auto"/>
            </w:tcBorders>
            <w:shd w:val="clear" w:color="auto" w:fill="D9D9D9" w:themeFill="background1" w:themeFillShade="D9"/>
          </w:tcPr>
          <w:p w14:paraId="283F53C9" w14:textId="24A8FCF2" w:rsidR="007E4D4E" w:rsidRPr="003E1120" w:rsidRDefault="007E4D4E" w:rsidP="00A2178D">
            <w:pPr>
              <w:jc w:val="center"/>
            </w:pPr>
          </w:p>
        </w:tc>
        <w:tc>
          <w:tcPr>
            <w:tcW w:w="2453" w:type="dxa"/>
            <w:tcBorders>
              <w:top w:val="single" w:sz="4" w:space="0" w:color="auto"/>
            </w:tcBorders>
            <w:shd w:val="clear" w:color="auto" w:fill="D9D9D9" w:themeFill="background1" w:themeFillShade="D9"/>
          </w:tcPr>
          <w:p w14:paraId="207E1512" w14:textId="77777777" w:rsidR="007E4D4E" w:rsidRPr="003E1120" w:rsidRDefault="007E4D4E" w:rsidP="00A2178D">
            <w:pPr>
              <w:jc w:val="center"/>
            </w:pPr>
          </w:p>
        </w:tc>
        <w:tc>
          <w:tcPr>
            <w:tcW w:w="2093" w:type="dxa"/>
            <w:tcBorders>
              <w:top w:val="single" w:sz="4" w:space="0" w:color="auto"/>
            </w:tcBorders>
            <w:shd w:val="clear" w:color="auto" w:fill="D9D9D9" w:themeFill="background1" w:themeFillShade="D9"/>
          </w:tcPr>
          <w:p w14:paraId="1FFB1F38" w14:textId="77777777" w:rsidR="007E4D4E" w:rsidRPr="003E1120" w:rsidRDefault="007E4D4E" w:rsidP="00A2178D">
            <w:pPr>
              <w:jc w:val="center"/>
            </w:pPr>
          </w:p>
        </w:tc>
      </w:tr>
      <w:tr w:rsidR="007E4D4E" w:rsidRPr="003E1120" w14:paraId="614C6986" w14:textId="77777777" w:rsidTr="00297364">
        <w:tc>
          <w:tcPr>
            <w:tcW w:w="3240" w:type="dxa"/>
          </w:tcPr>
          <w:p w14:paraId="38EE9DB3" w14:textId="77777777" w:rsidR="007E4D4E" w:rsidRPr="003E1120" w:rsidRDefault="007E4D4E" w:rsidP="00A2178D">
            <w:pPr>
              <w:rPr>
                <w:i/>
              </w:rPr>
            </w:pPr>
            <w:r w:rsidRPr="003E1120">
              <w:t>Gloves (pair)</w:t>
            </w:r>
          </w:p>
        </w:tc>
        <w:tc>
          <w:tcPr>
            <w:tcW w:w="1530" w:type="dxa"/>
          </w:tcPr>
          <w:p w14:paraId="0A7CDCFB" w14:textId="1C40F9B8" w:rsidR="007E4D4E" w:rsidRPr="003E1120" w:rsidRDefault="0016761E" w:rsidP="00A2178D">
            <w:pPr>
              <w:jc w:val="center"/>
              <w:rPr>
                <w:ins w:id="48" w:author="SBartsch" w:date="2018-01-08T11:14:00Z"/>
              </w:rPr>
            </w:pPr>
            <w:ins w:id="49" w:author="SBartsch" w:date="2018-01-08T11:33:00Z">
              <w:r>
                <w:t>g</w:t>
              </w:r>
              <w:r w:rsidR="00CE5B02">
                <w:t>amma</w:t>
              </w:r>
            </w:ins>
          </w:p>
        </w:tc>
        <w:tc>
          <w:tcPr>
            <w:tcW w:w="1530" w:type="dxa"/>
          </w:tcPr>
          <w:p w14:paraId="3524B02C" w14:textId="50DEB2C4" w:rsidR="007E4D4E" w:rsidRPr="003E1120" w:rsidRDefault="007E4D4E" w:rsidP="00A2178D">
            <w:pPr>
              <w:jc w:val="center"/>
            </w:pPr>
            <w:r w:rsidRPr="003E1120">
              <w:t>0.11</w:t>
            </w:r>
          </w:p>
        </w:tc>
        <w:tc>
          <w:tcPr>
            <w:tcW w:w="2453" w:type="dxa"/>
          </w:tcPr>
          <w:p w14:paraId="5B876126" w14:textId="77777777" w:rsidR="007E4D4E" w:rsidRPr="003E1120" w:rsidRDefault="007E4D4E" w:rsidP="00A2178D">
            <w:pPr>
              <w:jc w:val="center"/>
            </w:pPr>
            <w:r w:rsidRPr="003E1120">
              <w:t>0.01</w:t>
            </w:r>
          </w:p>
        </w:tc>
        <w:tc>
          <w:tcPr>
            <w:tcW w:w="2093" w:type="dxa"/>
          </w:tcPr>
          <w:p w14:paraId="73A6CE7C" w14:textId="5A7C0474" w:rsidR="007E4D4E" w:rsidRPr="003E1120" w:rsidRDefault="007E4D4E" w:rsidP="00A2178D">
            <w:pPr>
              <w:jc w:val="center"/>
            </w:pPr>
            <w:r w:rsidRPr="003E1120">
              <w:fldChar w:fldCharType="begin">
                <w:fldData xml:space="preserve">PEVuZE5vdGU+PENpdGU+PEF1dGhvcj5QdXpuaWFrPC9BdXRob3I+PFllYXI+MjAwNDwvWWVhcj48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</w:fldData>
              </w:fldChar>
            </w:r>
            <w:r>
              <w:instrText xml:space="preserve"> ADDIN EN.CITE </w:instrText>
            </w:r>
            <w:r>
              <w:fldChar w:fldCharType="begin">
                <w:fldData xml:space="preserve">PEVuZE5vdGU+PENpdGU+PEF1dGhvcj5QdXpuaWFrPC9BdXRob3I+PFllYXI+MjAwNDwvWWVhcj48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</w:fldData>
              </w:fldChar>
            </w:r>
            <w:r>
              <w:instrText xml:space="preserve"> ADDIN EN.CITE.DATA </w:instrText>
            </w:r>
            <w:r>
              <w:fldChar w:fldCharType="end"/>
            </w:r>
            <w:r w:rsidRPr="003E1120">
              <w:fldChar w:fldCharType="separate"/>
            </w:r>
            <w:r>
              <w:rPr>
                <w:noProof/>
              </w:rPr>
              <w:t>[10, 11]</w:t>
            </w:r>
            <w:r w:rsidRPr="003E1120">
              <w:fldChar w:fldCharType="end"/>
            </w:r>
          </w:p>
        </w:tc>
      </w:tr>
      <w:tr w:rsidR="007E4D4E" w:rsidRPr="003E1120" w14:paraId="342E5367" w14:textId="77777777" w:rsidTr="00297364">
        <w:tc>
          <w:tcPr>
            <w:tcW w:w="3240" w:type="dxa"/>
          </w:tcPr>
          <w:p w14:paraId="4B792AE5" w14:textId="77777777" w:rsidR="007E4D4E" w:rsidRPr="003E1120" w:rsidRDefault="007E4D4E" w:rsidP="00A2178D">
            <w:pPr>
              <w:rPr>
                <w:i/>
              </w:rPr>
            </w:pPr>
            <w:r w:rsidRPr="003E1120">
              <w:t>Gown</w:t>
            </w:r>
          </w:p>
        </w:tc>
        <w:tc>
          <w:tcPr>
            <w:tcW w:w="1530" w:type="dxa"/>
          </w:tcPr>
          <w:p w14:paraId="00E1E6AB" w14:textId="28CA58D9" w:rsidR="007E4D4E" w:rsidRPr="003E1120" w:rsidRDefault="00CE5B02" w:rsidP="00A2178D">
            <w:pPr>
              <w:jc w:val="center"/>
              <w:rPr>
                <w:ins w:id="50" w:author="SBartsch" w:date="2018-01-08T11:14:00Z"/>
              </w:rPr>
            </w:pPr>
            <w:ins w:id="51" w:author="SBartsch" w:date="2018-01-08T11:33:00Z">
              <w:r>
                <w:t>-</w:t>
              </w:r>
            </w:ins>
          </w:p>
        </w:tc>
        <w:tc>
          <w:tcPr>
            <w:tcW w:w="1530" w:type="dxa"/>
          </w:tcPr>
          <w:p w14:paraId="026F7EA5" w14:textId="73363025" w:rsidR="007E4D4E" w:rsidRPr="003E1120" w:rsidRDefault="007E4D4E" w:rsidP="00A2178D">
            <w:pPr>
              <w:jc w:val="center"/>
            </w:pPr>
            <w:r w:rsidRPr="003E1120">
              <w:t>1.10</w:t>
            </w:r>
          </w:p>
        </w:tc>
        <w:tc>
          <w:tcPr>
            <w:tcW w:w="2453" w:type="dxa"/>
          </w:tcPr>
          <w:p w14:paraId="0A5A1F31" w14:textId="63EF94EE" w:rsidR="007E4D4E" w:rsidRPr="003E1120" w:rsidRDefault="00CE5B02" w:rsidP="00A2178D">
            <w:pPr>
              <w:jc w:val="center"/>
            </w:pPr>
            <w:ins w:id="52" w:author="SBartsch" w:date="2018-01-08T11:34:00Z">
              <w:r>
                <w:t>-</w:t>
              </w:r>
            </w:ins>
          </w:p>
        </w:tc>
        <w:tc>
          <w:tcPr>
            <w:tcW w:w="2093" w:type="dxa"/>
          </w:tcPr>
          <w:p w14:paraId="3E6B4477" w14:textId="240F7A6C" w:rsidR="007E4D4E" w:rsidRPr="003E1120" w:rsidRDefault="007E4D4E" w:rsidP="00A2178D">
            <w:pPr>
              <w:jc w:val="center"/>
            </w:pPr>
            <w:r w:rsidRPr="003E1120">
              <w:fldChar w:fldCharType="begin"/>
            </w:r>
            <w:r>
              <w:instrText xml:space="preserve"> ADDIN EN.CITE &lt;EndNote&gt;&lt;Cite&gt;&lt;Author&gt;Puzniak&lt;/Author&gt;&lt;Year&gt;2004&lt;/Year&gt;&lt;RecNum&gt;252&lt;/RecNum&gt;&lt;DisplayText&gt;[10]&lt;/DisplayText&gt;&lt;record&gt;&lt;rec-number&gt;252&lt;/rec-number&gt;&lt;foreign-keys&gt;&lt;key app="EN" db-id="2r9wr9ztjv9wwrezar8pdsewdwpe5vp5vpr9" timestamp="1284741402"&gt;252&lt;/key&gt;&lt;/foreign-keys&gt;&lt;ref-type name="Journal Article"&gt;17&lt;/ref-type&gt;&lt;contributors&gt;&lt;authors&gt;&lt;author&gt;Puzniak, Laura A.&lt;/author&gt;&lt;author&gt;Gillespie, Kathleen N.&lt;/author&gt;&lt;author&gt;Leet, Terry&lt;/author&gt;&lt;author&gt;Kollef, Marin&lt;/author&gt;&lt;author&gt;Mundy, Linda M.&lt;/author&gt;&lt;/authors&gt;&lt;/contributors&gt;&lt;titles&gt;&lt;title&gt;&lt;style face="normal" font="default" size="100%"&gt;A cost-benefit analysis of gown use in controlling vancomycin-resistant &lt;/style&gt;&lt;style face="italic" font="default" size="100%"&gt;Enterococcus &lt;/style&gt;&lt;style face="normal" font="default" size="100%"&gt;transmission: is it worth the price?&lt;/style&gt;&lt;/title&gt;&lt;secondary-title&gt;Infection Control and Hospital Epidemiology&lt;/secondary-title&gt;&lt;/titles&gt;&lt;periodical&gt;&lt;full-title&gt;Infection Control and Hospital Epidemiology&lt;/full-title&gt;&lt;/periodical&gt;&lt;pages&gt;418-424&lt;/pages&gt;&lt;volume&gt;25&lt;/volume&gt;&lt;dates&gt;&lt;year&gt;2004&lt;/year&gt;&lt;/dates&gt;&lt;urls&gt;&lt;/urls&gt;&lt;/record&gt;&lt;/Cite&gt;&lt;/EndNote&gt;</w:instrText>
            </w:r>
            <w:r w:rsidRPr="003E1120">
              <w:fldChar w:fldCharType="separate"/>
            </w:r>
            <w:r>
              <w:rPr>
                <w:noProof/>
              </w:rPr>
              <w:t>[10]</w:t>
            </w:r>
            <w:r w:rsidRPr="003E1120">
              <w:fldChar w:fldCharType="end"/>
            </w:r>
          </w:p>
        </w:tc>
      </w:tr>
      <w:tr w:rsidR="007E4D4E" w:rsidRPr="003E1120" w14:paraId="3E452C3F" w14:textId="77777777" w:rsidTr="00297364">
        <w:tc>
          <w:tcPr>
            <w:tcW w:w="3240" w:type="dxa"/>
          </w:tcPr>
          <w:p w14:paraId="70425A3A" w14:textId="77777777" w:rsidR="007E4D4E" w:rsidRPr="003E1120" w:rsidRDefault="007E4D4E" w:rsidP="00A2178D">
            <w:r w:rsidRPr="003E1120">
              <w:t>Swab</w:t>
            </w:r>
          </w:p>
        </w:tc>
        <w:tc>
          <w:tcPr>
            <w:tcW w:w="1530" w:type="dxa"/>
          </w:tcPr>
          <w:p w14:paraId="3A2600E9" w14:textId="75BF5325" w:rsidR="007E4D4E" w:rsidRPr="003E1120" w:rsidRDefault="00CE5B02" w:rsidP="00A2178D">
            <w:pPr>
              <w:jc w:val="center"/>
              <w:rPr>
                <w:ins w:id="53" w:author="SBartsch" w:date="2018-01-08T11:14:00Z"/>
              </w:rPr>
            </w:pPr>
            <w:ins w:id="54" w:author="SBartsch" w:date="2018-01-08T11:33:00Z">
              <w:r>
                <w:t>-</w:t>
              </w:r>
            </w:ins>
          </w:p>
        </w:tc>
        <w:tc>
          <w:tcPr>
            <w:tcW w:w="1530" w:type="dxa"/>
          </w:tcPr>
          <w:p w14:paraId="3C8C4BAC" w14:textId="755ADEE6" w:rsidR="007E4D4E" w:rsidRPr="003E1120" w:rsidRDefault="007E4D4E" w:rsidP="00A2178D">
            <w:pPr>
              <w:jc w:val="center"/>
            </w:pPr>
            <w:r w:rsidRPr="003E1120">
              <w:t>1</w:t>
            </w:r>
          </w:p>
        </w:tc>
        <w:tc>
          <w:tcPr>
            <w:tcW w:w="2453" w:type="dxa"/>
          </w:tcPr>
          <w:p w14:paraId="6D3FCED6" w14:textId="793155EF" w:rsidR="007E4D4E" w:rsidRPr="003E1120" w:rsidRDefault="00CE5B02" w:rsidP="00A2178D">
            <w:pPr>
              <w:jc w:val="center"/>
            </w:pPr>
            <w:ins w:id="55" w:author="SBartsch" w:date="2018-01-08T11:34:00Z">
              <w:r>
                <w:t>-</w:t>
              </w:r>
            </w:ins>
          </w:p>
        </w:tc>
        <w:tc>
          <w:tcPr>
            <w:tcW w:w="2093" w:type="dxa"/>
          </w:tcPr>
          <w:p w14:paraId="43EEE147" w14:textId="2DB6D3E9" w:rsidR="007E4D4E" w:rsidRPr="003E1120" w:rsidRDefault="007E4D4E" w:rsidP="00A2178D">
            <w:pPr>
              <w:jc w:val="center"/>
            </w:pPr>
            <w:r w:rsidRPr="003E1120">
              <w:fldChar w:fldCharType="begin"/>
            </w:r>
            <w:r>
              <w:instrText xml:space="preserve"> ADDIN EN.CITE &lt;EndNote&gt;&lt;Cite&gt;&lt;Author&gt;McKinnell&lt;/Author&gt;&lt;Year&gt;2015&lt;/Year&gt;&lt;RecNum&gt;1526&lt;/RecNum&gt;&lt;DisplayText&gt;[12]&lt;/DisplayText&gt;&lt;record&gt;&lt;rec-number&gt;1526&lt;/rec-number&gt;&lt;foreign-keys&gt;&lt;key app="EN" db-id="2r9wr9ztjv9wwrezar8pdsewdwpe5vp5vpr9" timestamp="1483544645"&gt;1526&lt;/key&gt;&lt;/foreign-keys&gt;&lt;ref-type name="Journal Article"&gt;17&lt;/ref-type&gt;&lt;contributors&gt;&lt;authors&gt;&lt;author&gt;McKinnell, James A.&lt;/author&gt;&lt;author&gt;Bartsch, Sarah M.&lt;/author&gt;&lt;author&gt;Lee, Bruce Y.&lt;/author&gt;&lt;author&gt;Huang, Susan S.&lt;/author&gt;&lt;author&gt;Miller, Loren G.&lt;/author&gt;&lt;/authors&gt;&lt;/contributors&gt;&lt;titles&gt;&lt;title&gt;&lt;style face="normal" font="default" size="100%"&gt;Cost-benefit analysis from the hospital perspective of universal active screening followed by contact precautions for methicillin-resistant &lt;/style&gt;&lt;style face="italic" font="default" size="100%"&gt;Staphylococcus aureus &lt;/style&gt;&lt;style face="normal" font="default" size="100%"&gt;carriers&lt;/style&gt;&lt;/title&gt;&lt;secondary-title&gt;Infect Control Hosp Epidemiol&lt;/secondary-title&gt;&lt;/titles&gt;&lt;periodical&gt;&lt;full-title&gt;Infect Control Hosp Epidemiol&lt;/full-title&gt;&lt;/periodical&gt;&lt;pages&gt;2-13&lt;/pages&gt;&lt;volume&gt;36&lt;/volume&gt;&lt;number&gt;1&lt;/number&gt;&lt;dates&gt;&lt;year&gt;2015&lt;/year&gt;&lt;/dates&gt;&lt;urls&gt;&lt;/urls&gt;&lt;/record&gt;&lt;/Cite&gt;&lt;/EndNote&gt;</w:instrText>
            </w:r>
            <w:r w:rsidRPr="003E1120">
              <w:fldChar w:fldCharType="separate"/>
            </w:r>
            <w:r>
              <w:rPr>
                <w:noProof/>
              </w:rPr>
              <w:t>[12]</w:t>
            </w:r>
            <w:r w:rsidRPr="003E1120">
              <w:fldChar w:fldCharType="end"/>
            </w:r>
          </w:p>
        </w:tc>
      </w:tr>
      <w:tr w:rsidR="007E4D4E" w:rsidRPr="003E1120" w14:paraId="783270D5" w14:textId="77777777" w:rsidTr="00297364">
        <w:tc>
          <w:tcPr>
            <w:tcW w:w="3240" w:type="dxa"/>
          </w:tcPr>
          <w:p w14:paraId="7EBF435A" w14:textId="77777777" w:rsidR="007E4D4E" w:rsidRPr="003E1120" w:rsidRDefault="007E4D4E" w:rsidP="00A2178D">
            <w:r w:rsidRPr="003E1120">
              <w:t>Chromogenic agar materials</w:t>
            </w:r>
          </w:p>
        </w:tc>
        <w:tc>
          <w:tcPr>
            <w:tcW w:w="1530" w:type="dxa"/>
          </w:tcPr>
          <w:p w14:paraId="494D905F" w14:textId="47E5BC3C" w:rsidR="007E4D4E" w:rsidRPr="003E1120" w:rsidRDefault="00CE5B02" w:rsidP="00A2178D">
            <w:pPr>
              <w:jc w:val="center"/>
              <w:rPr>
                <w:ins w:id="56" w:author="SBartsch" w:date="2018-01-08T11:14:00Z"/>
              </w:rPr>
            </w:pPr>
            <w:ins w:id="57" w:author="SBartsch" w:date="2018-01-08T11:33:00Z">
              <w:r>
                <w:t>-</w:t>
              </w:r>
            </w:ins>
          </w:p>
        </w:tc>
        <w:tc>
          <w:tcPr>
            <w:tcW w:w="1530" w:type="dxa"/>
          </w:tcPr>
          <w:p w14:paraId="0A87C511" w14:textId="5EFDCA7A" w:rsidR="007E4D4E" w:rsidRPr="003E1120" w:rsidRDefault="007E4D4E" w:rsidP="00A2178D">
            <w:pPr>
              <w:jc w:val="center"/>
            </w:pPr>
            <w:r w:rsidRPr="003E1120">
              <w:t>4.70</w:t>
            </w:r>
          </w:p>
        </w:tc>
        <w:tc>
          <w:tcPr>
            <w:tcW w:w="2453" w:type="dxa"/>
          </w:tcPr>
          <w:p w14:paraId="159FC9E9" w14:textId="74BAAC1B" w:rsidR="007E4D4E" w:rsidRPr="003E1120" w:rsidRDefault="00CE5B02" w:rsidP="00A2178D">
            <w:pPr>
              <w:jc w:val="center"/>
            </w:pPr>
            <w:ins w:id="58" w:author="SBartsch" w:date="2018-01-08T11:34:00Z">
              <w:r>
                <w:t>-</w:t>
              </w:r>
            </w:ins>
          </w:p>
        </w:tc>
        <w:tc>
          <w:tcPr>
            <w:tcW w:w="2093" w:type="dxa"/>
          </w:tcPr>
          <w:p w14:paraId="2E11B3FB" w14:textId="710D4CD4" w:rsidR="007E4D4E" w:rsidRPr="003E1120" w:rsidRDefault="007E4D4E" w:rsidP="00A2178D">
            <w:pPr>
              <w:jc w:val="center"/>
            </w:pPr>
            <w:r w:rsidRPr="003E1120">
              <w:fldChar w:fldCharType="begin"/>
            </w:r>
            <w:r>
              <w:instrText xml:space="preserve"> ADDIN EN.CITE &lt;EndNote&gt;&lt;Cite&gt;&lt;Author&gt;Hubben&lt;/Author&gt;&lt;Year&gt;2011&lt;/Year&gt;&lt;RecNum&gt;1504&lt;/RecNum&gt;&lt;DisplayText&gt;[13]&lt;/DisplayText&gt;&lt;record&gt;&lt;rec-number&gt;1504&lt;/rec-number&gt;&lt;foreign-keys&gt;&lt;key app="EN" db-id="2r9wr9ztjv9wwrezar8pdsewdwpe5vp5vpr9" timestamp="1475776673"&gt;1504&lt;/key&gt;&lt;/foreign-keys&gt;&lt;ref-type name="Journal Article"&gt;17&lt;/ref-type&gt;&lt;contributors&gt;&lt;authors&gt;&lt;author&gt;Hubben, Gijs&lt;/author&gt;&lt;author&gt;Bootsma, Martin C.J.&lt;/author&gt;&lt;author&gt;Luteijin, Michiel&lt;/author&gt;&lt;author&gt;Glynn, Diarmuid&lt;/author&gt;&lt;author&gt;Bishai, David&lt;/author&gt;&lt;author&gt;Bonten, Marc J.M.&lt;/author&gt;&lt;author&gt;Postma, Maarten J.&lt;/author&gt;&lt;/authors&gt;&lt;/contributors&gt;&lt;titles&gt;&lt;title&gt;&lt;style face="normal" font="default" size="100%"&gt;Modelling the costs and effects of selective and universal hospital admission screening for methicillin-resistant &lt;/style&gt;&lt;style face="italic" font="default" size="100%"&gt;Staphylococcus aureus&lt;/style&gt;&lt;/title&gt;&lt;secondary-title&gt;PLoS One&lt;/secondary-title&gt;&lt;/titles&gt;&lt;periodical&gt;&lt;full-title&gt;PLoS One&lt;/full-title&gt;&lt;/periodical&gt;&lt;pages&gt;e14783&lt;/pages&gt;&lt;volume&gt;6&lt;/volume&gt;&lt;number&gt;3&lt;/number&gt;&lt;dates&gt;&lt;year&gt;2011&lt;/year&gt;&lt;/dates&gt;&lt;urls&gt;&lt;/urls&gt;&lt;/record&gt;&lt;/Cite&gt;&lt;/EndNote&gt;</w:instrText>
            </w:r>
            <w:r w:rsidRPr="003E1120">
              <w:fldChar w:fldCharType="separate"/>
            </w:r>
            <w:r>
              <w:rPr>
                <w:noProof/>
              </w:rPr>
              <w:t>[13]</w:t>
            </w:r>
            <w:r w:rsidRPr="003E1120">
              <w:fldChar w:fldCharType="end"/>
            </w:r>
          </w:p>
        </w:tc>
      </w:tr>
      <w:tr w:rsidR="007E4D4E" w:rsidRPr="003E1120" w14:paraId="2705A96F" w14:textId="77777777" w:rsidTr="00297364">
        <w:tc>
          <w:tcPr>
            <w:tcW w:w="3240" w:type="dxa"/>
          </w:tcPr>
          <w:p w14:paraId="421F949D" w14:textId="77777777" w:rsidR="007E4D4E" w:rsidRPr="003E1120" w:rsidRDefault="007E4D4E" w:rsidP="00A2178D">
            <w:pPr>
              <w:rPr>
                <w:i/>
              </w:rPr>
            </w:pPr>
            <w:r w:rsidRPr="003E1120">
              <w:t>ICU bed day</w:t>
            </w:r>
          </w:p>
        </w:tc>
        <w:tc>
          <w:tcPr>
            <w:tcW w:w="1530" w:type="dxa"/>
          </w:tcPr>
          <w:p w14:paraId="3CB0023E" w14:textId="63BD0A84" w:rsidR="007E4D4E" w:rsidRPr="003E1120" w:rsidRDefault="0016761E" w:rsidP="00A2178D">
            <w:pPr>
              <w:jc w:val="center"/>
              <w:rPr>
                <w:ins w:id="59" w:author="SBartsch" w:date="2018-01-08T11:14:00Z"/>
              </w:rPr>
            </w:pPr>
            <w:ins w:id="60" w:author="SBartsch" w:date="2018-01-08T11:32:00Z">
              <w:r>
                <w:t>g</w:t>
              </w:r>
              <w:r w:rsidR="001933E7">
                <w:t>amma</w:t>
              </w:r>
            </w:ins>
          </w:p>
        </w:tc>
        <w:tc>
          <w:tcPr>
            <w:tcW w:w="1530" w:type="dxa"/>
          </w:tcPr>
          <w:p w14:paraId="509520FA" w14:textId="3FA8757D" w:rsidR="007E4D4E" w:rsidRPr="003E1120" w:rsidRDefault="007E4D4E" w:rsidP="00A2178D">
            <w:pPr>
              <w:jc w:val="center"/>
            </w:pPr>
            <w:r w:rsidRPr="003E1120">
              <w:t>5,040</w:t>
            </w:r>
          </w:p>
        </w:tc>
        <w:tc>
          <w:tcPr>
            <w:tcW w:w="2453" w:type="dxa"/>
          </w:tcPr>
          <w:p w14:paraId="041EFDC7" w14:textId="77777777" w:rsidR="007E4D4E" w:rsidRPr="003E1120" w:rsidRDefault="007E4D4E" w:rsidP="00A2178D">
            <w:pPr>
              <w:jc w:val="center"/>
            </w:pPr>
            <w:r w:rsidRPr="003E1120">
              <w:t>32.61</w:t>
            </w:r>
          </w:p>
        </w:tc>
        <w:tc>
          <w:tcPr>
            <w:tcW w:w="2093" w:type="dxa"/>
          </w:tcPr>
          <w:p w14:paraId="33FA5E6F" w14:textId="1426D780" w:rsidR="007E4D4E" w:rsidRPr="003E1120" w:rsidRDefault="007E4D4E" w:rsidP="00A2178D">
            <w:pPr>
              <w:jc w:val="center"/>
            </w:pPr>
            <w:r w:rsidRPr="003E1120">
              <w:fldChar w:fldCharType="begin">
                <w:fldData xml:space="preserve">PEVuZE5vdGU+PENpdGU+PEF1dGhvcj5EYXN0YTwvQXV0aG9yPjxZZWFyPjIwMDU8L1llYXI+PFJl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==
</w:fldData>
              </w:fldChar>
            </w:r>
            <w:r>
              <w:instrText xml:space="preserve"> ADDIN EN.CITE </w:instrText>
            </w:r>
            <w:r>
              <w:fldChar w:fldCharType="begin">
                <w:fldData xml:space="preserve">PEVuZE5vdGU+PENpdGU+PEF1dGhvcj5EYXN0YTwvQXV0aG9yPjxZZWFyPjIwMDU8L1llYXI+PFJl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==
</w:fldData>
              </w:fldChar>
            </w:r>
            <w:r>
              <w:instrText xml:space="preserve"> ADDIN EN.CITE.DATA </w:instrText>
            </w:r>
            <w:r>
              <w:fldChar w:fldCharType="end"/>
            </w:r>
            <w:r w:rsidRPr="003E1120">
              <w:fldChar w:fldCharType="separate"/>
            </w:r>
            <w:r>
              <w:rPr>
                <w:noProof/>
              </w:rPr>
              <w:t>[14, 15]</w:t>
            </w:r>
            <w:r w:rsidRPr="003E1120">
              <w:fldChar w:fldCharType="end"/>
            </w:r>
          </w:p>
        </w:tc>
      </w:tr>
      <w:tr w:rsidR="007E4D4E" w:rsidRPr="003E1120" w14:paraId="71F547CF" w14:textId="77777777" w:rsidTr="00297364">
        <w:tc>
          <w:tcPr>
            <w:tcW w:w="3240" w:type="dxa"/>
          </w:tcPr>
          <w:p w14:paraId="1F41CA63" w14:textId="77777777" w:rsidR="007E4D4E" w:rsidRPr="003E1120" w:rsidRDefault="007E4D4E" w:rsidP="00A2178D">
            <w:r w:rsidRPr="003E1120">
              <w:t>General ward bed day*‡</w:t>
            </w:r>
          </w:p>
        </w:tc>
        <w:tc>
          <w:tcPr>
            <w:tcW w:w="1530" w:type="dxa"/>
          </w:tcPr>
          <w:p w14:paraId="52D2D451" w14:textId="26585649" w:rsidR="007E4D4E" w:rsidRPr="003E1120" w:rsidRDefault="0016761E" w:rsidP="00A2178D">
            <w:pPr>
              <w:jc w:val="center"/>
              <w:rPr>
                <w:ins w:id="61" w:author="SBartsch" w:date="2018-01-08T11:14:00Z"/>
              </w:rPr>
            </w:pPr>
            <w:ins w:id="62" w:author="SBartsch" w:date="2018-01-08T11:32:00Z">
              <w:r>
                <w:t>g</w:t>
              </w:r>
              <w:r w:rsidR="00CE5B02">
                <w:t>amma</w:t>
              </w:r>
            </w:ins>
          </w:p>
        </w:tc>
        <w:tc>
          <w:tcPr>
            <w:tcW w:w="1530" w:type="dxa"/>
          </w:tcPr>
          <w:p w14:paraId="39FE013F" w14:textId="4752E974" w:rsidR="007E4D4E" w:rsidRPr="003E1120" w:rsidRDefault="007E4D4E" w:rsidP="00A2178D">
            <w:pPr>
              <w:jc w:val="center"/>
            </w:pPr>
            <w:r w:rsidRPr="003E1120">
              <w:t>2,963</w:t>
            </w:r>
          </w:p>
        </w:tc>
        <w:tc>
          <w:tcPr>
            <w:tcW w:w="2453" w:type="dxa"/>
          </w:tcPr>
          <w:p w14:paraId="60829A16" w14:textId="77777777" w:rsidR="007E4D4E" w:rsidRPr="003E1120" w:rsidRDefault="007E4D4E" w:rsidP="00A2178D">
            <w:pPr>
              <w:jc w:val="center"/>
            </w:pPr>
            <w:r w:rsidRPr="003E1120">
              <w:t>26.19</w:t>
            </w:r>
          </w:p>
        </w:tc>
        <w:tc>
          <w:tcPr>
            <w:tcW w:w="2093" w:type="dxa"/>
          </w:tcPr>
          <w:p w14:paraId="0D5E33C8" w14:textId="64E8DF33" w:rsidR="007E4D4E" w:rsidRPr="003E1120" w:rsidRDefault="007E4D4E" w:rsidP="00A2178D">
            <w:pPr>
              <w:jc w:val="center"/>
            </w:pPr>
            <w:r w:rsidRPr="003E1120">
              <w:fldChar w:fldCharType="begin"/>
            </w:r>
            <w:r>
              <w:instrText xml:space="preserve"> ADDIN EN.CITE &lt;EndNote&gt;&lt;Cite&gt;&lt;Author&gt;United States Department of Health &amp;amp; Human Services&lt;/Author&gt;&lt;Year&gt;2012&lt;/Year&gt;&lt;RecNum&gt;1147&lt;/RecNum&gt;&lt;DisplayText&gt;[16]&lt;/DisplayText&gt;&lt;record&gt;&lt;rec-number&gt;1147&lt;/rec-number&gt;&lt;foreign-keys&gt;&lt;key app="EN" db-id="2r9wr9ztjv9wwrezar8pdsewdwpe5vp5vpr9" timestamp="1432741319"&gt;1147&lt;/key&gt;&lt;/foreign-keys&gt;&lt;ref-type name="Web Page"&gt;12&lt;/ref-type&gt;&lt;contributors&gt;&lt;authors&gt;&lt;author&gt;United States Department of Health &amp;amp; Human Services,&lt;/author&gt;&lt;/authors&gt;&lt;/contributors&gt;&lt;titles&gt;&lt;title&gt;HCUP facts and figures: statistics on hospital-based care in the United States&lt;/title&gt;&lt;/titles&gt;&lt;volume&gt;2015&lt;/volume&gt;&lt;number&gt;March&lt;/number&gt;&lt;dates&gt;&lt;year&gt;2012&lt;/year&gt;&lt;/dates&gt;&lt;pub-location&gt;Rockville, MD&lt;/pub-location&gt;&lt;publisher&gt;AHRQ: Agency for Healthcare Research and Quality&lt;/publisher&gt;&lt;urls&gt;&lt;related-urls&gt;&lt;url&gt;http://hcupnet.ahrq.gov/HCUPnet.jsp&lt;/url&gt;&lt;/related-urls&gt;&lt;/urls&gt;&lt;/record&gt;&lt;/Cite&gt;&lt;/EndNote&gt;</w:instrText>
            </w:r>
            <w:r w:rsidRPr="003E1120">
              <w:fldChar w:fldCharType="separate"/>
            </w:r>
            <w:r>
              <w:rPr>
                <w:noProof/>
              </w:rPr>
              <w:t>[16]</w:t>
            </w:r>
            <w:r w:rsidRPr="003E1120">
              <w:fldChar w:fldCharType="end"/>
            </w:r>
          </w:p>
        </w:tc>
      </w:tr>
      <w:tr w:rsidR="007E4D4E" w:rsidRPr="003E1120" w14:paraId="66DE0623" w14:textId="77777777" w:rsidTr="00297364">
        <w:tc>
          <w:tcPr>
            <w:tcW w:w="3240" w:type="dxa"/>
          </w:tcPr>
          <w:p w14:paraId="69D0CD54" w14:textId="77777777" w:rsidR="007E4D4E" w:rsidRPr="003E1120" w:rsidRDefault="007E4D4E" w:rsidP="00A2178D">
            <w:r w:rsidRPr="003E1120">
              <w:t>Hospitalization*†</w:t>
            </w:r>
          </w:p>
        </w:tc>
        <w:tc>
          <w:tcPr>
            <w:tcW w:w="1530" w:type="dxa"/>
          </w:tcPr>
          <w:p w14:paraId="0349996E" w14:textId="77777777" w:rsidR="007E4D4E" w:rsidRPr="003E1120" w:rsidRDefault="007E4D4E" w:rsidP="00A2178D">
            <w:pPr>
              <w:jc w:val="center"/>
              <w:rPr>
                <w:ins w:id="63" w:author="SBartsch" w:date="2018-01-08T11:14:00Z"/>
              </w:rPr>
            </w:pPr>
          </w:p>
        </w:tc>
        <w:tc>
          <w:tcPr>
            <w:tcW w:w="1530" w:type="dxa"/>
          </w:tcPr>
          <w:p w14:paraId="0A61F68C" w14:textId="7D2804B5" w:rsidR="007E4D4E" w:rsidRPr="003E1120" w:rsidRDefault="007E4D4E" w:rsidP="00A2178D">
            <w:pPr>
              <w:jc w:val="center"/>
            </w:pPr>
          </w:p>
        </w:tc>
        <w:tc>
          <w:tcPr>
            <w:tcW w:w="2453" w:type="dxa"/>
          </w:tcPr>
          <w:p w14:paraId="6B3C02F7" w14:textId="77777777" w:rsidR="007E4D4E" w:rsidRPr="003E1120" w:rsidRDefault="007E4D4E" w:rsidP="00A2178D">
            <w:pPr>
              <w:jc w:val="center"/>
            </w:pPr>
          </w:p>
        </w:tc>
        <w:tc>
          <w:tcPr>
            <w:tcW w:w="2093" w:type="dxa"/>
          </w:tcPr>
          <w:p w14:paraId="784AC114" w14:textId="77777777" w:rsidR="007E4D4E" w:rsidRPr="003E1120" w:rsidRDefault="007E4D4E" w:rsidP="00A2178D">
            <w:pPr>
              <w:jc w:val="center"/>
            </w:pPr>
          </w:p>
        </w:tc>
      </w:tr>
      <w:tr w:rsidR="007E4D4E" w:rsidRPr="003E1120" w14:paraId="470B6559" w14:textId="77777777" w:rsidTr="00297364">
        <w:tc>
          <w:tcPr>
            <w:tcW w:w="3240" w:type="dxa"/>
          </w:tcPr>
          <w:p w14:paraId="6E9E5FE1" w14:textId="77777777" w:rsidR="007E4D4E" w:rsidRPr="003E1120" w:rsidRDefault="007E4D4E" w:rsidP="00A2178D">
            <w:pPr>
              <w:ind w:left="157"/>
            </w:pPr>
            <w:r w:rsidRPr="003E1120">
              <w:t>Bacteremia</w:t>
            </w:r>
          </w:p>
        </w:tc>
        <w:tc>
          <w:tcPr>
            <w:tcW w:w="1530" w:type="dxa"/>
          </w:tcPr>
          <w:p w14:paraId="5BB4CB42" w14:textId="53732522" w:rsidR="007E4D4E" w:rsidRPr="003E1120" w:rsidRDefault="00CE5B02" w:rsidP="00A2178D">
            <w:pPr>
              <w:jc w:val="center"/>
              <w:rPr>
                <w:ins w:id="64" w:author="SBartsch" w:date="2018-01-08T11:14:00Z"/>
              </w:rPr>
            </w:pPr>
            <w:ins w:id="65" w:author="SBartsch" w:date="2018-01-08T11:33:00Z">
              <w:r>
                <w:t>gamma</w:t>
              </w:r>
            </w:ins>
          </w:p>
        </w:tc>
        <w:tc>
          <w:tcPr>
            <w:tcW w:w="1530" w:type="dxa"/>
          </w:tcPr>
          <w:p w14:paraId="4CD11B8C" w14:textId="398FC63C" w:rsidR="007E4D4E" w:rsidRPr="003E1120" w:rsidRDefault="007E4D4E" w:rsidP="00A2178D">
            <w:pPr>
              <w:jc w:val="center"/>
              <w:rPr>
                <w:highlight w:val="yellow"/>
              </w:rPr>
            </w:pPr>
            <w:r w:rsidRPr="003E1120">
              <w:t>13,628</w:t>
            </w:r>
          </w:p>
        </w:tc>
        <w:tc>
          <w:tcPr>
            <w:tcW w:w="2453" w:type="dxa"/>
          </w:tcPr>
          <w:p w14:paraId="0D1A976A" w14:textId="77777777" w:rsidR="007E4D4E" w:rsidRPr="003E1120" w:rsidRDefault="007E4D4E" w:rsidP="00A2178D">
            <w:pPr>
              <w:jc w:val="center"/>
            </w:pPr>
            <w:r w:rsidRPr="003E1120">
              <w:t>408</w:t>
            </w:r>
          </w:p>
        </w:tc>
        <w:tc>
          <w:tcPr>
            <w:tcW w:w="2093" w:type="dxa"/>
          </w:tcPr>
          <w:p w14:paraId="502F70E8" w14:textId="7A734F7D" w:rsidR="007E4D4E" w:rsidRPr="003E1120" w:rsidRDefault="007E4D4E" w:rsidP="00A2178D">
            <w:pPr>
              <w:jc w:val="center"/>
            </w:pPr>
            <w:r w:rsidRPr="003E1120">
              <w:fldChar w:fldCharType="begin"/>
            </w:r>
            <w:r>
              <w:instrText xml:space="preserve"> ADDIN EN.CITE &lt;EndNote&gt;&lt;Cite&gt;&lt;Author&gt;United States Department of Health &amp;amp; Human Services&lt;/Author&gt;&lt;Year&gt;2012&lt;/Year&gt;&lt;RecNum&gt;1147&lt;/RecNum&gt;&lt;DisplayText&gt;[16]&lt;/DisplayText&gt;&lt;record&gt;&lt;rec-number&gt;1147&lt;/rec-number&gt;&lt;foreign-keys&gt;&lt;key app="EN" db-id="2r9wr9ztjv9wwrezar8pdsewdwpe5vp5vpr9" timestamp="1432741319"&gt;1147&lt;/key&gt;&lt;/foreign-keys&gt;&lt;ref-type name="Web Page"&gt;12&lt;/ref-type&gt;&lt;contributors&gt;&lt;authors&gt;&lt;author&gt;United States Department of Health &amp;amp; Human Services,&lt;/author&gt;&lt;/authors&gt;&lt;/contributors&gt;&lt;titles&gt;&lt;title&gt;HCUP facts and figures: statistics on hospital-based care in the United States&lt;/title&gt;&lt;/titles&gt;&lt;volume&gt;2015&lt;/volume&gt;&lt;number&gt;March&lt;/number&gt;&lt;dates&gt;&lt;year&gt;2012&lt;/year&gt;&lt;/dates&gt;&lt;pub-location&gt;Rockville, MD&lt;/pub-location&gt;&lt;publisher&gt;AHRQ: Agency for Healthcare Research and Quality&lt;/publisher&gt;&lt;urls&gt;&lt;related-urls&gt;&lt;url&gt;http://hcupnet.ahrq.gov/HCUPnet.jsp&lt;/url&gt;&lt;/related-urls&gt;&lt;/urls&gt;&lt;/record&gt;&lt;/Cite&gt;&lt;/EndNote&gt;</w:instrText>
            </w:r>
            <w:r w:rsidRPr="003E1120">
              <w:fldChar w:fldCharType="separate"/>
            </w:r>
            <w:r>
              <w:rPr>
                <w:noProof/>
              </w:rPr>
              <w:t>[16]</w:t>
            </w:r>
            <w:r w:rsidRPr="003E1120">
              <w:fldChar w:fldCharType="end"/>
            </w:r>
          </w:p>
        </w:tc>
      </w:tr>
      <w:tr w:rsidR="007E4D4E" w:rsidRPr="003E1120" w14:paraId="141910B4" w14:textId="77777777" w:rsidTr="00297364">
        <w:tc>
          <w:tcPr>
            <w:tcW w:w="3240" w:type="dxa"/>
          </w:tcPr>
          <w:p w14:paraId="1B3BE4D8" w14:textId="77777777" w:rsidR="007E4D4E" w:rsidRPr="003E1120" w:rsidRDefault="007E4D4E" w:rsidP="00A2178D">
            <w:pPr>
              <w:ind w:left="157"/>
            </w:pPr>
            <w:r w:rsidRPr="003E1120">
              <w:t>Intra-abdominal infection</w:t>
            </w:r>
          </w:p>
        </w:tc>
        <w:tc>
          <w:tcPr>
            <w:tcW w:w="1530" w:type="dxa"/>
          </w:tcPr>
          <w:p w14:paraId="425D8EF4" w14:textId="69D0149F" w:rsidR="007E4D4E" w:rsidRPr="003E1120" w:rsidRDefault="00CE5B02" w:rsidP="00A2178D">
            <w:pPr>
              <w:jc w:val="center"/>
              <w:rPr>
                <w:ins w:id="66" w:author="SBartsch" w:date="2018-01-08T11:14:00Z"/>
              </w:rPr>
            </w:pPr>
            <w:ins w:id="67" w:author="SBartsch" w:date="2018-01-08T11:33:00Z">
              <w:r>
                <w:t>gamma</w:t>
              </w:r>
            </w:ins>
          </w:p>
        </w:tc>
        <w:tc>
          <w:tcPr>
            <w:tcW w:w="1530" w:type="dxa"/>
          </w:tcPr>
          <w:p w14:paraId="63C70051" w14:textId="41E67D31" w:rsidR="007E4D4E" w:rsidRPr="003E1120" w:rsidRDefault="007E4D4E" w:rsidP="00A2178D">
            <w:pPr>
              <w:jc w:val="center"/>
            </w:pPr>
            <w:r w:rsidRPr="003E1120">
              <w:t>15,009</w:t>
            </w:r>
          </w:p>
        </w:tc>
        <w:tc>
          <w:tcPr>
            <w:tcW w:w="2453" w:type="dxa"/>
          </w:tcPr>
          <w:p w14:paraId="64641910" w14:textId="77777777" w:rsidR="007E4D4E" w:rsidRPr="003E1120" w:rsidRDefault="007E4D4E" w:rsidP="00A2178D">
            <w:pPr>
              <w:jc w:val="center"/>
            </w:pPr>
            <w:r w:rsidRPr="003E1120">
              <w:t>286</w:t>
            </w:r>
          </w:p>
        </w:tc>
        <w:tc>
          <w:tcPr>
            <w:tcW w:w="2093" w:type="dxa"/>
          </w:tcPr>
          <w:p w14:paraId="6F225B64" w14:textId="3DB91683" w:rsidR="007E4D4E" w:rsidRPr="003E1120" w:rsidRDefault="007E4D4E" w:rsidP="00A2178D">
            <w:pPr>
              <w:jc w:val="center"/>
            </w:pPr>
            <w:r w:rsidRPr="003E1120">
              <w:fldChar w:fldCharType="begin"/>
            </w:r>
            <w:r>
              <w:instrText xml:space="preserve"> ADDIN EN.CITE &lt;EndNote&gt;&lt;Cite&gt;&lt;Author&gt;United States Department of Health &amp;amp; Human Services&lt;/Author&gt;&lt;Year&gt;2012&lt;/Year&gt;&lt;RecNum&gt;1147&lt;/RecNum&gt;&lt;DisplayText&gt;[16]&lt;/DisplayText&gt;&lt;record&gt;&lt;rec-number&gt;1147&lt;/rec-number&gt;&lt;foreign-keys&gt;&lt;key app="EN" db-id="2r9wr9ztjv9wwrezar8pdsewdwpe5vp5vpr9" timestamp="1432741319"&gt;1147&lt;/key&gt;&lt;/foreign-keys&gt;&lt;ref-type name="Web Page"&gt;12&lt;/ref-type&gt;&lt;contributors&gt;&lt;authors&gt;&lt;author&gt;United States Department of Health &amp;amp; Human Services,&lt;/author&gt;&lt;/authors&gt;&lt;/contributors&gt;&lt;titles&gt;&lt;title&gt;HCUP facts and figures: statistics on hospital-based care in the United States&lt;/title&gt;&lt;/titles&gt;&lt;volume&gt;2015&lt;/volume&gt;&lt;number&gt;March&lt;/number&gt;&lt;dates&gt;&lt;year&gt;2012&lt;/year&gt;&lt;/dates&gt;&lt;pub-location&gt;Rockville, MD&lt;/pub-location&gt;&lt;publisher&gt;AHRQ: Agency for Healthcare Research and Quality&lt;/publisher&gt;&lt;urls&gt;&lt;related-urls&gt;&lt;url&gt;http://hcupnet.ahrq.gov/HCUPnet.jsp&lt;/url&gt;&lt;/related-urls&gt;&lt;/urls&gt;&lt;/record&gt;&lt;/Cite&gt;&lt;/EndNote&gt;</w:instrText>
            </w:r>
            <w:r w:rsidRPr="003E1120">
              <w:fldChar w:fldCharType="separate"/>
            </w:r>
            <w:r>
              <w:rPr>
                <w:noProof/>
              </w:rPr>
              <w:t>[16]</w:t>
            </w:r>
            <w:r w:rsidRPr="003E1120">
              <w:fldChar w:fldCharType="end"/>
            </w:r>
          </w:p>
        </w:tc>
      </w:tr>
      <w:tr w:rsidR="007E4D4E" w:rsidRPr="003E1120" w14:paraId="3F038A75" w14:textId="77777777" w:rsidTr="00297364">
        <w:trPr>
          <w:trHeight w:val="278"/>
        </w:trPr>
        <w:tc>
          <w:tcPr>
            <w:tcW w:w="3240" w:type="dxa"/>
          </w:tcPr>
          <w:p w14:paraId="20A28928" w14:textId="77777777" w:rsidR="007E4D4E" w:rsidRPr="003E1120" w:rsidRDefault="007E4D4E" w:rsidP="00A2178D">
            <w:pPr>
              <w:ind w:left="157"/>
            </w:pPr>
            <w:r w:rsidRPr="003E1120">
              <w:t>Pneumonia (non-VAP)</w:t>
            </w:r>
          </w:p>
        </w:tc>
        <w:tc>
          <w:tcPr>
            <w:tcW w:w="1530" w:type="dxa"/>
          </w:tcPr>
          <w:p w14:paraId="6DF184B2" w14:textId="6EB40A8D" w:rsidR="007E4D4E" w:rsidRPr="003E1120" w:rsidRDefault="00CE5B02" w:rsidP="00A2178D">
            <w:pPr>
              <w:jc w:val="center"/>
              <w:rPr>
                <w:ins w:id="68" w:author="SBartsch" w:date="2018-01-08T11:14:00Z"/>
              </w:rPr>
            </w:pPr>
            <w:ins w:id="69" w:author="SBartsch" w:date="2018-01-08T11:33:00Z">
              <w:r>
                <w:t>gamma</w:t>
              </w:r>
            </w:ins>
          </w:p>
        </w:tc>
        <w:tc>
          <w:tcPr>
            <w:tcW w:w="1530" w:type="dxa"/>
          </w:tcPr>
          <w:p w14:paraId="16748D1D" w14:textId="1A41EB6D" w:rsidR="007E4D4E" w:rsidRPr="003E1120" w:rsidRDefault="007E4D4E" w:rsidP="00A2178D">
            <w:pPr>
              <w:jc w:val="center"/>
            </w:pPr>
            <w:r w:rsidRPr="003E1120">
              <w:t>21,597</w:t>
            </w:r>
          </w:p>
        </w:tc>
        <w:tc>
          <w:tcPr>
            <w:tcW w:w="2453" w:type="dxa"/>
          </w:tcPr>
          <w:p w14:paraId="10565340" w14:textId="77777777" w:rsidR="007E4D4E" w:rsidRPr="003E1120" w:rsidRDefault="007E4D4E" w:rsidP="00A2178D">
            <w:pPr>
              <w:jc w:val="center"/>
            </w:pPr>
            <w:r w:rsidRPr="003E1120">
              <w:t>1,899</w:t>
            </w:r>
          </w:p>
        </w:tc>
        <w:tc>
          <w:tcPr>
            <w:tcW w:w="2093" w:type="dxa"/>
          </w:tcPr>
          <w:p w14:paraId="5AC47D30" w14:textId="15564EF9" w:rsidR="007E4D4E" w:rsidRPr="003E1120" w:rsidRDefault="007E4D4E" w:rsidP="00A2178D">
            <w:pPr>
              <w:jc w:val="center"/>
            </w:pPr>
            <w:r w:rsidRPr="003E1120">
              <w:fldChar w:fldCharType="begin"/>
            </w:r>
            <w:r>
              <w:instrText xml:space="preserve"> ADDIN EN.CITE &lt;EndNote&gt;&lt;Cite&gt;&lt;Author&gt;United States Department of Health &amp;amp; Human Services&lt;/Author&gt;&lt;Year&gt;2012&lt;/Year&gt;&lt;RecNum&gt;1147&lt;/RecNum&gt;&lt;DisplayText&gt;[16]&lt;/DisplayText&gt;&lt;record&gt;&lt;rec-number&gt;1147&lt;/rec-number&gt;&lt;foreign-keys&gt;&lt;key app="EN" db-id="2r9wr9ztjv9wwrezar8pdsewdwpe5vp5vpr9" timestamp="1432741319"&gt;1147&lt;/key&gt;&lt;/foreign-keys&gt;&lt;ref-type name="Web Page"&gt;12&lt;/ref-type&gt;&lt;contributors&gt;&lt;authors&gt;&lt;author&gt;United States Department of Health &amp;amp; Human Services,&lt;/author&gt;&lt;/authors&gt;&lt;/contributors&gt;&lt;titles&gt;&lt;title&gt;HCUP facts and figures: statistics on hospital-based care in the United States&lt;/title&gt;&lt;/titles&gt;&lt;volume&gt;2015&lt;/volume&gt;&lt;number&gt;March&lt;/number&gt;&lt;dates&gt;&lt;year&gt;2012&lt;/year&gt;&lt;/dates&gt;&lt;pub-location&gt;Rockville, MD&lt;/pub-location&gt;&lt;publisher&gt;AHRQ: Agency for Healthcare Research and Quality&lt;/publisher&gt;&lt;urls&gt;&lt;related-urls&gt;&lt;url&gt;http://hcupnet.ahrq.gov/HCUPnet.jsp&lt;/url&gt;&lt;/related-urls&gt;&lt;/urls&gt;&lt;/record&gt;&lt;/Cite&gt;&lt;/EndNote&gt;</w:instrText>
            </w:r>
            <w:r w:rsidRPr="003E1120">
              <w:fldChar w:fldCharType="separate"/>
            </w:r>
            <w:r>
              <w:rPr>
                <w:noProof/>
              </w:rPr>
              <w:t>[16]</w:t>
            </w:r>
            <w:r w:rsidRPr="003E1120">
              <w:fldChar w:fldCharType="end"/>
            </w:r>
          </w:p>
        </w:tc>
      </w:tr>
      <w:tr w:rsidR="007E4D4E" w:rsidRPr="003E1120" w14:paraId="0272320C" w14:textId="77777777" w:rsidTr="00297364">
        <w:tc>
          <w:tcPr>
            <w:tcW w:w="3240" w:type="dxa"/>
          </w:tcPr>
          <w:p w14:paraId="05E37330" w14:textId="77777777" w:rsidR="007E4D4E" w:rsidRPr="003E1120" w:rsidRDefault="007E4D4E" w:rsidP="00A2178D">
            <w:pPr>
              <w:ind w:left="157"/>
            </w:pPr>
            <w:r w:rsidRPr="003E1120">
              <w:t>Ventilator-associated pneumonia (VAP)</w:t>
            </w:r>
          </w:p>
        </w:tc>
        <w:tc>
          <w:tcPr>
            <w:tcW w:w="1530" w:type="dxa"/>
          </w:tcPr>
          <w:p w14:paraId="74744D06" w14:textId="005D10A0" w:rsidR="007E4D4E" w:rsidRPr="003E1120" w:rsidRDefault="00CE5B02" w:rsidP="00A2178D">
            <w:pPr>
              <w:jc w:val="center"/>
              <w:rPr>
                <w:ins w:id="70" w:author="SBartsch" w:date="2018-01-08T11:14:00Z"/>
              </w:rPr>
            </w:pPr>
            <w:ins w:id="71" w:author="SBartsch" w:date="2018-01-08T11:34:00Z">
              <w:r>
                <w:t>gamma</w:t>
              </w:r>
            </w:ins>
          </w:p>
        </w:tc>
        <w:tc>
          <w:tcPr>
            <w:tcW w:w="1530" w:type="dxa"/>
          </w:tcPr>
          <w:p w14:paraId="01C6B343" w14:textId="657C812B" w:rsidR="007E4D4E" w:rsidRPr="003E1120" w:rsidRDefault="007E4D4E" w:rsidP="00A2178D">
            <w:pPr>
              <w:jc w:val="center"/>
            </w:pPr>
            <w:r w:rsidRPr="003E1120">
              <w:t>28,820</w:t>
            </w:r>
          </w:p>
        </w:tc>
        <w:tc>
          <w:tcPr>
            <w:tcW w:w="2453" w:type="dxa"/>
          </w:tcPr>
          <w:p w14:paraId="3ED7B502" w14:textId="77777777" w:rsidR="007E4D4E" w:rsidRPr="003E1120" w:rsidRDefault="007E4D4E" w:rsidP="00A2178D">
            <w:pPr>
              <w:jc w:val="center"/>
            </w:pPr>
            <w:r w:rsidRPr="003E1120">
              <w:t>2,422</w:t>
            </w:r>
          </w:p>
        </w:tc>
        <w:tc>
          <w:tcPr>
            <w:tcW w:w="2093" w:type="dxa"/>
          </w:tcPr>
          <w:p w14:paraId="7447D2E3" w14:textId="7E4892B8" w:rsidR="007E4D4E" w:rsidRPr="003E1120" w:rsidRDefault="007E4D4E" w:rsidP="00A2178D">
            <w:pPr>
              <w:jc w:val="center"/>
            </w:pPr>
            <w:r w:rsidRPr="003E1120">
              <w:fldChar w:fldCharType="begin"/>
            </w:r>
            <w:r>
              <w:instrText xml:space="preserve"> ADDIN EN.CITE &lt;EndNote&gt;&lt;Cite&gt;&lt;Author&gt;United States Department of Health &amp;amp; Human Services&lt;/Author&gt;&lt;Year&gt;2012&lt;/Year&gt;&lt;RecNum&gt;1147&lt;/RecNum&gt;&lt;DisplayText&gt;[16]&lt;/DisplayText&gt;&lt;record&gt;&lt;rec-number&gt;1147&lt;/rec-number&gt;&lt;foreign-keys&gt;&lt;key app="EN" db-id="2r9wr9ztjv9wwrezar8pdsewdwpe5vp5vpr9" timestamp="1432741319"&gt;1147&lt;/key&gt;&lt;/foreign-keys&gt;&lt;ref-type name="Web Page"&gt;12&lt;/ref-type&gt;&lt;contributors&gt;&lt;authors&gt;&lt;author&gt;United States Department of Health &amp;amp; Human Services,&lt;/author&gt;&lt;/authors&gt;&lt;/contributors&gt;&lt;titles&gt;&lt;title&gt;HCUP facts and figures: statistics on hospital-based care in the United States&lt;/title&gt;&lt;/titles&gt;&lt;volume&gt;2015&lt;/volume&gt;&lt;number&gt;March&lt;/number&gt;&lt;dates&gt;&lt;year&gt;2012&lt;/year&gt;&lt;/dates&gt;&lt;pub-location&gt;Rockville, MD&lt;/pub-location&gt;&lt;publisher&gt;AHRQ: Agency for Healthcare Research and Quality&lt;/publisher&gt;&lt;urls&gt;&lt;related-urls&gt;&lt;url&gt;http://hcupnet.ahrq.gov/HCUPnet.jsp&lt;/url&gt;&lt;/related-urls&gt;&lt;/urls&gt;&lt;/record&gt;&lt;/Cite&gt;&lt;/EndNote&gt;</w:instrText>
            </w:r>
            <w:r w:rsidRPr="003E1120">
              <w:fldChar w:fldCharType="separate"/>
            </w:r>
            <w:r>
              <w:rPr>
                <w:noProof/>
              </w:rPr>
              <w:t>[16]</w:t>
            </w:r>
            <w:r w:rsidRPr="003E1120">
              <w:fldChar w:fldCharType="end"/>
            </w:r>
          </w:p>
        </w:tc>
      </w:tr>
      <w:tr w:rsidR="007E4D4E" w:rsidRPr="003E1120" w14:paraId="20EEC4C0" w14:textId="77777777" w:rsidTr="00297364">
        <w:tc>
          <w:tcPr>
            <w:tcW w:w="3240" w:type="dxa"/>
          </w:tcPr>
          <w:p w14:paraId="71F6B945" w14:textId="77777777" w:rsidR="007E4D4E" w:rsidRPr="003E1120" w:rsidRDefault="007E4D4E" w:rsidP="00A2178D">
            <w:pPr>
              <w:ind w:left="157"/>
            </w:pPr>
            <w:r w:rsidRPr="003E1120">
              <w:t>Urinary tract infection (UTI)</w:t>
            </w:r>
          </w:p>
        </w:tc>
        <w:tc>
          <w:tcPr>
            <w:tcW w:w="1530" w:type="dxa"/>
          </w:tcPr>
          <w:p w14:paraId="3B2B4A51" w14:textId="0D538B17" w:rsidR="007E4D4E" w:rsidRPr="003E1120" w:rsidRDefault="00CE5B02" w:rsidP="00A2178D">
            <w:pPr>
              <w:jc w:val="center"/>
              <w:rPr>
                <w:ins w:id="72" w:author="SBartsch" w:date="2018-01-08T11:14:00Z"/>
              </w:rPr>
            </w:pPr>
            <w:ins w:id="73" w:author="SBartsch" w:date="2018-01-08T11:34:00Z">
              <w:r>
                <w:t>gamma</w:t>
              </w:r>
            </w:ins>
          </w:p>
        </w:tc>
        <w:tc>
          <w:tcPr>
            <w:tcW w:w="1530" w:type="dxa"/>
          </w:tcPr>
          <w:p w14:paraId="212E6DC7" w14:textId="2CBBC96E" w:rsidR="007E4D4E" w:rsidRPr="003E1120" w:rsidRDefault="007E4D4E" w:rsidP="00A2178D">
            <w:pPr>
              <w:jc w:val="center"/>
            </w:pPr>
            <w:r w:rsidRPr="003E1120">
              <w:t>8,000</w:t>
            </w:r>
          </w:p>
        </w:tc>
        <w:tc>
          <w:tcPr>
            <w:tcW w:w="2453" w:type="dxa"/>
          </w:tcPr>
          <w:p w14:paraId="0D363075" w14:textId="77777777" w:rsidR="007E4D4E" w:rsidRPr="003E1120" w:rsidRDefault="007E4D4E" w:rsidP="00A2178D">
            <w:pPr>
              <w:jc w:val="center"/>
            </w:pPr>
            <w:r w:rsidRPr="003E1120">
              <w:t>130</w:t>
            </w:r>
          </w:p>
        </w:tc>
        <w:tc>
          <w:tcPr>
            <w:tcW w:w="2093" w:type="dxa"/>
          </w:tcPr>
          <w:p w14:paraId="72ED9EB7" w14:textId="1FBFB848" w:rsidR="007E4D4E" w:rsidRPr="003E1120" w:rsidRDefault="007E4D4E" w:rsidP="00A2178D">
            <w:pPr>
              <w:jc w:val="center"/>
            </w:pPr>
            <w:r w:rsidRPr="003E1120">
              <w:fldChar w:fldCharType="begin"/>
            </w:r>
            <w:r>
              <w:instrText xml:space="preserve"> ADDIN EN.CITE &lt;EndNote&gt;&lt;Cite&gt;&lt;Author&gt;United States Department of Health &amp;amp; Human Services&lt;/Author&gt;&lt;Year&gt;2012&lt;/Year&gt;&lt;RecNum&gt;1147&lt;/RecNum&gt;&lt;DisplayText&gt;[16]&lt;/DisplayText&gt;&lt;record&gt;&lt;rec-number&gt;1147&lt;/rec-number&gt;&lt;foreign-keys&gt;&lt;key app="EN" db-id="2r9wr9ztjv9wwrezar8pdsewdwpe5vp5vpr9" timestamp="1432741319"&gt;1147&lt;/key&gt;&lt;/foreign-keys&gt;&lt;ref-type name="Web Page"&gt;12&lt;/ref-type&gt;&lt;contributors&gt;&lt;authors&gt;&lt;author&gt;United States Department of Health &amp;amp; Human Services,&lt;/author&gt;&lt;/authors&gt;&lt;/contributors&gt;&lt;titles&gt;&lt;title&gt;HCUP facts and figures: statistics on hospital-based care in the United States&lt;/title&gt;&lt;/titles&gt;&lt;volume&gt;2015&lt;/volume&gt;&lt;number&gt;March&lt;/number&gt;&lt;dates&gt;&lt;year&gt;2012&lt;/year&gt;&lt;/dates&gt;&lt;pub-location&gt;Rockville, MD&lt;/pub-location&gt;&lt;publisher&gt;AHRQ: Agency for Healthcare Research and Quality&lt;/publisher&gt;&lt;urls&gt;&lt;related-urls&gt;&lt;url&gt;http://hcupnet.ahrq.gov/HCUPnet.jsp&lt;/url&gt;&lt;/related-urls&gt;&lt;/urls&gt;&lt;/record&gt;&lt;/Cite&gt;&lt;/EndNote&gt;</w:instrText>
            </w:r>
            <w:r w:rsidRPr="003E1120">
              <w:fldChar w:fldCharType="separate"/>
            </w:r>
            <w:r>
              <w:rPr>
                <w:noProof/>
              </w:rPr>
              <w:t>[16]</w:t>
            </w:r>
            <w:r w:rsidRPr="003E1120">
              <w:fldChar w:fldCharType="end"/>
            </w:r>
          </w:p>
        </w:tc>
      </w:tr>
      <w:tr w:rsidR="007E4D4E" w:rsidRPr="003E1120" w14:paraId="4EE63829" w14:textId="77777777" w:rsidTr="00297364">
        <w:tc>
          <w:tcPr>
            <w:tcW w:w="3240" w:type="dxa"/>
          </w:tcPr>
          <w:p w14:paraId="02FEAD61" w14:textId="77777777" w:rsidR="007E4D4E" w:rsidRPr="003E1120" w:rsidRDefault="007E4D4E" w:rsidP="00A2178D">
            <w:r w:rsidRPr="003E1120">
              <w:t>Drug treatments per day††</w:t>
            </w:r>
          </w:p>
        </w:tc>
        <w:tc>
          <w:tcPr>
            <w:tcW w:w="1530" w:type="dxa"/>
          </w:tcPr>
          <w:p w14:paraId="485830E3" w14:textId="77777777" w:rsidR="007E4D4E" w:rsidRPr="003E1120" w:rsidRDefault="007E4D4E" w:rsidP="00A2178D">
            <w:pPr>
              <w:jc w:val="center"/>
              <w:rPr>
                <w:ins w:id="74" w:author="SBartsch" w:date="2018-01-08T11:14:00Z"/>
              </w:rPr>
            </w:pPr>
          </w:p>
        </w:tc>
        <w:tc>
          <w:tcPr>
            <w:tcW w:w="1530" w:type="dxa"/>
          </w:tcPr>
          <w:p w14:paraId="7F4E1B7B" w14:textId="06CED89A" w:rsidR="007E4D4E" w:rsidRPr="003E1120" w:rsidRDefault="007E4D4E" w:rsidP="00A2178D">
            <w:pPr>
              <w:jc w:val="center"/>
            </w:pPr>
          </w:p>
        </w:tc>
        <w:tc>
          <w:tcPr>
            <w:tcW w:w="2453" w:type="dxa"/>
          </w:tcPr>
          <w:p w14:paraId="72813532" w14:textId="77777777" w:rsidR="007E4D4E" w:rsidRPr="003E1120" w:rsidRDefault="007E4D4E" w:rsidP="00A2178D">
            <w:pPr>
              <w:jc w:val="center"/>
            </w:pPr>
          </w:p>
        </w:tc>
        <w:tc>
          <w:tcPr>
            <w:tcW w:w="2093" w:type="dxa"/>
          </w:tcPr>
          <w:p w14:paraId="61E2A524" w14:textId="77777777" w:rsidR="007E4D4E" w:rsidRPr="003E1120" w:rsidRDefault="007E4D4E" w:rsidP="00A2178D">
            <w:pPr>
              <w:jc w:val="center"/>
            </w:pPr>
          </w:p>
        </w:tc>
      </w:tr>
      <w:tr w:rsidR="007E4D4E" w:rsidRPr="003E1120" w14:paraId="3A9AEF09" w14:textId="77777777" w:rsidTr="00297364">
        <w:tc>
          <w:tcPr>
            <w:tcW w:w="3240" w:type="dxa"/>
          </w:tcPr>
          <w:p w14:paraId="71054DD0" w14:textId="77777777" w:rsidR="007E4D4E" w:rsidRPr="003E1120" w:rsidRDefault="007E4D4E" w:rsidP="00A2178D">
            <w:pPr>
              <w:ind w:left="157"/>
            </w:pPr>
            <w:r w:rsidRPr="003E1120">
              <w:t>Tigecycline</w:t>
            </w:r>
          </w:p>
        </w:tc>
        <w:tc>
          <w:tcPr>
            <w:tcW w:w="1530" w:type="dxa"/>
          </w:tcPr>
          <w:p w14:paraId="2628D5E2" w14:textId="590BB757" w:rsidR="007E4D4E" w:rsidRPr="003E1120" w:rsidRDefault="00CE5B02" w:rsidP="00A2178D">
            <w:pPr>
              <w:jc w:val="center"/>
              <w:rPr>
                <w:ins w:id="75" w:author="SBartsch" w:date="2018-01-08T11:14:00Z"/>
              </w:rPr>
            </w:pPr>
            <w:ins w:id="76" w:author="SBartsch" w:date="2018-01-08T11:34:00Z">
              <w:r>
                <w:t>-</w:t>
              </w:r>
            </w:ins>
          </w:p>
        </w:tc>
        <w:tc>
          <w:tcPr>
            <w:tcW w:w="1530" w:type="dxa"/>
          </w:tcPr>
          <w:p w14:paraId="73872B5B" w14:textId="7A583CFE" w:rsidR="007E4D4E" w:rsidRPr="003E1120" w:rsidRDefault="007E4D4E" w:rsidP="00A2178D">
            <w:pPr>
              <w:jc w:val="center"/>
            </w:pPr>
            <w:r w:rsidRPr="003E1120">
              <w:t>303.42</w:t>
            </w:r>
          </w:p>
        </w:tc>
        <w:tc>
          <w:tcPr>
            <w:tcW w:w="2453" w:type="dxa"/>
          </w:tcPr>
          <w:p w14:paraId="23973992" w14:textId="3869726F" w:rsidR="007E4D4E" w:rsidRPr="003E1120" w:rsidRDefault="00CE5B02" w:rsidP="00A2178D">
            <w:pPr>
              <w:jc w:val="center"/>
            </w:pPr>
            <w:ins w:id="77" w:author="SBartsch" w:date="2018-01-08T11:34:00Z">
              <w:r>
                <w:t>-</w:t>
              </w:r>
            </w:ins>
          </w:p>
        </w:tc>
        <w:tc>
          <w:tcPr>
            <w:tcW w:w="2093" w:type="dxa"/>
          </w:tcPr>
          <w:p w14:paraId="7B886516" w14:textId="6D4112BA" w:rsidR="007E4D4E" w:rsidRPr="003E1120" w:rsidRDefault="007E4D4E" w:rsidP="00A2178D">
            <w:pPr>
              <w:jc w:val="center"/>
            </w:pPr>
            <w:r w:rsidRPr="003E1120">
              <w:fldChar w:fldCharType="begin"/>
            </w:r>
            <w:r>
              <w:instrText xml:space="preserve"> ADDIN EN.CITE &lt;EndNote&gt;&lt;Cite&gt;&lt;Author&gt;Truven Health Analytics&lt;/Author&gt;&lt;Year&gt;2015&lt;/Year&gt;&lt;RecNum&gt;1354&lt;/RecNum&gt;&lt;DisplayText&gt;[17]&lt;/DisplayText&gt;&lt;record&gt;&lt;rec-number&gt;1354&lt;/rec-number&gt;&lt;foreign-keys&gt;&lt;key app="EN" db-id="2r9wr9ztjv9wwrezar8pdsewdwpe5vp5vpr9" timestamp="1457366449"&gt;1354&lt;/key&gt;&lt;/foreign-keys&gt;&lt;ref-type name="Online Database"&gt;45&lt;/ref-type&gt;&lt;contributors&gt;&lt;authors&gt;&lt;author&gt;Truven Health Analytics,&lt;/author&gt;&lt;/authors&gt;&lt;/contributors&gt;&lt;titles&gt;&lt;title&gt;Red Book Online &lt;/title&gt;&lt;/titles&gt;&lt;dates&gt;&lt;year&gt;2015&lt;/year&gt;&lt;pub-dates&gt;&lt;date&gt;December 18, 2015&lt;/date&gt;&lt;/pub-dates&gt;&lt;/dates&gt;&lt;pub-location&gt;Greenwood Village, Colorado, USA&lt;/pub-location&gt;&lt;publisher&gt;Truven Heatlh Analytics&lt;/publisher&gt;&lt;urls&gt;&lt;/urls&gt;&lt;/record&gt;&lt;/Cite&gt;&lt;/EndNote&gt;</w:instrText>
            </w:r>
            <w:r w:rsidRPr="003E1120">
              <w:fldChar w:fldCharType="separate"/>
            </w:r>
            <w:r>
              <w:rPr>
                <w:noProof/>
              </w:rPr>
              <w:t>[17]</w:t>
            </w:r>
            <w:r w:rsidRPr="003E1120">
              <w:fldChar w:fldCharType="end"/>
            </w:r>
          </w:p>
        </w:tc>
      </w:tr>
      <w:tr w:rsidR="007E4D4E" w:rsidRPr="003E1120" w14:paraId="54875DB7" w14:textId="77777777" w:rsidTr="00297364">
        <w:tc>
          <w:tcPr>
            <w:tcW w:w="3240" w:type="dxa"/>
          </w:tcPr>
          <w:p w14:paraId="64D0F16D" w14:textId="77777777" w:rsidR="007E4D4E" w:rsidRPr="003E1120" w:rsidRDefault="007E4D4E" w:rsidP="00A2178D">
            <w:pPr>
              <w:ind w:left="157"/>
            </w:pPr>
            <w:r w:rsidRPr="003E1120">
              <w:t xml:space="preserve">Meropenem </w:t>
            </w:r>
          </w:p>
        </w:tc>
        <w:tc>
          <w:tcPr>
            <w:tcW w:w="1530" w:type="dxa"/>
          </w:tcPr>
          <w:p w14:paraId="6F843427" w14:textId="31855F7C" w:rsidR="007E4D4E" w:rsidRPr="003E1120" w:rsidRDefault="00CE5B02" w:rsidP="00A2178D">
            <w:pPr>
              <w:jc w:val="center"/>
              <w:rPr>
                <w:ins w:id="78" w:author="SBartsch" w:date="2018-01-08T11:14:00Z"/>
              </w:rPr>
            </w:pPr>
            <w:ins w:id="79" w:author="SBartsch" w:date="2018-01-08T11:34:00Z">
              <w:r>
                <w:t>-</w:t>
              </w:r>
            </w:ins>
          </w:p>
        </w:tc>
        <w:tc>
          <w:tcPr>
            <w:tcW w:w="1530" w:type="dxa"/>
          </w:tcPr>
          <w:p w14:paraId="3ECAD58A" w14:textId="07A21174" w:rsidR="007E4D4E" w:rsidRPr="003E1120" w:rsidRDefault="007E4D4E" w:rsidP="00A2178D">
            <w:pPr>
              <w:jc w:val="center"/>
            </w:pPr>
            <w:r w:rsidRPr="003E1120">
              <w:t>136.91</w:t>
            </w:r>
          </w:p>
        </w:tc>
        <w:tc>
          <w:tcPr>
            <w:tcW w:w="2453" w:type="dxa"/>
          </w:tcPr>
          <w:p w14:paraId="066EDB0A" w14:textId="4057D215" w:rsidR="007E4D4E" w:rsidRPr="003E1120" w:rsidRDefault="00CE5B02" w:rsidP="00A2178D">
            <w:pPr>
              <w:jc w:val="center"/>
            </w:pPr>
            <w:ins w:id="80" w:author="SBartsch" w:date="2018-01-08T11:34:00Z">
              <w:r>
                <w:t>-</w:t>
              </w:r>
            </w:ins>
          </w:p>
        </w:tc>
        <w:tc>
          <w:tcPr>
            <w:tcW w:w="2093" w:type="dxa"/>
          </w:tcPr>
          <w:p w14:paraId="65D5C22E" w14:textId="1A0B3553" w:rsidR="007E4D4E" w:rsidRPr="003E1120" w:rsidRDefault="007E4D4E" w:rsidP="00A2178D">
            <w:pPr>
              <w:jc w:val="center"/>
            </w:pPr>
            <w:r w:rsidRPr="003E1120">
              <w:fldChar w:fldCharType="begin"/>
            </w:r>
            <w:r>
              <w:instrText xml:space="preserve"> ADDIN EN.CITE &lt;EndNote&gt;&lt;Cite&gt;&lt;Author&gt;Truven Health Analytics&lt;/Author&gt;&lt;Year&gt;2015&lt;/Year&gt;&lt;RecNum&gt;1354&lt;/RecNum&gt;&lt;DisplayText&gt;[17]&lt;/DisplayText&gt;&lt;record&gt;&lt;rec-number&gt;1354&lt;/rec-number&gt;&lt;foreign-keys&gt;&lt;key app="EN" db-id="2r9wr9ztjv9wwrezar8pdsewdwpe5vp5vpr9" timestamp="1457366449"&gt;1354&lt;/key&gt;&lt;/foreign-keys&gt;&lt;ref-type name="Online Database"&gt;45&lt;/ref-type&gt;&lt;contributors&gt;&lt;authors&gt;&lt;author&gt;Truven Health Analytics,&lt;/author&gt;&lt;/authors&gt;&lt;/contributors&gt;&lt;titles&gt;&lt;title&gt;Red Book Online &lt;/title&gt;&lt;/titles&gt;&lt;dates&gt;&lt;year&gt;2015&lt;/year&gt;&lt;pub-dates&gt;&lt;date&gt;December 18, 2015&lt;/date&gt;&lt;/pub-dates&gt;&lt;/dates&gt;&lt;pub-location&gt;Greenwood Village, Colorado, USA&lt;/pub-location&gt;&lt;publisher&gt;Truven Heatlh Analytics&lt;/publisher&gt;&lt;urls&gt;&lt;/urls&gt;&lt;/record&gt;&lt;/Cite&gt;&lt;/EndNote&gt;</w:instrText>
            </w:r>
            <w:r w:rsidRPr="003E1120">
              <w:fldChar w:fldCharType="separate"/>
            </w:r>
            <w:r>
              <w:rPr>
                <w:noProof/>
              </w:rPr>
              <w:t>[17]</w:t>
            </w:r>
            <w:r w:rsidRPr="003E1120">
              <w:fldChar w:fldCharType="end"/>
            </w:r>
          </w:p>
        </w:tc>
      </w:tr>
      <w:tr w:rsidR="007E4D4E" w:rsidRPr="003E1120" w14:paraId="6F0A7D22" w14:textId="77777777" w:rsidTr="00297364">
        <w:tc>
          <w:tcPr>
            <w:tcW w:w="3240" w:type="dxa"/>
          </w:tcPr>
          <w:p w14:paraId="68230ABF" w14:textId="77777777" w:rsidR="007E4D4E" w:rsidRPr="003E1120" w:rsidRDefault="007E4D4E" w:rsidP="00A2178D">
            <w:pPr>
              <w:ind w:left="157"/>
            </w:pPr>
            <w:r w:rsidRPr="003E1120">
              <w:t>Gentamicin</w:t>
            </w:r>
          </w:p>
        </w:tc>
        <w:tc>
          <w:tcPr>
            <w:tcW w:w="1530" w:type="dxa"/>
          </w:tcPr>
          <w:p w14:paraId="30A7AC1B" w14:textId="64ACEF43" w:rsidR="007E4D4E" w:rsidRPr="003E1120" w:rsidRDefault="00CE5B02" w:rsidP="00A2178D">
            <w:pPr>
              <w:jc w:val="center"/>
              <w:rPr>
                <w:ins w:id="81" w:author="SBartsch" w:date="2018-01-08T11:14:00Z"/>
              </w:rPr>
            </w:pPr>
            <w:ins w:id="82" w:author="SBartsch" w:date="2018-01-08T11:34:00Z">
              <w:r>
                <w:t>-</w:t>
              </w:r>
            </w:ins>
          </w:p>
        </w:tc>
        <w:tc>
          <w:tcPr>
            <w:tcW w:w="1530" w:type="dxa"/>
          </w:tcPr>
          <w:p w14:paraId="2360365A" w14:textId="3DD1B208" w:rsidR="007E4D4E" w:rsidRPr="003E1120" w:rsidRDefault="007E4D4E" w:rsidP="00A2178D">
            <w:pPr>
              <w:jc w:val="center"/>
            </w:pPr>
            <w:r w:rsidRPr="003E1120">
              <w:t>46.02</w:t>
            </w:r>
          </w:p>
        </w:tc>
        <w:tc>
          <w:tcPr>
            <w:tcW w:w="2453" w:type="dxa"/>
          </w:tcPr>
          <w:p w14:paraId="3D11E2ED" w14:textId="04234D98" w:rsidR="007E4D4E" w:rsidRPr="003E1120" w:rsidRDefault="00CE5B02" w:rsidP="00A2178D">
            <w:pPr>
              <w:jc w:val="center"/>
            </w:pPr>
            <w:ins w:id="83" w:author="SBartsch" w:date="2018-01-08T11:34:00Z">
              <w:r>
                <w:t>-</w:t>
              </w:r>
            </w:ins>
          </w:p>
        </w:tc>
        <w:tc>
          <w:tcPr>
            <w:tcW w:w="2093" w:type="dxa"/>
          </w:tcPr>
          <w:p w14:paraId="723B7BD5" w14:textId="1FF15821" w:rsidR="007E4D4E" w:rsidRPr="003E1120" w:rsidRDefault="007E4D4E" w:rsidP="00A2178D">
            <w:pPr>
              <w:jc w:val="center"/>
            </w:pPr>
            <w:r w:rsidRPr="003E1120">
              <w:fldChar w:fldCharType="begin"/>
            </w:r>
            <w:r>
              <w:instrText xml:space="preserve"> ADDIN EN.CITE &lt;EndNote&gt;&lt;Cite&gt;&lt;Author&gt;Truven Health Analytics&lt;/Author&gt;&lt;Year&gt;2015&lt;/Year&gt;&lt;RecNum&gt;1354&lt;/RecNum&gt;&lt;DisplayText&gt;[17]&lt;/DisplayText&gt;&lt;record&gt;&lt;rec-number&gt;1354&lt;/rec-number&gt;&lt;foreign-keys&gt;&lt;key app="EN" db-id="2r9wr9ztjv9wwrezar8pdsewdwpe5vp5vpr9" timestamp="1457366449"&gt;1354&lt;/key&gt;&lt;/foreign-keys&gt;&lt;ref-type name="Online Database"&gt;45&lt;/ref-type&gt;&lt;contributors&gt;&lt;authors&gt;&lt;author&gt;Truven Health Analytics,&lt;/author&gt;&lt;/authors&gt;&lt;/contributors&gt;&lt;titles&gt;&lt;title&gt;Red Book Online &lt;/title&gt;&lt;/titles&gt;&lt;dates&gt;&lt;year&gt;2015&lt;/year&gt;&lt;pub-dates&gt;&lt;date&gt;December 18, 2015&lt;/date&gt;&lt;/pub-dates&gt;&lt;/dates&gt;&lt;pub-location&gt;Greenwood Village, Colorado, USA&lt;/pub-location&gt;&lt;publisher&gt;Truven Heatlh Analytics&lt;/publisher&gt;&lt;urls&gt;&lt;/urls&gt;&lt;/record&gt;&lt;/Cite&gt;&lt;/EndNote&gt;</w:instrText>
            </w:r>
            <w:r w:rsidRPr="003E1120">
              <w:fldChar w:fldCharType="separate"/>
            </w:r>
            <w:r>
              <w:rPr>
                <w:noProof/>
              </w:rPr>
              <w:t>[17]</w:t>
            </w:r>
            <w:r w:rsidRPr="003E1120">
              <w:fldChar w:fldCharType="end"/>
            </w:r>
          </w:p>
        </w:tc>
      </w:tr>
      <w:tr w:rsidR="007E4D4E" w:rsidRPr="003E1120" w14:paraId="47419205" w14:textId="77777777" w:rsidTr="00297364">
        <w:tc>
          <w:tcPr>
            <w:tcW w:w="3240" w:type="dxa"/>
          </w:tcPr>
          <w:p w14:paraId="006F6AC8" w14:textId="77777777" w:rsidR="007E4D4E" w:rsidRPr="003E1120" w:rsidRDefault="007E4D4E" w:rsidP="00A2178D">
            <w:pPr>
              <w:ind w:left="157"/>
            </w:pPr>
            <w:r w:rsidRPr="003E1120">
              <w:t>Amikacin</w:t>
            </w:r>
          </w:p>
        </w:tc>
        <w:tc>
          <w:tcPr>
            <w:tcW w:w="1530" w:type="dxa"/>
          </w:tcPr>
          <w:p w14:paraId="43E04F5D" w14:textId="5963C7A9" w:rsidR="007E4D4E" w:rsidRPr="003E1120" w:rsidRDefault="00CE5B02" w:rsidP="00A2178D">
            <w:pPr>
              <w:jc w:val="center"/>
              <w:rPr>
                <w:ins w:id="84" w:author="SBartsch" w:date="2018-01-08T11:14:00Z"/>
              </w:rPr>
            </w:pPr>
            <w:ins w:id="85" w:author="SBartsch" w:date="2018-01-08T11:34:00Z">
              <w:r>
                <w:t>-</w:t>
              </w:r>
            </w:ins>
          </w:p>
        </w:tc>
        <w:tc>
          <w:tcPr>
            <w:tcW w:w="1530" w:type="dxa"/>
          </w:tcPr>
          <w:p w14:paraId="4D601DA6" w14:textId="2B82616D" w:rsidR="007E4D4E" w:rsidRPr="003E1120" w:rsidRDefault="007E4D4E" w:rsidP="00A2178D">
            <w:pPr>
              <w:jc w:val="center"/>
            </w:pPr>
            <w:r w:rsidRPr="003E1120">
              <w:t>61.22</w:t>
            </w:r>
          </w:p>
        </w:tc>
        <w:tc>
          <w:tcPr>
            <w:tcW w:w="2453" w:type="dxa"/>
          </w:tcPr>
          <w:p w14:paraId="7B5E3C79" w14:textId="59646B27" w:rsidR="007E4D4E" w:rsidRPr="003E1120" w:rsidRDefault="00CE5B02" w:rsidP="00A2178D">
            <w:pPr>
              <w:jc w:val="center"/>
            </w:pPr>
            <w:ins w:id="86" w:author="SBartsch" w:date="2018-01-08T11:34:00Z">
              <w:r>
                <w:t>-</w:t>
              </w:r>
            </w:ins>
          </w:p>
        </w:tc>
        <w:tc>
          <w:tcPr>
            <w:tcW w:w="2093" w:type="dxa"/>
          </w:tcPr>
          <w:p w14:paraId="6942EB16" w14:textId="128B361C" w:rsidR="007E4D4E" w:rsidRPr="003E1120" w:rsidRDefault="007E4D4E" w:rsidP="00A2178D">
            <w:pPr>
              <w:jc w:val="center"/>
            </w:pPr>
            <w:r w:rsidRPr="003E1120">
              <w:fldChar w:fldCharType="begin"/>
            </w:r>
            <w:r>
              <w:instrText xml:space="preserve"> ADDIN EN.CITE &lt;EndNote&gt;&lt;Cite&gt;&lt;Author&gt;Truven Health Analytics&lt;/Author&gt;&lt;Year&gt;2015&lt;/Year&gt;&lt;RecNum&gt;1354&lt;/RecNum&gt;&lt;DisplayText&gt;[17]&lt;/DisplayText&gt;&lt;record&gt;&lt;rec-number&gt;1354&lt;/rec-number&gt;&lt;foreign-keys&gt;&lt;key app="EN" db-id="2r9wr9ztjv9wwrezar8pdsewdwpe5vp5vpr9" timestamp="1457366449"&gt;1354&lt;/key&gt;&lt;/foreign-keys&gt;&lt;ref-type name="Online Database"&gt;45&lt;/ref-type&gt;&lt;contributors&gt;&lt;authors&gt;&lt;author&gt;Truven Health Analytics,&lt;/author&gt;&lt;/authors&gt;&lt;/contributors&gt;&lt;titles&gt;&lt;title&gt;Red Book Online &lt;/title&gt;&lt;/titles&gt;&lt;dates&gt;&lt;year&gt;2015&lt;/year&gt;&lt;pub-dates&gt;&lt;date&gt;December 18, 2015&lt;/date&gt;&lt;/pub-dates&gt;&lt;/dates&gt;&lt;pub-location&gt;Greenwood Village, Colorado, USA&lt;/pub-location&gt;&lt;publisher&gt;Truven Heatlh Analytics&lt;/publisher&gt;&lt;urls&gt;&lt;/urls&gt;&lt;/record&gt;&lt;/Cite&gt;&lt;/EndNote&gt;</w:instrText>
            </w:r>
            <w:r w:rsidRPr="003E1120">
              <w:fldChar w:fldCharType="separate"/>
            </w:r>
            <w:r>
              <w:rPr>
                <w:noProof/>
              </w:rPr>
              <w:t>[17]</w:t>
            </w:r>
            <w:r w:rsidRPr="003E1120">
              <w:fldChar w:fldCharType="end"/>
            </w:r>
          </w:p>
        </w:tc>
      </w:tr>
      <w:tr w:rsidR="007E4D4E" w:rsidRPr="003E1120" w14:paraId="16A459BC" w14:textId="77777777" w:rsidTr="00297364">
        <w:tc>
          <w:tcPr>
            <w:tcW w:w="3240" w:type="dxa"/>
          </w:tcPr>
          <w:p w14:paraId="398B9A4A" w14:textId="77777777" w:rsidR="007E4D4E" w:rsidRPr="003E1120" w:rsidRDefault="007E4D4E" w:rsidP="00A2178D">
            <w:pPr>
              <w:ind w:left="157"/>
            </w:pPr>
            <w:r w:rsidRPr="003E1120">
              <w:t>Colistin</w:t>
            </w:r>
          </w:p>
        </w:tc>
        <w:tc>
          <w:tcPr>
            <w:tcW w:w="1530" w:type="dxa"/>
          </w:tcPr>
          <w:p w14:paraId="45EFE33C" w14:textId="7C6F9413" w:rsidR="007E4D4E" w:rsidRPr="003E1120" w:rsidRDefault="00CE5B02" w:rsidP="00A2178D">
            <w:pPr>
              <w:jc w:val="center"/>
              <w:rPr>
                <w:ins w:id="87" w:author="SBartsch" w:date="2018-01-08T11:14:00Z"/>
              </w:rPr>
            </w:pPr>
            <w:ins w:id="88" w:author="SBartsch" w:date="2018-01-08T11:34:00Z">
              <w:r>
                <w:t>-</w:t>
              </w:r>
            </w:ins>
          </w:p>
        </w:tc>
        <w:tc>
          <w:tcPr>
            <w:tcW w:w="1530" w:type="dxa"/>
          </w:tcPr>
          <w:p w14:paraId="3BAAE5DF" w14:textId="0F51888B" w:rsidR="007E4D4E" w:rsidRPr="003E1120" w:rsidRDefault="007E4D4E" w:rsidP="00A2178D">
            <w:pPr>
              <w:jc w:val="center"/>
            </w:pPr>
            <w:r w:rsidRPr="003E1120">
              <w:t>90.14</w:t>
            </w:r>
          </w:p>
        </w:tc>
        <w:tc>
          <w:tcPr>
            <w:tcW w:w="2453" w:type="dxa"/>
          </w:tcPr>
          <w:p w14:paraId="26415F73" w14:textId="4B40D709" w:rsidR="007E4D4E" w:rsidRPr="003E1120" w:rsidRDefault="00CE5B02" w:rsidP="00A2178D">
            <w:pPr>
              <w:jc w:val="center"/>
            </w:pPr>
            <w:ins w:id="89" w:author="SBartsch" w:date="2018-01-08T11:34:00Z">
              <w:r>
                <w:t>-</w:t>
              </w:r>
            </w:ins>
          </w:p>
        </w:tc>
        <w:tc>
          <w:tcPr>
            <w:tcW w:w="2093" w:type="dxa"/>
          </w:tcPr>
          <w:p w14:paraId="34F78489" w14:textId="1E73B4DA" w:rsidR="007E4D4E" w:rsidRPr="003E1120" w:rsidRDefault="007E4D4E" w:rsidP="00A2178D">
            <w:pPr>
              <w:jc w:val="center"/>
            </w:pPr>
            <w:r w:rsidRPr="003E1120">
              <w:fldChar w:fldCharType="begin"/>
            </w:r>
            <w:r>
              <w:instrText xml:space="preserve"> ADDIN EN.CITE &lt;EndNote&gt;&lt;Cite&gt;&lt;Author&gt;Truven Health Analytics&lt;/Author&gt;&lt;Year&gt;2015&lt;/Year&gt;&lt;RecNum&gt;1354&lt;/RecNum&gt;&lt;DisplayText&gt;[17]&lt;/DisplayText&gt;&lt;record&gt;&lt;rec-number&gt;1354&lt;/rec-number&gt;&lt;foreign-keys&gt;&lt;key app="EN" db-id="2r9wr9ztjv9wwrezar8pdsewdwpe5vp5vpr9" timestamp="1457366449"&gt;1354&lt;/key&gt;&lt;/foreign-keys&gt;&lt;ref-type name="Online Database"&gt;45&lt;/ref-type&gt;&lt;contributors&gt;&lt;authors&gt;&lt;author&gt;Truven Health Analytics,&lt;/author&gt;&lt;/authors&gt;&lt;/contributors&gt;&lt;titles&gt;&lt;title&gt;Red Book Online &lt;/title&gt;&lt;/titles&gt;&lt;dates&gt;&lt;year&gt;2015&lt;/year&gt;&lt;pub-dates&gt;&lt;date&gt;December 18, 2015&lt;/date&gt;&lt;/pub-dates&gt;&lt;/dates&gt;&lt;pub-location&gt;Greenwood Village, Colorado, USA&lt;/pub-location&gt;&lt;publisher&gt;Truven Heatlh Analytics&lt;/publisher&gt;&lt;urls&gt;&lt;/urls&gt;&lt;/record&gt;&lt;/Cite&gt;&lt;/EndNote&gt;</w:instrText>
            </w:r>
            <w:r w:rsidRPr="003E1120">
              <w:fldChar w:fldCharType="separate"/>
            </w:r>
            <w:r>
              <w:rPr>
                <w:noProof/>
              </w:rPr>
              <w:t>[17]</w:t>
            </w:r>
            <w:r w:rsidRPr="003E1120">
              <w:fldChar w:fldCharType="end"/>
            </w:r>
          </w:p>
        </w:tc>
      </w:tr>
      <w:tr w:rsidR="007E4D4E" w:rsidRPr="003E1120" w14:paraId="5C5E2648" w14:textId="77777777" w:rsidTr="00297364">
        <w:tc>
          <w:tcPr>
            <w:tcW w:w="3240" w:type="dxa"/>
          </w:tcPr>
          <w:p w14:paraId="3A132C3B" w14:textId="77777777" w:rsidR="007E4D4E" w:rsidRPr="003E1120" w:rsidRDefault="007E4D4E" w:rsidP="00A2178D">
            <w:pPr>
              <w:ind w:left="-23"/>
            </w:pPr>
            <w:r w:rsidRPr="003E1120">
              <w:t xml:space="preserve">PICC line insertion </w:t>
            </w:r>
          </w:p>
        </w:tc>
        <w:tc>
          <w:tcPr>
            <w:tcW w:w="1530" w:type="dxa"/>
          </w:tcPr>
          <w:p w14:paraId="10677AF8" w14:textId="5F90A618" w:rsidR="007E4D4E" w:rsidRPr="003E1120" w:rsidRDefault="00CE5B02" w:rsidP="00A2178D">
            <w:pPr>
              <w:jc w:val="center"/>
              <w:rPr>
                <w:ins w:id="90" w:author="SBartsch" w:date="2018-01-08T11:14:00Z"/>
              </w:rPr>
            </w:pPr>
            <w:ins w:id="91" w:author="SBartsch" w:date="2018-01-08T11:34:00Z">
              <w:r>
                <w:t>-</w:t>
              </w:r>
            </w:ins>
          </w:p>
        </w:tc>
        <w:tc>
          <w:tcPr>
            <w:tcW w:w="1530" w:type="dxa"/>
          </w:tcPr>
          <w:p w14:paraId="0C94B059" w14:textId="1EED4B1E" w:rsidR="007E4D4E" w:rsidRPr="003E1120" w:rsidRDefault="007E4D4E" w:rsidP="00A2178D">
            <w:pPr>
              <w:jc w:val="center"/>
            </w:pPr>
            <w:r w:rsidRPr="003E1120">
              <w:t>101.40</w:t>
            </w:r>
          </w:p>
        </w:tc>
        <w:tc>
          <w:tcPr>
            <w:tcW w:w="2453" w:type="dxa"/>
          </w:tcPr>
          <w:p w14:paraId="3F3E02CD" w14:textId="118658D4" w:rsidR="007E4D4E" w:rsidRPr="003E1120" w:rsidRDefault="00CE5B02" w:rsidP="00A2178D">
            <w:pPr>
              <w:jc w:val="center"/>
            </w:pPr>
            <w:ins w:id="92" w:author="SBartsch" w:date="2018-01-08T11:34:00Z">
              <w:r>
                <w:t>-</w:t>
              </w:r>
            </w:ins>
          </w:p>
        </w:tc>
        <w:tc>
          <w:tcPr>
            <w:tcW w:w="2093" w:type="dxa"/>
          </w:tcPr>
          <w:p w14:paraId="48FE3C5A" w14:textId="6F292EF1" w:rsidR="007E4D4E" w:rsidRPr="003E1120" w:rsidRDefault="007E4D4E" w:rsidP="00A2178D">
            <w:pPr>
              <w:jc w:val="center"/>
            </w:pPr>
            <w:r w:rsidRPr="003E1120">
              <w:fldChar w:fldCharType="begin"/>
            </w:r>
            <w:r>
              <w:instrText xml:space="preserve"> ADDIN EN.CITE &lt;EndNote&gt;&lt;Cite&gt;&lt;Author&gt;American Medical Association&lt;/Author&gt;&lt;Year&gt;2015&lt;/Year&gt;&lt;RecNum&gt;1323&lt;/RecNum&gt;&lt;DisplayText&gt;[18]&lt;/DisplayText&gt;&lt;record&gt;&lt;rec-number&gt;1323&lt;/rec-number&gt;&lt;foreign-keys&gt;&lt;key app="EN" db-id="2r9wr9ztjv9wwrezar8pdsewdwpe5vp5vpr9" timestamp="1455820164"&gt;1323&lt;/key&gt;&lt;/foreign-keys&gt;&lt;ref-type name="Web Page"&gt;12&lt;/ref-type&gt;&lt;contributors&gt;&lt;authors&gt;&lt;author&gt;American Medical Association,&lt;/author&gt;&lt;/authors&gt;&lt;/contributors&gt;&lt;titles&gt;&lt;title&gt;CPT Code/Relative Value Search&lt;/title&gt;&lt;/titles&gt;&lt;volume&gt;2016&lt;/volume&gt;&lt;number&gt;January 6&lt;/number&gt;&lt;dates&gt;&lt;year&gt;2015&lt;/year&gt;&lt;/dates&gt;&lt;pub-location&gt;Chicago, IL&lt;/pub-location&gt;&lt;urls&gt;&lt;related-urls&gt;&lt;url&gt;https://ocm.ama-assn.org/OCM/CPTRelativeValueSearch.do?submitbutton=accept&lt;/url&gt;&lt;/related-urls&gt;&lt;/urls&gt;&lt;/record&gt;&lt;/Cite&gt;&lt;/EndNote&gt;</w:instrText>
            </w:r>
            <w:r w:rsidRPr="003E1120">
              <w:fldChar w:fldCharType="separate"/>
            </w:r>
            <w:r>
              <w:rPr>
                <w:noProof/>
              </w:rPr>
              <w:t>[18]</w:t>
            </w:r>
            <w:r w:rsidRPr="003E1120">
              <w:fldChar w:fldCharType="end"/>
            </w:r>
          </w:p>
        </w:tc>
      </w:tr>
      <w:tr w:rsidR="007E4D4E" w:rsidRPr="003E1120" w14:paraId="67F59B28" w14:textId="77777777" w:rsidTr="00297364">
        <w:tc>
          <w:tcPr>
            <w:tcW w:w="3240" w:type="dxa"/>
          </w:tcPr>
          <w:p w14:paraId="22EF6CFA" w14:textId="77777777" w:rsidR="007E4D4E" w:rsidRPr="003E1120" w:rsidRDefault="007E4D4E" w:rsidP="00A2178D">
            <w:pPr>
              <w:ind w:left="-23"/>
            </w:pPr>
            <w:r w:rsidRPr="003E1120">
              <w:t>Urine analysis</w:t>
            </w:r>
          </w:p>
        </w:tc>
        <w:tc>
          <w:tcPr>
            <w:tcW w:w="1530" w:type="dxa"/>
          </w:tcPr>
          <w:p w14:paraId="2F956341" w14:textId="6D09E11F" w:rsidR="007E4D4E" w:rsidRPr="003E1120" w:rsidRDefault="00CE5B02" w:rsidP="00A2178D">
            <w:pPr>
              <w:jc w:val="center"/>
              <w:rPr>
                <w:ins w:id="93" w:author="SBartsch" w:date="2018-01-08T11:14:00Z"/>
              </w:rPr>
            </w:pPr>
            <w:ins w:id="94" w:author="SBartsch" w:date="2018-01-08T11:35:00Z">
              <w:r>
                <w:t>gamma</w:t>
              </w:r>
            </w:ins>
          </w:p>
        </w:tc>
        <w:tc>
          <w:tcPr>
            <w:tcW w:w="1530" w:type="dxa"/>
          </w:tcPr>
          <w:p w14:paraId="56347DF9" w14:textId="6CE530FE" w:rsidR="007E4D4E" w:rsidRPr="003E1120" w:rsidRDefault="007E4D4E" w:rsidP="00A2178D">
            <w:pPr>
              <w:jc w:val="center"/>
              <w:rPr>
                <w:highlight w:val="yellow"/>
              </w:rPr>
            </w:pPr>
            <w:r w:rsidRPr="003E1120">
              <w:t>3.10</w:t>
            </w:r>
          </w:p>
        </w:tc>
        <w:tc>
          <w:tcPr>
            <w:tcW w:w="2453" w:type="dxa"/>
          </w:tcPr>
          <w:p w14:paraId="36D19A6A" w14:textId="77777777" w:rsidR="007E4D4E" w:rsidRPr="003E1120" w:rsidRDefault="007E4D4E" w:rsidP="00A2178D">
            <w:pPr>
              <w:jc w:val="center"/>
            </w:pPr>
            <w:r w:rsidRPr="003E1120">
              <w:t>0.14</w:t>
            </w:r>
          </w:p>
        </w:tc>
        <w:tc>
          <w:tcPr>
            <w:tcW w:w="2093" w:type="dxa"/>
          </w:tcPr>
          <w:p w14:paraId="221DAFFF" w14:textId="0B1D8C66" w:rsidR="007E4D4E" w:rsidRPr="003E1120" w:rsidRDefault="007E4D4E" w:rsidP="00A2178D">
            <w:pPr>
              <w:jc w:val="center"/>
            </w:pPr>
            <w:r w:rsidRPr="003E1120">
              <w:fldChar w:fldCharType="begin"/>
            </w:r>
            <w:r>
              <w:instrText xml:space="preserve"> ADDIN EN.CITE &lt;EndNote&gt;&lt;Cite&gt;&lt;Author&gt;Centers for Medicare &amp;amp; Medicaid Services&lt;/Author&gt;&lt;Year&gt;2015&lt;/Year&gt;&lt;RecNum&gt;1324&lt;/RecNum&gt;&lt;DisplayText&gt;[19]&lt;/DisplayText&gt;&lt;record&gt;&lt;rec-number&gt;1324&lt;/rec-number&gt;&lt;foreign-keys&gt;&lt;key app="EN" db-id="2r9wr9ztjv9wwrezar8pdsewdwpe5vp5vpr9" timestamp="1455820381"&gt;1324&lt;/key&gt;&lt;/foreign-keys&gt;&lt;ref-type name="Web Page"&gt;12&lt;/ref-type&gt;&lt;contributors&gt;&lt;authors&gt;&lt;author&gt;Centers for Medicare &amp;amp; Medicaid Services,&lt;/author&gt;&lt;/authors&gt;&lt;/contributors&gt;&lt;titles&gt;&lt;title&gt;2015 Clinical Diagnostic Laboratory Fee Schedule (CLAB)&lt;/title&gt;&lt;/titles&gt;&lt;volume&gt;2016&lt;/volume&gt;&lt;number&gt;January 6&lt;/number&gt;&lt;dates&gt;&lt;year&gt;2015&lt;/year&gt;&lt;/dates&gt;&lt;pub-location&gt;Baltimore, MD&lt;/pub-location&gt;&lt;publisher&gt;U.S. Department of Health &amp;amp; Human Services&lt;/publisher&gt;&lt;urls&gt;&lt;related-urls&gt;&lt;url&gt;http://www.cms.gov/ClinicalLabFeeSched/&lt;/url&gt;&lt;/related-urls&gt;&lt;/urls&gt;&lt;/record&gt;&lt;/Cite&gt;&lt;/EndNote&gt;</w:instrText>
            </w:r>
            <w:r w:rsidRPr="003E1120">
              <w:fldChar w:fldCharType="separate"/>
            </w:r>
            <w:r>
              <w:rPr>
                <w:noProof/>
              </w:rPr>
              <w:t>[19]</w:t>
            </w:r>
            <w:r w:rsidRPr="003E1120">
              <w:fldChar w:fldCharType="end"/>
            </w:r>
          </w:p>
        </w:tc>
      </w:tr>
      <w:tr w:rsidR="007E4D4E" w:rsidRPr="003E1120" w14:paraId="3266E256" w14:textId="77777777" w:rsidTr="00297364">
        <w:tc>
          <w:tcPr>
            <w:tcW w:w="3240" w:type="dxa"/>
          </w:tcPr>
          <w:p w14:paraId="544E3F59" w14:textId="77777777" w:rsidR="007E4D4E" w:rsidRPr="003E1120" w:rsidRDefault="007E4D4E" w:rsidP="00A2178D">
            <w:pPr>
              <w:ind w:left="-23"/>
            </w:pPr>
            <w:r w:rsidRPr="003E1120">
              <w:t>Urine culture</w:t>
            </w:r>
          </w:p>
        </w:tc>
        <w:tc>
          <w:tcPr>
            <w:tcW w:w="1530" w:type="dxa"/>
          </w:tcPr>
          <w:p w14:paraId="4FD40D2D" w14:textId="268ABF12" w:rsidR="007E4D4E" w:rsidRPr="003E1120" w:rsidRDefault="00CE5B02" w:rsidP="00A2178D">
            <w:pPr>
              <w:jc w:val="center"/>
              <w:rPr>
                <w:ins w:id="95" w:author="SBartsch" w:date="2018-01-08T11:14:00Z"/>
              </w:rPr>
            </w:pPr>
            <w:ins w:id="96" w:author="SBartsch" w:date="2018-01-08T11:35:00Z">
              <w:r>
                <w:t>gamma</w:t>
              </w:r>
            </w:ins>
          </w:p>
        </w:tc>
        <w:tc>
          <w:tcPr>
            <w:tcW w:w="1530" w:type="dxa"/>
          </w:tcPr>
          <w:p w14:paraId="58E10FCC" w14:textId="110D8C82" w:rsidR="007E4D4E" w:rsidRPr="003E1120" w:rsidRDefault="007E4D4E" w:rsidP="00A2178D">
            <w:pPr>
              <w:jc w:val="center"/>
              <w:rPr>
                <w:highlight w:val="yellow"/>
              </w:rPr>
            </w:pPr>
            <w:r w:rsidRPr="003E1120">
              <w:t>11.02</w:t>
            </w:r>
          </w:p>
        </w:tc>
        <w:tc>
          <w:tcPr>
            <w:tcW w:w="2453" w:type="dxa"/>
          </w:tcPr>
          <w:p w14:paraId="4D27F67A" w14:textId="77777777" w:rsidR="007E4D4E" w:rsidRPr="003E1120" w:rsidRDefault="007E4D4E" w:rsidP="00A2178D">
            <w:pPr>
              <w:jc w:val="center"/>
            </w:pPr>
            <w:r w:rsidRPr="003E1120">
              <w:t>1.11</w:t>
            </w:r>
          </w:p>
        </w:tc>
        <w:tc>
          <w:tcPr>
            <w:tcW w:w="2093" w:type="dxa"/>
          </w:tcPr>
          <w:p w14:paraId="11277958" w14:textId="2D6FE1EA" w:rsidR="007E4D4E" w:rsidRPr="003E1120" w:rsidRDefault="007E4D4E" w:rsidP="00A2178D">
            <w:pPr>
              <w:jc w:val="center"/>
            </w:pPr>
            <w:r w:rsidRPr="003E1120">
              <w:fldChar w:fldCharType="begin"/>
            </w:r>
            <w:r>
              <w:instrText xml:space="preserve"> ADDIN EN.CITE &lt;EndNote&gt;&lt;Cite&gt;&lt;Author&gt;Centers for Medicare &amp;amp; Medicaid Services&lt;/Author&gt;&lt;Year&gt;2015&lt;/Year&gt;&lt;RecNum&gt;1324&lt;/RecNum&gt;&lt;DisplayText&gt;[19]&lt;/DisplayText&gt;&lt;record&gt;&lt;rec-number&gt;1324&lt;/rec-number&gt;&lt;foreign-keys&gt;&lt;key app="EN" db-id="2r9wr9ztjv9wwrezar8pdsewdwpe5vp5vpr9" timestamp="1455820381"&gt;1324&lt;/key&gt;&lt;/foreign-keys&gt;&lt;ref-type name="Web Page"&gt;12&lt;/ref-type&gt;&lt;contributors&gt;&lt;authors&gt;&lt;author&gt;Centers for Medicare &amp;amp; Medicaid Services,&lt;/author&gt;&lt;/authors&gt;&lt;/contributors&gt;&lt;titles&gt;&lt;title&gt;2015 Clinical Diagnostic Laboratory Fee Schedule (CLAB)&lt;/title&gt;&lt;/titles&gt;&lt;volume&gt;2016&lt;/volume&gt;&lt;number&gt;January 6&lt;/number&gt;&lt;dates&gt;&lt;year&gt;2015&lt;/year&gt;&lt;/dates&gt;&lt;pub-location&gt;Baltimore, MD&lt;/pub-location&gt;&lt;publisher&gt;U.S. Department of Health &amp;amp; Human Services&lt;/publisher&gt;&lt;urls&gt;&lt;related-urls&gt;&lt;url&gt;http://www.cms.gov/ClinicalLabFeeSched/&lt;/url&gt;&lt;/related-urls&gt;&lt;/urls&gt;&lt;/record&gt;&lt;/Cite&gt;&lt;/EndNote&gt;</w:instrText>
            </w:r>
            <w:r w:rsidRPr="003E1120">
              <w:fldChar w:fldCharType="separate"/>
            </w:r>
            <w:r>
              <w:rPr>
                <w:noProof/>
              </w:rPr>
              <w:t>[19]</w:t>
            </w:r>
            <w:r w:rsidRPr="003E1120">
              <w:fldChar w:fldCharType="end"/>
            </w:r>
          </w:p>
        </w:tc>
      </w:tr>
      <w:tr w:rsidR="007E4D4E" w:rsidRPr="003E1120" w14:paraId="71BC8E31" w14:textId="77777777" w:rsidTr="00297364">
        <w:tc>
          <w:tcPr>
            <w:tcW w:w="3240" w:type="dxa"/>
          </w:tcPr>
          <w:p w14:paraId="3005CE04" w14:textId="77777777" w:rsidR="007E4D4E" w:rsidRPr="003E1120" w:rsidRDefault="007E4D4E" w:rsidP="00A2178D">
            <w:pPr>
              <w:ind w:left="-23"/>
            </w:pPr>
            <w:r w:rsidRPr="003E1120">
              <w:t>Abdominal CT scan</w:t>
            </w:r>
          </w:p>
        </w:tc>
        <w:tc>
          <w:tcPr>
            <w:tcW w:w="1530" w:type="dxa"/>
          </w:tcPr>
          <w:p w14:paraId="46977E98" w14:textId="0FDAC324" w:rsidR="007E4D4E" w:rsidRPr="003E1120" w:rsidRDefault="00CE5B02" w:rsidP="00A2178D">
            <w:pPr>
              <w:jc w:val="center"/>
              <w:rPr>
                <w:ins w:id="97" w:author="SBartsch" w:date="2018-01-08T11:14:00Z"/>
              </w:rPr>
            </w:pPr>
            <w:ins w:id="98" w:author="SBartsch" w:date="2018-01-08T11:35:00Z">
              <w:r>
                <w:t>gamma</w:t>
              </w:r>
            </w:ins>
          </w:p>
        </w:tc>
        <w:tc>
          <w:tcPr>
            <w:tcW w:w="1530" w:type="dxa"/>
          </w:tcPr>
          <w:p w14:paraId="69BD41F2" w14:textId="150A48CC" w:rsidR="007E4D4E" w:rsidRPr="003E1120" w:rsidRDefault="007E4D4E" w:rsidP="00A2178D">
            <w:pPr>
              <w:jc w:val="center"/>
              <w:rPr>
                <w:highlight w:val="yellow"/>
              </w:rPr>
            </w:pPr>
            <w:r w:rsidRPr="003E1120">
              <w:t>268.50</w:t>
            </w:r>
          </w:p>
        </w:tc>
        <w:tc>
          <w:tcPr>
            <w:tcW w:w="2453" w:type="dxa"/>
          </w:tcPr>
          <w:p w14:paraId="1C97E098" w14:textId="77777777" w:rsidR="007E4D4E" w:rsidRPr="003E1120" w:rsidRDefault="007E4D4E" w:rsidP="00A2178D">
            <w:pPr>
              <w:jc w:val="center"/>
            </w:pPr>
            <w:r w:rsidRPr="003E1120">
              <w:t>79.10</w:t>
            </w:r>
          </w:p>
        </w:tc>
        <w:tc>
          <w:tcPr>
            <w:tcW w:w="2093" w:type="dxa"/>
          </w:tcPr>
          <w:p w14:paraId="098FEE7B" w14:textId="65354F7B" w:rsidR="007E4D4E" w:rsidRPr="003E1120" w:rsidRDefault="007E4D4E" w:rsidP="00A2178D">
            <w:pPr>
              <w:jc w:val="center"/>
            </w:pPr>
            <w:r w:rsidRPr="003E1120">
              <w:fldChar w:fldCharType="begin"/>
            </w:r>
            <w:r>
              <w:instrText xml:space="preserve"> ADDIN EN.CITE &lt;EndNote&gt;&lt;Cite&gt;&lt;Author&gt;American Medical Association&lt;/Author&gt;&lt;Year&gt;2015&lt;/Year&gt;&lt;RecNum&gt;1323&lt;/RecNum&gt;&lt;DisplayText&gt;[18]&lt;/DisplayText&gt;&lt;record&gt;&lt;rec-number&gt;1323&lt;/rec-number&gt;&lt;foreign-keys&gt;&lt;key app="EN" db-id="2r9wr9ztjv9wwrezar8pdsewdwpe5vp5vpr9" timestamp="1455820164"&gt;1323&lt;/key&gt;&lt;/foreign-keys&gt;&lt;ref-type name="Web Page"&gt;12&lt;/ref-type&gt;&lt;contributors&gt;&lt;authors&gt;&lt;author&gt;American Medical Association,&lt;/author&gt;&lt;/authors&gt;&lt;/contributors&gt;&lt;titles&gt;&lt;title&gt;CPT Code/Relative Value Search&lt;/title&gt;&lt;/titles&gt;&lt;volume&gt;2016&lt;/volume&gt;&lt;number&gt;January 6&lt;/number&gt;&lt;dates&gt;&lt;year&gt;2015&lt;/year&gt;&lt;/dates&gt;&lt;pub-location&gt;Chicago, IL&lt;/pub-location&gt;&lt;urls&gt;&lt;related-urls&gt;&lt;url&gt;https://ocm.ama-assn.org/OCM/CPTRelativeValueSearch.do?submitbutton=accept&lt;/url&gt;&lt;/related-urls&gt;&lt;/urls&gt;&lt;/record&gt;&lt;/Cite&gt;&lt;/EndNote&gt;</w:instrText>
            </w:r>
            <w:r w:rsidRPr="003E1120">
              <w:fldChar w:fldCharType="separate"/>
            </w:r>
            <w:r>
              <w:rPr>
                <w:noProof/>
              </w:rPr>
              <w:t>[18]</w:t>
            </w:r>
            <w:r w:rsidRPr="003E1120">
              <w:fldChar w:fldCharType="end"/>
            </w:r>
          </w:p>
        </w:tc>
      </w:tr>
      <w:tr w:rsidR="007E4D4E" w:rsidRPr="003E1120" w14:paraId="63BC7C9B" w14:textId="77777777" w:rsidTr="00297364">
        <w:tc>
          <w:tcPr>
            <w:tcW w:w="3240" w:type="dxa"/>
          </w:tcPr>
          <w:p w14:paraId="69A7DFC4" w14:textId="77777777" w:rsidR="007E4D4E" w:rsidRPr="003E1120" w:rsidRDefault="007E4D4E" w:rsidP="00A2178D">
            <w:pPr>
              <w:ind w:left="-23"/>
            </w:pPr>
            <w:r w:rsidRPr="003E1120">
              <w:t>Bronchoscopy</w:t>
            </w:r>
          </w:p>
        </w:tc>
        <w:tc>
          <w:tcPr>
            <w:tcW w:w="1530" w:type="dxa"/>
          </w:tcPr>
          <w:p w14:paraId="07FB3AD5" w14:textId="567CE417" w:rsidR="007E4D4E" w:rsidRPr="003E1120" w:rsidRDefault="00CE5B02" w:rsidP="00A2178D">
            <w:pPr>
              <w:jc w:val="center"/>
              <w:rPr>
                <w:ins w:id="99" w:author="SBartsch" w:date="2018-01-08T11:14:00Z"/>
              </w:rPr>
            </w:pPr>
            <w:ins w:id="100" w:author="SBartsch" w:date="2018-01-08T11:35:00Z">
              <w:r>
                <w:t>gamma</w:t>
              </w:r>
            </w:ins>
          </w:p>
        </w:tc>
        <w:tc>
          <w:tcPr>
            <w:tcW w:w="1530" w:type="dxa"/>
          </w:tcPr>
          <w:p w14:paraId="684046AE" w14:textId="3CE067CF" w:rsidR="007E4D4E" w:rsidRPr="003E1120" w:rsidRDefault="007E4D4E" w:rsidP="00A2178D">
            <w:pPr>
              <w:jc w:val="center"/>
            </w:pPr>
            <w:r w:rsidRPr="003E1120">
              <w:t>142.46</w:t>
            </w:r>
          </w:p>
        </w:tc>
        <w:tc>
          <w:tcPr>
            <w:tcW w:w="2453" w:type="dxa"/>
          </w:tcPr>
          <w:p w14:paraId="04E4714F" w14:textId="77777777" w:rsidR="007E4D4E" w:rsidRPr="003E1120" w:rsidRDefault="007E4D4E" w:rsidP="00A2178D">
            <w:pPr>
              <w:jc w:val="center"/>
            </w:pPr>
            <w:r w:rsidRPr="003E1120">
              <w:t>25.93</w:t>
            </w:r>
          </w:p>
        </w:tc>
        <w:tc>
          <w:tcPr>
            <w:tcW w:w="2093" w:type="dxa"/>
          </w:tcPr>
          <w:p w14:paraId="4ADB8CFC" w14:textId="61AE7F69" w:rsidR="007E4D4E" w:rsidRPr="003E1120" w:rsidRDefault="007E4D4E" w:rsidP="00A2178D">
            <w:pPr>
              <w:jc w:val="center"/>
            </w:pPr>
            <w:r w:rsidRPr="003E1120">
              <w:fldChar w:fldCharType="begin"/>
            </w:r>
            <w:r>
              <w:instrText xml:space="preserve"> ADDIN EN.CITE &lt;EndNote&gt;&lt;Cite&gt;&lt;Author&gt;American Medical Association&lt;/Author&gt;&lt;Year&gt;2015&lt;/Year&gt;&lt;RecNum&gt;1323&lt;/RecNum&gt;&lt;DisplayText&gt;[18]&lt;/DisplayText&gt;&lt;record&gt;&lt;rec-number&gt;1323&lt;/rec-number&gt;&lt;foreign-keys&gt;&lt;key app="EN" db-id="2r9wr9ztjv9wwrezar8pdsewdwpe5vp5vpr9" timestamp="1455820164"&gt;1323&lt;/key&gt;&lt;/foreign-keys&gt;&lt;ref-type name="Web Page"&gt;12&lt;/ref-type&gt;&lt;contributors&gt;&lt;authors&gt;&lt;author&gt;American Medical Association,&lt;/author&gt;&lt;/authors&gt;&lt;/contributors&gt;&lt;titles&gt;&lt;title&gt;CPT Code/Relative Value Search&lt;/title&gt;&lt;/titles&gt;&lt;volume&gt;2016&lt;/volume&gt;&lt;number&gt;January 6&lt;/number&gt;&lt;dates&gt;&lt;year&gt;2015&lt;/year&gt;&lt;/dates&gt;&lt;pub-location&gt;Chicago, IL&lt;/pub-location&gt;&lt;urls&gt;&lt;related-urls&gt;&lt;url&gt;https://ocm.ama-assn.org/OCM/CPTRelativeValueSearch.do?submitbutton=accept&lt;/url&gt;&lt;/related-urls&gt;&lt;/urls&gt;&lt;/record&gt;&lt;/Cite&gt;&lt;/EndNote&gt;</w:instrText>
            </w:r>
            <w:r w:rsidRPr="003E1120">
              <w:fldChar w:fldCharType="separate"/>
            </w:r>
            <w:r>
              <w:rPr>
                <w:noProof/>
              </w:rPr>
              <w:t>[18]</w:t>
            </w:r>
            <w:r w:rsidRPr="003E1120">
              <w:fldChar w:fldCharType="end"/>
            </w:r>
          </w:p>
        </w:tc>
      </w:tr>
      <w:tr w:rsidR="007E4D4E" w:rsidRPr="003E1120" w14:paraId="697446A2" w14:textId="77777777" w:rsidTr="00297364">
        <w:tc>
          <w:tcPr>
            <w:tcW w:w="3240" w:type="dxa"/>
          </w:tcPr>
          <w:p w14:paraId="51053713" w14:textId="77777777" w:rsidR="007E4D4E" w:rsidRPr="003E1120" w:rsidRDefault="007E4D4E" w:rsidP="00A2178D">
            <w:pPr>
              <w:ind w:left="-23"/>
            </w:pPr>
            <w:r w:rsidRPr="003E1120">
              <w:t>Wound culture</w:t>
            </w:r>
          </w:p>
        </w:tc>
        <w:tc>
          <w:tcPr>
            <w:tcW w:w="1530" w:type="dxa"/>
          </w:tcPr>
          <w:p w14:paraId="1D6B18EC" w14:textId="1047200C" w:rsidR="007E4D4E" w:rsidRPr="003E1120" w:rsidRDefault="00CE5B02" w:rsidP="00A2178D">
            <w:pPr>
              <w:jc w:val="center"/>
              <w:rPr>
                <w:ins w:id="101" w:author="SBartsch" w:date="2018-01-08T11:14:00Z"/>
              </w:rPr>
            </w:pPr>
            <w:ins w:id="102" w:author="SBartsch" w:date="2018-01-08T11:35:00Z">
              <w:r>
                <w:t>gamma</w:t>
              </w:r>
            </w:ins>
          </w:p>
        </w:tc>
        <w:tc>
          <w:tcPr>
            <w:tcW w:w="1530" w:type="dxa"/>
          </w:tcPr>
          <w:p w14:paraId="501EBBE7" w14:textId="4C0CAD8F" w:rsidR="007E4D4E" w:rsidRPr="003E1120" w:rsidRDefault="007E4D4E" w:rsidP="00A2178D">
            <w:pPr>
              <w:jc w:val="center"/>
            </w:pPr>
            <w:r w:rsidRPr="003E1120">
              <w:t>12.26</w:t>
            </w:r>
          </w:p>
        </w:tc>
        <w:tc>
          <w:tcPr>
            <w:tcW w:w="2453" w:type="dxa"/>
          </w:tcPr>
          <w:p w14:paraId="461B6B41" w14:textId="77777777" w:rsidR="007E4D4E" w:rsidRPr="003E1120" w:rsidRDefault="007E4D4E" w:rsidP="00A2178D">
            <w:pPr>
              <w:jc w:val="center"/>
            </w:pPr>
            <w:r w:rsidRPr="003E1120">
              <w:t>0.96</w:t>
            </w:r>
          </w:p>
        </w:tc>
        <w:tc>
          <w:tcPr>
            <w:tcW w:w="2093" w:type="dxa"/>
          </w:tcPr>
          <w:p w14:paraId="24EE6A64" w14:textId="6E1D846A" w:rsidR="007E4D4E" w:rsidRPr="003E1120" w:rsidRDefault="007E4D4E" w:rsidP="00A2178D">
            <w:pPr>
              <w:jc w:val="center"/>
            </w:pPr>
            <w:r w:rsidRPr="003E1120">
              <w:fldChar w:fldCharType="begin"/>
            </w:r>
            <w:r>
              <w:instrText xml:space="preserve"> ADDIN EN.CITE &lt;EndNote&gt;&lt;Cite&gt;&lt;Author&gt;Centers for Medicare &amp;amp; Medicaid Services&lt;/Author&gt;&lt;Year&gt;2015&lt;/Year&gt;&lt;RecNum&gt;1324&lt;/RecNum&gt;&lt;DisplayText&gt;[19]&lt;/DisplayText&gt;&lt;record&gt;&lt;rec-number&gt;1324&lt;/rec-number&gt;&lt;foreign-keys&gt;&lt;key app="EN" db-id="2r9wr9ztjv9wwrezar8pdsewdwpe5vp5vpr9" timestamp="1455820381"&gt;1324&lt;/key&gt;&lt;/foreign-keys&gt;&lt;ref-type name="Web Page"&gt;12&lt;/ref-type&gt;&lt;contributors&gt;&lt;authors&gt;&lt;author&gt;Centers for Medicare &amp;amp; Medicaid Services,&lt;/author&gt;&lt;/authors&gt;&lt;/contributors&gt;&lt;titles&gt;&lt;title&gt;2015 Clinical Diagnostic Laboratory Fee Schedule (CLAB)&lt;/title&gt;&lt;/titles&gt;&lt;volume&gt;2016&lt;/volume&gt;&lt;number&gt;January 6&lt;/number&gt;&lt;dates&gt;&lt;year&gt;2015&lt;/year&gt;&lt;/dates&gt;&lt;pub-location&gt;Baltimore, MD&lt;/pub-location&gt;&lt;publisher&gt;U.S. Department of Health &amp;amp; Human Services&lt;/publisher&gt;&lt;urls&gt;&lt;related-urls&gt;&lt;url&gt;http://www.cms.gov/ClinicalLabFeeSched/&lt;/url&gt;&lt;/related-urls&gt;&lt;/urls&gt;&lt;/record&gt;&lt;/Cite&gt;&lt;/EndNote&gt;</w:instrText>
            </w:r>
            <w:r w:rsidRPr="003E1120">
              <w:fldChar w:fldCharType="separate"/>
            </w:r>
            <w:r>
              <w:rPr>
                <w:noProof/>
              </w:rPr>
              <w:t>[19]</w:t>
            </w:r>
            <w:r w:rsidRPr="003E1120">
              <w:fldChar w:fldCharType="end"/>
            </w:r>
          </w:p>
        </w:tc>
      </w:tr>
      <w:tr w:rsidR="007E4D4E" w:rsidRPr="003E1120" w14:paraId="199200C9" w14:textId="77777777" w:rsidTr="00297364">
        <w:tc>
          <w:tcPr>
            <w:tcW w:w="3240" w:type="dxa"/>
          </w:tcPr>
          <w:p w14:paraId="2CC6998F" w14:textId="77777777" w:rsidR="007E4D4E" w:rsidRPr="003E1120" w:rsidRDefault="007E4D4E" w:rsidP="00A2178D">
            <w:pPr>
              <w:ind w:left="-23"/>
            </w:pPr>
            <w:r w:rsidRPr="003E1120">
              <w:t>Chest x-ray</w:t>
            </w:r>
          </w:p>
        </w:tc>
        <w:tc>
          <w:tcPr>
            <w:tcW w:w="1530" w:type="dxa"/>
          </w:tcPr>
          <w:p w14:paraId="33FAFEF5" w14:textId="2C2BB339" w:rsidR="007E4D4E" w:rsidRPr="003E1120" w:rsidRDefault="00CE5B02" w:rsidP="00A2178D">
            <w:pPr>
              <w:jc w:val="center"/>
              <w:rPr>
                <w:ins w:id="103" w:author="SBartsch" w:date="2018-01-08T11:14:00Z"/>
              </w:rPr>
            </w:pPr>
            <w:ins w:id="104" w:author="SBartsch" w:date="2018-01-08T11:34:00Z">
              <w:r>
                <w:t>-</w:t>
              </w:r>
            </w:ins>
          </w:p>
        </w:tc>
        <w:tc>
          <w:tcPr>
            <w:tcW w:w="1530" w:type="dxa"/>
          </w:tcPr>
          <w:p w14:paraId="59FDBB38" w14:textId="30A7E4A3" w:rsidR="007E4D4E" w:rsidRPr="003E1120" w:rsidRDefault="007E4D4E" w:rsidP="00A2178D">
            <w:pPr>
              <w:jc w:val="center"/>
              <w:rPr>
                <w:highlight w:val="yellow"/>
              </w:rPr>
            </w:pPr>
            <w:r w:rsidRPr="003E1120">
              <w:t>29.65</w:t>
            </w:r>
          </w:p>
        </w:tc>
        <w:tc>
          <w:tcPr>
            <w:tcW w:w="2453" w:type="dxa"/>
          </w:tcPr>
          <w:p w14:paraId="76043CFD" w14:textId="6A0A6759" w:rsidR="007E4D4E" w:rsidRPr="003E1120" w:rsidRDefault="00CE5B02" w:rsidP="00A2178D">
            <w:pPr>
              <w:jc w:val="center"/>
            </w:pPr>
            <w:ins w:id="105" w:author="SBartsch" w:date="2018-01-08T11:34:00Z">
              <w:r>
                <w:t>-</w:t>
              </w:r>
            </w:ins>
          </w:p>
        </w:tc>
        <w:tc>
          <w:tcPr>
            <w:tcW w:w="2093" w:type="dxa"/>
          </w:tcPr>
          <w:p w14:paraId="1BA4BA76" w14:textId="7D9A159E" w:rsidR="007E4D4E" w:rsidRPr="003E1120" w:rsidRDefault="007E4D4E" w:rsidP="00A2178D">
            <w:pPr>
              <w:jc w:val="center"/>
            </w:pPr>
            <w:r w:rsidRPr="003E1120">
              <w:fldChar w:fldCharType="begin"/>
            </w:r>
            <w:r>
              <w:instrText xml:space="preserve"> ADDIN EN.CITE &lt;EndNote&gt;&lt;Cite&gt;&lt;Author&gt;American Medical Association&lt;/Author&gt;&lt;Year&gt;2015&lt;/Year&gt;&lt;RecNum&gt;1323&lt;/RecNum&gt;&lt;DisplayText&gt;[18]&lt;/DisplayText&gt;&lt;record&gt;&lt;rec-number&gt;1323&lt;/rec-number&gt;&lt;foreign-keys&gt;&lt;key app="EN" db-id="2r9wr9ztjv9wwrezar8pdsewdwpe5vp5vpr9" timestamp="1455820164"&gt;1323&lt;/key&gt;&lt;/foreign-keys&gt;&lt;ref-type name="Web Page"&gt;12&lt;/ref-type&gt;&lt;contributors&gt;&lt;authors&gt;&lt;author&gt;American Medical Association,&lt;/author&gt;&lt;/authors&gt;&lt;/contributors&gt;&lt;titles&gt;&lt;title&gt;CPT Code/Relative Value Search&lt;/title&gt;&lt;/titles&gt;&lt;volume&gt;2016&lt;/volume&gt;&lt;number&gt;January 6&lt;/number&gt;&lt;dates&gt;&lt;year&gt;2015&lt;/year&gt;&lt;/dates&gt;&lt;pub-location&gt;Chicago, IL&lt;/pub-location&gt;&lt;urls&gt;&lt;related-urls&gt;&lt;url&gt;https://ocm.ama-assn.org/OCM/CPTRelativeValueSearch.do?submitbutton=accept&lt;/url&gt;&lt;/related-urls&gt;&lt;/urls&gt;&lt;/record&gt;&lt;/Cite&gt;&lt;/EndNote&gt;</w:instrText>
            </w:r>
            <w:r w:rsidRPr="003E1120">
              <w:fldChar w:fldCharType="separate"/>
            </w:r>
            <w:r>
              <w:rPr>
                <w:noProof/>
              </w:rPr>
              <w:t>[18]</w:t>
            </w:r>
            <w:r w:rsidRPr="003E1120">
              <w:fldChar w:fldCharType="end"/>
            </w:r>
          </w:p>
        </w:tc>
      </w:tr>
      <w:tr w:rsidR="007E4D4E" w:rsidRPr="003E1120" w14:paraId="170B2CF2" w14:textId="77777777" w:rsidTr="00297364">
        <w:tc>
          <w:tcPr>
            <w:tcW w:w="3240" w:type="dxa"/>
          </w:tcPr>
          <w:p w14:paraId="1134D02D" w14:textId="77777777" w:rsidR="007E4D4E" w:rsidRPr="003E1120" w:rsidRDefault="007E4D4E" w:rsidP="00A2178D">
            <w:pPr>
              <w:ind w:left="-23"/>
            </w:pPr>
            <w:r w:rsidRPr="003E1120">
              <w:lastRenderedPageBreak/>
              <w:t>Sputum cultures</w:t>
            </w:r>
          </w:p>
        </w:tc>
        <w:tc>
          <w:tcPr>
            <w:tcW w:w="1530" w:type="dxa"/>
          </w:tcPr>
          <w:p w14:paraId="754303DD" w14:textId="13A53019" w:rsidR="007E4D4E" w:rsidRPr="003E1120" w:rsidRDefault="00CE5B02" w:rsidP="00A2178D">
            <w:pPr>
              <w:jc w:val="center"/>
              <w:rPr>
                <w:ins w:id="106" w:author="SBartsch" w:date="2018-01-08T11:14:00Z"/>
              </w:rPr>
            </w:pPr>
            <w:ins w:id="107" w:author="SBartsch" w:date="2018-01-08T11:35:00Z">
              <w:r>
                <w:t>gamma</w:t>
              </w:r>
            </w:ins>
          </w:p>
        </w:tc>
        <w:tc>
          <w:tcPr>
            <w:tcW w:w="1530" w:type="dxa"/>
          </w:tcPr>
          <w:p w14:paraId="322307D2" w14:textId="3F13CA41" w:rsidR="007E4D4E" w:rsidRPr="003E1120" w:rsidRDefault="007E4D4E" w:rsidP="00A2178D">
            <w:pPr>
              <w:jc w:val="center"/>
              <w:rPr>
                <w:highlight w:val="yellow"/>
              </w:rPr>
            </w:pPr>
            <w:r w:rsidRPr="003E1120">
              <w:t>18.30</w:t>
            </w:r>
          </w:p>
        </w:tc>
        <w:tc>
          <w:tcPr>
            <w:tcW w:w="2453" w:type="dxa"/>
          </w:tcPr>
          <w:p w14:paraId="04EFC2FB" w14:textId="77777777" w:rsidR="007E4D4E" w:rsidRPr="003E1120" w:rsidRDefault="007E4D4E" w:rsidP="00A2178D">
            <w:pPr>
              <w:jc w:val="center"/>
            </w:pPr>
            <w:r w:rsidRPr="003E1120">
              <w:t>2.16</w:t>
            </w:r>
          </w:p>
        </w:tc>
        <w:tc>
          <w:tcPr>
            <w:tcW w:w="2093" w:type="dxa"/>
          </w:tcPr>
          <w:p w14:paraId="7D17D9CB" w14:textId="6F0EE6AE" w:rsidR="007E4D4E" w:rsidRPr="003E1120" w:rsidRDefault="007E4D4E" w:rsidP="00A2178D">
            <w:pPr>
              <w:jc w:val="center"/>
            </w:pPr>
            <w:r w:rsidRPr="003E1120">
              <w:fldChar w:fldCharType="begin"/>
            </w:r>
            <w:r>
              <w:instrText xml:space="preserve"> ADDIN EN.CITE &lt;EndNote&gt;&lt;Cite&gt;&lt;Author&gt;American Medical Association&lt;/Author&gt;&lt;Year&gt;2015&lt;/Year&gt;&lt;RecNum&gt;1323&lt;/RecNum&gt;&lt;DisplayText&gt;[18]&lt;/DisplayText&gt;&lt;record&gt;&lt;rec-number&gt;1323&lt;/rec-number&gt;&lt;foreign-keys&gt;&lt;key app="EN" db-id="2r9wr9ztjv9wwrezar8pdsewdwpe5vp5vpr9" timestamp="1455820164"&gt;1323&lt;/key&gt;&lt;/foreign-keys&gt;&lt;ref-type name="Web Page"&gt;12&lt;/ref-type&gt;&lt;contributors&gt;&lt;authors&gt;&lt;author&gt;American Medical Association,&lt;/author&gt;&lt;/authors&gt;&lt;/contributors&gt;&lt;titles&gt;&lt;title&gt;CPT Code/Relative Value Search&lt;/title&gt;&lt;/titles&gt;&lt;volume&gt;2016&lt;/volume&gt;&lt;number&gt;January 6&lt;/number&gt;&lt;dates&gt;&lt;year&gt;2015&lt;/year&gt;&lt;/dates&gt;&lt;pub-location&gt;Chicago, IL&lt;/pub-location&gt;&lt;urls&gt;&lt;related-urls&gt;&lt;url&gt;https://ocm.ama-assn.org/OCM/CPTRelativeValueSearch.do?submitbutton=accept&lt;/url&gt;&lt;/related-urls&gt;&lt;/urls&gt;&lt;/record&gt;&lt;/Cite&gt;&lt;/EndNote&gt;</w:instrText>
            </w:r>
            <w:r w:rsidRPr="003E1120">
              <w:fldChar w:fldCharType="separate"/>
            </w:r>
            <w:r>
              <w:rPr>
                <w:noProof/>
              </w:rPr>
              <w:t>[18]</w:t>
            </w:r>
            <w:r w:rsidRPr="003E1120">
              <w:fldChar w:fldCharType="end"/>
            </w:r>
          </w:p>
        </w:tc>
      </w:tr>
      <w:tr w:rsidR="007E4D4E" w:rsidRPr="003E1120" w14:paraId="4BFEA1D2" w14:textId="77777777" w:rsidTr="00297364">
        <w:tc>
          <w:tcPr>
            <w:tcW w:w="3240" w:type="dxa"/>
          </w:tcPr>
          <w:p w14:paraId="22C7FE7B" w14:textId="77777777" w:rsidR="007E4D4E" w:rsidRPr="003E1120" w:rsidRDefault="007E4D4E" w:rsidP="00A2178D">
            <w:pPr>
              <w:ind w:left="-23"/>
            </w:pPr>
            <w:r w:rsidRPr="003E1120">
              <w:t>Blood culture</w:t>
            </w:r>
          </w:p>
        </w:tc>
        <w:tc>
          <w:tcPr>
            <w:tcW w:w="1530" w:type="dxa"/>
          </w:tcPr>
          <w:p w14:paraId="1B5C8BD5" w14:textId="4332EA5A" w:rsidR="007E4D4E" w:rsidRPr="003E1120" w:rsidRDefault="00CE5B02" w:rsidP="00A2178D">
            <w:pPr>
              <w:jc w:val="center"/>
              <w:rPr>
                <w:ins w:id="108" w:author="SBartsch" w:date="2018-01-08T11:14:00Z"/>
              </w:rPr>
            </w:pPr>
            <w:ins w:id="109" w:author="SBartsch" w:date="2018-01-08T11:35:00Z">
              <w:r>
                <w:t>gamma</w:t>
              </w:r>
            </w:ins>
          </w:p>
        </w:tc>
        <w:tc>
          <w:tcPr>
            <w:tcW w:w="1530" w:type="dxa"/>
          </w:tcPr>
          <w:p w14:paraId="6D7A81DB" w14:textId="26F836D7" w:rsidR="007E4D4E" w:rsidRPr="003E1120" w:rsidRDefault="007E4D4E" w:rsidP="00A2178D">
            <w:pPr>
              <w:jc w:val="center"/>
              <w:rPr>
                <w:highlight w:val="yellow"/>
              </w:rPr>
            </w:pPr>
            <w:r w:rsidRPr="003E1120">
              <w:t>14.42</w:t>
            </w:r>
          </w:p>
        </w:tc>
        <w:tc>
          <w:tcPr>
            <w:tcW w:w="2453" w:type="dxa"/>
          </w:tcPr>
          <w:p w14:paraId="0FD4B236" w14:textId="77777777" w:rsidR="007E4D4E" w:rsidRPr="003E1120" w:rsidRDefault="007E4D4E" w:rsidP="00A2178D">
            <w:pPr>
              <w:jc w:val="center"/>
            </w:pPr>
            <w:r w:rsidRPr="003E1120">
              <w:t>1.64</w:t>
            </w:r>
          </w:p>
        </w:tc>
        <w:tc>
          <w:tcPr>
            <w:tcW w:w="2093" w:type="dxa"/>
          </w:tcPr>
          <w:p w14:paraId="6DC57AA3" w14:textId="59D22FAB" w:rsidR="007E4D4E" w:rsidRPr="003E1120" w:rsidRDefault="007E4D4E" w:rsidP="00A2178D">
            <w:pPr>
              <w:jc w:val="center"/>
            </w:pPr>
            <w:r w:rsidRPr="003E1120">
              <w:fldChar w:fldCharType="begin"/>
            </w:r>
            <w:r>
              <w:instrText xml:space="preserve"> ADDIN EN.CITE &lt;EndNote&gt;&lt;Cite&gt;&lt;Author&gt;Centers for Medicare &amp;amp; Medicaid Services&lt;/Author&gt;&lt;Year&gt;2015&lt;/Year&gt;&lt;RecNum&gt;1324&lt;/RecNum&gt;&lt;DisplayText&gt;[19]&lt;/DisplayText&gt;&lt;record&gt;&lt;rec-number&gt;1324&lt;/rec-number&gt;&lt;foreign-keys&gt;&lt;key app="EN" db-id="2r9wr9ztjv9wwrezar8pdsewdwpe5vp5vpr9" timestamp="1455820381"&gt;1324&lt;/key&gt;&lt;/foreign-keys&gt;&lt;ref-type name="Web Page"&gt;12&lt;/ref-type&gt;&lt;contributors&gt;&lt;authors&gt;&lt;author&gt;Centers for Medicare &amp;amp; Medicaid Services,&lt;/author&gt;&lt;/authors&gt;&lt;/contributors&gt;&lt;titles&gt;&lt;title&gt;2015 Clinical Diagnostic Laboratory Fee Schedule (CLAB)&lt;/title&gt;&lt;/titles&gt;&lt;volume&gt;2016&lt;/volume&gt;&lt;number&gt;January 6&lt;/number&gt;&lt;dates&gt;&lt;year&gt;2015&lt;/year&gt;&lt;/dates&gt;&lt;pub-location&gt;Baltimore, MD&lt;/pub-location&gt;&lt;publisher&gt;U.S. Department of Health &amp;amp; Human Services&lt;/publisher&gt;&lt;urls&gt;&lt;related-urls&gt;&lt;url&gt;http://www.cms.gov/ClinicalLabFeeSched/&lt;/url&gt;&lt;/related-urls&gt;&lt;/urls&gt;&lt;/record&gt;&lt;/Cite&gt;&lt;/EndNote&gt;</w:instrText>
            </w:r>
            <w:r w:rsidRPr="003E1120">
              <w:fldChar w:fldCharType="separate"/>
            </w:r>
            <w:r>
              <w:rPr>
                <w:noProof/>
              </w:rPr>
              <w:t>[19]</w:t>
            </w:r>
            <w:r w:rsidRPr="003E1120">
              <w:fldChar w:fldCharType="end"/>
            </w:r>
          </w:p>
        </w:tc>
      </w:tr>
      <w:tr w:rsidR="007E4D4E" w:rsidRPr="003E1120" w14:paraId="6028FB51" w14:textId="77777777" w:rsidTr="00297364">
        <w:tc>
          <w:tcPr>
            <w:tcW w:w="3240" w:type="dxa"/>
          </w:tcPr>
          <w:p w14:paraId="0292D0A1" w14:textId="77777777" w:rsidR="007E4D4E" w:rsidRPr="003E1120" w:rsidRDefault="007E4D4E" w:rsidP="00A2178D">
            <w:pPr>
              <w:ind w:left="-23"/>
            </w:pPr>
            <w:r w:rsidRPr="003E1120">
              <w:t>Median hourly wage (all occupations)</w:t>
            </w:r>
          </w:p>
        </w:tc>
        <w:tc>
          <w:tcPr>
            <w:tcW w:w="1530" w:type="dxa"/>
          </w:tcPr>
          <w:p w14:paraId="1E7AFC96" w14:textId="13554C2D" w:rsidR="007E4D4E" w:rsidRPr="003E1120" w:rsidRDefault="00CE5B02" w:rsidP="00A2178D">
            <w:pPr>
              <w:jc w:val="center"/>
              <w:rPr>
                <w:ins w:id="110" w:author="SBartsch" w:date="2018-01-08T11:14:00Z"/>
              </w:rPr>
            </w:pPr>
            <w:ins w:id="111" w:author="SBartsch" w:date="2018-01-08T11:35:00Z">
              <w:r>
                <w:t>gamma</w:t>
              </w:r>
            </w:ins>
          </w:p>
        </w:tc>
        <w:tc>
          <w:tcPr>
            <w:tcW w:w="1530" w:type="dxa"/>
          </w:tcPr>
          <w:p w14:paraId="555A7413" w14:textId="486D26EC" w:rsidR="007E4D4E" w:rsidRPr="003E1120" w:rsidRDefault="007E4D4E" w:rsidP="00A2178D">
            <w:pPr>
              <w:jc w:val="center"/>
            </w:pPr>
            <w:r w:rsidRPr="003E1120">
              <w:t>18.67</w:t>
            </w:r>
          </w:p>
        </w:tc>
        <w:tc>
          <w:tcPr>
            <w:tcW w:w="2453" w:type="dxa"/>
          </w:tcPr>
          <w:p w14:paraId="0A23D09A" w14:textId="77777777" w:rsidR="007E4D4E" w:rsidRPr="003E1120" w:rsidRDefault="007E4D4E" w:rsidP="00A2178D">
            <w:pPr>
              <w:jc w:val="center"/>
            </w:pPr>
            <w:r w:rsidRPr="003E1120">
              <w:t>9.64 – 47.32^</w:t>
            </w:r>
          </w:p>
        </w:tc>
        <w:tc>
          <w:tcPr>
            <w:tcW w:w="2093" w:type="dxa"/>
          </w:tcPr>
          <w:p w14:paraId="1B066A4E" w14:textId="7EFCE7A2" w:rsidR="007E4D4E" w:rsidRPr="003E1120" w:rsidRDefault="007E4D4E" w:rsidP="00A2178D">
            <w:pPr>
              <w:jc w:val="center"/>
            </w:pPr>
            <w:r w:rsidRPr="003E1120">
              <w:fldChar w:fldCharType="begin"/>
            </w:r>
            <w:r>
              <w:instrText xml:space="preserve"> ADDIN EN.CITE &lt;EndNote&gt;&lt;Cite&gt;&lt;Author&gt;Bureau of Labor Statistics&lt;/Author&gt;&lt;Year&gt;2014&lt;/Year&gt;&lt;RecNum&gt;1353&lt;/RecNum&gt;&lt;DisplayText&gt;[8]&lt;/DisplayText&gt;&lt;record&gt;&lt;rec-number&gt;1353&lt;/rec-number&gt;&lt;foreign-keys&gt;&lt;key app="EN" db-id="2r9wr9ztjv9wwrezar8pdsewdwpe5vp5vpr9" timestamp="1457364423"&gt;1353&lt;/key&gt;&lt;/foreign-keys&gt;&lt;ref-type name="Web Page"&gt;12&lt;/ref-type&gt;&lt;contributors&gt;&lt;authors&gt;&lt;author&gt;Bureau of Labor Statistics,&lt;/author&gt;&lt;/authors&gt;&lt;/contributors&gt;&lt;titles&gt;&lt;title&gt;Occupational employment statistics: May 2014 national occupational employment and wage estimates, United States&lt;/title&gt;&lt;/titles&gt;&lt;volume&gt;2015&lt;/volume&gt;&lt;number&gt;December 18&lt;/number&gt;&lt;dates&gt;&lt;year&gt;2014&lt;/year&gt;&lt;/dates&gt;&lt;pub-location&gt;Washington, DC&lt;/pub-location&gt;&lt;publisher&gt;U.S. Bureau of Labor Statistics Division of Occupational Employment Statistics&lt;/publisher&gt;&lt;urls&gt;&lt;related-urls&gt;&lt;url&gt;http://www.bls.gov/oes/current/oes_nat.htm#29-0000&lt;/url&gt;&lt;/related-urls&gt;&lt;/urls&gt;&lt;/record&gt;&lt;/Cite&gt;&lt;/EndNote&gt;</w:instrText>
            </w:r>
            <w:r w:rsidRPr="003E1120">
              <w:fldChar w:fldCharType="separate"/>
            </w:r>
            <w:r>
              <w:rPr>
                <w:noProof/>
              </w:rPr>
              <w:t>[8]</w:t>
            </w:r>
            <w:r w:rsidRPr="003E1120">
              <w:fldChar w:fldCharType="end"/>
            </w:r>
          </w:p>
        </w:tc>
      </w:tr>
      <w:tr w:rsidR="007E4D4E" w:rsidRPr="003E1120" w14:paraId="1A0278B8" w14:textId="77777777" w:rsidTr="00297364">
        <w:tc>
          <w:tcPr>
            <w:tcW w:w="3240" w:type="dxa"/>
          </w:tcPr>
          <w:p w14:paraId="1F3E291F" w14:textId="77777777" w:rsidR="007E4D4E" w:rsidRPr="003E1120" w:rsidRDefault="007E4D4E" w:rsidP="00A2178D">
            <w:pPr>
              <w:ind w:left="-23"/>
            </w:pPr>
            <w:r w:rsidRPr="003E1120">
              <w:t>Median annual wage (all occupations)</w:t>
            </w:r>
          </w:p>
        </w:tc>
        <w:tc>
          <w:tcPr>
            <w:tcW w:w="1530" w:type="dxa"/>
          </w:tcPr>
          <w:p w14:paraId="6E34D169" w14:textId="4A5806C8" w:rsidR="007E4D4E" w:rsidRPr="003E1120" w:rsidRDefault="00CE5B02" w:rsidP="00A2178D">
            <w:pPr>
              <w:jc w:val="center"/>
              <w:rPr>
                <w:ins w:id="112" w:author="SBartsch" w:date="2018-01-08T11:14:00Z"/>
              </w:rPr>
            </w:pPr>
            <w:ins w:id="113" w:author="SBartsch" w:date="2018-01-08T11:35:00Z">
              <w:r>
                <w:t>gamma</w:t>
              </w:r>
            </w:ins>
          </w:p>
        </w:tc>
        <w:tc>
          <w:tcPr>
            <w:tcW w:w="1530" w:type="dxa"/>
          </w:tcPr>
          <w:p w14:paraId="2EBC43CF" w14:textId="6F38B997" w:rsidR="007E4D4E" w:rsidRPr="003E1120" w:rsidRDefault="007E4D4E" w:rsidP="00A2178D">
            <w:pPr>
              <w:jc w:val="center"/>
            </w:pPr>
            <w:r w:rsidRPr="003E1120">
              <w:t>38,835.12</w:t>
            </w:r>
          </w:p>
        </w:tc>
        <w:tc>
          <w:tcPr>
            <w:tcW w:w="2453" w:type="dxa"/>
          </w:tcPr>
          <w:p w14:paraId="078222DC" w14:textId="77777777" w:rsidR="007E4D4E" w:rsidRPr="003E1120" w:rsidRDefault="007E4D4E" w:rsidP="00A2178D">
            <w:pPr>
              <w:jc w:val="center"/>
            </w:pPr>
            <w:r w:rsidRPr="003E1120">
              <w:t>20,051.55 – 98,410.99^</w:t>
            </w:r>
          </w:p>
        </w:tc>
        <w:tc>
          <w:tcPr>
            <w:tcW w:w="2093" w:type="dxa"/>
          </w:tcPr>
          <w:p w14:paraId="2680106A" w14:textId="58FCC01E" w:rsidR="007E4D4E" w:rsidRPr="003E1120" w:rsidRDefault="007E4D4E" w:rsidP="00A2178D">
            <w:pPr>
              <w:jc w:val="center"/>
            </w:pPr>
            <w:r w:rsidRPr="003E1120">
              <w:fldChar w:fldCharType="begin"/>
            </w:r>
            <w:r>
              <w:instrText xml:space="preserve"> ADDIN EN.CITE &lt;EndNote&gt;&lt;Cite&gt;&lt;Author&gt;Bureau of Labor Statistics&lt;/Author&gt;&lt;Year&gt;2014&lt;/Year&gt;&lt;RecNum&gt;1353&lt;/RecNum&gt;&lt;DisplayText&gt;[8]&lt;/DisplayText&gt;&lt;record&gt;&lt;rec-number&gt;1353&lt;/rec-number&gt;&lt;foreign-keys&gt;&lt;key app="EN" db-id="2r9wr9ztjv9wwrezar8pdsewdwpe5vp5vpr9" timestamp="1457364423"&gt;1353&lt;/key&gt;&lt;/foreign-keys&gt;&lt;ref-type name="Web Page"&gt;12&lt;/ref-type&gt;&lt;contributors&gt;&lt;authors&gt;&lt;author&gt;Bureau of Labor Statistics,&lt;/author&gt;&lt;/authors&gt;&lt;/contributors&gt;&lt;titles&gt;&lt;title&gt;Occupational employment statistics: May 2014 national occupational employment and wage estimates, United States&lt;/title&gt;&lt;/titles&gt;&lt;volume&gt;2015&lt;/volume&gt;&lt;number&gt;December 18&lt;/number&gt;&lt;dates&gt;&lt;year&gt;2014&lt;/year&gt;&lt;/dates&gt;&lt;pub-location&gt;Washington, DC&lt;/pub-location&gt;&lt;publisher&gt;U.S. Bureau of Labor Statistics Division of Occupational Employment Statistics&lt;/publisher&gt;&lt;urls&gt;&lt;related-urls&gt;&lt;url&gt;http://www.bls.gov/oes/current/oes_nat.htm#29-0000&lt;/url&gt;&lt;/related-urls&gt;&lt;/urls&gt;&lt;/record&gt;&lt;/Cite&gt;&lt;/EndNote&gt;</w:instrText>
            </w:r>
            <w:r w:rsidRPr="003E1120">
              <w:fldChar w:fldCharType="separate"/>
            </w:r>
            <w:r>
              <w:rPr>
                <w:noProof/>
              </w:rPr>
              <w:t>[8]</w:t>
            </w:r>
            <w:r w:rsidRPr="003E1120">
              <w:fldChar w:fldCharType="end"/>
            </w:r>
          </w:p>
        </w:tc>
      </w:tr>
      <w:tr w:rsidR="007E4D4E" w:rsidRPr="003E1120" w14:paraId="23E52FCE" w14:textId="77777777" w:rsidTr="00297364">
        <w:tc>
          <w:tcPr>
            <w:tcW w:w="3240" w:type="dxa"/>
          </w:tcPr>
          <w:p w14:paraId="6BDDE5E3" w14:textId="77777777" w:rsidR="007E4D4E" w:rsidRPr="003E1120" w:rsidRDefault="007E4D4E" w:rsidP="00A2178D">
            <w:pPr>
              <w:ind w:left="-23"/>
            </w:pPr>
            <w:r w:rsidRPr="003E1120">
              <w:t>Registered nurse hourly wage</w:t>
            </w:r>
          </w:p>
        </w:tc>
        <w:tc>
          <w:tcPr>
            <w:tcW w:w="1530" w:type="dxa"/>
          </w:tcPr>
          <w:p w14:paraId="2A7FEC61" w14:textId="2E08F57B" w:rsidR="007E4D4E" w:rsidRPr="003E1120" w:rsidRDefault="00CE5B02" w:rsidP="00A2178D">
            <w:pPr>
              <w:jc w:val="center"/>
              <w:rPr>
                <w:ins w:id="114" w:author="SBartsch" w:date="2018-01-08T11:14:00Z"/>
              </w:rPr>
            </w:pPr>
            <w:ins w:id="115" w:author="SBartsch" w:date="2018-01-08T11:36:00Z">
              <w:r>
                <w:t>gamma</w:t>
              </w:r>
            </w:ins>
          </w:p>
        </w:tc>
        <w:tc>
          <w:tcPr>
            <w:tcW w:w="1530" w:type="dxa"/>
          </w:tcPr>
          <w:p w14:paraId="3AC91466" w14:textId="7B529736" w:rsidR="007E4D4E" w:rsidRPr="003E1120" w:rsidRDefault="007E4D4E" w:rsidP="00A2178D">
            <w:pPr>
              <w:jc w:val="center"/>
            </w:pPr>
            <w:r w:rsidRPr="003E1120">
              <w:t>35.01</w:t>
            </w:r>
          </w:p>
        </w:tc>
        <w:tc>
          <w:tcPr>
            <w:tcW w:w="2453" w:type="dxa"/>
          </w:tcPr>
          <w:p w14:paraId="4F206C4A" w14:textId="77777777" w:rsidR="007E4D4E" w:rsidRPr="003E1120" w:rsidRDefault="007E4D4E" w:rsidP="00A2178D">
            <w:pPr>
              <w:jc w:val="center"/>
            </w:pPr>
            <w:r w:rsidRPr="003E1120">
              <w:t>24.10 – 51.95^</w:t>
            </w:r>
          </w:p>
        </w:tc>
        <w:tc>
          <w:tcPr>
            <w:tcW w:w="2093" w:type="dxa"/>
          </w:tcPr>
          <w:p w14:paraId="29E7278E" w14:textId="500F5A6E" w:rsidR="007E4D4E" w:rsidRPr="003E1120" w:rsidRDefault="007E4D4E" w:rsidP="00A2178D">
            <w:pPr>
              <w:jc w:val="center"/>
            </w:pPr>
            <w:r w:rsidRPr="003E1120">
              <w:fldChar w:fldCharType="begin"/>
            </w:r>
            <w:r>
              <w:instrText xml:space="preserve"> ADDIN EN.CITE &lt;EndNote&gt;&lt;Cite&gt;&lt;Author&gt;Bureau of Labor Statistics&lt;/Author&gt;&lt;Year&gt;2014&lt;/Year&gt;&lt;RecNum&gt;1353&lt;/RecNum&gt;&lt;DisplayText&gt;[8]&lt;/DisplayText&gt;&lt;record&gt;&lt;rec-number&gt;1353&lt;/rec-number&gt;&lt;foreign-keys&gt;&lt;key app="EN" db-id="2r9wr9ztjv9wwrezar8pdsewdwpe5vp5vpr9" timestamp="1457364423"&gt;1353&lt;/key&gt;&lt;/foreign-keys&gt;&lt;ref-type name="Web Page"&gt;12&lt;/ref-type&gt;&lt;contributors&gt;&lt;authors&gt;&lt;author&gt;Bureau of Labor Statistics,&lt;/author&gt;&lt;/authors&gt;&lt;/contributors&gt;&lt;titles&gt;&lt;title&gt;Occupational employment statistics: May 2014 national occupational employment and wage estimates, United States&lt;/title&gt;&lt;/titles&gt;&lt;volume&gt;2015&lt;/volume&gt;&lt;number&gt;December 18&lt;/number&gt;&lt;dates&gt;&lt;year&gt;2014&lt;/year&gt;&lt;/dates&gt;&lt;pub-location&gt;Washington, DC&lt;/pub-location&gt;&lt;publisher&gt;U.S. Bureau of Labor Statistics Division of Occupational Employment Statistics&lt;/publisher&gt;&lt;urls&gt;&lt;related-urls&gt;&lt;url&gt;http://www.bls.gov/oes/current/oes_nat.htm#29-0000&lt;/url&gt;&lt;/related-urls&gt;&lt;/urls&gt;&lt;/record&gt;&lt;/Cite&gt;&lt;/EndNote&gt;</w:instrText>
            </w:r>
            <w:r w:rsidRPr="003E1120">
              <w:fldChar w:fldCharType="separate"/>
            </w:r>
            <w:r>
              <w:rPr>
                <w:noProof/>
              </w:rPr>
              <w:t>[8]</w:t>
            </w:r>
            <w:r w:rsidRPr="003E1120">
              <w:fldChar w:fldCharType="end"/>
            </w:r>
          </w:p>
        </w:tc>
      </w:tr>
      <w:tr w:rsidR="007E4D4E" w:rsidRPr="003E1120" w14:paraId="1341EBA8" w14:textId="77777777" w:rsidTr="00297364">
        <w:tc>
          <w:tcPr>
            <w:tcW w:w="3240" w:type="dxa"/>
          </w:tcPr>
          <w:p w14:paraId="2A67B4AC" w14:textId="77777777" w:rsidR="007E4D4E" w:rsidRPr="003E1120" w:rsidRDefault="007E4D4E" w:rsidP="00A2178D">
            <w:pPr>
              <w:ind w:left="-23"/>
              <w:rPr>
                <w:highlight w:val="yellow"/>
              </w:rPr>
            </w:pPr>
            <w:r w:rsidRPr="003E1120">
              <w:t>Technician hourly wage</w:t>
            </w:r>
          </w:p>
        </w:tc>
        <w:tc>
          <w:tcPr>
            <w:tcW w:w="1530" w:type="dxa"/>
          </w:tcPr>
          <w:p w14:paraId="63988B07" w14:textId="28BE4CD2" w:rsidR="007E4D4E" w:rsidRPr="003E1120" w:rsidRDefault="00CE5B02" w:rsidP="00A2178D">
            <w:pPr>
              <w:jc w:val="center"/>
              <w:rPr>
                <w:ins w:id="116" w:author="SBartsch" w:date="2018-01-08T11:14:00Z"/>
              </w:rPr>
            </w:pPr>
            <w:ins w:id="117" w:author="SBartsch" w:date="2018-01-08T11:36:00Z">
              <w:r>
                <w:t>gamma</w:t>
              </w:r>
            </w:ins>
          </w:p>
        </w:tc>
        <w:tc>
          <w:tcPr>
            <w:tcW w:w="1530" w:type="dxa"/>
          </w:tcPr>
          <w:p w14:paraId="678B0538" w14:textId="089BFF29" w:rsidR="007E4D4E" w:rsidRPr="003E1120" w:rsidRDefault="007E4D4E" w:rsidP="00A2178D">
            <w:pPr>
              <w:jc w:val="center"/>
            </w:pPr>
            <w:r w:rsidRPr="003E1120">
              <w:t>19.87</w:t>
            </w:r>
          </w:p>
        </w:tc>
        <w:tc>
          <w:tcPr>
            <w:tcW w:w="2453" w:type="dxa"/>
          </w:tcPr>
          <w:p w14:paraId="5B543445" w14:textId="77777777" w:rsidR="007E4D4E" w:rsidRPr="003E1120" w:rsidRDefault="007E4D4E" w:rsidP="00A2178D">
            <w:pPr>
              <w:jc w:val="center"/>
            </w:pPr>
            <w:r w:rsidRPr="003E1120">
              <w:t>13.21 – 31.01^</w:t>
            </w:r>
          </w:p>
        </w:tc>
        <w:tc>
          <w:tcPr>
            <w:tcW w:w="2093" w:type="dxa"/>
          </w:tcPr>
          <w:p w14:paraId="48662FBB" w14:textId="77777777" w:rsidR="007E4D4E" w:rsidRPr="003E1120" w:rsidRDefault="007E4D4E" w:rsidP="00A2178D">
            <w:pPr>
              <w:jc w:val="center"/>
            </w:pPr>
          </w:p>
        </w:tc>
      </w:tr>
      <w:tr w:rsidR="007E4D4E" w:rsidRPr="003E1120" w14:paraId="0A544A33" w14:textId="77777777" w:rsidTr="00297364">
        <w:tc>
          <w:tcPr>
            <w:tcW w:w="3240" w:type="dxa"/>
            <w:shd w:val="clear" w:color="auto" w:fill="D9D9D9" w:themeFill="background1" w:themeFillShade="D9"/>
          </w:tcPr>
          <w:p w14:paraId="62FA53E3" w14:textId="77777777" w:rsidR="007E4D4E" w:rsidRPr="003E1120" w:rsidRDefault="007E4D4E" w:rsidP="00A2178D">
            <w:pPr>
              <w:rPr>
                <w:i/>
              </w:rPr>
            </w:pPr>
            <w:r w:rsidRPr="003E1120">
              <w:rPr>
                <w:i/>
              </w:rPr>
              <w:t>Probabilities (%)</w:t>
            </w:r>
          </w:p>
        </w:tc>
        <w:tc>
          <w:tcPr>
            <w:tcW w:w="1530" w:type="dxa"/>
            <w:shd w:val="clear" w:color="auto" w:fill="D9D9D9" w:themeFill="background1" w:themeFillShade="D9"/>
          </w:tcPr>
          <w:p w14:paraId="0A00009E" w14:textId="77777777" w:rsidR="007E4D4E" w:rsidRPr="003E1120" w:rsidRDefault="007E4D4E" w:rsidP="00A2178D">
            <w:pPr>
              <w:jc w:val="center"/>
              <w:rPr>
                <w:ins w:id="118" w:author="SBartsch" w:date="2018-01-08T11:14:00Z"/>
              </w:rPr>
            </w:pPr>
          </w:p>
        </w:tc>
        <w:tc>
          <w:tcPr>
            <w:tcW w:w="1530" w:type="dxa"/>
            <w:shd w:val="clear" w:color="auto" w:fill="D9D9D9" w:themeFill="background1" w:themeFillShade="D9"/>
          </w:tcPr>
          <w:p w14:paraId="38710CB9" w14:textId="6E1A8227" w:rsidR="007E4D4E" w:rsidRPr="003E1120" w:rsidRDefault="007E4D4E" w:rsidP="00A2178D">
            <w:pPr>
              <w:jc w:val="center"/>
            </w:pPr>
          </w:p>
        </w:tc>
        <w:tc>
          <w:tcPr>
            <w:tcW w:w="2453" w:type="dxa"/>
            <w:shd w:val="clear" w:color="auto" w:fill="D9D9D9" w:themeFill="background1" w:themeFillShade="D9"/>
          </w:tcPr>
          <w:p w14:paraId="6401E634" w14:textId="77777777" w:rsidR="007E4D4E" w:rsidRPr="003E1120" w:rsidRDefault="007E4D4E" w:rsidP="00A2178D">
            <w:pPr>
              <w:jc w:val="center"/>
            </w:pPr>
          </w:p>
        </w:tc>
        <w:tc>
          <w:tcPr>
            <w:tcW w:w="2093" w:type="dxa"/>
            <w:shd w:val="clear" w:color="auto" w:fill="D9D9D9" w:themeFill="background1" w:themeFillShade="D9"/>
          </w:tcPr>
          <w:p w14:paraId="37E9404B" w14:textId="77777777" w:rsidR="007E4D4E" w:rsidRPr="003E1120" w:rsidRDefault="007E4D4E" w:rsidP="00A2178D">
            <w:pPr>
              <w:jc w:val="center"/>
            </w:pPr>
          </w:p>
        </w:tc>
      </w:tr>
      <w:tr w:rsidR="007E4D4E" w:rsidRPr="003E1120" w14:paraId="7FA3C876" w14:textId="77777777" w:rsidTr="00297364">
        <w:tc>
          <w:tcPr>
            <w:tcW w:w="3240" w:type="dxa"/>
          </w:tcPr>
          <w:p w14:paraId="5EAF4EE8" w14:textId="77777777" w:rsidR="007E4D4E" w:rsidRPr="003E1120" w:rsidRDefault="007E4D4E" w:rsidP="00A2178D">
            <w:r>
              <w:t>Primary b</w:t>
            </w:r>
            <w:r w:rsidRPr="003E1120">
              <w:t>acteremia</w:t>
            </w:r>
          </w:p>
        </w:tc>
        <w:tc>
          <w:tcPr>
            <w:tcW w:w="1530" w:type="dxa"/>
          </w:tcPr>
          <w:p w14:paraId="3629D41E" w14:textId="2795E5AA" w:rsidR="007E4D4E" w:rsidRPr="003E1120" w:rsidRDefault="00CE5B02" w:rsidP="00A2178D">
            <w:pPr>
              <w:jc w:val="center"/>
              <w:rPr>
                <w:ins w:id="119" w:author="SBartsch" w:date="2018-01-08T11:14:00Z"/>
              </w:rPr>
            </w:pPr>
            <w:ins w:id="120" w:author="SBartsch" w:date="2018-01-08T11:36:00Z">
              <w:r>
                <w:t>-</w:t>
              </w:r>
            </w:ins>
          </w:p>
        </w:tc>
        <w:tc>
          <w:tcPr>
            <w:tcW w:w="1530" w:type="dxa"/>
          </w:tcPr>
          <w:p w14:paraId="067305F5" w14:textId="3D2456FC" w:rsidR="007E4D4E" w:rsidRPr="003E1120" w:rsidRDefault="007E4D4E" w:rsidP="00A2178D">
            <w:pPr>
              <w:jc w:val="center"/>
            </w:pPr>
            <w:r w:rsidRPr="003E1120">
              <w:t>20.28</w:t>
            </w:r>
          </w:p>
        </w:tc>
        <w:tc>
          <w:tcPr>
            <w:tcW w:w="2453" w:type="dxa"/>
          </w:tcPr>
          <w:p w14:paraId="05B83C28" w14:textId="64541D20" w:rsidR="007E4D4E" w:rsidRPr="003E1120" w:rsidRDefault="00CE5B02" w:rsidP="00A2178D">
            <w:pPr>
              <w:jc w:val="center"/>
            </w:pPr>
            <w:ins w:id="121" w:author="SBartsch" w:date="2018-01-08T11:36:00Z">
              <w:r>
                <w:t>-</w:t>
              </w:r>
            </w:ins>
          </w:p>
        </w:tc>
        <w:tc>
          <w:tcPr>
            <w:tcW w:w="2093" w:type="dxa"/>
          </w:tcPr>
          <w:p w14:paraId="07E88E32" w14:textId="2B2FBDC1" w:rsidR="007E4D4E" w:rsidRPr="003E1120" w:rsidRDefault="007E4D4E" w:rsidP="00A2178D">
            <w:pPr>
              <w:jc w:val="center"/>
            </w:pPr>
            <w:r w:rsidRPr="003E1120">
              <w:fldChar w:fldCharType="begin">
                <w:fldData xml:space="preserve">PEVuZE5vdGU+PENpdGU+PEF1dGhvcj5QYXRlbDwvQXV0aG9yPjxZZWFyPjIwMDg8L1llYXI+PFJl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</w:fldData>
              </w:fldChar>
            </w:r>
            <w:r>
              <w:instrText xml:space="preserve"> ADDIN EN.CITE </w:instrText>
            </w:r>
            <w:r>
              <w:fldChar w:fldCharType="begin">
                <w:fldData xml:space="preserve">PEVuZE5vdGU+PENpdGU+PEF1dGhvcj5QYXRlbDwvQXV0aG9yPjxZZWFyPjIwMDg8L1llYXI+PFJl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</w:fldData>
              </w:fldChar>
            </w:r>
            <w:r>
              <w:instrText xml:space="preserve"> ADDIN EN.CITE.DATA </w:instrText>
            </w:r>
            <w:r>
              <w:fldChar w:fldCharType="end"/>
            </w:r>
            <w:r w:rsidRPr="003E1120">
              <w:fldChar w:fldCharType="separate"/>
            </w:r>
            <w:r>
              <w:rPr>
                <w:noProof/>
              </w:rPr>
              <w:t>[20-25]</w:t>
            </w:r>
            <w:r w:rsidRPr="003E1120">
              <w:fldChar w:fldCharType="end"/>
            </w:r>
          </w:p>
        </w:tc>
      </w:tr>
      <w:tr w:rsidR="007E4D4E" w:rsidRPr="003E1120" w14:paraId="43C16802" w14:textId="77777777" w:rsidTr="00297364">
        <w:tc>
          <w:tcPr>
            <w:tcW w:w="3240" w:type="dxa"/>
          </w:tcPr>
          <w:p w14:paraId="494E4ED4" w14:textId="77777777" w:rsidR="007E4D4E" w:rsidRPr="003E1120" w:rsidRDefault="007E4D4E" w:rsidP="00A2178D">
            <w:r w:rsidRPr="003E1120">
              <w:t>Intra-abdominal infection</w:t>
            </w:r>
          </w:p>
        </w:tc>
        <w:tc>
          <w:tcPr>
            <w:tcW w:w="1530" w:type="dxa"/>
          </w:tcPr>
          <w:p w14:paraId="18D8C536" w14:textId="3C986846" w:rsidR="007E4D4E" w:rsidRPr="003E1120" w:rsidRDefault="00CE5B02" w:rsidP="00A2178D">
            <w:pPr>
              <w:jc w:val="center"/>
              <w:rPr>
                <w:ins w:id="122" w:author="SBartsch" w:date="2018-01-08T11:14:00Z"/>
              </w:rPr>
            </w:pPr>
            <w:ins w:id="123" w:author="SBartsch" w:date="2018-01-08T11:36:00Z">
              <w:r>
                <w:t>-</w:t>
              </w:r>
            </w:ins>
          </w:p>
        </w:tc>
        <w:tc>
          <w:tcPr>
            <w:tcW w:w="1530" w:type="dxa"/>
          </w:tcPr>
          <w:p w14:paraId="5C32ED83" w14:textId="7DBB632E" w:rsidR="007E4D4E" w:rsidRPr="003E1120" w:rsidRDefault="007E4D4E" w:rsidP="00A2178D">
            <w:pPr>
              <w:jc w:val="center"/>
            </w:pPr>
            <w:r w:rsidRPr="003E1120">
              <w:t>5.92</w:t>
            </w:r>
          </w:p>
        </w:tc>
        <w:tc>
          <w:tcPr>
            <w:tcW w:w="2453" w:type="dxa"/>
          </w:tcPr>
          <w:p w14:paraId="28CE93E8" w14:textId="09EE4805" w:rsidR="007E4D4E" w:rsidRPr="003E1120" w:rsidRDefault="00CE5B02" w:rsidP="00A2178D">
            <w:pPr>
              <w:jc w:val="center"/>
            </w:pPr>
            <w:ins w:id="124" w:author="SBartsch" w:date="2018-01-08T11:36:00Z">
              <w:r>
                <w:t>-</w:t>
              </w:r>
            </w:ins>
          </w:p>
        </w:tc>
        <w:tc>
          <w:tcPr>
            <w:tcW w:w="2093" w:type="dxa"/>
          </w:tcPr>
          <w:p w14:paraId="180CF28A" w14:textId="346E97F6" w:rsidR="007E4D4E" w:rsidRPr="003E1120" w:rsidRDefault="007E4D4E" w:rsidP="00A2178D">
            <w:pPr>
              <w:jc w:val="center"/>
            </w:pPr>
            <w:r w:rsidRPr="003E1120">
              <w:fldChar w:fldCharType="begin">
                <w:fldData xml:space="preserve">PEVuZE5vdGU+PENpdGU+PEF1dGhvcj5QYXRlbDwvQXV0aG9yPjxZZWFyPjIwMDg8L1llYXI+PFJl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</w:fldData>
              </w:fldChar>
            </w:r>
            <w:r>
              <w:instrText xml:space="preserve"> ADDIN EN.CITE </w:instrText>
            </w:r>
            <w:r>
              <w:fldChar w:fldCharType="begin">
                <w:fldData xml:space="preserve">PEVuZE5vdGU+PENpdGU+PEF1dGhvcj5QYXRlbDwvQXV0aG9yPjxZZWFyPjIwMDg8L1llYXI+PFJl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</w:fldData>
              </w:fldChar>
            </w:r>
            <w:r>
              <w:instrText xml:space="preserve"> ADDIN EN.CITE.DATA </w:instrText>
            </w:r>
            <w:r>
              <w:fldChar w:fldCharType="end"/>
            </w:r>
            <w:r w:rsidRPr="003E1120">
              <w:fldChar w:fldCharType="separate"/>
            </w:r>
            <w:r>
              <w:rPr>
                <w:noProof/>
              </w:rPr>
              <w:t>[20-25]</w:t>
            </w:r>
            <w:r w:rsidRPr="003E1120">
              <w:fldChar w:fldCharType="end"/>
            </w:r>
          </w:p>
        </w:tc>
      </w:tr>
      <w:tr w:rsidR="007E4D4E" w:rsidRPr="003E1120" w14:paraId="3A4571D7" w14:textId="77777777" w:rsidTr="00297364">
        <w:tc>
          <w:tcPr>
            <w:tcW w:w="3240" w:type="dxa"/>
          </w:tcPr>
          <w:p w14:paraId="6DBFE054" w14:textId="77777777" w:rsidR="007E4D4E" w:rsidRPr="003E1120" w:rsidRDefault="007E4D4E" w:rsidP="00A2178D">
            <w:r w:rsidRPr="003E1120">
              <w:t>Pneumonia (VAP and non-VAP)</w:t>
            </w:r>
          </w:p>
        </w:tc>
        <w:tc>
          <w:tcPr>
            <w:tcW w:w="1530" w:type="dxa"/>
          </w:tcPr>
          <w:p w14:paraId="12B3A4BC" w14:textId="3DE52424" w:rsidR="007E4D4E" w:rsidRPr="003E1120" w:rsidRDefault="00CE5B02" w:rsidP="00A2178D">
            <w:pPr>
              <w:jc w:val="center"/>
              <w:rPr>
                <w:ins w:id="125" w:author="SBartsch" w:date="2018-01-08T11:14:00Z"/>
              </w:rPr>
            </w:pPr>
            <w:ins w:id="126" w:author="SBartsch" w:date="2018-01-08T11:36:00Z">
              <w:r>
                <w:t>-</w:t>
              </w:r>
            </w:ins>
          </w:p>
        </w:tc>
        <w:tc>
          <w:tcPr>
            <w:tcW w:w="1530" w:type="dxa"/>
          </w:tcPr>
          <w:p w14:paraId="750DDAEB" w14:textId="4F1278DD" w:rsidR="007E4D4E" w:rsidRPr="003E1120" w:rsidRDefault="007E4D4E" w:rsidP="00A2178D">
            <w:pPr>
              <w:jc w:val="center"/>
            </w:pPr>
            <w:r w:rsidRPr="003E1120">
              <w:t>25.70</w:t>
            </w:r>
          </w:p>
        </w:tc>
        <w:tc>
          <w:tcPr>
            <w:tcW w:w="2453" w:type="dxa"/>
          </w:tcPr>
          <w:p w14:paraId="2F94527F" w14:textId="154D90CE" w:rsidR="007E4D4E" w:rsidRPr="003E1120" w:rsidRDefault="00CE5B02" w:rsidP="00A2178D">
            <w:pPr>
              <w:jc w:val="center"/>
            </w:pPr>
            <w:ins w:id="127" w:author="SBartsch" w:date="2018-01-08T11:36:00Z">
              <w:r>
                <w:t>-</w:t>
              </w:r>
            </w:ins>
          </w:p>
        </w:tc>
        <w:tc>
          <w:tcPr>
            <w:tcW w:w="2093" w:type="dxa"/>
          </w:tcPr>
          <w:p w14:paraId="682DA5FB" w14:textId="55A07712" w:rsidR="007E4D4E" w:rsidRPr="003E1120" w:rsidRDefault="007E4D4E" w:rsidP="00A2178D">
            <w:pPr>
              <w:jc w:val="center"/>
            </w:pPr>
            <w:r w:rsidRPr="003E1120">
              <w:fldChar w:fldCharType="begin">
                <w:fldData xml:space="preserve">PEVuZE5vdGU+PENpdGU+PEF1dGhvcj5QYXRlbDwvQXV0aG9yPjxZZWFyPjIwMDg8L1llYXI+PFJl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</w:fldData>
              </w:fldChar>
            </w:r>
            <w:r>
              <w:instrText xml:space="preserve"> ADDIN EN.CITE </w:instrText>
            </w:r>
            <w:r>
              <w:fldChar w:fldCharType="begin">
                <w:fldData xml:space="preserve">PEVuZE5vdGU+PENpdGU+PEF1dGhvcj5QYXRlbDwvQXV0aG9yPjxZZWFyPjIwMDg8L1llYXI+PFJl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</w:fldData>
              </w:fldChar>
            </w:r>
            <w:r>
              <w:instrText xml:space="preserve"> ADDIN EN.CITE.DATA </w:instrText>
            </w:r>
            <w:r>
              <w:fldChar w:fldCharType="end"/>
            </w:r>
            <w:r w:rsidRPr="003E1120">
              <w:fldChar w:fldCharType="separate"/>
            </w:r>
            <w:r>
              <w:rPr>
                <w:noProof/>
              </w:rPr>
              <w:t>[20-25]</w:t>
            </w:r>
            <w:r w:rsidRPr="003E1120">
              <w:fldChar w:fldCharType="end"/>
            </w:r>
          </w:p>
        </w:tc>
      </w:tr>
      <w:tr w:rsidR="007E4D4E" w:rsidRPr="003E1120" w14:paraId="0E6CC72D" w14:textId="77777777" w:rsidTr="00297364">
        <w:tc>
          <w:tcPr>
            <w:tcW w:w="3240" w:type="dxa"/>
          </w:tcPr>
          <w:p w14:paraId="152D0EEA" w14:textId="77777777" w:rsidR="007E4D4E" w:rsidRPr="003E1120" w:rsidRDefault="007E4D4E" w:rsidP="00A2178D">
            <w:r w:rsidRPr="003E1120">
              <w:t xml:space="preserve">Ventilator-associated pneumonia (VAP) given CRE pneumonia </w:t>
            </w:r>
          </w:p>
        </w:tc>
        <w:tc>
          <w:tcPr>
            <w:tcW w:w="1530" w:type="dxa"/>
          </w:tcPr>
          <w:p w14:paraId="33BC15EF" w14:textId="1AA84356" w:rsidR="007E4D4E" w:rsidRPr="003E1120" w:rsidRDefault="00CE5B02" w:rsidP="00A2178D">
            <w:pPr>
              <w:jc w:val="center"/>
              <w:rPr>
                <w:ins w:id="128" w:author="SBartsch" w:date="2018-01-08T11:14:00Z"/>
              </w:rPr>
            </w:pPr>
            <w:ins w:id="129" w:author="SBartsch" w:date="2018-01-08T11:36:00Z">
              <w:r>
                <w:t>-</w:t>
              </w:r>
            </w:ins>
          </w:p>
        </w:tc>
        <w:tc>
          <w:tcPr>
            <w:tcW w:w="1530" w:type="dxa"/>
          </w:tcPr>
          <w:p w14:paraId="7CA1D742" w14:textId="10C369BC" w:rsidR="007E4D4E" w:rsidRPr="003E1120" w:rsidRDefault="007E4D4E" w:rsidP="00A2178D">
            <w:pPr>
              <w:jc w:val="center"/>
            </w:pPr>
            <w:r w:rsidRPr="003E1120">
              <w:t>5.76</w:t>
            </w:r>
          </w:p>
        </w:tc>
        <w:tc>
          <w:tcPr>
            <w:tcW w:w="2453" w:type="dxa"/>
          </w:tcPr>
          <w:p w14:paraId="67CBFE47" w14:textId="5BB8F006" w:rsidR="007E4D4E" w:rsidRPr="003E1120" w:rsidRDefault="00CE5B02" w:rsidP="00A2178D">
            <w:pPr>
              <w:jc w:val="center"/>
            </w:pPr>
            <w:ins w:id="130" w:author="SBartsch" w:date="2018-01-08T11:36:00Z">
              <w:r>
                <w:t>-</w:t>
              </w:r>
            </w:ins>
          </w:p>
        </w:tc>
        <w:tc>
          <w:tcPr>
            <w:tcW w:w="2093" w:type="dxa"/>
          </w:tcPr>
          <w:p w14:paraId="17E6DB03" w14:textId="5D736583" w:rsidR="007E4D4E" w:rsidRPr="003E1120" w:rsidRDefault="007E4D4E" w:rsidP="00A2178D">
            <w:pPr>
              <w:jc w:val="center"/>
            </w:pPr>
            <w:r w:rsidRPr="003E1120">
              <w:fldChar w:fldCharType="begin">
                <w:fldData xml:space="preserve">PEVuZE5vdGU+PENpdGU+PEF1dGhvcj5QYXRlbDwvQXV0aG9yPjxZZWFyPjIwMDg8L1llYXI+PFJl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</w:fldData>
              </w:fldChar>
            </w:r>
            <w:r>
              <w:instrText xml:space="preserve"> ADDIN EN.CITE </w:instrText>
            </w:r>
            <w:r>
              <w:fldChar w:fldCharType="begin">
                <w:fldData xml:space="preserve">PEVuZE5vdGU+PENpdGU+PEF1dGhvcj5QYXRlbDwvQXV0aG9yPjxZZWFyPjIwMDg8L1llYXI+PFJl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</w:fldData>
              </w:fldChar>
            </w:r>
            <w:r>
              <w:instrText xml:space="preserve"> ADDIN EN.CITE.DATA </w:instrText>
            </w:r>
            <w:r>
              <w:fldChar w:fldCharType="end"/>
            </w:r>
            <w:r w:rsidRPr="003E1120">
              <w:fldChar w:fldCharType="separate"/>
            </w:r>
            <w:r>
              <w:rPr>
                <w:noProof/>
              </w:rPr>
              <w:t>[20-25]</w:t>
            </w:r>
            <w:r w:rsidRPr="003E1120">
              <w:fldChar w:fldCharType="end"/>
            </w:r>
          </w:p>
        </w:tc>
      </w:tr>
      <w:tr w:rsidR="007E4D4E" w:rsidRPr="003E1120" w14:paraId="3CC6D321" w14:textId="77777777" w:rsidTr="00297364">
        <w:tc>
          <w:tcPr>
            <w:tcW w:w="3240" w:type="dxa"/>
          </w:tcPr>
          <w:p w14:paraId="7E21CEF4" w14:textId="77777777" w:rsidR="007E4D4E" w:rsidRPr="003E1120" w:rsidRDefault="007E4D4E" w:rsidP="00A2178D">
            <w:r w:rsidRPr="003E1120">
              <w:t>Urinary tract infection (UTI)</w:t>
            </w:r>
          </w:p>
        </w:tc>
        <w:tc>
          <w:tcPr>
            <w:tcW w:w="1530" w:type="dxa"/>
          </w:tcPr>
          <w:p w14:paraId="56B1334C" w14:textId="442BEDF1" w:rsidR="007E4D4E" w:rsidRPr="003E1120" w:rsidRDefault="00CE5B02" w:rsidP="00A2178D">
            <w:pPr>
              <w:jc w:val="center"/>
              <w:rPr>
                <w:ins w:id="131" w:author="SBartsch" w:date="2018-01-08T11:14:00Z"/>
              </w:rPr>
            </w:pPr>
            <w:ins w:id="132" w:author="SBartsch" w:date="2018-01-08T11:36:00Z">
              <w:r>
                <w:t>-</w:t>
              </w:r>
            </w:ins>
          </w:p>
        </w:tc>
        <w:tc>
          <w:tcPr>
            <w:tcW w:w="1530" w:type="dxa"/>
          </w:tcPr>
          <w:p w14:paraId="720D5D06" w14:textId="51A233FC" w:rsidR="007E4D4E" w:rsidRPr="003E1120" w:rsidRDefault="007E4D4E" w:rsidP="00A2178D">
            <w:pPr>
              <w:jc w:val="center"/>
            </w:pPr>
            <w:r w:rsidRPr="003E1120">
              <w:t>48.09</w:t>
            </w:r>
          </w:p>
        </w:tc>
        <w:tc>
          <w:tcPr>
            <w:tcW w:w="2453" w:type="dxa"/>
          </w:tcPr>
          <w:p w14:paraId="05B6AF16" w14:textId="60DCF111" w:rsidR="007E4D4E" w:rsidRPr="003E1120" w:rsidRDefault="00CE5B02" w:rsidP="00A2178D">
            <w:pPr>
              <w:jc w:val="center"/>
            </w:pPr>
            <w:ins w:id="133" w:author="SBartsch" w:date="2018-01-08T11:36:00Z">
              <w:r>
                <w:t>-</w:t>
              </w:r>
            </w:ins>
          </w:p>
        </w:tc>
        <w:tc>
          <w:tcPr>
            <w:tcW w:w="2093" w:type="dxa"/>
          </w:tcPr>
          <w:p w14:paraId="4C6794DD" w14:textId="58DE2C48" w:rsidR="007E4D4E" w:rsidRPr="003E1120" w:rsidRDefault="007E4D4E" w:rsidP="00A2178D">
            <w:pPr>
              <w:jc w:val="center"/>
            </w:pPr>
            <w:r w:rsidRPr="003E1120">
              <w:fldChar w:fldCharType="begin">
                <w:fldData xml:space="preserve">PEVuZE5vdGU+PENpdGU+PEF1dGhvcj5QYXRlbDwvQXV0aG9yPjxZZWFyPjIwMDg8L1llYXI+PFJl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</w:fldData>
              </w:fldChar>
            </w:r>
            <w:r>
              <w:instrText xml:space="preserve"> ADDIN EN.CITE </w:instrText>
            </w:r>
            <w:r>
              <w:fldChar w:fldCharType="begin">
                <w:fldData xml:space="preserve">PEVuZE5vdGU+PENpdGU+PEF1dGhvcj5QYXRlbDwvQXV0aG9yPjxZZWFyPjIwMDg8L1llYXI+PFJl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</w:fldData>
              </w:fldChar>
            </w:r>
            <w:r>
              <w:instrText xml:space="preserve"> ADDIN EN.CITE.DATA </w:instrText>
            </w:r>
            <w:r>
              <w:fldChar w:fldCharType="end"/>
            </w:r>
            <w:r w:rsidRPr="003E1120">
              <w:fldChar w:fldCharType="separate"/>
            </w:r>
            <w:r>
              <w:rPr>
                <w:noProof/>
              </w:rPr>
              <w:t>[20-25]</w:t>
            </w:r>
            <w:r w:rsidRPr="003E1120">
              <w:fldChar w:fldCharType="end"/>
            </w:r>
          </w:p>
        </w:tc>
      </w:tr>
      <w:tr w:rsidR="007E4D4E" w:rsidRPr="003E1120" w14:paraId="63E1E65E" w14:textId="77777777" w:rsidTr="00297364">
        <w:tc>
          <w:tcPr>
            <w:tcW w:w="3240" w:type="dxa"/>
          </w:tcPr>
          <w:p w14:paraId="329E6198" w14:textId="77777777" w:rsidR="007E4D4E" w:rsidRPr="003E1120" w:rsidRDefault="007E4D4E" w:rsidP="00A2178D">
            <w:r w:rsidRPr="003E1120">
              <w:t>Probability of ICU at onset</w:t>
            </w:r>
          </w:p>
        </w:tc>
        <w:tc>
          <w:tcPr>
            <w:tcW w:w="1530" w:type="dxa"/>
          </w:tcPr>
          <w:p w14:paraId="7C6085D8" w14:textId="1718FFAE" w:rsidR="007E4D4E" w:rsidRPr="003E1120" w:rsidRDefault="00CE5B02" w:rsidP="00A2178D">
            <w:pPr>
              <w:jc w:val="center"/>
              <w:rPr>
                <w:ins w:id="134" w:author="SBartsch" w:date="2018-01-08T11:14:00Z"/>
              </w:rPr>
            </w:pPr>
            <w:ins w:id="135" w:author="SBartsch" w:date="2018-01-08T11:36:00Z">
              <w:r>
                <w:t>beta</w:t>
              </w:r>
            </w:ins>
          </w:p>
        </w:tc>
        <w:tc>
          <w:tcPr>
            <w:tcW w:w="1530" w:type="dxa"/>
          </w:tcPr>
          <w:p w14:paraId="0112DE70" w14:textId="6709C1E6" w:rsidR="007E4D4E" w:rsidRPr="003E1120" w:rsidRDefault="007E4D4E" w:rsidP="00A2178D">
            <w:pPr>
              <w:jc w:val="center"/>
            </w:pPr>
            <w:r w:rsidRPr="003E1120">
              <w:t>44.2</w:t>
            </w:r>
          </w:p>
        </w:tc>
        <w:tc>
          <w:tcPr>
            <w:tcW w:w="2453" w:type="dxa"/>
          </w:tcPr>
          <w:p w14:paraId="4BEC1679" w14:textId="77777777" w:rsidR="007E4D4E" w:rsidRPr="003E1120" w:rsidRDefault="007E4D4E" w:rsidP="00A2178D">
            <w:pPr>
              <w:jc w:val="center"/>
            </w:pPr>
            <w:r w:rsidRPr="003E1120">
              <w:t>4.53</w:t>
            </w:r>
          </w:p>
        </w:tc>
        <w:tc>
          <w:tcPr>
            <w:tcW w:w="2093" w:type="dxa"/>
          </w:tcPr>
          <w:p w14:paraId="3B270B1B" w14:textId="073C57C7" w:rsidR="007E4D4E" w:rsidRPr="003E1120" w:rsidRDefault="007E4D4E" w:rsidP="00A2178D">
            <w:pPr>
              <w:jc w:val="center"/>
            </w:pPr>
            <w:r w:rsidRPr="003E1120">
              <w:fldChar w:fldCharType="begin">
                <w:fldData xml:space="preserve">PEVuZE5vdGU+PENpdGU+PEF1dGhvcj5GaXR6cGF0cmljazwvQXV0aG9yPjxZZWFyPjIwMTQ8L1ll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</w:fldData>
              </w:fldChar>
            </w:r>
            <w:r>
              <w:instrText xml:space="preserve"> ADDIN EN.CITE </w:instrText>
            </w:r>
            <w:r>
              <w:fldChar w:fldCharType="begin">
                <w:fldData xml:space="preserve">PEVuZE5vdGU+PENpdGU+PEF1dGhvcj5GaXR6cGF0cmljazwvQXV0aG9yPjxZZWFyPjIwMTQ8L1ll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</w:fldData>
              </w:fldChar>
            </w:r>
            <w:r>
              <w:instrText xml:space="preserve"> ADDIN EN.CITE.DATA </w:instrText>
            </w:r>
            <w:r>
              <w:fldChar w:fldCharType="end"/>
            </w:r>
            <w:r w:rsidRPr="003E1120">
              <w:fldChar w:fldCharType="separate"/>
            </w:r>
            <w:r>
              <w:rPr>
                <w:noProof/>
              </w:rPr>
              <w:t>[22, 26]</w:t>
            </w:r>
            <w:r w:rsidRPr="003E1120">
              <w:fldChar w:fldCharType="end"/>
            </w:r>
          </w:p>
        </w:tc>
      </w:tr>
      <w:tr w:rsidR="007E4D4E" w:rsidRPr="003E1120" w14:paraId="496A8D88" w14:textId="77777777" w:rsidTr="00297364">
        <w:tc>
          <w:tcPr>
            <w:tcW w:w="3240" w:type="dxa"/>
          </w:tcPr>
          <w:p w14:paraId="6C4FA300" w14:textId="77777777" w:rsidR="007E4D4E" w:rsidRPr="003E1120" w:rsidRDefault="007E4D4E" w:rsidP="00A2178D">
            <w:r w:rsidRPr="003E1120">
              <w:t>Treatment probabilities</w:t>
            </w:r>
          </w:p>
        </w:tc>
        <w:tc>
          <w:tcPr>
            <w:tcW w:w="1530" w:type="dxa"/>
          </w:tcPr>
          <w:p w14:paraId="597E4307" w14:textId="77777777" w:rsidR="007E4D4E" w:rsidRPr="003E1120" w:rsidRDefault="007E4D4E" w:rsidP="00A2178D">
            <w:pPr>
              <w:jc w:val="center"/>
              <w:rPr>
                <w:ins w:id="136" w:author="SBartsch" w:date="2018-01-08T11:14:00Z"/>
              </w:rPr>
            </w:pPr>
          </w:p>
        </w:tc>
        <w:tc>
          <w:tcPr>
            <w:tcW w:w="1530" w:type="dxa"/>
          </w:tcPr>
          <w:p w14:paraId="462D24B2" w14:textId="1DFBA1E3" w:rsidR="007E4D4E" w:rsidRPr="003E1120" w:rsidRDefault="007E4D4E" w:rsidP="00A2178D">
            <w:pPr>
              <w:jc w:val="center"/>
            </w:pPr>
          </w:p>
        </w:tc>
        <w:tc>
          <w:tcPr>
            <w:tcW w:w="2453" w:type="dxa"/>
          </w:tcPr>
          <w:p w14:paraId="4CE59781" w14:textId="77777777" w:rsidR="007E4D4E" w:rsidRPr="003E1120" w:rsidRDefault="007E4D4E" w:rsidP="00A2178D">
            <w:pPr>
              <w:jc w:val="center"/>
            </w:pPr>
          </w:p>
        </w:tc>
        <w:tc>
          <w:tcPr>
            <w:tcW w:w="2093" w:type="dxa"/>
          </w:tcPr>
          <w:p w14:paraId="1EF21DB6" w14:textId="77777777" w:rsidR="007E4D4E" w:rsidRPr="003E1120" w:rsidRDefault="007E4D4E" w:rsidP="00A2178D">
            <w:pPr>
              <w:jc w:val="center"/>
            </w:pPr>
          </w:p>
        </w:tc>
      </w:tr>
      <w:tr w:rsidR="007E4D4E" w:rsidRPr="003E1120" w14:paraId="3280A411" w14:textId="77777777" w:rsidTr="00297364">
        <w:tc>
          <w:tcPr>
            <w:tcW w:w="3240" w:type="dxa"/>
          </w:tcPr>
          <w:p w14:paraId="17C48003" w14:textId="77777777" w:rsidR="007E4D4E" w:rsidRPr="003E1120" w:rsidRDefault="007E4D4E" w:rsidP="00A2178D">
            <w:pPr>
              <w:ind w:left="157"/>
            </w:pPr>
            <w:r w:rsidRPr="003E1120">
              <w:t xml:space="preserve">Monotherapy </w:t>
            </w:r>
          </w:p>
        </w:tc>
        <w:tc>
          <w:tcPr>
            <w:tcW w:w="1530" w:type="dxa"/>
          </w:tcPr>
          <w:p w14:paraId="7786CE8A" w14:textId="35157C45" w:rsidR="007E4D4E" w:rsidRPr="003E1120" w:rsidRDefault="00CE5B02" w:rsidP="00A2178D">
            <w:pPr>
              <w:jc w:val="center"/>
              <w:rPr>
                <w:ins w:id="137" w:author="SBartsch" w:date="2018-01-08T11:14:00Z"/>
              </w:rPr>
            </w:pPr>
            <w:ins w:id="138" w:author="SBartsch" w:date="2018-01-08T11:36:00Z">
              <w:r>
                <w:t>-</w:t>
              </w:r>
            </w:ins>
          </w:p>
        </w:tc>
        <w:tc>
          <w:tcPr>
            <w:tcW w:w="1530" w:type="dxa"/>
          </w:tcPr>
          <w:p w14:paraId="686FB241" w14:textId="5BDE3AE8" w:rsidR="007E4D4E" w:rsidRPr="003E1120" w:rsidRDefault="007E4D4E" w:rsidP="00A2178D">
            <w:pPr>
              <w:jc w:val="center"/>
            </w:pPr>
            <w:r w:rsidRPr="003E1120">
              <w:t>47.03</w:t>
            </w:r>
          </w:p>
        </w:tc>
        <w:tc>
          <w:tcPr>
            <w:tcW w:w="2453" w:type="dxa"/>
          </w:tcPr>
          <w:p w14:paraId="2016462D" w14:textId="28277E53" w:rsidR="007E4D4E" w:rsidRPr="003E1120" w:rsidRDefault="00CE5B02" w:rsidP="00A2178D">
            <w:pPr>
              <w:jc w:val="center"/>
            </w:pPr>
            <w:ins w:id="139" w:author="SBartsch" w:date="2018-01-08T11:36:00Z">
              <w:r>
                <w:t>-</w:t>
              </w:r>
            </w:ins>
          </w:p>
        </w:tc>
        <w:tc>
          <w:tcPr>
            <w:tcW w:w="2093" w:type="dxa"/>
          </w:tcPr>
          <w:p w14:paraId="118EE8AB" w14:textId="6668AAC3" w:rsidR="007E4D4E" w:rsidRPr="003E1120" w:rsidRDefault="007E4D4E" w:rsidP="00A2178D">
            <w:pPr>
              <w:jc w:val="center"/>
            </w:pPr>
            <w:r w:rsidRPr="003E1120">
              <w:fldChar w:fldCharType="begin">
                <w:fldData xml:space="preserve">PEVuZE5vdGU+PENpdGU+PEF1dGhvcj5GYWxhZ2FzPC9BdXRob3I+PFllYXI+MjAxNDwvWWVhcj48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</w:fldData>
              </w:fldChar>
            </w:r>
            <w:r>
              <w:instrText xml:space="preserve"> ADDIN EN.CITE </w:instrText>
            </w:r>
            <w:r>
              <w:fldChar w:fldCharType="begin">
                <w:fldData xml:space="preserve">PEVuZE5vdGU+PENpdGU+PEF1dGhvcj5GYWxhZ2FzPC9BdXRob3I+PFllYXI+MjAxNDwvWWVhcj48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</w:fldData>
              </w:fldChar>
            </w:r>
            <w:r>
              <w:instrText xml:space="preserve"> ADDIN EN.CITE.DATA </w:instrText>
            </w:r>
            <w:r>
              <w:fldChar w:fldCharType="end"/>
            </w:r>
            <w:r w:rsidRPr="003E1120">
              <w:fldChar w:fldCharType="separate"/>
            </w:r>
            <w:r>
              <w:rPr>
                <w:noProof/>
              </w:rPr>
              <w:t>[27, 28]</w:t>
            </w:r>
            <w:r w:rsidRPr="003E1120">
              <w:fldChar w:fldCharType="end"/>
            </w:r>
          </w:p>
        </w:tc>
      </w:tr>
      <w:tr w:rsidR="007E4D4E" w:rsidRPr="003E1120" w14:paraId="20D1E614" w14:textId="77777777" w:rsidTr="00297364">
        <w:tc>
          <w:tcPr>
            <w:tcW w:w="3240" w:type="dxa"/>
          </w:tcPr>
          <w:p w14:paraId="0C22DFA5" w14:textId="77777777" w:rsidR="007E4D4E" w:rsidRPr="003E1120" w:rsidRDefault="007E4D4E" w:rsidP="00A2178D">
            <w:pPr>
              <w:ind w:left="157"/>
            </w:pPr>
            <w:r w:rsidRPr="003E1120">
              <w:t>Carbapenem containing combination therapy</w:t>
            </w:r>
          </w:p>
        </w:tc>
        <w:tc>
          <w:tcPr>
            <w:tcW w:w="1530" w:type="dxa"/>
          </w:tcPr>
          <w:p w14:paraId="0468A7D4" w14:textId="144D368A" w:rsidR="007E4D4E" w:rsidRPr="003E1120" w:rsidRDefault="00CE5B02" w:rsidP="00A2178D">
            <w:pPr>
              <w:jc w:val="center"/>
              <w:rPr>
                <w:ins w:id="140" w:author="SBartsch" w:date="2018-01-08T11:14:00Z"/>
              </w:rPr>
            </w:pPr>
            <w:ins w:id="141" w:author="SBartsch" w:date="2018-01-08T11:36:00Z">
              <w:r>
                <w:t>-</w:t>
              </w:r>
            </w:ins>
          </w:p>
        </w:tc>
        <w:tc>
          <w:tcPr>
            <w:tcW w:w="1530" w:type="dxa"/>
          </w:tcPr>
          <w:p w14:paraId="30EA6AA6" w14:textId="09AE726E" w:rsidR="007E4D4E" w:rsidRPr="003E1120" w:rsidRDefault="007E4D4E" w:rsidP="00A2178D">
            <w:pPr>
              <w:jc w:val="center"/>
            </w:pPr>
            <w:r w:rsidRPr="003E1120">
              <w:t>38.86</w:t>
            </w:r>
          </w:p>
        </w:tc>
        <w:tc>
          <w:tcPr>
            <w:tcW w:w="2453" w:type="dxa"/>
          </w:tcPr>
          <w:p w14:paraId="2C0A3481" w14:textId="0E260AE6" w:rsidR="007E4D4E" w:rsidRPr="003E1120" w:rsidRDefault="00CE5B02" w:rsidP="00A2178D">
            <w:pPr>
              <w:jc w:val="center"/>
            </w:pPr>
            <w:ins w:id="142" w:author="SBartsch" w:date="2018-01-08T11:36:00Z">
              <w:r>
                <w:t>-</w:t>
              </w:r>
            </w:ins>
          </w:p>
        </w:tc>
        <w:tc>
          <w:tcPr>
            <w:tcW w:w="2093" w:type="dxa"/>
          </w:tcPr>
          <w:p w14:paraId="1E8CF64F" w14:textId="04FECA2E" w:rsidR="007E4D4E" w:rsidRPr="003E1120" w:rsidRDefault="007E4D4E" w:rsidP="00A2178D">
            <w:pPr>
              <w:jc w:val="center"/>
            </w:pPr>
            <w:r w:rsidRPr="003E1120">
              <w:fldChar w:fldCharType="begin">
                <w:fldData xml:space="preserve">PEVuZE5vdGU+PENpdGU+PEF1dGhvcj5GYWxhZ2FzPC9BdXRob3I+PFllYXI+MjAxNDwvWWVhcj48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</w:fldData>
              </w:fldChar>
            </w:r>
            <w:r>
              <w:instrText xml:space="preserve"> ADDIN EN.CITE </w:instrText>
            </w:r>
            <w:r>
              <w:fldChar w:fldCharType="begin">
                <w:fldData xml:space="preserve">PEVuZE5vdGU+PENpdGU+PEF1dGhvcj5GYWxhZ2FzPC9BdXRob3I+PFllYXI+MjAxNDwvWWVhcj48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</w:fldData>
              </w:fldChar>
            </w:r>
            <w:r>
              <w:instrText xml:space="preserve"> ADDIN EN.CITE.DATA </w:instrText>
            </w:r>
            <w:r>
              <w:fldChar w:fldCharType="end"/>
            </w:r>
            <w:r w:rsidRPr="003E1120">
              <w:fldChar w:fldCharType="separate"/>
            </w:r>
            <w:r>
              <w:rPr>
                <w:noProof/>
              </w:rPr>
              <w:t>[27, 28]</w:t>
            </w:r>
            <w:r w:rsidRPr="003E1120">
              <w:fldChar w:fldCharType="end"/>
            </w:r>
          </w:p>
        </w:tc>
      </w:tr>
      <w:tr w:rsidR="007E4D4E" w:rsidRPr="003E1120" w14:paraId="3697A149" w14:textId="77777777" w:rsidTr="00297364">
        <w:tc>
          <w:tcPr>
            <w:tcW w:w="3240" w:type="dxa"/>
          </w:tcPr>
          <w:p w14:paraId="2F745BA4" w14:textId="77777777" w:rsidR="007E4D4E" w:rsidRPr="003E1120" w:rsidRDefault="007E4D4E" w:rsidP="00A2178D">
            <w:pPr>
              <w:ind w:left="157"/>
            </w:pPr>
            <w:r w:rsidRPr="003E1120">
              <w:t>Non-carbapenem containing combination therapy</w:t>
            </w:r>
          </w:p>
        </w:tc>
        <w:tc>
          <w:tcPr>
            <w:tcW w:w="1530" w:type="dxa"/>
          </w:tcPr>
          <w:p w14:paraId="649C20D1" w14:textId="71320CF1" w:rsidR="007E4D4E" w:rsidRPr="003E1120" w:rsidRDefault="00CE5B02" w:rsidP="00A2178D">
            <w:pPr>
              <w:jc w:val="center"/>
              <w:rPr>
                <w:ins w:id="143" w:author="SBartsch" w:date="2018-01-08T11:14:00Z"/>
              </w:rPr>
            </w:pPr>
            <w:ins w:id="144" w:author="SBartsch" w:date="2018-01-08T11:36:00Z">
              <w:r>
                <w:t>-</w:t>
              </w:r>
            </w:ins>
          </w:p>
        </w:tc>
        <w:tc>
          <w:tcPr>
            <w:tcW w:w="1530" w:type="dxa"/>
          </w:tcPr>
          <w:p w14:paraId="1DEC7C45" w14:textId="3DFB1687" w:rsidR="007E4D4E" w:rsidRPr="003E1120" w:rsidRDefault="007E4D4E" w:rsidP="00A2178D">
            <w:pPr>
              <w:jc w:val="center"/>
            </w:pPr>
            <w:r w:rsidRPr="003E1120">
              <w:t>14.11</w:t>
            </w:r>
          </w:p>
        </w:tc>
        <w:tc>
          <w:tcPr>
            <w:tcW w:w="2453" w:type="dxa"/>
          </w:tcPr>
          <w:p w14:paraId="146826CE" w14:textId="647CDDBD" w:rsidR="007E4D4E" w:rsidRPr="003E1120" w:rsidRDefault="00CE5B02" w:rsidP="00A2178D">
            <w:pPr>
              <w:jc w:val="center"/>
            </w:pPr>
            <w:ins w:id="145" w:author="SBartsch" w:date="2018-01-08T11:36:00Z">
              <w:r>
                <w:t>-</w:t>
              </w:r>
            </w:ins>
          </w:p>
        </w:tc>
        <w:tc>
          <w:tcPr>
            <w:tcW w:w="2093" w:type="dxa"/>
          </w:tcPr>
          <w:p w14:paraId="7AA5681A" w14:textId="2FD4EEC2" w:rsidR="007E4D4E" w:rsidRPr="003E1120" w:rsidRDefault="007E4D4E" w:rsidP="00A2178D">
            <w:pPr>
              <w:jc w:val="center"/>
            </w:pPr>
            <w:r w:rsidRPr="003E1120">
              <w:fldChar w:fldCharType="begin">
                <w:fldData xml:space="preserve">PEVuZE5vdGU+PENpdGU+PEF1dGhvcj5GYWxhZ2FzPC9BdXRob3I+PFllYXI+MjAxNDwvWWVhcj48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</w:fldData>
              </w:fldChar>
            </w:r>
            <w:r>
              <w:instrText xml:space="preserve"> ADDIN EN.CITE </w:instrText>
            </w:r>
            <w:r>
              <w:fldChar w:fldCharType="begin">
                <w:fldData xml:space="preserve">PEVuZE5vdGU+PENpdGU+PEF1dGhvcj5GYWxhZ2FzPC9BdXRob3I+PFllYXI+MjAxNDwvWWVhcj48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</w:fldData>
              </w:fldChar>
            </w:r>
            <w:r>
              <w:instrText xml:space="preserve"> ADDIN EN.CITE.DATA </w:instrText>
            </w:r>
            <w:r>
              <w:fldChar w:fldCharType="end"/>
            </w:r>
            <w:r w:rsidRPr="003E1120">
              <w:fldChar w:fldCharType="separate"/>
            </w:r>
            <w:r>
              <w:rPr>
                <w:noProof/>
              </w:rPr>
              <w:t>[27, 28]</w:t>
            </w:r>
            <w:r w:rsidRPr="003E1120">
              <w:fldChar w:fldCharType="end"/>
            </w:r>
          </w:p>
        </w:tc>
      </w:tr>
      <w:tr w:rsidR="007E4D4E" w:rsidRPr="003E1120" w14:paraId="380702A4" w14:textId="77777777" w:rsidTr="00297364">
        <w:tc>
          <w:tcPr>
            <w:tcW w:w="3240" w:type="dxa"/>
          </w:tcPr>
          <w:p w14:paraId="72134076" w14:textId="77777777" w:rsidR="007E4D4E" w:rsidRPr="003E1120" w:rsidRDefault="007E4D4E" w:rsidP="00A2178D">
            <w:pPr>
              <w:ind w:left="-23"/>
            </w:pPr>
            <w:r w:rsidRPr="003E1120">
              <w:t>Mortality from bacteremia</w:t>
            </w:r>
          </w:p>
        </w:tc>
        <w:tc>
          <w:tcPr>
            <w:tcW w:w="1530" w:type="dxa"/>
          </w:tcPr>
          <w:p w14:paraId="2E1729FC" w14:textId="77777777" w:rsidR="007E4D4E" w:rsidRPr="003E1120" w:rsidRDefault="007E4D4E" w:rsidP="00A2178D">
            <w:pPr>
              <w:jc w:val="center"/>
              <w:rPr>
                <w:ins w:id="146" w:author="SBartsch" w:date="2018-01-08T11:14:00Z"/>
              </w:rPr>
            </w:pPr>
          </w:p>
        </w:tc>
        <w:tc>
          <w:tcPr>
            <w:tcW w:w="1530" w:type="dxa"/>
          </w:tcPr>
          <w:p w14:paraId="679CF1FD" w14:textId="54A3E1B8" w:rsidR="007E4D4E" w:rsidRPr="003E1120" w:rsidRDefault="007E4D4E" w:rsidP="00A2178D">
            <w:pPr>
              <w:jc w:val="center"/>
            </w:pPr>
          </w:p>
        </w:tc>
        <w:tc>
          <w:tcPr>
            <w:tcW w:w="2453" w:type="dxa"/>
          </w:tcPr>
          <w:p w14:paraId="0AFC7252" w14:textId="77777777" w:rsidR="007E4D4E" w:rsidRPr="003E1120" w:rsidRDefault="007E4D4E" w:rsidP="00A2178D">
            <w:pPr>
              <w:jc w:val="center"/>
            </w:pPr>
          </w:p>
        </w:tc>
        <w:tc>
          <w:tcPr>
            <w:tcW w:w="2093" w:type="dxa"/>
          </w:tcPr>
          <w:p w14:paraId="11BA6D7D" w14:textId="77777777" w:rsidR="007E4D4E" w:rsidRPr="003E1120" w:rsidRDefault="007E4D4E" w:rsidP="00A2178D">
            <w:pPr>
              <w:jc w:val="center"/>
            </w:pPr>
          </w:p>
        </w:tc>
      </w:tr>
      <w:tr w:rsidR="007E4D4E" w:rsidRPr="003E1120" w14:paraId="0743149A" w14:textId="77777777" w:rsidTr="00297364">
        <w:tc>
          <w:tcPr>
            <w:tcW w:w="3240" w:type="dxa"/>
          </w:tcPr>
          <w:p w14:paraId="7FFD2A30" w14:textId="77777777" w:rsidR="007E4D4E" w:rsidRPr="003E1120" w:rsidRDefault="007E4D4E" w:rsidP="00A2178D">
            <w:pPr>
              <w:ind w:left="157"/>
            </w:pPr>
            <w:r w:rsidRPr="003E1120">
              <w:t xml:space="preserve">Monotherapy </w:t>
            </w:r>
          </w:p>
        </w:tc>
        <w:tc>
          <w:tcPr>
            <w:tcW w:w="1530" w:type="dxa"/>
          </w:tcPr>
          <w:p w14:paraId="5D7521D6" w14:textId="255380BE" w:rsidR="007E4D4E" w:rsidRPr="003E1120" w:rsidRDefault="00CE5B02" w:rsidP="00A2178D">
            <w:pPr>
              <w:jc w:val="center"/>
              <w:rPr>
                <w:ins w:id="147" w:author="SBartsch" w:date="2018-01-08T11:14:00Z"/>
              </w:rPr>
            </w:pPr>
            <w:ins w:id="148" w:author="SBartsch" w:date="2018-01-08T11:36:00Z">
              <w:r>
                <w:t>-</w:t>
              </w:r>
            </w:ins>
          </w:p>
        </w:tc>
        <w:tc>
          <w:tcPr>
            <w:tcW w:w="1530" w:type="dxa"/>
          </w:tcPr>
          <w:p w14:paraId="2E4860C2" w14:textId="49B26FBA" w:rsidR="007E4D4E" w:rsidRPr="003E1120" w:rsidRDefault="007E4D4E" w:rsidP="00A2178D">
            <w:pPr>
              <w:jc w:val="center"/>
            </w:pPr>
            <w:r w:rsidRPr="003E1120">
              <w:t>46.4</w:t>
            </w:r>
          </w:p>
        </w:tc>
        <w:tc>
          <w:tcPr>
            <w:tcW w:w="2453" w:type="dxa"/>
          </w:tcPr>
          <w:p w14:paraId="29B4CCEB" w14:textId="0BD18585" w:rsidR="007E4D4E" w:rsidRPr="003E1120" w:rsidRDefault="00CE5B02" w:rsidP="00A2178D">
            <w:pPr>
              <w:jc w:val="center"/>
            </w:pPr>
            <w:ins w:id="149" w:author="SBartsch" w:date="2018-01-08T11:36:00Z">
              <w:r>
                <w:t>-</w:t>
              </w:r>
            </w:ins>
          </w:p>
        </w:tc>
        <w:tc>
          <w:tcPr>
            <w:tcW w:w="2093" w:type="dxa"/>
          </w:tcPr>
          <w:p w14:paraId="18261011" w14:textId="7B1D44EE"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0AD51641" w14:textId="77777777" w:rsidTr="00297364">
        <w:tc>
          <w:tcPr>
            <w:tcW w:w="3240" w:type="dxa"/>
          </w:tcPr>
          <w:p w14:paraId="337A02CE" w14:textId="77777777" w:rsidR="007E4D4E" w:rsidRPr="003E1120" w:rsidRDefault="007E4D4E" w:rsidP="00A2178D">
            <w:pPr>
              <w:ind w:left="157"/>
            </w:pPr>
            <w:r w:rsidRPr="003E1120">
              <w:t>Carbapenem containing combination therapy</w:t>
            </w:r>
          </w:p>
        </w:tc>
        <w:tc>
          <w:tcPr>
            <w:tcW w:w="1530" w:type="dxa"/>
          </w:tcPr>
          <w:p w14:paraId="22E61D0C" w14:textId="0F7EADC7" w:rsidR="007E4D4E" w:rsidRPr="003E1120" w:rsidRDefault="00CE5B02" w:rsidP="00A2178D">
            <w:pPr>
              <w:jc w:val="center"/>
              <w:rPr>
                <w:ins w:id="150" w:author="SBartsch" w:date="2018-01-08T11:14:00Z"/>
              </w:rPr>
            </w:pPr>
            <w:ins w:id="151" w:author="SBartsch" w:date="2018-01-08T11:36:00Z">
              <w:r>
                <w:t>-</w:t>
              </w:r>
            </w:ins>
          </w:p>
        </w:tc>
        <w:tc>
          <w:tcPr>
            <w:tcW w:w="1530" w:type="dxa"/>
          </w:tcPr>
          <w:p w14:paraId="6ACA6EC7" w14:textId="71A004D4" w:rsidR="007E4D4E" w:rsidRPr="003E1120" w:rsidRDefault="007E4D4E" w:rsidP="00A2178D">
            <w:pPr>
              <w:jc w:val="center"/>
            </w:pPr>
            <w:r w:rsidRPr="003E1120">
              <w:t>40.7</w:t>
            </w:r>
          </w:p>
        </w:tc>
        <w:tc>
          <w:tcPr>
            <w:tcW w:w="2453" w:type="dxa"/>
          </w:tcPr>
          <w:p w14:paraId="7308AF3E" w14:textId="7FFBED8B" w:rsidR="007E4D4E" w:rsidRPr="003E1120" w:rsidRDefault="00CE5B02" w:rsidP="00A2178D">
            <w:pPr>
              <w:jc w:val="center"/>
            </w:pPr>
            <w:ins w:id="152" w:author="SBartsch" w:date="2018-01-08T11:36:00Z">
              <w:r>
                <w:t>-</w:t>
              </w:r>
            </w:ins>
          </w:p>
        </w:tc>
        <w:tc>
          <w:tcPr>
            <w:tcW w:w="2093" w:type="dxa"/>
          </w:tcPr>
          <w:p w14:paraId="2F37CD8B" w14:textId="2E2CA708"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04F4F0F5" w14:textId="77777777" w:rsidTr="00297364">
        <w:tc>
          <w:tcPr>
            <w:tcW w:w="3240" w:type="dxa"/>
          </w:tcPr>
          <w:p w14:paraId="2BC37D67" w14:textId="77777777" w:rsidR="007E4D4E" w:rsidRPr="003E1120" w:rsidRDefault="007E4D4E" w:rsidP="00A2178D">
            <w:pPr>
              <w:ind w:left="157"/>
            </w:pPr>
            <w:r w:rsidRPr="003E1120">
              <w:t>Non-carbapenem containing combination therapy</w:t>
            </w:r>
          </w:p>
        </w:tc>
        <w:tc>
          <w:tcPr>
            <w:tcW w:w="1530" w:type="dxa"/>
          </w:tcPr>
          <w:p w14:paraId="06352AD4" w14:textId="09DD59FA" w:rsidR="007E4D4E" w:rsidRPr="003E1120" w:rsidRDefault="00CE5B02" w:rsidP="00A2178D">
            <w:pPr>
              <w:jc w:val="center"/>
              <w:rPr>
                <w:ins w:id="153" w:author="SBartsch" w:date="2018-01-08T11:14:00Z"/>
              </w:rPr>
            </w:pPr>
            <w:ins w:id="154" w:author="SBartsch" w:date="2018-01-08T11:36:00Z">
              <w:r>
                <w:t>-</w:t>
              </w:r>
            </w:ins>
          </w:p>
        </w:tc>
        <w:tc>
          <w:tcPr>
            <w:tcW w:w="1530" w:type="dxa"/>
          </w:tcPr>
          <w:p w14:paraId="05AE9E54" w14:textId="70F51BB7" w:rsidR="007E4D4E" w:rsidRPr="003E1120" w:rsidRDefault="007E4D4E" w:rsidP="00A2178D">
            <w:pPr>
              <w:jc w:val="center"/>
            </w:pPr>
            <w:r w:rsidRPr="003E1120">
              <w:t>18.2</w:t>
            </w:r>
          </w:p>
        </w:tc>
        <w:tc>
          <w:tcPr>
            <w:tcW w:w="2453" w:type="dxa"/>
          </w:tcPr>
          <w:p w14:paraId="16FCC20D" w14:textId="7ED4F078" w:rsidR="007E4D4E" w:rsidRPr="003E1120" w:rsidRDefault="00CE5B02" w:rsidP="00A2178D">
            <w:pPr>
              <w:jc w:val="center"/>
            </w:pPr>
            <w:ins w:id="155" w:author="SBartsch" w:date="2018-01-08T11:36:00Z">
              <w:r>
                <w:t>-</w:t>
              </w:r>
            </w:ins>
          </w:p>
        </w:tc>
        <w:tc>
          <w:tcPr>
            <w:tcW w:w="2093" w:type="dxa"/>
          </w:tcPr>
          <w:p w14:paraId="79AD35C6" w14:textId="5A89F48E"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1AFD7873" w14:textId="77777777" w:rsidTr="00297364">
        <w:tc>
          <w:tcPr>
            <w:tcW w:w="3240" w:type="dxa"/>
          </w:tcPr>
          <w:p w14:paraId="43CC9C94" w14:textId="77777777" w:rsidR="007E4D4E" w:rsidRPr="003E1120" w:rsidRDefault="007E4D4E" w:rsidP="00A2178D">
            <w:r w:rsidRPr="003E1120">
              <w:t>Mortality from intra-abdominal infection</w:t>
            </w:r>
          </w:p>
        </w:tc>
        <w:tc>
          <w:tcPr>
            <w:tcW w:w="1530" w:type="dxa"/>
          </w:tcPr>
          <w:p w14:paraId="09644A9F" w14:textId="77777777" w:rsidR="007E4D4E" w:rsidRPr="003E1120" w:rsidRDefault="007E4D4E" w:rsidP="00A2178D">
            <w:pPr>
              <w:jc w:val="center"/>
              <w:rPr>
                <w:ins w:id="156" w:author="SBartsch" w:date="2018-01-08T11:14:00Z"/>
              </w:rPr>
            </w:pPr>
          </w:p>
        </w:tc>
        <w:tc>
          <w:tcPr>
            <w:tcW w:w="1530" w:type="dxa"/>
          </w:tcPr>
          <w:p w14:paraId="1B9FAEBD" w14:textId="40B8B77F" w:rsidR="007E4D4E" w:rsidRPr="003E1120" w:rsidRDefault="007E4D4E" w:rsidP="00A2178D">
            <w:pPr>
              <w:jc w:val="center"/>
            </w:pPr>
          </w:p>
        </w:tc>
        <w:tc>
          <w:tcPr>
            <w:tcW w:w="2453" w:type="dxa"/>
          </w:tcPr>
          <w:p w14:paraId="57FF3B63" w14:textId="77777777" w:rsidR="007E4D4E" w:rsidRPr="003E1120" w:rsidRDefault="007E4D4E" w:rsidP="00A2178D">
            <w:pPr>
              <w:jc w:val="center"/>
            </w:pPr>
          </w:p>
        </w:tc>
        <w:tc>
          <w:tcPr>
            <w:tcW w:w="2093" w:type="dxa"/>
          </w:tcPr>
          <w:p w14:paraId="75961DAD" w14:textId="77777777" w:rsidR="007E4D4E" w:rsidRPr="003E1120" w:rsidRDefault="007E4D4E" w:rsidP="00A2178D">
            <w:pPr>
              <w:jc w:val="center"/>
            </w:pPr>
          </w:p>
        </w:tc>
      </w:tr>
      <w:tr w:rsidR="007E4D4E" w:rsidRPr="003E1120" w14:paraId="19F2FF6B" w14:textId="77777777" w:rsidTr="00297364">
        <w:tc>
          <w:tcPr>
            <w:tcW w:w="3240" w:type="dxa"/>
          </w:tcPr>
          <w:p w14:paraId="09029E56" w14:textId="77777777" w:rsidR="007E4D4E" w:rsidRPr="003E1120" w:rsidRDefault="007E4D4E" w:rsidP="00A2178D">
            <w:pPr>
              <w:ind w:left="157"/>
            </w:pPr>
            <w:r w:rsidRPr="003E1120">
              <w:t xml:space="preserve">Monotherapy </w:t>
            </w:r>
          </w:p>
        </w:tc>
        <w:tc>
          <w:tcPr>
            <w:tcW w:w="1530" w:type="dxa"/>
          </w:tcPr>
          <w:p w14:paraId="0568C7F4" w14:textId="4A1A18EA" w:rsidR="007E4D4E" w:rsidRPr="003E1120" w:rsidRDefault="00CE5B02" w:rsidP="00A2178D">
            <w:pPr>
              <w:jc w:val="center"/>
              <w:rPr>
                <w:ins w:id="157" w:author="SBartsch" w:date="2018-01-08T11:14:00Z"/>
              </w:rPr>
            </w:pPr>
            <w:ins w:id="158" w:author="SBartsch" w:date="2018-01-08T11:36:00Z">
              <w:r>
                <w:t>-</w:t>
              </w:r>
            </w:ins>
          </w:p>
        </w:tc>
        <w:tc>
          <w:tcPr>
            <w:tcW w:w="1530" w:type="dxa"/>
          </w:tcPr>
          <w:p w14:paraId="4480F274" w14:textId="678F742D" w:rsidR="007E4D4E" w:rsidRPr="003E1120" w:rsidRDefault="007E4D4E" w:rsidP="00A2178D">
            <w:pPr>
              <w:jc w:val="center"/>
            </w:pPr>
            <w:r w:rsidRPr="003E1120">
              <w:t>33.3</w:t>
            </w:r>
          </w:p>
        </w:tc>
        <w:tc>
          <w:tcPr>
            <w:tcW w:w="2453" w:type="dxa"/>
          </w:tcPr>
          <w:p w14:paraId="21E2223C" w14:textId="1332ED62" w:rsidR="007E4D4E" w:rsidRPr="003E1120" w:rsidRDefault="00CE5B02" w:rsidP="00A2178D">
            <w:pPr>
              <w:jc w:val="center"/>
            </w:pPr>
            <w:ins w:id="159" w:author="SBartsch" w:date="2018-01-08T11:36:00Z">
              <w:r>
                <w:t>-</w:t>
              </w:r>
            </w:ins>
          </w:p>
        </w:tc>
        <w:tc>
          <w:tcPr>
            <w:tcW w:w="2093" w:type="dxa"/>
          </w:tcPr>
          <w:p w14:paraId="7B482652" w14:textId="10362F77"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7946D135" w14:textId="77777777" w:rsidTr="00297364">
        <w:tc>
          <w:tcPr>
            <w:tcW w:w="3240" w:type="dxa"/>
          </w:tcPr>
          <w:p w14:paraId="1A3D6771" w14:textId="77777777" w:rsidR="007E4D4E" w:rsidRPr="003E1120" w:rsidRDefault="007E4D4E" w:rsidP="00A2178D">
            <w:pPr>
              <w:ind w:left="157"/>
            </w:pPr>
            <w:r w:rsidRPr="003E1120">
              <w:t>Carbapenem containing combination therapy</w:t>
            </w:r>
          </w:p>
        </w:tc>
        <w:tc>
          <w:tcPr>
            <w:tcW w:w="1530" w:type="dxa"/>
          </w:tcPr>
          <w:p w14:paraId="60FEAF65" w14:textId="663AA372" w:rsidR="007E4D4E" w:rsidRPr="003E1120" w:rsidRDefault="00CE5B02" w:rsidP="00A2178D">
            <w:pPr>
              <w:jc w:val="center"/>
              <w:rPr>
                <w:ins w:id="160" w:author="SBartsch" w:date="2018-01-08T11:14:00Z"/>
              </w:rPr>
            </w:pPr>
            <w:ins w:id="161" w:author="SBartsch" w:date="2018-01-08T11:36:00Z">
              <w:r>
                <w:t>-</w:t>
              </w:r>
            </w:ins>
          </w:p>
        </w:tc>
        <w:tc>
          <w:tcPr>
            <w:tcW w:w="1530" w:type="dxa"/>
          </w:tcPr>
          <w:p w14:paraId="40B61D09" w14:textId="1FCB9ACF" w:rsidR="007E4D4E" w:rsidRPr="003E1120" w:rsidRDefault="007E4D4E" w:rsidP="00A2178D">
            <w:pPr>
              <w:jc w:val="center"/>
            </w:pPr>
            <w:r w:rsidRPr="003E1120">
              <w:t>31.4</w:t>
            </w:r>
          </w:p>
        </w:tc>
        <w:tc>
          <w:tcPr>
            <w:tcW w:w="2453" w:type="dxa"/>
          </w:tcPr>
          <w:p w14:paraId="2584CAF2" w14:textId="23C9738A" w:rsidR="007E4D4E" w:rsidRPr="003E1120" w:rsidRDefault="00CE5B02" w:rsidP="00A2178D">
            <w:pPr>
              <w:jc w:val="center"/>
            </w:pPr>
            <w:ins w:id="162" w:author="SBartsch" w:date="2018-01-08T11:36:00Z">
              <w:r>
                <w:t>-</w:t>
              </w:r>
            </w:ins>
          </w:p>
        </w:tc>
        <w:tc>
          <w:tcPr>
            <w:tcW w:w="2093" w:type="dxa"/>
          </w:tcPr>
          <w:p w14:paraId="726A763C" w14:textId="32DD41A8"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05F2E5DE" w14:textId="77777777" w:rsidTr="00297364">
        <w:tc>
          <w:tcPr>
            <w:tcW w:w="3240" w:type="dxa"/>
          </w:tcPr>
          <w:p w14:paraId="2CD4D05F" w14:textId="77777777" w:rsidR="007E4D4E" w:rsidRPr="003E1120" w:rsidRDefault="007E4D4E" w:rsidP="00A2178D">
            <w:pPr>
              <w:ind w:left="157"/>
            </w:pPr>
            <w:r w:rsidRPr="003E1120">
              <w:t>Non-carbapenem containing combination therapy</w:t>
            </w:r>
          </w:p>
        </w:tc>
        <w:tc>
          <w:tcPr>
            <w:tcW w:w="1530" w:type="dxa"/>
          </w:tcPr>
          <w:p w14:paraId="5D3156D1" w14:textId="729D2F77" w:rsidR="007E4D4E" w:rsidRPr="003E1120" w:rsidRDefault="00CE5B02" w:rsidP="00A2178D">
            <w:pPr>
              <w:jc w:val="center"/>
              <w:rPr>
                <w:ins w:id="163" w:author="SBartsch" w:date="2018-01-08T11:14:00Z"/>
              </w:rPr>
            </w:pPr>
            <w:ins w:id="164" w:author="SBartsch" w:date="2018-01-08T11:36:00Z">
              <w:r>
                <w:t>-</w:t>
              </w:r>
            </w:ins>
          </w:p>
        </w:tc>
        <w:tc>
          <w:tcPr>
            <w:tcW w:w="1530" w:type="dxa"/>
          </w:tcPr>
          <w:p w14:paraId="7B4A9890" w14:textId="259B9860" w:rsidR="007E4D4E" w:rsidRPr="003E1120" w:rsidRDefault="007E4D4E" w:rsidP="00A2178D">
            <w:pPr>
              <w:jc w:val="center"/>
            </w:pPr>
            <w:r w:rsidRPr="003E1120">
              <w:t>0.0</w:t>
            </w:r>
          </w:p>
        </w:tc>
        <w:tc>
          <w:tcPr>
            <w:tcW w:w="2453" w:type="dxa"/>
          </w:tcPr>
          <w:p w14:paraId="77CBB429" w14:textId="02622BAF" w:rsidR="007E4D4E" w:rsidRPr="003E1120" w:rsidRDefault="00CE5B02" w:rsidP="00A2178D">
            <w:pPr>
              <w:jc w:val="center"/>
            </w:pPr>
            <w:ins w:id="165" w:author="SBartsch" w:date="2018-01-08T11:36:00Z">
              <w:r>
                <w:t>-</w:t>
              </w:r>
            </w:ins>
          </w:p>
        </w:tc>
        <w:tc>
          <w:tcPr>
            <w:tcW w:w="2093" w:type="dxa"/>
          </w:tcPr>
          <w:p w14:paraId="5CCB7FCE" w14:textId="653E42AA"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6B6DEB70" w14:textId="77777777" w:rsidTr="00297364">
        <w:tc>
          <w:tcPr>
            <w:tcW w:w="3240" w:type="dxa"/>
          </w:tcPr>
          <w:p w14:paraId="52693BEE" w14:textId="77777777" w:rsidR="007E4D4E" w:rsidRPr="003E1120" w:rsidRDefault="007E4D4E" w:rsidP="00A2178D">
            <w:r w:rsidRPr="003E1120">
              <w:t>Mortality from pneumonia</w:t>
            </w:r>
          </w:p>
        </w:tc>
        <w:tc>
          <w:tcPr>
            <w:tcW w:w="1530" w:type="dxa"/>
          </w:tcPr>
          <w:p w14:paraId="4C9E412F" w14:textId="77777777" w:rsidR="007E4D4E" w:rsidRPr="003E1120" w:rsidRDefault="007E4D4E" w:rsidP="00A2178D">
            <w:pPr>
              <w:jc w:val="center"/>
              <w:rPr>
                <w:ins w:id="166" w:author="SBartsch" w:date="2018-01-08T11:14:00Z"/>
              </w:rPr>
            </w:pPr>
          </w:p>
        </w:tc>
        <w:tc>
          <w:tcPr>
            <w:tcW w:w="1530" w:type="dxa"/>
          </w:tcPr>
          <w:p w14:paraId="2A2D01D6" w14:textId="48DC75C1" w:rsidR="007E4D4E" w:rsidRPr="003E1120" w:rsidRDefault="007E4D4E" w:rsidP="00A2178D">
            <w:pPr>
              <w:jc w:val="center"/>
            </w:pPr>
          </w:p>
        </w:tc>
        <w:tc>
          <w:tcPr>
            <w:tcW w:w="2453" w:type="dxa"/>
          </w:tcPr>
          <w:p w14:paraId="1BAC498F" w14:textId="77777777" w:rsidR="007E4D4E" w:rsidRPr="003E1120" w:rsidRDefault="007E4D4E" w:rsidP="00A2178D">
            <w:pPr>
              <w:jc w:val="center"/>
            </w:pPr>
          </w:p>
        </w:tc>
        <w:tc>
          <w:tcPr>
            <w:tcW w:w="2093" w:type="dxa"/>
          </w:tcPr>
          <w:p w14:paraId="3B8EAC1F" w14:textId="77777777" w:rsidR="007E4D4E" w:rsidRPr="003E1120" w:rsidRDefault="007E4D4E" w:rsidP="00A2178D">
            <w:pPr>
              <w:jc w:val="center"/>
            </w:pPr>
          </w:p>
        </w:tc>
      </w:tr>
      <w:tr w:rsidR="007E4D4E" w:rsidRPr="003E1120" w14:paraId="32569EB9" w14:textId="77777777" w:rsidTr="00297364">
        <w:tc>
          <w:tcPr>
            <w:tcW w:w="3240" w:type="dxa"/>
          </w:tcPr>
          <w:p w14:paraId="72EE2125" w14:textId="77777777" w:rsidR="007E4D4E" w:rsidRPr="003E1120" w:rsidRDefault="007E4D4E" w:rsidP="00A2178D">
            <w:pPr>
              <w:ind w:left="157"/>
            </w:pPr>
            <w:r w:rsidRPr="003E1120">
              <w:t xml:space="preserve">Monotherapy </w:t>
            </w:r>
          </w:p>
        </w:tc>
        <w:tc>
          <w:tcPr>
            <w:tcW w:w="1530" w:type="dxa"/>
          </w:tcPr>
          <w:p w14:paraId="615A8CDF" w14:textId="0B32950B" w:rsidR="007E4D4E" w:rsidRPr="003E1120" w:rsidRDefault="00CE5B02" w:rsidP="00A2178D">
            <w:pPr>
              <w:jc w:val="center"/>
              <w:rPr>
                <w:ins w:id="167" w:author="SBartsch" w:date="2018-01-08T11:14:00Z"/>
              </w:rPr>
            </w:pPr>
            <w:ins w:id="168" w:author="SBartsch" w:date="2018-01-08T11:37:00Z">
              <w:r>
                <w:t>-</w:t>
              </w:r>
            </w:ins>
          </w:p>
        </w:tc>
        <w:tc>
          <w:tcPr>
            <w:tcW w:w="1530" w:type="dxa"/>
          </w:tcPr>
          <w:p w14:paraId="347A7337" w14:textId="6E377A45" w:rsidR="007E4D4E" w:rsidRPr="003E1120" w:rsidRDefault="007E4D4E" w:rsidP="00A2178D">
            <w:pPr>
              <w:jc w:val="center"/>
            </w:pPr>
            <w:r w:rsidRPr="003E1120">
              <w:t>46.7</w:t>
            </w:r>
          </w:p>
        </w:tc>
        <w:tc>
          <w:tcPr>
            <w:tcW w:w="2453" w:type="dxa"/>
          </w:tcPr>
          <w:p w14:paraId="58A2D8AD" w14:textId="619ED5F4" w:rsidR="007E4D4E" w:rsidRPr="003E1120" w:rsidRDefault="00CE5B02" w:rsidP="00A2178D">
            <w:pPr>
              <w:jc w:val="center"/>
            </w:pPr>
            <w:ins w:id="169" w:author="SBartsch" w:date="2018-01-08T11:37:00Z">
              <w:r>
                <w:t>-</w:t>
              </w:r>
            </w:ins>
          </w:p>
        </w:tc>
        <w:tc>
          <w:tcPr>
            <w:tcW w:w="2093" w:type="dxa"/>
          </w:tcPr>
          <w:p w14:paraId="7A5F3A90" w14:textId="4C57D243"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68AAB64E" w14:textId="77777777" w:rsidTr="00297364">
        <w:tc>
          <w:tcPr>
            <w:tcW w:w="3240" w:type="dxa"/>
          </w:tcPr>
          <w:p w14:paraId="4013F526" w14:textId="77777777" w:rsidR="007E4D4E" w:rsidRPr="003E1120" w:rsidRDefault="007E4D4E" w:rsidP="00A2178D">
            <w:pPr>
              <w:ind w:left="157"/>
            </w:pPr>
            <w:r w:rsidRPr="003E1120">
              <w:t>Carbapenem containing combination therapy</w:t>
            </w:r>
          </w:p>
        </w:tc>
        <w:tc>
          <w:tcPr>
            <w:tcW w:w="1530" w:type="dxa"/>
          </w:tcPr>
          <w:p w14:paraId="1637A07E" w14:textId="2E8C90E1" w:rsidR="007E4D4E" w:rsidRPr="003E1120" w:rsidRDefault="00CE5B02" w:rsidP="00A2178D">
            <w:pPr>
              <w:jc w:val="center"/>
              <w:rPr>
                <w:ins w:id="170" w:author="SBartsch" w:date="2018-01-08T11:14:00Z"/>
              </w:rPr>
            </w:pPr>
            <w:ins w:id="171" w:author="SBartsch" w:date="2018-01-08T11:37:00Z">
              <w:r>
                <w:t>-</w:t>
              </w:r>
            </w:ins>
          </w:p>
        </w:tc>
        <w:tc>
          <w:tcPr>
            <w:tcW w:w="1530" w:type="dxa"/>
          </w:tcPr>
          <w:p w14:paraId="58B099C1" w14:textId="69DB1EC0" w:rsidR="007E4D4E" w:rsidRPr="003E1120" w:rsidRDefault="007E4D4E" w:rsidP="00A2178D">
            <w:pPr>
              <w:jc w:val="center"/>
            </w:pPr>
            <w:r w:rsidRPr="003E1120">
              <w:t>30.4</w:t>
            </w:r>
          </w:p>
        </w:tc>
        <w:tc>
          <w:tcPr>
            <w:tcW w:w="2453" w:type="dxa"/>
          </w:tcPr>
          <w:p w14:paraId="0A0770FC" w14:textId="2582D483" w:rsidR="007E4D4E" w:rsidRPr="003E1120" w:rsidRDefault="00CE5B02" w:rsidP="00A2178D">
            <w:pPr>
              <w:jc w:val="center"/>
            </w:pPr>
            <w:ins w:id="172" w:author="SBartsch" w:date="2018-01-08T11:37:00Z">
              <w:r>
                <w:t>-</w:t>
              </w:r>
            </w:ins>
          </w:p>
        </w:tc>
        <w:tc>
          <w:tcPr>
            <w:tcW w:w="2093" w:type="dxa"/>
          </w:tcPr>
          <w:p w14:paraId="5A862E4A" w14:textId="771E42DC"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21E2F0B5" w14:textId="77777777" w:rsidTr="00297364">
        <w:tc>
          <w:tcPr>
            <w:tcW w:w="3240" w:type="dxa"/>
          </w:tcPr>
          <w:p w14:paraId="7820BDFA" w14:textId="77777777" w:rsidR="007E4D4E" w:rsidRPr="003E1120" w:rsidRDefault="007E4D4E" w:rsidP="00A2178D">
            <w:pPr>
              <w:ind w:left="157"/>
            </w:pPr>
            <w:r w:rsidRPr="003E1120">
              <w:t>Non-carbapenem containing combination therapy</w:t>
            </w:r>
          </w:p>
        </w:tc>
        <w:tc>
          <w:tcPr>
            <w:tcW w:w="1530" w:type="dxa"/>
          </w:tcPr>
          <w:p w14:paraId="08746A2F" w14:textId="271F5FBC" w:rsidR="007E4D4E" w:rsidRPr="003E1120" w:rsidRDefault="00CE5B02" w:rsidP="00A2178D">
            <w:pPr>
              <w:jc w:val="center"/>
              <w:rPr>
                <w:ins w:id="173" w:author="SBartsch" w:date="2018-01-08T11:14:00Z"/>
              </w:rPr>
            </w:pPr>
            <w:ins w:id="174" w:author="SBartsch" w:date="2018-01-08T11:37:00Z">
              <w:r>
                <w:t>-</w:t>
              </w:r>
            </w:ins>
          </w:p>
        </w:tc>
        <w:tc>
          <w:tcPr>
            <w:tcW w:w="1530" w:type="dxa"/>
          </w:tcPr>
          <w:p w14:paraId="1B251263" w14:textId="6F14B519" w:rsidR="007E4D4E" w:rsidRPr="003E1120" w:rsidRDefault="007E4D4E" w:rsidP="00A2178D">
            <w:pPr>
              <w:jc w:val="center"/>
            </w:pPr>
            <w:r w:rsidRPr="003E1120">
              <w:t>27.8</w:t>
            </w:r>
          </w:p>
        </w:tc>
        <w:tc>
          <w:tcPr>
            <w:tcW w:w="2453" w:type="dxa"/>
          </w:tcPr>
          <w:p w14:paraId="783F2F76" w14:textId="1B3E87D0" w:rsidR="007E4D4E" w:rsidRPr="003E1120" w:rsidRDefault="00CE5B02" w:rsidP="00A2178D">
            <w:pPr>
              <w:jc w:val="center"/>
            </w:pPr>
            <w:ins w:id="175" w:author="SBartsch" w:date="2018-01-08T11:37:00Z">
              <w:r>
                <w:t>-</w:t>
              </w:r>
            </w:ins>
          </w:p>
        </w:tc>
        <w:tc>
          <w:tcPr>
            <w:tcW w:w="2093" w:type="dxa"/>
          </w:tcPr>
          <w:p w14:paraId="2B0CB75B" w14:textId="4EDB6A98"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288345EB" w14:textId="77777777" w:rsidTr="00297364">
        <w:tc>
          <w:tcPr>
            <w:tcW w:w="3240" w:type="dxa"/>
          </w:tcPr>
          <w:p w14:paraId="1A3910A5" w14:textId="77777777" w:rsidR="007E4D4E" w:rsidRPr="003E1120" w:rsidRDefault="007E4D4E" w:rsidP="00A2178D">
            <w:r w:rsidRPr="003E1120">
              <w:t>Mortality from urinary tract infection</w:t>
            </w:r>
          </w:p>
        </w:tc>
        <w:tc>
          <w:tcPr>
            <w:tcW w:w="1530" w:type="dxa"/>
          </w:tcPr>
          <w:p w14:paraId="0C562573" w14:textId="77777777" w:rsidR="007E4D4E" w:rsidRPr="003E1120" w:rsidRDefault="007E4D4E" w:rsidP="00A2178D">
            <w:pPr>
              <w:jc w:val="center"/>
              <w:rPr>
                <w:ins w:id="176" w:author="SBartsch" w:date="2018-01-08T11:14:00Z"/>
              </w:rPr>
            </w:pPr>
          </w:p>
        </w:tc>
        <w:tc>
          <w:tcPr>
            <w:tcW w:w="1530" w:type="dxa"/>
          </w:tcPr>
          <w:p w14:paraId="1A4048F5" w14:textId="751A4857" w:rsidR="007E4D4E" w:rsidRPr="003E1120" w:rsidRDefault="007E4D4E" w:rsidP="00A2178D">
            <w:pPr>
              <w:jc w:val="center"/>
            </w:pPr>
          </w:p>
        </w:tc>
        <w:tc>
          <w:tcPr>
            <w:tcW w:w="2453" w:type="dxa"/>
          </w:tcPr>
          <w:p w14:paraId="2F3BAFA1" w14:textId="77777777" w:rsidR="007E4D4E" w:rsidRPr="003E1120" w:rsidRDefault="007E4D4E" w:rsidP="00A2178D">
            <w:pPr>
              <w:jc w:val="center"/>
            </w:pPr>
          </w:p>
        </w:tc>
        <w:tc>
          <w:tcPr>
            <w:tcW w:w="2093" w:type="dxa"/>
          </w:tcPr>
          <w:p w14:paraId="1FCD780D" w14:textId="77777777" w:rsidR="007E4D4E" w:rsidRPr="003E1120" w:rsidRDefault="007E4D4E" w:rsidP="00A2178D">
            <w:pPr>
              <w:jc w:val="center"/>
            </w:pPr>
          </w:p>
        </w:tc>
      </w:tr>
      <w:tr w:rsidR="007E4D4E" w:rsidRPr="003E1120" w14:paraId="1B58E996" w14:textId="77777777" w:rsidTr="00297364">
        <w:tc>
          <w:tcPr>
            <w:tcW w:w="3240" w:type="dxa"/>
          </w:tcPr>
          <w:p w14:paraId="4F1E0EE1" w14:textId="77777777" w:rsidR="007E4D4E" w:rsidRPr="003E1120" w:rsidRDefault="007E4D4E" w:rsidP="00A2178D">
            <w:pPr>
              <w:ind w:left="157"/>
            </w:pPr>
            <w:r w:rsidRPr="003E1120">
              <w:t xml:space="preserve">Monotherapy </w:t>
            </w:r>
          </w:p>
        </w:tc>
        <w:tc>
          <w:tcPr>
            <w:tcW w:w="1530" w:type="dxa"/>
          </w:tcPr>
          <w:p w14:paraId="495BFB2F" w14:textId="79A88756" w:rsidR="007E4D4E" w:rsidRPr="003E1120" w:rsidRDefault="00CE5B02" w:rsidP="00A2178D">
            <w:pPr>
              <w:jc w:val="center"/>
              <w:rPr>
                <w:ins w:id="177" w:author="SBartsch" w:date="2018-01-08T11:14:00Z"/>
              </w:rPr>
            </w:pPr>
            <w:ins w:id="178" w:author="SBartsch" w:date="2018-01-08T11:37:00Z">
              <w:r>
                <w:t>-</w:t>
              </w:r>
            </w:ins>
          </w:p>
        </w:tc>
        <w:tc>
          <w:tcPr>
            <w:tcW w:w="1530" w:type="dxa"/>
          </w:tcPr>
          <w:p w14:paraId="4F2DA4A8" w14:textId="5FE7595C" w:rsidR="007E4D4E" w:rsidRPr="003E1120" w:rsidRDefault="007E4D4E" w:rsidP="00A2178D">
            <w:pPr>
              <w:jc w:val="center"/>
            </w:pPr>
            <w:r w:rsidRPr="003E1120">
              <w:t>38.9</w:t>
            </w:r>
          </w:p>
        </w:tc>
        <w:tc>
          <w:tcPr>
            <w:tcW w:w="2453" w:type="dxa"/>
          </w:tcPr>
          <w:p w14:paraId="25128F7C" w14:textId="18EAB8CD" w:rsidR="007E4D4E" w:rsidRPr="003E1120" w:rsidRDefault="00CE5B02" w:rsidP="00A2178D">
            <w:pPr>
              <w:jc w:val="center"/>
            </w:pPr>
            <w:ins w:id="179" w:author="SBartsch" w:date="2018-01-08T11:37:00Z">
              <w:r>
                <w:t>-</w:t>
              </w:r>
            </w:ins>
          </w:p>
        </w:tc>
        <w:tc>
          <w:tcPr>
            <w:tcW w:w="2093" w:type="dxa"/>
          </w:tcPr>
          <w:p w14:paraId="54174257" w14:textId="7D34431B"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37730663" w14:textId="77777777" w:rsidTr="00297364">
        <w:tc>
          <w:tcPr>
            <w:tcW w:w="3240" w:type="dxa"/>
          </w:tcPr>
          <w:p w14:paraId="3D05DB23" w14:textId="77777777" w:rsidR="007E4D4E" w:rsidRPr="003E1120" w:rsidRDefault="007E4D4E" w:rsidP="00A2178D">
            <w:pPr>
              <w:ind w:left="157"/>
            </w:pPr>
            <w:r w:rsidRPr="003E1120">
              <w:t>Carbapenem containing combination therapy</w:t>
            </w:r>
          </w:p>
        </w:tc>
        <w:tc>
          <w:tcPr>
            <w:tcW w:w="1530" w:type="dxa"/>
          </w:tcPr>
          <w:p w14:paraId="2B0B1237" w14:textId="515CD87D" w:rsidR="007E4D4E" w:rsidRPr="003E1120" w:rsidRDefault="00CE5B02" w:rsidP="00A2178D">
            <w:pPr>
              <w:jc w:val="center"/>
              <w:rPr>
                <w:ins w:id="180" w:author="SBartsch" w:date="2018-01-08T11:14:00Z"/>
              </w:rPr>
            </w:pPr>
            <w:ins w:id="181" w:author="SBartsch" w:date="2018-01-08T11:37:00Z">
              <w:r>
                <w:t>-</w:t>
              </w:r>
            </w:ins>
          </w:p>
        </w:tc>
        <w:tc>
          <w:tcPr>
            <w:tcW w:w="1530" w:type="dxa"/>
          </w:tcPr>
          <w:p w14:paraId="24B497AC" w14:textId="68C00EF7" w:rsidR="007E4D4E" w:rsidRPr="003E1120" w:rsidRDefault="007E4D4E" w:rsidP="00A2178D">
            <w:pPr>
              <w:jc w:val="center"/>
            </w:pPr>
            <w:r w:rsidRPr="003E1120">
              <w:t>28.6</w:t>
            </w:r>
          </w:p>
        </w:tc>
        <w:tc>
          <w:tcPr>
            <w:tcW w:w="2453" w:type="dxa"/>
          </w:tcPr>
          <w:p w14:paraId="3F2B5FAD" w14:textId="7D71FC58" w:rsidR="007E4D4E" w:rsidRPr="003E1120" w:rsidRDefault="00CE5B02" w:rsidP="00A2178D">
            <w:pPr>
              <w:jc w:val="center"/>
            </w:pPr>
            <w:ins w:id="182" w:author="SBartsch" w:date="2018-01-08T11:37:00Z">
              <w:r>
                <w:t>-</w:t>
              </w:r>
            </w:ins>
          </w:p>
        </w:tc>
        <w:tc>
          <w:tcPr>
            <w:tcW w:w="2093" w:type="dxa"/>
          </w:tcPr>
          <w:p w14:paraId="7E02408B" w14:textId="0BA6BEF3"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367A8776" w14:textId="77777777" w:rsidTr="00297364">
        <w:tc>
          <w:tcPr>
            <w:tcW w:w="3240" w:type="dxa"/>
          </w:tcPr>
          <w:p w14:paraId="52C8E166" w14:textId="77777777" w:rsidR="007E4D4E" w:rsidRPr="003E1120" w:rsidRDefault="007E4D4E" w:rsidP="00A2178D">
            <w:pPr>
              <w:ind w:left="157"/>
              <w:rPr>
                <w:i/>
              </w:rPr>
            </w:pPr>
            <w:r w:rsidRPr="003E1120">
              <w:t>Non-carbapenem containing combination therapy</w:t>
            </w:r>
          </w:p>
        </w:tc>
        <w:tc>
          <w:tcPr>
            <w:tcW w:w="1530" w:type="dxa"/>
          </w:tcPr>
          <w:p w14:paraId="79ADC1C9" w14:textId="71EA2320" w:rsidR="007E4D4E" w:rsidRPr="003E1120" w:rsidRDefault="00CE5B02" w:rsidP="00A2178D">
            <w:pPr>
              <w:jc w:val="center"/>
              <w:rPr>
                <w:ins w:id="183" w:author="SBartsch" w:date="2018-01-08T11:14:00Z"/>
              </w:rPr>
            </w:pPr>
            <w:ins w:id="184" w:author="SBartsch" w:date="2018-01-08T11:37:00Z">
              <w:r>
                <w:t>-</w:t>
              </w:r>
            </w:ins>
          </w:p>
        </w:tc>
        <w:tc>
          <w:tcPr>
            <w:tcW w:w="1530" w:type="dxa"/>
          </w:tcPr>
          <w:p w14:paraId="7F7BF34C" w14:textId="62C6A4D1" w:rsidR="007E4D4E" w:rsidRPr="003E1120" w:rsidRDefault="007E4D4E" w:rsidP="00A2178D">
            <w:pPr>
              <w:jc w:val="center"/>
            </w:pPr>
            <w:r w:rsidRPr="003E1120">
              <w:t>10.0</w:t>
            </w:r>
          </w:p>
        </w:tc>
        <w:tc>
          <w:tcPr>
            <w:tcW w:w="2453" w:type="dxa"/>
          </w:tcPr>
          <w:p w14:paraId="5131A45E" w14:textId="3E527C29" w:rsidR="007E4D4E" w:rsidRPr="003E1120" w:rsidRDefault="00CE5B02" w:rsidP="00A2178D">
            <w:pPr>
              <w:jc w:val="center"/>
            </w:pPr>
            <w:ins w:id="185" w:author="SBartsch" w:date="2018-01-08T11:37:00Z">
              <w:r>
                <w:t>-</w:t>
              </w:r>
            </w:ins>
          </w:p>
        </w:tc>
        <w:tc>
          <w:tcPr>
            <w:tcW w:w="2093" w:type="dxa"/>
          </w:tcPr>
          <w:p w14:paraId="787B8A6E" w14:textId="66579ED8" w:rsidR="007E4D4E" w:rsidRPr="003E1120" w:rsidRDefault="007E4D4E" w:rsidP="00A2178D">
            <w:pPr>
              <w:jc w:val="center"/>
            </w:pPr>
            <w:r w:rsidRPr="003E1120">
              <w:fldChar w:fldCharType="begin"/>
            </w:r>
            <w:r>
              <w:instrText xml:space="preserve"> ADDIN EN.CITE &lt;EndNote&gt;&lt;Cite&gt;&lt;Author&gt;Tzouvelekis&lt;/Author&gt;&lt;Year&gt;2014&lt;/Year&gt;&lt;RecNum&gt;1336&lt;/RecNum&gt;&lt;DisplayText&gt;[28]&lt;/DisplayText&gt;&lt;record&gt;&lt;rec-number&gt;1336&lt;/rec-number&gt;&lt;foreign-keys&gt;&lt;key app="EN" db-id="2r9wr9ztjv9wwrezar8pdsewdwpe5vp5vpr9" timestamp="1455821457"&gt;1336&lt;/key&gt;&lt;/foreign-keys&gt;&lt;ref-type name="Journal Article"&gt;17&lt;/ref-type&gt;&lt;contributors&gt;&lt;authors&gt;&lt;author&gt;Tzouvelekis, L. S.&lt;/author&gt;&lt;author&gt;Markogiannakis, A.&lt;/author&gt;&lt;author&gt;Piperaki, E.&lt;/author&gt;&lt;author&gt;Souli, M.&lt;/author&gt;&lt;author&gt;Daikos, G. L.&lt;/author&gt;&lt;/authors&gt;&lt;/contributors&gt;&lt;auth-address&gt;Department of Microbiology, School of Medicine, University of Athens, Athens, Greece.&lt;/auth-address&gt;&lt;titles&gt;&lt;title&gt;Treating infections caused by carbapenemase-producing Enterobacteriaceae&lt;/title&gt;&lt;secondary-title&gt;Clin Microbiol Infect&lt;/secondary-title&gt;&lt;/titles&gt;&lt;periodical&gt;&lt;full-title&gt;Clin Microbiol Infect&lt;/full-title&gt;&lt;/periodical&gt;&lt;pages&gt;862-72&lt;/pages&gt;&lt;volume&gt;20&lt;/volume&gt;&lt;number&gt;9&lt;/number&gt;&lt;keywords&gt;&lt;keyword&gt;Anti-Bacterial Agents/*therapeutic use&lt;/keyword&gt;&lt;keyword&gt;Bacterial Proteins/*secretion&lt;/keyword&gt;&lt;keyword&gt;Drug Therapy, Combination/methods&lt;/keyword&gt;&lt;keyword&gt;Enterobacteriaceae/*enzymology/isolation &amp;amp; purification&lt;/keyword&gt;&lt;keyword&gt;Enterobacteriaceae Infections/*drug therapy/*microbiology/mortality&lt;/keyword&gt;&lt;keyword&gt;Humans&lt;/keyword&gt;&lt;keyword&gt;Survival Analysis&lt;/keyword&gt;&lt;keyword&gt;Treatment Outcome&lt;/keyword&gt;&lt;keyword&gt;beta-Lactamases/*secretion&lt;/keyword&gt;&lt;keyword&gt;Antibiotic combinations&lt;/keyword&gt;&lt;keyword&gt;Enterobacteriaceae&lt;/keyword&gt;&lt;keyword&gt;Klebsiella pneumoniae&lt;/keyword&gt;&lt;keyword&gt;carbapenem&lt;/keyword&gt;&lt;keyword&gt;carbapenemase&lt;/keyword&gt;&lt;keyword&gt;treatment&lt;/keyword&gt;&lt;/keywords&gt;&lt;dates&gt;&lt;year&gt;2014&lt;/year&gt;&lt;pub-dates&gt;&lt;date&gt;Sep&lt;/date&gt;&lt;/pub-dates&gt;&lt;/dates&gt;&lt;isbn&gt;1469-0691 (Electronic)&amp;#xD;1198-743X (Linking)&lt;/isbn&gt;&lt;accession-num&gt;24890393&lt;/accession-num&gt;&lt;urls&gt;&lt;related-urls&gt;&lt;url&gt;http://www.ncbi.nlm.nih.gov/pubmed/24890393&lt;/url&gt;&lt;/related-urls&gt;&lt;/urls&gt;&lt;electronic-resource-num&gt;10.1111/1469-0691.12697&lt;/electronic-resource-num&gt;&lt;/record&gt;&lt;/Cite&gt;&lt;/EndNote&gt;</w:instrText>
            </w:r>
            <w:r w:rsidRPr="003E1120">
              <w:fldChar w:fldCharType="separate"/>
            </w:r>
            <w:r>
              <w:rPr>
                <w:noProof/>
              </w:rPr>
              <w:t>[28]</w:t>
            </w:r>
            <w:r w:rsidRPr="003E1120">
              <w:fldChar w:fldCharType="end"/>
            </w:r>
          </w:p>
        </w:tc>
      </w:tr>
      <w:tr w:rsidR="007E4D4E" w:rsidRPr="003E1120" w14:paraId="20C0E7A8" w14:textId="77777777" w:rsidTr="00297364">
        <w:tc>
          <w:tcPr>
            <w:tcW w:w="3240" w:type="dxa"/>
            <w:shd w:val="clear" w:color="auto" w:fill="D9D9D9" w:themeFill="background1" w:themeFillShade="D9"/>
          </w:tcPr>
          <w:p w14:paraId="02D79571" w14:textId="77777777" w:rsidR="007E4D4E" w:rsidRPr="003E1120" w:rsidRDefault="007E4D4E" w:rsidP="00A2178D">
            <w:pPr>
              <w:rPr>
                <w:i/>
              </w:rPr>
            </w:pPr>
            <w:r w:rsidRPr="003E1120">
              <w:rPr>
                <w:i/>
              </w:rPr>
              <w:lastRenderedPageBreak/>
              <w:t>Durations (days) and Numbers</w:t>
            </w:r>
          </w:p>
        </w:tc>
        <w:tc>
          <w:tcPr>
            <w:tcW w:w="1530" w:type="dxa"/>
            <w:shd w:val="clear" w:color="auto" w:fill="D9D9D9" w:themeFill="background1" w:themeFillShade="D9"/>
          </w:tcPr>
          <w:p w14:paraId="3B12DA91" w14:textId="77777777" w:rsidR="007E4D4E" w:rsidRPr="003E1120" w:rsidRDefault="007E4D4E" w:rsidP="00A2178D">
            <w:pPr>
              <w:jc w:val="center"/>
            </w:pPr>
          </w:p>
        </w:tc>
        <w:tc>
          <w:tcPr>
            <w:tcW w:w="1530" w:type="dxa"/>
            <w:shd w:val="clear" w:color="auto" w:fill="D9D9D9" w:themeFill="background1" w:themeFillShade="D9"/>
          </w:tcPr>
          <w:p w14:paraId="238CC15B" w14:textId="0BFE6FC7" w:rsidR="007E4D4E" w:rsidRPr="003E1120" w:rsidRDefault="007E4D4E" w:rsidP="00A2178D">
            <w:pPr>
              <w:jc w:val="center"/>
            </w:pPr>
          </w:p>
        </w:tc>
        <w:tc>
          <w:tcPr>
            <w:tcW w:w="2453" w:type="dxa"/>
            <w:shd w:val="clear" w:color="auto" w:fill="D9D9D9" w:themeFill="background1" w:themeFillShade="D9"/>
          </w:tcPr>
          <w:p w14:paraId="69E28777" w14:textId="77777777" w:rsidR="007E4D4E" w:rsidRPr="003E1120" w:rsidRDefault="007E4D4E" w:rsidP="00A2178D">
            <w:pPr>
              <w:jc w:val="center"/>
            </w:pPr>
          </w:p>
        </w:tc>
        <w:tc>
          <w:tcPr>
            <w:tcW w:w="2093" w:type="dxa"/>
            <w:shd w:val="clear" w:color="auto" w:fill="D9D9D9" w:themeFill="background1" w:themeFillShade="D9"/>
          </w:tcPr>
          <w:p w14:paraId="3273D50B" w14:textId="77777777" w:rsidR="007E4D4E" w:rsidRPr="003E1120" w:rsidRDefault="007E4D4E" w:rsidP="00A2178D">
            <w:pPr>
              <w:jc w:val="center"/>
            </w:pPr>
          </w:p>
        </w:tc>
      </w:tr>
      <w:tr w:rsidR="007E4D4E" w:rsidRPr="003E1120" w14:paraId="38D70B9C" w14:textId="77777777" w:rsidTr="00297364">
        <w:tc>
          <w:tcPr>
            <w:tcW w:w="3240" w:type="dxa"/>
          </w:tcPr>
          <w:p w14:paraId="2383D7A6" w14:textId="77777777" w:rsidR="007E4D4E" w:rsidRPr="003E1120" w:rsidRDefault="007E4D4E" w:rsidP="00A2178D">
            <w:r w:rsidRPr="003E1120">
              <w:t>Attributable length of stay</w:t>
            </w:r>
          </w:p>
        </w:tc>
        <w:tc>
          <w:tcPr>
            <w:tcW w:w="1530" w:type="dxa"/>
          </w:tcPr>
          <w:p w14:paraId="0C3F1DEE" w14:textId="77777777" w:rsidR="007E4D4E" w:rsidRPr="003E1120" w:rsidRDefault="007E4D4E" w:rsidP="00A2178D">
            <w:pPr>
              <w:jc w:val="center"/>
            </w:pPr>
          </w:p>
        </w:tc>
        <w:tc>
          <w:tcPr>
            <w:tcW w:w="1530" w:type="dxa"/>
          </w:tcPr>
          <w:p w14:paraId="13F4B6F3" w14:textId="5D57CC22" w:rsidR="007E4D4E" w:rsidRPr="003E1120" w:rsidRDefault="007E4D4E" w:rsidP="00A2178D">
            <w:pPr>
              <w:jc w:val="center"/>
            </w:pPr>
          </w:p>
        </w:tc>
        <w:tc>
          <w:tcPr>
            <w:tcW w:w="2453" w:type="dxa"/>
          </w:tcPr>
          <w:p w14:paraId="2E1B523C" w14:textId="77777777" w:rsidR="007E4D4E" w:rsidRPr="003E1120" w:rsidRDefault="007E4D4E" w:rsidP="00A2178D">
            <w:pPr>
              <w:jc w:val="center"/>
            </w:pPr>
          </w:p>
        </w:tc>
        <w:tc>
          <w:tcPr>
            <w:tcW w:w="2093" w:type="dxa"/>
          </w:tcPr>
          <w:p w14:paraId="692E85FC" w14:textId="77777777" w:rsidR="007E4D4E" w:rsidRPr="003E1120" w:rsidRDefault="007E4D4E" w:rsidP="00A2178D">
            <w:pPr>
              <w:jc w:val="center"/>
            </w:pPr>
          </w:p>
        </w:tc>
      </w:tr>
      <w:tr w:rsidR="007E4D4E" w:rsidRPr="003E1120" w14:paraId="498107EA" w14:textId="77777777" w:rsidTr="00297364">
        <w:trPr>
          <w:trHeight w:val="207"/>
        </w:trPr>
        <w:tc>
          <w:tcPr>
            <w:tcW w:w="3240" w:type="dxa"/>
          </w:tcPr>
          <w:p w14:paraId="2CE52B33" w14:textId="77777777" w:rsidR="007E4D4E" w:rsidRPr="003E1120" w:rsidRDefault="007E4D4E" w:rsidP="00A2178D">
            <w:pPr>
              <w:ind w:left="157"/>
              <w:rPr>
                <w:i/>
              </w:rPr>
            </w:pPr>
            <w:r>
              <w:t>Primary b</w:t>
            </w:r>
            <w:r w:rsidRPr="003E1120">
              <w:t>acteremia</w:t>
            </w:r>
          </w:p>
        </w:tc>
        <w:tc>
          <w:tcPr>
            <w:tcW w:w="1530" w:type="dxa"/>
          </w:tcPr>
          <w:p w14:paraId="0222BB64" w14:textId="232CFBEE" w:rsidR="007E4D4E" w:rsidRPr="003E1120" w:rsidRDefault="00FD3E95" w:rsidP="00A2178D">
            <w:pPr>
              <w:jc w:val="center"/>
            </w:pPr>
            <w:ins w:id="186" w:author="SBartsch" w:date="2018-01-08T11:38:00Z">
              <w:r>
                <w:t>uniform</w:t>
              </w:r>
            </w:ins>
          </w:p>
        </w:tc>
        <w:tc>
          <w:tcPr>
            <w:tcW w:w="1530" w:type="dxa"/>
          </w:tcPr>
          <w:p w14:paraId="6EB720F6" w14:textId="6C6BE450" w:rsidR="007E4D4E" w:rsidRPr="003E1120" w:rsidRDefault="007E4D4E" w:rsidP="00A2178D">
            <w:pPr>
              <w:jc w:val="center"/>
            </w:pPr>
          </w:p>
        </w:tc>
        <w:tc>
          <w:tcPr>
            <w:tcW w:w="2453" w:type="dxa"/>
          </w:tcPr>
          <w:p w14:paraId="02786A9E" w14:textId="77777777" w:rsidR="007E4D4E" w:rsidRPr="003E1120" w:rsidRDefault="007E4D4E" w:rsidP="00A2178D">
            <w:pPr>
              <w:jc w:val="center"/>
            </w:pPr>
            <w:r w:rsidRPr="003E1120">
              <w:t>9 – 10</w:t>
            </w:r>
          </w:p>
        </w:tc>
        <w:tc>
          <w:tcPr>
            <w:tcW w:w="2093" w:type="dxa"/>
          </w:tcPr>
          <w:p w14:paraId="609EDC94" w14:textId="77777777" w:rsidR="007E4D4E" w:rsidRPr="003E1120" w:rsidRDefault="007E4D4E" w:rsidP="00A2178D">
            <w:pPr>
              <w:jc w:val="center"/>
            </w:pPr>
            <w:r w:rsidRPr="003E1120">
              <w:rPr>
                <w:noProof/>
              </w:rPr>
              <w:t>[21-23]</w:t>
            </w:r>
          </w:p>
        </w:tc>
      </w:tr>
      <w:tr w:rsidR="007E4D4E" w:rsidRPr="003E1120" w14:paraId="1066D352" w14:textId="77777777" w:rsidTr="00297364">
        <w:tc>
          <w:tcPr>
            <w:tcW w:w="3240" w:type="dxa"/>
          </w:tcPr>
          <w:p w14:paraId="761966EF" w14:textId="77777777" w:rsidR="007E4D4E" w:rsidRPr="003E1120" w:rsidRDefault="007E4D4E" w:rsidP="00A2178D">
            <w:pPr>
              <w:ind w:left="157"/>
              <w:rPr>
                <w:i/>
              </w:rPr>
            </w:pPr>
            <w:r w:rsidRPr="003E1120">
              <w:t>Intra-abdominal infection</w:t>
            </w:r>
          </w:p>
        </w:tc>
        <w:tc>
          <w:tcPr>
            <w:tcW w:w="1530" w:type="dxa"/>
          </w:tcPr>
          <w:p w14:paraId="65182710" w14:textId="0FC98BAB" w:rsidR="007E4D4E" w:rsidRPr="003E1120" w:rsidRDefault="00FD3E95" w:rsidP="00A2178D">
            <w:pPr>
              <w:jc w:val="center"/>
              <w:rPr>
                <w:ins w:id="187" w:author="SBartsch" w:date="2018-01-08T11:14:00Z"/>
              </w:rPr>
            </w:pPr>
            <w:ins w:id="188" w:author="SBartsch" w:date="2018-01-08T11:38:00Z">
              <w:r>
                <w:t>uniform</w:t>
              </w:r>
            </w:ins>
          </w:p>
        </w:tc>
        <w:tc>
          <w:tcPr>
            <w:tcW w:w="1530" w:type="dxa"/>
          </w:tcPr>
          <w:p w14:paraId="478ED13D" w14:textId="097B9537" w:rsidR="007E4D4E" w:rsidRPr="003E1120" w:rsidRDefault="007E4D4E" w:rsidP="00A2178D">
            <w:pPr>
              <w:jc w:val="center"/>
            </w:pPr>
          </w:p>
        </w:tc>
        <w:tc>
          <w:tcPr>
            <w:tcW w:w="2453" w:type="dxa"/>
          </w:tcPr>
          <w:p w14:paraId="4CFDF916" w14:textId="77777777" w:rsidR="007E4D4E" w:rsidRPr="003E1120" w:rsidRDefault="007E4D4E" w:rsidP="00A2178D">
            <w:pPr>
              <w:jc w:val="center"/>
            </w:pPr>
            <w:r w:rsidRPr="003E1120">
              <w:t>14 – 21</w:t>
            </w:r>
          </w:p>
        </w:tc>
        <w:tc>
          <w:tcPr>
            <w:tcW w:w="2093" w:type="dxa"/>
          </w:tcPr>
          <w:p w14:paraId="4649985C" w14:textId="77777777" w:rsidR="007E4D4E" w:rsidRPr="003E1120" w:rsidRDefault="007E4D4E" w:rsidP="00A2178D">
            <w:pPr>
              <w:jc w:val="center"/>
            </w:pPr>
            <w:r w:rsidRPr="003E1120">
              <w:t>Expert opinion</w:t>
            </w:r>
          </w:p>
        </w:tc>
      </w:tr>
      <w:tr w:rsidR="007E4D4E" w:rsidRPr="003E1120" w14:paraId="25CC71F4" w14:textId="77777777" w:rsidTr="00297364">
        <w:tc>
          <w:tcPr>
            <w:tcW w:w="3240" w:type="dxa"/>
          </w:tcPr>
          <w:p w14:paraId="53C5B8B8" w14:textId="77777777" w:rsidR="007E4D4E" w:rsidRPr="003E1120" w:rsidRDefault="007E4D4E" w:rsidP="00A2178D">
            <w:pPr>
              <w:ind w:left="157"/>
              <w:rPr>
                <w:i/>
              </w:rPr>
            </w:pPr>
            <w:r w:rsidRPr="003E1120">
              <w:t>Pneumonia (non-VAP)</w:t>
            </w:r>
          </w:p>
        </w:tc>
        <w:tc>
          <w:tcPr>
            <w:tcW w:w="1530" w:type="dxa"/>
          </w:tcPr>
          <w:p w14:paraId="02BC47F5" w14:textId="41FFC70F" w:rsidR="007E4D4E" w:rsidRPr="003E1120" w:rsidRDefault="00FD3E95" w:rsidP="00A2178D">
            <w:pPr>
              <w:jc w:val="center"/>
              <w:rPr>
                <w:ins w:id="189" w:author="SBartsch" w:date="2018-01-08T11:14:00Z"/>
              </w:rPr>
            </w:pPr>
            <w:ins w:id="190" w:author="SBartsch" w:date="2018-01-08T11:38:00Z">
              <w:r>
                <w:t>uniform</w:t>
              </w:r>
            </w:ins>
          </w:p>
        </w:tc>
        <w:tc>
          <w:tcPr>
            <w:tcW w:w="1530" w:type="dxa"/>
          </w:tcPr>
          <w:p w14:paraId="634C5311" w14:textId="6A9F779A" w:rsidR="007E4D4E" w:rsidRPr="003E1120" w:rsidRDefault="007E4D4E" w:rsidP="00A2178D">
            <w:pPr>
              <w:jc w:val="center"/>
            </w:pPr>
          </w:p>
        </w:tc>
        <w:tc>
          <w:tcPr>
            <w:tcW w:w="2453" w:type="dxa"/>
          </w:tcPr>
          <w:p w14:paraId="021BA66B" w14:textId="77777777" w:rsidR="007E4D4E" w:rsidRPr="003E1120" w:rsidRDefault="007E4D4E" w:rsidP="00A2178D">
            <w:pPr>
              <w:jc w:val="center"/>
            </w:pPr>
            <w:r w:rsidRPr="003E1120">
              <w:t>4 – 10</w:t>
            </w:r>
          </w:p>
        </w:tc>
        <w:tc>
          <w:tcPr>
            <w:tcW w:w="2093" w:type="dxa"/>
          </w:tcPr>
          <w:p w14:paraId="79CC1848" w14:textId="61F586DD" w:rsidR="007E4D4E" w:rsidRPr="003E1120" w:rsidRDefault="007E4D4E" w:rsidP="00A2178D">
            <w:pPr>
              <w:jc w:val="center"/>
            </w:pPr>
            <w:r w:rsidRPr="003E1120">
              <w:fldChar w:fldCharType="begin"/>
            </w:r>
            <w:r>
              <w:instrText xml:space="preserve"> ADDIN EN.CITE &lt;EndNote&gt;&lt;Cite&gt;&lt;Author&gt;Eber&lt;/Author&gt;&lt;Year&gt;2010&lt;/Year&gt;&lt;RecNum&gt;397&lt;/RecNum&gt;&lt;DisplayText&gt;[30]&lt;/DisplayText&gt;&lt;record&gt;&lt;rec-number&gt;397&lt;/rec-number&gt;&lt;foreign-keys&gt;&lt;key app="EN" db-id="2r9wr9ztjv9wwrezar8pdsewdwpe5vp5vpr9" timestamp="1299163900"&gt;397&lt;/key&gt;&lt;/foreign-keys&gt;&lt;ref-type name="Journal Article"&gt;17&lt;/ref-type&gt;&lt;contributors&gt;&lt;authors&gt;&lt;author&gt;Eber, Michael R.&lt;/author&gt;&lt;author&gt;Laxminarayan, Ramanan&lt;/author&gt;&lt;author&gt;Perencevich, Eli N.&lt;/author&gt;&lt;author&gt;Malani, Anup&lt;/author&gt;&lt;/authors&gt;&lt;/contributors&gt;&lt;titles&gt;&lt;title&gt;Clinical and economic outcomes attributable to health care-associated sepsis and pneumonia&lt;/title&gt;&lt;secondary-title&gt;Archives of Internal Medicine&lt;/secondary-title&gt;&lt;/titles&gt;&lt;periodical&gt;&lt;full-title&gt;Archives of Internal Medicine&lt;/full-title&gt;&lt;/periodical&gt;&lt;pages&gt;347-353&lt;/pages&gt;&lt;volume&gt;170&lt;/volume&gt;&lt;number&gt;4&lt;/number&gt;&lt;dates&gt;&lt;year&gt;2010&lt;/year&gt;&lt;/dates&gt;&lt;urls&gt;&lt;/urls&gt;&lt;/record&gt;&lt;/Cite&gt;&lt;/EndNote&gt;</w:instrText>
            </w:r>
            <w:r w:rsidRPr="003E1120">
              <w:fldChar w:fldCharType="separate"/>
            </w:r>
            <w:r>
              <w:rPr>
                <w:noProof/>
              </w:rPr>
              <w:t>[30]</w:t>
            </w:r>
            <w:r w:rsidRPr="003E1120">
              <w:fldChar w:fldCharType="end"/>
            </w:r>
          </w:p>
        </w:tc>
      </w:tr>
      <w:tr w:rsidR="007E4D4E" w:rsidRPr="003E1120" w14:paraId="0BFC1552" w14:textId="77777777" w:rsidTr="00297364">
        <w:trPr>
          <w:trHeight w:val="54"/>
        </w:trPr>
        <w:tc>
          <w:tcPr>
            <w:tcW w:w="3240" w:type="dxa"/>
          </w:tcPr>
          <w:p w14:paraId="2F3C687F" w14:textId="77777777" w:rsidR="007E4D4E" w:rsidRPr="003E1120" w:rsidRDefault="007E4D4E" w:rsidP="00A2178D">
            <w:pPr>
              <w:ind w:left="157"/>
              <w:rPr>
                <w:i/>
              </w:rPr>
            </w:pPr>
            <w:r w:rsidRPr="003E1120">
              <w:t>Ventilator-associated pneumonia (VAP)</w:t>
            </w:r>
          </w:p>
        </w:tc>
        <w:tc>
          <w:tcPr>
            <w:tcW w:w="1530" w:type="dxa"/>
          </w:tcPr>
          <w:p w14:paraId="73100A35" w14:textId="0C845D2C" w:rsidR="007E4D4E" w:rsidRPr="003E1120" w:rsidRDefault="00FD3E95" w:rsidP="00A2178D">
            <w:pPr>
              <w:jc w:val="center"/>
              <w:rPr>
                <w:ins w:id="191" w:author="SBartsch" w:date="2018-01-08T11:14:00Z"/>
              </w:rPr>
            </w:pPr>
            <w:ins w:id="192" w:author="SBartsch" w:date="2018-01-08T11:38:00Z">
              <w:r>
                <w:t>uniform</w:t>
              </w:r>
            </w:ins>
          </w:p>
        </w:tc>
        <w:tc>
          <w:tcPr>
            <w:tcW w:w="1530" w:type="dxa"/>
          </w:tcPr>
          <w:p w14:paraId="3B819539" w14:textId="0C2142E5" w:rsidR="007E4D4E" w:rsidRPr="003E1120" w:rsidRDefault="007E4D4E" w:rsidP="00A2178D">
            <w:pPr>
              <w:jc w:val="center"/>
            </w:pPr>
          </w:p>
        </w:tc>
        <w:tc>
          <w:tcPr>
            <w:tcW w:w="2453" w:type="dxa"/>
          </w:tcPr>
          <w:p w14:paraId="75467150" w14:textId="77777777" w:rsidR="007E4D4E" w:rsidRPr="003E1120" w:rsidRDefault="007E4D4E" w:rsidP="00A2178D">
            <w:pPr>
              <w:jc w:val="center"/>
            </w:pPr>
            <w:r w:rsidRPr="003E1120">
              <w:t>10 – 14</w:t>
            </w:r>
          </w:p>
        </w:tc>
        <w:tc>
          <w:tcPr>
            <w:tcW w:w="2093" w:type="dxa"/>
          </w:tcPr>
          <w:p w14:paraId="2A760073" w14:textId="128E524B" w:rsidR="007E4D4E" w:rsidRPr="003E1120" w:rsidRDefault="007E4D4E" w:rsidP="00A2178D">
            <w:pPr>
              <w:jc w:val="center"/>
            </w:pPr>
            <w:r w:rsidRPr="003E1120">
              <w:fldChar w:fldCharType="begin">
                <w:fldData xml:space="preserve">PEVuZE5vdGU+PENpdGU+PEF1dGhvcj5TYWZkYXI8L0F1dGhvcj48WWVhcj4yMDA1PC9ZZWFyPjxS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</w:fldData>
              </w:fldChar>
            </w:r>
            <w:r>
              <w:instrText xml:space="preserve"> ADDIN EN.CITE </w:instrText>
            </w:r>
            <w:r>
              <w:fldChar w:fldCharType="begin">
                <w:fldData xml:space="preserve">PEVuZE5vdGU+PENpdGU+PEF1dGhvcj5TYWZkYXI8L0F1dGhvcj48WWVhcj4yMDA1PC9ZZWFyPjxS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</w:fldData>
              </w:fldChar>
            </w:r>
            <w:r>
              <w:instrText xml:space="preserve"> ADDIN EN.CITE.DATA </w:instrText>
            </w:r>
            <w:r>
              <w:fldChar w:fldCharType="end"/>
            </w:r>
            <w:r w:rsidRPr="003E1120">
              <w:fldChar w:fldCharType="separate"/>
            </w:r>
            <w:r>
              <w:rPr>
                <w:noProof/>
              </w:rPr>
              <w:t>[31-35]</w:t>
            </w:r>
            <w:r w:rsidRPr="003E1120">
              <w:fldChar w:fldCharType="end"/>
            </w:r>
          </w:p>
        </w:tc>
      </w:tr>
      <w:tr w:rsidR="007E4D4E" w:rsidRPr="003E1120" w14:paraId="4366F4A7" w14:textId="77777777" w:rsidTr="00297364">
        <w:tc>
          <w:tcPr>
            <w:tcW w:w="3240" w:type="dxa"/>
          </w:tcPr>
          <w:p w14:paraId="60CAA096" w14:textId="77777777" w:rsidR="007E4D4E" w:rsidRPr="003E1120" w:rsidRDefault="007E4D4E" w:rsidP="00A2178D">
            <w:pPr>
              <w:ind w:left="157"/>
              <w:rPr>
                <w:i/>
              </w:rPr>
            </w:pPr>
            <w:r w:rsidRPr="003E1120">
              <w:t>Urinary tract infection (UTI)</w:t>
            </w:r>
          </w:p>
        </w:tc>
        <w:tc>
          <w:tcPr>
            <w:tcW w:w="1530" w:type="dxa"/>
          </w:tcPr>
          <w:p w14:paraId="2ECA8FA9" w14:textId="4CF728D7" w:rsidR="007E4D4E" w:rsidRPr="003E1120" w:rsidRDefault="00FD3E95" w:rsidP="00A2178D">
            <w:pPr>
              <w:jc w:val="center"/>
              <w:rPr>
                <w:ins w:id="193" w:author="SBartsch" w:date="2018-01-08T11:14:00Z"/>
              </w:rPr>
            </w:pPr>
            <w:ins w:id="194" w:author="SBartsch" w:date="2018-01-08T11:38:00Z">
              <w:r>
                <w:t>uniform</w:t>
              </w:r>
            </w:ins>
          </w:p>
        </w:tc>
        <w:tc>
          <w:tcPr>
            <w:tcW w:w="1530" w:type="dxa"/>
          </w:tcPr>
          <w:p w14:paraId="587F845D" w14:textId="49647ADF" w:rsidR="007E4D4E" w:rsidRPr="003E1120" w:rsidRDefault="007E4D4E" w:rsidP="00A2178D">
            <w:pPr>
              <w:jc w:val="center"/>
            </w:pPr>
          </w:p>
        </w:tc>
        <w:tc>
          <w:tcPr>
            <w:tcW w:w="2453" w:type="dxa"/>
          </w:tcPr>
          <w:p w14:paraId="2F05D6E0" w14:textId="77777777" w:rsidR="007E4D4E" w:rsidRPr="003E1120" w:rsidRDefault="007E4D4E" w:rsidP="00A2178D">
            <w:pPr>
              <w:jc w:val="center"/>
            </w:pPr>
            <w:r w:rsidRPr="003E1120">
              <w:t>4 – 8</w:t>
            </w:r>
          </w:p>
        </w:tc>
        <w:tc>
          <w:tcPr>
            <w:tcW w:w="2093" w:type="dxa"/>
          </w:tcPr>
          <w:p w14:paraId="0E112938" w14:textId="353DB45F" w:rsidR="007E4D4E" w:rsidRPr="003E1120" w:rsidRDefault="007E4D4E" w:rsidP="00A2178D">
            <w:pPr>
              <w:jc w:val="center"/>
            </w:pPr>
            <w:r w:rsidRPr="003E1120">
              <w:fldChar w:fldCharType="begin">
                <w:fldData xml:space="preserve">PEVuZE5vdGU+PENpdGU+PEF1dGhvcj5ZaTwvQXV0aG9yPjxZZWFyPjIwMTQ8L1llYXI+PFJlY051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</w:fldData>
              </w:fldChar>
            </w:r>
            <w:r>
              <w:instrText xml:space="preserve"> ADDIN EN.CITE </w:instrText>
            </w:r>
            <w:r>
              <w:fldChar w:fldCharType="begin">
                <w:fldData xml:space="preserve">PEVuZE5vdGU+PENpdGU+PEF1dGhvcj5ZaTwvQXV0aG9yPjxZZWFyPjIwMTQ8L1llYXI+PFJlY051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</w:fldData>
              </w:fldChar>
            </w:r>
            <w:r>
              <w:instrText xml:space="preserve"> ADDIN EN.CITE.DATA </w:instrText>
            </w:r>
            <w:r>
              <w:fldChar w:fldCharType="end"/>
            </w:r>
            <w:r w:rsidRPr="003E1120">
              <w:fldChar w:fldCharType="separate"/>
            </w:r>
            <w:r>
              <w:rPr>
                <w:noProof/>
              </w:rPr>
              <w:t>[36]</w:t>
            </w:r>
            <w:r w:rsidRPr="003E1120">
              <w:fldChar w:fldCharType="end"/>
            </w:r>
          </w:p>
        </w:tc>
      </w:tr>
      <w:tr w:rsidR="007E4D4E" w:rsidRPr="003E1120" w14:paraId="3A8FBEC4" w14:textId="77777777" w:rsidTr="00297364">
        <w:tc>
          <w:tcPr>
            <w:tcW w:w="3240" w:type="dxa"/>
          </w:tcPr>
          <w:p w14:paraId="5FC4840E" w14:textId="77777777" w:rsidR="007E4D4E" w:rsidRPr="003E1120" w:rsidRDefault="007E4D4E" w:rsidP="00A2178D">
            <w:r w:rsidRPr="003E1120">
              <w:t>Treatment durations</w:t>
            </w:r>
          </w:p>
        </w:tc>
        <w:tc>
          <w:tcPr>
            <w:tcW w:w="1530" w:type="dxa"/>
          </w:tcPr>
          <w:p w14:paraId="18823A89" w14:textId="77777777" w:rsidR="007E4D4E" w:rsidRPr="003E1120" w:rsidRDefault="007E4D4E" w:rsidP="00A2178D">
            <w:pPr>
              <w:jc w:val="center"/>
              <w:rPr>
                <w:ins w:id="195" w:author="SBartsch" w:date="2018-01-08T11:14:00Z"/>
              </w:rPr>
            </w:pPr>
          </w:p>
        </w:tc>
        <w:tc>
          <w:tcPr>
            <w:tcW w:w="1530" w:type="dxa"/>
          </w:tcPr>
          <w:p w14:paraId="110B01AD" w14:textId="2BF60749" w:rsidR="007E4D4E" w:rsidRPr="003E1120" w:rsidRDefault="007E4D4E" w:rsidP="00A2178D">
            <w:pPr>
              <w:jc w:val="center"/>
            </w:pPr>
          </w:p>
        </w:tc>
        <w:tc>
          <w:tcPr>
            <w:tcW w:w="2453" w:type="dxa"/>
          </w:tcPr>
          <w:p w14:paraId="6E4C1599" w14:textId="77777777" w:rsidR="007E4D4E" w:rsidRPr="003E1120" w:rsidRDefault="007E4D4E" w:rsidP="00A2178D">
            <w:pPr>
              <w:jc w:val="center"/>
            </w:pPr>
          </w:p>
        </w:tc>
        <w:tc>
          <w:tcPr>
            <w:tcW w:w="2093" w:type="dxa"/>
          </w:tcPr>
          <w:p w14:paraId="77E580EB" w14:textId="77777777" w:rsidR="007E4D4E" w:rsidRPr="003E1120" w:rsidRDefault="007E4D4E" w:rsidP="00A2178D">
            <w:pPr>
              <w:jc w:val="center"/>
            </w:pPr>
          </w:p>
        </w:tc>
      </w:tr>
      <w:tr w:rsidR="007E4D4E" w:rsidRPr="003E1120" w14:paraId="651CCA7B" w14:textId="77777777" w:rsidTr="00297364">
        <w:tc>
          <w:tcPr>
            <w:tcW w:w="3240" w:type="dxa"/>
          </w:tcPr>
          <w:p w14:paraId="379647BC" w14:textId="77777777" w:rsidR="007E4D4E" w:rsidRPr="003E1120" w:rsidRDefault="007E4D4E" w:rsidP="00A2178D">
            <w:pPr>
              <w:ind w:left="157"/>
              <w:rPr>
                <w:i/>
              </w:rPr>
            </w:pPr>
            <w:r>
              <w:t>Primary b</w:t>
            </w:r>
            <w:r w:rsidRPr="003E1120">
              <w:t>acteremia</w:t>
            </w:r>
          </w:p>
        </w:tc>
        <w:tc>
          <w:tcPr>
            <w:tcW w:w="1530" w:type="dxa"/>
          </w:tcPr>
          <w:p w14:paraId="125A6941" w14:textId="40E6A15D" w:rsidR="007E4D4E" w:rsidRPr="003E1120" w:rsidRDefault="00FD3E95" w:rsidP="00A2178D">
            <w:pPr>
              <w:jc w:val="center"/>
              <w:rPr>
                <w:ins w:id="196" w:author="SBartsch" w:date="2018-01-08T11:14:00Z"/>
              </w:rPr>
            </w:pPr>
            <w:ins w:id="197" w:author="SBartsch" w:date="2018-01-08T11:38:00Z">
              <w:r>
                <w:t>-</w:t>
              </w:r>
            </w:ins>
          </w:p>
        </w:tc>
        <w:tc>
          <w:tcPr>
            <w:tcW w:w="1530" w:type="dxa"/>
          </w:tcPr>
          <w:p w14:paraId="1B4ACBAB" w14:textId="570C6A64" w:rsidR="007E4D4E" w:rsidRPr="003E1120" w:rsidRDefault="007E4D4E" w:rsidP="00A2178D">
            <w:pPr>
              <w:jc w:val="center"/>
            </w:pPr>
            <w:r w:rsidRPr="003E1120">
              <w:t>14</w:t>
            </w:r>
          </w:p>
        </w:tc>
        <w:tc>
          <w:tcPr>
            <w:tcW w:w="2453" w:type="dxa"/>
          </w:tcPr>
          <w:p w14:paraId="1F7426D4" w14:textId="6AC93DC8" w:rsidR="007E4D4E" w:rsidRPr="003E1120" w:rsidRDefault="00FD3E95" w:rsidP="00A2178D">
            <w:pPr>
              <w:jc w:val="center"/>
            </w:pPr>
            <w:ins w:id="198" w:author="SBartsch" w:date="2018-01-08T11:38:00Z">
              <w:r>
                <w:t>-</w:t>
              </w:r>
            </w:ins>
          </w:p>
        </w:tc>
        <w:tc>
          <w:tcPr>
            <w:tcW w:w="2093" w:type="dxa"/>
          </w:tcPr>
          <w:p w14:paraId="46026656" w14:textId="52BF9062" w:rsidR="007E4D4E" w:rsidRPr="003E1120" w:rsidRDefault="007E4D4E" w:rsidP="00A2178D">
            <w:pPr>
              <w:jc w:val="center"/>
            </w:pPr>
            <w:r w:rsidRPr="003E1120">
              <w:fldChar w:fldCharType="begin"/>
            </w:r>
            <w:r>
              <w:instrText xml:space="preserve"> ADDIN EN.CITE &lt;EndNote&gt;&lt;Cite&gt;&lt;Author&gt;Truven Health Analytics&lt;/Author&gt;&lt;Year&gt;2015&lt;/Year&gt;&lt;RecNum&gt;1352&lt;/RecNum&gt;&lt;DisplayText&gt;[37]&lt;/DisplayText&gt;&lt;record&gt;&lt;rec-number&gt;1352&lt;/rec-number&gt;&lt;foreign-keys&gt;&lt;key app="EN" db-id="2r9wr9ztjv9wwrezar8pdsewdwpe5vp5vpr9" timestamp="1457361501"&gt;1352&lt;/key&gt;&lt;/foreign-keys&gt;&lt;ref-type name="Online Database"&gt;45&lt;/ref-type&gt;&lt;contributors&gt;&lt;authors&gt;&lt;author&gt;Truven Health Analytics,&lt;/author&gt;&lt;/authors&gt;&lt;/contributors&gt;&lt;titles&gt;&lt;title&gt;Mircromedex 2.0 (electronic version)&lt;/title&gt;&lt;/titles&gt;&lt;dates&gt;&lt;year&gt;2015&lt;/year&gt;&lt;pub-dates&gt;&lt;date&gt;December 15, 2015&lt;/date&gt;&lt;/pub-dates&gt;&lt;/dates&gt;&lt;pub-location&gt;Greenwood Village, Colorado, USA&lt;/pub-location&gt;&lt;publisher&gt;Truven Health Analytics&lt;/publisher&gt;&lt;urls&gt;&lt;related-urls&gt;&lt;url&gt;http://www.micromedexsolutions.com.ezp.welch.jhmi.edu/&lt;/url&gt;&lt;/related-urls&gt;&lt;/urls&gt;&lt;/record&gt;&lt;/Cite&gt;&lt;/EndNote&gt;</w:instrText>
            </w:r>
            <w:r w:rsidRPr="003E1120">
              <w:fldChar w:fldCharType="separate"/>
            </w:r>
            <w:r>
              <w:rPr>
                <w:noProof/>
              </w:rPr>
              <w:t>[37]</w:t>
            </w:r>
            <w:r w:rsidRPr="003E1120">
              <w:fldChar w:fldCharType="end"/>
            </w:r>
            <w:r w:rsidRPr="003E1120">
              <w:t>, Expert opinion</w:t>
            </w:r>
          </w:p>
        </w:tc>
      </w:tr>
      <w:tr w:rsidR="007E4D4E" w:rsidRPr="003E1120" w14:paraId="383B4C32" w14:textId="77777777" w:rsidTr="00297364">
        <w:tc>
          <w:tcPr>
            <w:tcW w:w="3240" w:type="dxa"/>
          </w:tcPr>
          <w:p w14:paraId="1C90B756" w14:textId="77777777" w:rsidR="007E4D4E" w:rsidRPr="003E1120" w:rsidRDefault="007E4D4E" w:rsidP="00A2178D">
            <w:pPr>
              <w:ind w:left="157"/>
              <w:rPr>
                <w:i/>
              </w:rPr>
            </w:pPr>
            <w:r w:rsidRPr="003E1120">
              <w:t>Intra-abdominal infection</w:t>
            </w:r>
          </w:p>
        </w:tc>
        <w:tc>
          <w:tcPr>
            <w:tcW w:w="1530" w:type="dxa"/>
          </w:tcPr>
          <w:p w14:paraId="47A6D4B5" w14:textId="4554090F" w:rsidR="007E4D4E" w:rsidRPr="003E1120" w:rsidRDefault="00FD3E95" w:rsidP="00A2178D">
            <w:pPr>
              <w:jc w:val="center"/>
              <w:rPr>
                <w:ins w:id="199" w:author="SBartsch" w:date="2018-01-08T11:14:00Z"/>
              </w:rPr>
            </w:pPr>
            <w:ins w:id="200" w:author="SBartsch" w:date="2018-01-08T11:38:00Z">
              <w:r>
                <w:t>uniform</w:t>
              </w:r>
            </w:ins>
          </w:p>
        </w:tc>
        <w:tc>
          <w:tcPr>
            <w:tcW w:w="1530" w:type="dxa"/>
          </w:tcPr>
          <w:p w14:paraId="76D6323C" w14:textId="31849DCF" w:rsidR="007E4D4E" w:rsidRPr="003E1120" w:rsidRDefault="007E4D4E" w:rsidP="00A2178D">
            <w:pPr>
              <w:jc w:val="center"/>
            </w:pPr>
          </w:p>
        </w:tc>
        <w:tc>
          <w:tcPr>
            <w:tcW w:w="2453" w:type="dxa"/>
          </w:tcPr>
          <w:p w14:paraId="12521964" w14:textId="77777777" w:rsidR="007E4D4E" w:rsidRPr="003E1120" w:rsidRDefault="007E4D4E" w:rsidP="00A2178D">
            <w:pPr>
              <w:jc w:val="center"/>
            </w:pPr>
            <w:r w:rsidRPr="003E1120">
              <w:t>10 – 14</w:t>
            </w:r>
          </w:p>
        </w:tc>
        <w:tc>
          <w:tcPr>
            <w:tcW w:w="2093" w:type="dxa"/>
          </w:tcPr>
          <w:p w14:paraId="72A4D2E3" w14:textId="0C7CA503" w:rsidR="007E4D4E" w:rsidRPr="003E1120" w:rsidRDefault="007E4D4E" w:rsidP="00A2178D">
            <w:pPr>
              <w:jc w:val="center"/>
            </w:pPr>
            <w:r w:rsidRPr="003E1120">
              <w:fldChar w:fldCharType="begin"/>
            </w:r>
            <w:r>
              <w:instrText xml:space="preserve"> ADDIN EN.CITE &lt;EndNote&gt;&lt;Cite&gt;&lt;Author&gt;Truven Health Analytics&lt;/Author&gt;&lt;Year&gt;2015&lt;/Year&gt;&lt;RecNum&gt;1352&lt;/RecNum&gt;&lt;DisplayText&gt;[37]&lt;/DisplayText&gt;&lt;record&gt;&lt;rec-number&gt;1352&lt;/rec-number&gt;&lt;foreign-keys&gt;&lt;key app="EN" db-id="2r9wr9ztjv9wwrezar8pdsewdwpe5vp5vpr9" timestamp="1457361501"&gt;1352&lt;/key&gt;&lt;/foreign-keys&gt;&lt;ref-type name="Online Database"&gt;45&lt;/ref-type&gt;&lt;contributors&gt;&lt;authors&gt;&lt;author&gt;Truven Health Analytics,&lt;/author&gt;&lt;/authors&gt;&lt;/contributors&gt;&lt;titles&gt;&lt;title&gt;Mircromedex 2.0 (electronic version)&lt;/title&gt;&lt;/titles&gt;&lt;dates&gt;&lt;year&gt;2015&lt;/year&gt;&lt;pub-dates&gt;&lt;date&gt;December 15, 2015&lt;/date&gt;&lt;/pub-dates&gt;&lt;/dates&gt;&lt;pub-location&gt;Greenwood Village, Colorado, USA&lt;/pub-location&gt;&lt;publisher&gt;Truven Health Analytics&lt;/publisher&gt;&lt;urls&gt;&lt;related-urls&gt;&lt;url&gt;http://www.micromedexsolutions.com.ezp.welch.jhmi.edu/&lt;/url&gt;&lt;/related-urls&gt;&lt;/urls&gt;&lt;/record&gt;&lt;/Cite&gt;&lt;/EndNote&gt;</w:instrText>
            </w:r>
            <w:r w:rsidRPr="003E1120">
              <w:fldChar w:fldCharType="separate"/>
            </w:r>
            <w:r>
              <w:rPr>
                <w:noProof/>
              </w:rPr>
              <w:t>[37]</w:t>
            </w:r>
            <w:r w:rsidRPr="003E1120">
              <w:fldChar w:fldCharType="end"/>
            </w:r>
            <w:r w:rsidRPr="003E1120">
              <w:t>, Expert opinion</w:t>
            </w:r>
          </w:p>
        </w:tc>
      </w:tr>
      <w:tr w:rsidR="007E4D4E" w:rsidRPr="003E1120" w14:paraId="15566C24" w14:textId="77777777" w:rsidTr="00297364">
        <w:tc>
          <w:tcPr>
            <w:tcW w:w="3240" w:type="dxa"/>
          </w:tcPr>
          <w:p w14:paraId="55E6EC36" w14:textId="77777777" w:rsidR="007E4D4E" w:rsidRPr="003E1120" w:rsidRDefault="007E4D4E" w:rsidP="00A2178D">
            <w:pPr>
              <w:ind w:left="157"/>
              <w:rPr>
                <w:i/>
              </w:rPr>
            </w:pPr>
            <w:r w:rsidRPr="003E1120">
              <w:t>Pneumonia (non-VAP)</w:t>
            </w:r>
          </w:p>
        </w:tc>
        <w:tc>
          <w:tcPr>
            <w:tcW w:w="1530" w:type="dxa"/>
          </w:tcPr>
          <w:p w14:paraId="7FAF66EE" w14:textId="43EC5167" w:rsidR="007E4D4E" w:rsidRPr="003E1120" w:rsidRDefault="00FD3E95" w:rsidP="00A2178D">
            <w:pPr>
              <w:jc w:val="center"/>
              <w:rPr>
                <w:ins w:id="201" w:author="SBartsch" w:date="2018-01-08T11:14:00Z"/>
              </w:rPr>
            </w:pPr>
            <w:ins w:id="202" w:author="SBartsch" w:date="2018-01-08T11:39:00Z">
              <w:r>
                <w:t>uniform</w:t>
              </w:r>
            </w:ins>
          </w:p>
        </w:tc>
        <w:tc>
          <w:tcPr>
            <w:tcW w:w="1530" w:type="dxa"/>
          </w:tcPr>
          <w:p w14:paraId="1700A97D" w14:textId="663AFAAB" w:rsidR="007E4D4E" w:rsidRPr="003E1120" w:rsidRDefault="007E4D4E" w:rsidP="00A2178D">
            <w:pPr>
              <w:jc w:val="center"/>
            </w:pPr>
          </w:p>
        </w:tc>
        <w:tc>
          <w:tcPr>
            <w:tcW w:w="2453" w:type="dxa"/>
          </w:tcPr>
          <w:p w14:paraId="0F72DA09" w14:textId="77777777" w:rsidR="007E4D4E" w:rsidRPr="003E1120" w:rsidRDefault="007E4D4E" w:rsidP="00A2178D">
            <w:pPr>
              <w:jc w:val="center"/>
            </w:pPr>
            <w:r w:rsidRPr="003E1120">
              <w:t>10 – 14</w:t>
            </w:r>
          </w:p>
        </w:tc>
        <w:tc>
          <w:tcPr>
            <w:tcW w:w="2093" w:type="dxa"/>
          </w:tcPr>
          <w:p w14:paraId="44233288" w14:textId="6A241C9C" w:rsidR="007E4D4E" w:rsidRPr="003E1120" w:rsidRDefault="007E4D4E" w:rsidP="00A2178D">
            <w:pPr>
              <w:jc w:val="center"/>
            </w:pPr>
            <w:r w:rsidRPr="003E1120">
              <w:fldChar w:fldCharType="begin"/>
            </w:r>
            <w:r>
              <w:instrText xml:space="preserve"> ADDIN EN.CITE &lt;EndNote&gt;&lt;Cite&gt;&lt;Author&gt;Truven Health Analytics&lt;/Author&gt;&lt;Year&gt;2015&lt;/Year&gt;&lt;RecNum&gt;1352&lt;/RecNum&gt;&lt;DisplayText&gt;[37]&lt;/DisplayText&gt;&lt;record&gt;&lt;rec-number&gt;1352&lt;/rec-number&gt;&lt;foreign-keys&gt;&lt;key app="EN" db-id="2r9wr9ztjv9wwrezar8pdsewdwpe5vp5vpr9" timestamp="1457361501"&gt;1352&lt;/key&gt;&lt;/foreign-keys&gt;&lt;ref-type name="Online Database"&gt;45&lt;/ref-type&gt;&lt;contributors&gt;&lt;authors&gt;&lt;author&gt;Truven Health Analytics,&lt;/author&gt;&lt;/authors&gt;&lt;/contributors&gt;&lt;titles&gt;&lt;title&gt;Mircromedex 2.0 (electronic version)&lt;/title&gt;&lt;/titles&gt;&lt;dates&gt;&lt;year&gt;2015&lt;/year&gt;&lt;pub-dates&gt;&lt;date&gt;December 15, 2015&lt;/date&gt;&lt;/pub-dates&gt;&lt;/dates&gt;&lt;pub-location&gt;Greenwood Village, Colorado, USA&lt;/pub-location&gt;&lt;publisher&gt;Truven Health Analytics&lt;/publisher&gt;&lt;urls&gt;&lt;related-urls&gt;&lt;url&gt;http://www.micromedexsolutions.com.ezp.welch.jhmi.edu/&lt;/url&gt;&lt;/related-urls&gt;&lt;/urls&gt;&lt;/record&gt;&lt;/Cite&gt;&lt;/EndNote&gt;</w:instrText>
            </w:r>
            <w:r w:rsidRPr="003E1120">
              <w:fldChar w:fldCharType="separate"/>
            </w:r>
            <w:r>
              <w:rPr>
                <w:noProof/>
              </w:rPr>
              <w:t>[37]</w:t>
            </w:r>
            <w:r w:rsidRPr="003E1120">
              <w:fldChar w:fldCharType="end"/>
            </w:r>
            <w:r w:rsidRPr="003E1120">
              <w:t>, Expert opinion</w:t>
            </w:r>
          </w:p>
        </w:tc>
      </w:tr>
      <w:tr w:rsidR="007E4D4E" w:rsidRPr="003E1120" w14:paraId="6543FFB8" w14:textId="77777777" w:rsidTr="00297364">
        <w:tc>
          <w:tcPr>
            <w:tcW w:w="3240" w:type="dxa"/>
          </w:tcPr>
          <w:p w14:paraId="2F7F67A9" w14:textId="77777777" w:rsidR="007E4D4E" w:rsidRPr="003E1120" w:rsidRDefault="007E4D4E" w:rsidP="00A2178D">
            <w:pPr>
              <w:ind w:left="157"/>
              <w:rPr>
                <w:i/>
              </w:rPr>
            </w:pPr>
            <w:r w:rsidRPr="003E1120">
              <w:t>Ventilator-associated pneumonia (VAP)</w:t>
            </w:r>
          </w:p>
        </w:tc>
        <w:tc>
          <w:tcPr>
            <w:tcW w:w="1530" w:type="dxa"/>
          </w:tcPr>
          <w:p w14:paraId="0F1AB7D0" w14:textId="5BFBA4CC" w:rsidR="007E4D4E" w:rsidRPr="003E1120" w:rsidRDefault="00FD3E95" w:rsidP="00A2178D">
            <w:pPr>
              <w:jc w:val="center"/>
              <w:rPr>
                <w:ins w:id="203" w:author="SBartsch" w:date="2018-01-08T11:14:00Z"/>
              </w:rPr>
            </w:pPr>
            <w:ins w:id="204" w:author="SBartsch" w:date="2018-01-08T11:39:00Z">
              <w:r>
                <w:t>-</w:t>
              </w:r>
            </w:ins>
          </w:p>
        </w:tc>
        <w:tc>
          <w:tcPr>
            <w:tcW w:w="1530" w:type="dxa"/>
          </w:tcPr>
          <w:p w14:paraId="45B89C48" w14:textId="070CBF7C" w:rsidR="007E4D4E" w:rsidRPr="003E1120" w:rsidRDefault="007E4D4E" w:rsidP="00A2178D">
            <w:pPr>
              <w:jc w:val="center"/>
            </w:pPr>
            <w:r w:rsidRPr="003E1120">
              <w:t>14</w:t>
            </w:r>
          </w:p>
        </w:tc>
        <w:tc>
          <w:tcPr>
            <w:tcW w:w="2453" w:type="dxa"/>
          </w:tcPr>
          <w:p w14:paraId="5650407C" w14:textId="5FEE11C8" w:rsidR="007E4D4E" w:rsidRPr="003E1120" w:rsidRDefault="00FD3E95" w:rsidP="00A2178D">
            <w:pPr>
              <w:jc w:val="center"/>
            </w:pPr>
            <w:ins w:id="205" w:author="SBartsch" w:date="2018-01-08T11:39:00Z">
              <w:r>
                <w:t>-</w:t>
              </w:r>
            </w:ins>
          </w:p>
        </w:tc>
        <w:tc>
          <w:tcPr>
            <w:tcW w:w="2093" w:type="dxa"/>
          </w:tcPr>
          <w:p w14:paraId="5FC6B614" w14:textId="44F2A5B9" w:rsidR="007E4D4E" w:rsidRPr="003E1120" w:rsidRDefault="007E4D4E" w:rsidP="00A2178D">
            <w:pPr>
              <w:jc w:val="center"/>
            </w:pPr>
            <w:r w:rsidRPr="003E1120">
              <w:fldChar w:fldCharType="begin"/>
            </w:r>
            <w:r>
              <w:instrText xml:space="preserve"> ADDIN EN.CITE &lt;EndNote&gt;&lt;Cite&gt;&lt;Author&gt;Truven Health Analytics&lt;/Author&gt;&lt;Year&gt;2015&lt;/Year&gt;&lt;RecNum&gt;1352&lt;/RecNum&gt;&lt;DisplayText&gt;[37]&lt;/DisplayText&gt;&lt;record&gt;&lt;rec-number&gt;1352&lt;/rec-number&gt;&lt;foreign-keys&gt;&lt;key app="EN" db-id="2r9wr9ztjv9wwrezar8pdsewdwpe5vp5vpr9" timestamp="1457361501"&gt;1352&lt;/key&gt;&lt;/foreign-keys&gt;&lt;ref-type name="Online Database"&gt;45&lt;/ref-type&gt;&lt;contributors&gt;&lt;authors&gt;&lt;author&gt;Truven Health Analytics,&lt;/author&gt;&lt;/authors&gt;&lt;/contributors&gt;&lt;titles&gt;&lt;title&gt;Mircromedex 2.0 (electronic version)&lt;/title&gt;&lt;/titles&gt;&lt;dates&gt;&lt;year&gt;2015&lt;/year&gt;&lt;pub-dates&gt;&lt;date&gt;December 15, 2015&lt;/date&gt;&lt;/pub-dates&gt;&lt;/dates&gt;&lt;pub-location&gt;Greenwood Village, Colorado, USA&lt;/pub-location&gt;&lt;publisher&gt;Truven Health Analytics&lt;/publisher&gt;&lt;urls&gt;&lt;related-urls&gt;&lt;url&gt;http://www.micromedexsolutions.com.ezp.welch.jhmi.edu/&lt;/url&gt;&lt;/related-urls&gt;&lt;/urls&gt;&lt;/record&gt;&lt;/Cite&gt;&lt;/EndNote&gt;</w:instrText>
            </w:r>
            <w:r w:rsidRPr="003E1120">
              <w:fldChar w:fldCharType="separate"/>
            </w:r>
            <w:r>
              <w:rPr>
                <w:noProof/>
              </w:rPr>
              <w:t>[37]</w:t>
            </w:r>
            <w:r w:rsidRPr="003E1120">
              <w:fldChar w:fldCharType="end"/>
            </w:r>
            <w:r w:rsidRPr="003E1120">
              <w:t>, Expert opinion</w:t>
            </w:r>
          </w:p>
        </w:tc>
      </w:tr>
      <w:tr w:rsidR="007E4D4E" w:rsidRPr="003E1120" w14:paraId="5C0C7B1C" w14:textId="77777777" w:rsidTr="00297364">
        <w:tc>
          <w:tcPr>
            <w:tcW w:w="3240" w:type="dxa"/>
          </w:tcPr>
          <w:p w14:paraId="7CB6299B" w14:textId="77777777" w:rsidR="007E4D4E" w:rsidRPr="003E1120" w:rsidRDefault="007E4D4E" w:rsidP="00A2178D">
            <w:pPr>
              <w:ind w:left="157"/>
              <w:rPr>
                <w:i/>
              </w:rPr>
            </w:pPr>
            <w:r w:rsidRPr="003E1120">
              <w:t>Urinary tract infection (UTI)</w:t>
            </w:r>
          </w:p>
        </w:tc>
        <w:tc>
          <w:tcPr>
            <w:tcW w:w="1530" w:type="dxa"/>
          </w:tcPr>
          <w:p w14:paraId="1E7CFD28" w14:textId="4B2D002B" w:rsidR="007E4D4E" w:rsidRPr="003E1120" w:rsidRDefault="00FD3E95" w:rsidP="00A2178D">
            <w:pPr>
              <w:jc w:val="center"/>
              <w:rPr>
                <w:ins w:id="206" w:author="SBartsch" w:date="2018-01-08T11:14:00Z"/>
              </w:rPr>
            </w:pPr>
            <w:ins w:id="207" w:author="SBartsch" w:date="2018-01-08T11:39:00Z">
              <w:r>
                <w:t>uniform</w:t>
              </w:r>
            </w:ins>
          </w:p>
        </w:tc>
        <w:tc>
          <w:tcPr>
            <w:tcW w:w="1530" w:type="dxa"/>
          </w:tcPr>
          <w:p w14:paraId="7367117F" w14:textId="0F0A7025" w:rsidR="007E4D4E" w:rsidRPr="003E1120" w:rsidRDefault="007E4D4E" w:rsidP="00A2178D">
            <w:pPr>
              <w:jc w:val="center"/>
            </w:pPr>
          </w:p>
        </w:tc>
        <w:tc>
          <w:tcPr>
            <w:tcW w:w="2453" w:type="dxa"/>
          </w:tcPr>
          <w:p w14:paraId="54172E72" w14:textId="77777777" w:rsidR="007E4D4E" w:rsidRPr="003E1120" w:rsidRDefault="007E4D4E" w:rsidP="00A2178D">
            <w:pPr>
              <w:jc w:val="center"/>
            </w:pPr>
            <w:r w:rsidRPr="003E1120">
              <w:t>14 – 21</w:t>
            </w:r>
          </w:p>
        </w:tc>
        <w:tc>
          <w:tcPr>
            <w:tcW w:w="2093" w:type="dxa"/>
          </w:tcPr>
          <w:p w14:paraId="185DA841" w14:textId="7FBD089A" w:rsidR="007E4D4E" w:rsidRPr="003E1120" w:rsidRDefault="007E4D4E" w:rsidP="00A2178D">
            <w:pPr>
              <w:jc w:val="center"/>
            </w:pPr>
            <w:r w:rsidRPr="003E1120">
              <w:fldChar w:fldCharType="begin"/>
            </w:r>
            <w:r>
              <w:instrText xml:space="preserve"> ADDIN EN.CITE &lt;EndNote&gt;&lt;Cite&gt;&lt;Author&gt;Truven Health Analytics&lt;/Author&gt;&lt;Year&gt;2015&lt;/Year&gt;&lt;RecNum&gt;1352&lt;/RecNum&gt;&lt;DisplayText&gt;[37]&lt;/DisplayText&gt;&lt;record&gt;&lt;rec-number&gt;1352&lt;/rec-number&gt;&lt;foreign-keys&gt;&lt;key app="EN" db-id="2r9wr9ztjv9wwrezar8pdsewdwpe5vp5vpr9" timestamp="1457361501"&gt;1352&lt;/key&gt;&lt;/foreign-keys&gt;&lt;ref-type name="Online Database"&gt;45&lt;/ref-type&gt;&lt;contributors&gt;&lt;authors&gt;&lt;author&gt;Truven Health Analytics,&lt;/author&gt;&lt;/authors&gt;&lt;/contributors&gt;&lt;titles&gt;&lt;title&gt;Mircromedex 2.0 (electronic version)&lt;/title&gt;&lt;/titles&gt;&lt;dates&gt;&lt;year&gt;2015&lt;/year&gt;&lt;pub-dates&gt;&lt;date&gt;December 15, 2015&lt;/date&gt;&lt;/pub-dates&gt;&lt;/dates&gt;&lt;pub-location&gt;Greenwood Village, Colorado, USA&lt;/pub-location&gt;&lt;publisher&gt;Truven Health Analytics&lt;/publisher&gt;&lt;urls&gt;&lt;related-urls&gt;&lt;url&gt;http://www.micromedexsolutions.com.ezp.welch.jhmi.edu/&lt;/url&gt;&lt;/related-urls&gt;&lt;/urls&gt;&lt;/record&gt;&lt;/Cite&gt;&lt;/EndNote&gt;</w:instrText>
            </w:r>
            <w:r w:rsidRPr="003E1120">
              <w:fldChar w:fldCharType="separate"/>
            </w:r>
            <w:r>
              <w:rPr>
                <w:noProof/>
              </w:rPr>
              <w:t>[37]</w:t>
            </w:r>
            <w:r w:rsidRPr="003E1120">
              <w:fldChar w:fldCharType="end"/>
            </w:r>
            <w:r w:rsidRPr="003E1120">
              <w:t>, Expert opinion</w:t>
            </w:r>
          </w:p>
        </w:tc>
      </w:tr>
      <w:tr w:rsidR="007E4D4E" w:rsidRPr="003E1120" w14:paraId="054001C7" w14:textId="77777777" w:rsidTr="00297364">
        <w:tc>
          <w:tcPr>
            <w:tcW w:w="3240" w:type="dxa"/>
          </w:tcPr>
          <w:p w14:paraId="65DBD589" w14:textId="77777777" w:rsidR="007E4D4E" w:rsidRPr="003E1120" w:rsidRDefault="007E4D4E" w:rsidP="00A2178D">
            <w:r w:rsidRPr="003E1120">
              <w:t>Patient contacts per day</w:t>
            </w:r>
          </w:p>
        </w:tc>
        <w:tc>
          <w:tcPr>
            <w:tcW w:w="1530" w:type="dxa"/>
          </w:tcPr>
          <w:p w14:paraId="32E7399D" w14:textId="186C5BA6" w:rsidR="007E4D4E" w:rsidRPr="003E1120" w:rsidRDefault="00FD3E95" w:rsidP="00A2178D">
            <w:pPr>
              <w:jc w:val="center"/>
              <w:rPr>
                <w:ins w:id="208" w:author="SBartsch" w:date="2018-01-08T11:14:00Z"/>
              </w:rPr>
            </w:pPr>
            <w:ins w:id="209" w:author="SBartsch" w:date="2018-01-08T11:39:00Z">
              <w:r>
                <w:t>uniform</w:t>
              </w:r>
            </w:ins>
          </w:p>
        </w:tc>
        <w:tc>
          <w:tcPr>
            <w:tcW w:w="1530" w:type="dxa"/>
          </w:tcPr>
          <w:p w14:paraId="3D9BC5FB" w14:textId="3C08A679" w:rsidR="007E4D4E" w:rsidRPr="003E1120" w:rsidRDefault="007E4D4E" w:rsidP="00A2178D">
            <w:pPr>
              <w:jc w:val="center"/>
            </w:pPr>
          </w:p>
        </w:tc>
        <w:tc>
          <w:tcPr>
            <w:tcW w:w="2453" w:type="dxa"/>
          </w:tcPr>
          <w:p w14:paraId="1C070687" w14:textId="77777777" w:rsidR="007E4D4E" w:rsidRPr="003E1120" w:rsidRDefault="007E4D4E" w:rsidP="00A2178D">
            <w:pPr>
              <w:jc w:val="center"/>
            </w:pPr>
            <w:r w:rsidRPr="003E1120">
              <w:t>25 – 50</w:t>
            </w:r>
          </w:p>
        </w:tc>
        <w:tc>
          <w:tcPr>
            <w:tcW w:w="2093" w:type="dxa"/>
          </w:tcPr>
          <w:p w14:paraId="54922270" w14:textId="009F001B" w:rsidR="007E4D4E" w:rsidRPr="003E1120" w:rsidRDefault="007E4D4E" w:rsidP="00A2178D">
            <w:pPr>
              <w:jc w:val="center"/>
            </w:pPr>
            <w:r w:rsidRPr="003E1120">
              <w:fldChar w:fldCharType="begin">
                <w:fldData xml:space="preserve">PEVuZE5vdGU+PENpdGU+PEF1dGhvcj5KZXJuaWdhbjwvQXV0aG9yPjxZZWFyPjE5OTU8L1llYXI+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</w:fldData>
              </w:fldChar>
            </w:r>
            <w:r>
              <w:instrText xml:space="preserve"> ADDIN EN.CITE </w:instrText>
            </w:r>
            <w:r>
              <w:fldChar w:fldCharType="begin">
                <w:fldData xml:space="preserve">PEVuZE5vdGU+PENpdGU+PEF1dGhvcj5KZXJuaWdhbjwvQXV0aG9yPjxZZWFyPjE5OTU8L1llYXI+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</w:fldData>
              </w:fldChar>
            </w:r>
            <w:r>
              <w:instrText xml:space="preserve"> ADDIN EN.CITE.DATA </w:instrText>
            </w:r>
            <w:r>
              <w:fldChar w:fldCharType="end"/>
            </w:r>
            <w:r w:rsidRPr="003E1120">
              <w:fldChar w:fldCharType="separate"/>
            </w:r>
            <w:r>
              <w:rPr>
                <w:noProof/>
              </w:rPr>
              <w:t>[38]</w:t>
            </w:r>
            <w:r w:rsidRPr="003E1120">
              <w:fldChar w:fldCharType="end"/>
            </w:r>
          </w:p>
        </w:tc>
      </w:tr>
      <w:tr w:rsidR="007E4D4E" w:rsidRPr="003E1120" w14:paraId="6DC42D6F" w14:textId="77777777" w:rsidTr="00297364">
        <w:tc>
          <w:tcPr>
            <w:tcW w:w="3240" w:type="dxa"/>
          </w:tcPr>
          <w:p w14:paraId="0390CFAA" w14:textId="77777777" w:rsidR="007E4D4E" w:rsidRPr="003E1120" w:rsidRDefault="007E4D4E" w:rsidP="00A2178D">
            <w:r w:rsidRPr="003E1120">
              <w:t>Technician time to process sample (minutes)</w:t>
            </w:r>
          </w:p>
        </w:tc>
        <w:tc>
          <w:tcPr>
            <w:tcW w:w="1530" w:type="dxa"/>
          </w:tcPr>
          <w:p w14:paraId="0EB3C1AA" w14:textId="1004A39C" w:rsidR="007E4D4E" w:rsidRPr="003E1120" w:rsidRDefault="00FD3E95" w:rsidP="00A2178D">
            <w:pPr>
              <w:jc w:val="center"/>
              <w:rPr>
                <w:ins w:id="210" w:author="SBartsch" w:date="2018-01-08T11:14:00Z"/>
              </w:rPr>
            </w:pPr>
            <w:ins w:id="211" w:author="SBartsch" w:date="2018-01-08T11:39:00Z">
              <w:r>
                <w:t>-</w:t>
              </w:r>
            </w:ins>
          </w:p>
        </w:tc>
        <w:tc>
          <w:tcPr>
            <w:tcW w:w="1530" w:type="dxa"/>
          </w:tcPr>
          <w:p w14:paraId="657B7237" w14:textId="6B9A04B7" w:rsidR="007E4D4E" w:rsidRPr="003E1120" w:rsidRDefault="007E4D4E" w:rsidP="00A2178D">
            <w:pPr>
              <w:jc w:val="center"/>
            </w:pPr>
            <w:r w:rsidRPr="003E1120">
              <w:t>3.5</w:t>
            </w:r>
          </w:p>
        </w:tc>
        <w:tc>
          <w:tcPr>
            <w:tcW w:w="2453" w:type="dxa"/>
          </w:tcPr>
          <w:p w14:paraId="4BD9906E" w14:textId="1D0542E8" w:rsidR="007E4D4E" w:rsidRPr="003E1120" w:rsidRDefault="00FD3E95" w:rsidP="00A2178D">
            <w:pPr>
              <w:jc w:val="center"/>
            </w:pPr>
            <w:ins w:id="212" w:author="SBartsch" w:date="2018-01-08T11:39:00Z">
              <w:r>
                <w:t>-</w:t>
              </w:r>
            </w:ins>
          </w:p>
        </w:tc>
        <w:tc>
          <w:tcPr>
            <w:tcW w:w="2093" w:type="dxa"/>
          </w:tcPr>
          <w:p w14:paraId="7486ADBD" w14:textId="4AEE2391" w:rsidR="007E4D4E" w:rsidRPr="003E1120" w:rsidRDefault="007E4D4E" w:rsidP="00A2178D">
            <w:pPr>
              <w:jc w:val="center"/>
            </w:pPr>
            <w:r w:rsidRPr="003E1120">
              <w:fldChar w:fldCharType="begin"/>
            </w:r>
            <w:r>
              <w:instrText xml:space="preserve"> ADDIN EN.CITE &lt;EndNote&gt;&lt;Cite&gt;&lt;Author&gt;McKinnell&lt;/Author&gt;&lt;Year&gt;2015&lt;/Year&gt;&lt;RecNum&gt;1526&lt;/RecNum&gt;&lt;DisplayText&gt;[12]&lt;/DisplayText&gt;&lt;record&gt;&lt;rec-number&gt;1526&lt;/rec-number&gt;&lt;foreign-keys&gt;&lt;key app="EN" db-id="2r9wr9ztjv9wwrezar8pdsewdwpe5vp5vpr9" timestamp="1483544645"&gt;1526&lt;/key&gt;&lt;/foreign-keys&gt;&lt;ref-type name="Journal Article"&gt;17&lt;/ref-type&gt;&lt;contributors&gt;&lt;authors&gt;&lt;author&gt;McKinnell, James A.&lt;/author&gt;&lt;author&gt;Bartsch, Sarah M.&lt;/author&gt;&lt;author&gt;Lee, Bruce Y.&lt;/author&gt;&lt;author&gt;Huang, Susan S.&lt;/author&gt;&lt;author&gt;Miller, Loren G.&lt;/author&gt;&lt;/authors&gt;&lt;/contributors&gt;&lt;titles&gt;&lt;title&gt;&lt;style face="normal" font="default" size="100%"&gt;Cost-benefit analysis from the hospital perspective of universal active screening followed by contact precautions for methicillin-resistant &lt;/style&gt;&lt;style face="italic" font="default" size="100%"&gt;Staphylococcus aureus &lt;/style&gt;&lt;style face="normal" font="default" size="100%"&gt;carriers&lt;/style&gt;&lt;/title&gt;&lt;secondary-title&gt;Infect Control Hosp Epidemiol&lt;/secondary-title&gt;&lt;/titles&gt;&lt;periodical&gt;&lt;full-title&gt;Infect Control Hosp Epidemiol&lt;/full-title&gt;&lt;/periodical&gt;&lt;pages&gt;2-13&lt;/pages&gt;&lt;volume&gt;36&lt;/volume&gt;&lt;number&gt;1&lt;/number&gt;&lt;dates&gt;&lt;year&gt;2015&lt;/year&gt;&lt;/dates&gt;&lt;urls&gt;&lt;/urls&gt;&lt;/record&gt;&lt;/Cite&gt;&lt;/EndNote&gt;</w:instrText>
            </w:r>
            <w:r w:rsidRPr="003E1120">
              <w:fldChar w:fldCharType="separate"/>
            </w:r>
            <w:r>
              <w:rPr>
                <w:noProof/>
              </w:rPr>
              <w:t>[12]</w:t>
            </w:r>
            <w:r w:rsidRPr="003E1120">
              <w:fldChar w:fldCharType="end"/>
            </w:r>
          </w:p>
        </w:tc>
      </w:tr>
      <w:tr w:rsidR="007E4D4E" w:rsidRPr="003E1120" w14:paraId="6D1A6994" w14:textId="77777777" w:rsidTr="00297364">
        <w:tc>
          <w:tcPr>
            <w:tcW w:w="3240" w:type="dxa"/>
          </w:tcPr>
          <w:p w14:paraId="1A0FEC3E" w14:textId="77777777" w:rsidR="007E4D4E" w:rsidRPr="003E1120" w:rsidRDefault="007E4D4E" w:rsidP="00A2178D">
            <w:r w:rsidRPr="003E1120">
              <w:t>Weight (kg) adults ≥60 years</w:t>
            </w:r>
          </w:p>
        </w:tc>
        <w:tc>
          <w:tcPr>
            <w:tcW w:w="1530" w:type="dxa"/>
          </w:tcPr>
          <w:p w14:paraId="65A5CA69" w14:textId="6DE490B3" w:rsidR="007E4D4E" w:rsidRPr="003E1120" w:rsidRDefault="00FD3E95" w:rsidP="00A2178D">
            <w:pPr>
              <w:jc w:val="center"/>
              <w:rPr>
                <w:ins w:id="213" w:author="SBartsch" w:date="2018-01-08T11:14:00Z"/>
              </w:rPr>
            </w:pPr>
            <w:ins w:id="214" w:author="SBartsch" w:date="2018-01-08T11:39:00Z">
              <w:r>
                <w:t>beta pert</w:t>
              </w:r>
            </w:ins>
          </w:p>
        </w:tc>
        <w:tc>
          <w:tcPr>
            <w:tcW w:w="1530" w:type="dxa"/>
          </w:tcPr>
          <w:p w14:paraId="6FE6D62B" w14:textId="211960DD" w:rsidR="007E4D4E" w:rsidRPr="003E1120" w:rsidRDefault="007E4D4E" w:rsidP="00A2178D">
            <w:pPr>
              <w:jc w:val="center"/>
            </w:pPr>
            <w:r w:rsidRPr="003E1120">
              <w:t>78.35</w:t>
            </w:r>
          </w:p>
        </w:tc>
        <w:tc>
          <w:tcPr>
            <w:tcW w:w="2453" w:type="dxa"/>
          </w:tcPr>
          <w:p w14:paraId="05B3330D" w14:textId="77777777" w:rsidR="007E4D4E" w:rsidRPr="003E1120" w:rsidRDefault="007E4D4E" w:rsidP="00A2178D">
            <w:pPr>
              <w:jc w:val="center"/>
            </w:pPr>
            <w:r w:rsidRPr="003E1120">
              <w:t>64.8 – 90.5</w:t>
            </w:r>
          </w:p>
        </w:tc>
        <w:tc>
          <w:tcPr>
            <w:tcW w:w="2093" w:type="dxa"/>
          </w:tcPr>
          <w:p w14:paraId="46BA1DEA" w14:textId="7AA7EA85" w:rsidR="007E4D4E" w:rsidRPr="003E1120" w:rsidRDefault="007E4D4E" w:rsidP="00A2178D">
            <w:pPr>
              <w:jc w:val="center"/>
            </w:pPr>
            <w:r w:rsidRPr="003E1120">
              <w:fldChar w:fldCharType="begin"/>
            </w:r>
            <w:r>
              <w:instrText xml:space="preserve"> ADDIN EN.CITE &lt;EndNote&gt;&lt;Cite&gt;&lt;Author&gt;Fryar&lt;/Author&gt;&lt;Year&gt;2012&lt;/Year&gt;&lt;RecNum&gt;1339&lt;/RecNum&gt;&lt;DisplayText&gt;[39]&lt;/DisplayText&gt;&lt;record&gt;&lt;rec-number&gt;1339&lt;/rec-number&gt;&lt;foreign-keys&gt;&lt;key app="EN" db-id="2r9wr9ztjv9wwrezar8pdsewdwpe5vp5vpr9" timestamp="1455821900"&gt;1339&lt;/key&gt;&lt;/foreign-keys&gt;&lt;ref-type name="Report"&gt;27&lt;/ref-type&gt;&lt;contributors&gt;&lt;authors&gt;&lt;author&gt;Fryar, C.D.&lt;/author&gt;&lt;author&gt;Gu, Q.&lt;/author&gt;&lt;author&gt;Ogden, C.L.&lt;/author&gt;&lt;/authors&gt;&lt;/contributors&gt;&lt;titles&gt;&lt;title&gt;Anthropometric reference data for children and adults: United States, 2007-2010&lt;/title&gt;&lt;/titles&gt;&lt;number&gt;Vital Health Stat 11(252)&lt;/number&gt;&lt;dates&gt;&lt;year&gt;2012&lt;/year&gt;&lt;/dates&gt;&lt;publisher&gt;National Center for Health Statistics&lt;/publisher&gt;&lt;urls&gt;&lt;related-urls&gt;&lt;url&gt;http://www.cdc.gov/nchs/data/series/sr_11/sr11_252.pdf&lt;/url&gt;&lt;/related-urls&gt;&lt;/urls&gt;&lt;/record&gt;&lt;/Cite&gt;&lt;/EndNote&gt;</w:instrText>
            </w:r>
            <w:r w:rsidRPr="003E1120">
              <w:fldChar w:fldCharType="separate"/>
            </w:r>
            <w:r>
              <w:rPr>
                <w:noProof/>
              </w:rPr>
              <w:t>[39]</w:t>
            </w:r>
            <w:r w:rsidRPr="003E1120">
              <w:fldChar w:fldCharType="end"/>
            </w:r>
          </w:p>
        </w:tc>
      </w:tr>
      <w:tr w:rsidR="007E4D4E" w:rsidRPr="003E1120" w14:paraId="66FD12EB" w14:textId="77777777" w:rsidTr="00297364">
        <w:tc>
          <w:tcPr>
            <w:tcW w:w="3240" w:type="dxa"/>
          </w:tcPr>
          <w:p w14:paraId="29514F39" w14:textId="77777777" w:rsidR="007E4D4E" w:rsidRPr="003E1120" w:rsidRDefault="007E4D4E" w:rsidP="00A2178D">
            <w:r w:rsidRPr="003E1120">
              <w:t>Baseline QALY value</w:t>
            </w:r>
          </w:p>
        </w:tc>
        <w:tc>
          <w:tcPr>
            <w:tcW w:w="1530" w:type="dxa"/>
          </w:tcPr>
          <w:p w14:paraId="21252C02" w14:textId="74901BBC" w:rsidR="007E4D4E" w:rsidRPr="003E1120" w:rsidRDefault="00FD3E95" w:rsidP="00A2178D">
            <w:pPr>
              <w:jc w:val="center"/>
              <w:rPr>
                <w:ins w:id="215" w:author="SBartsch" w:date="2018-01-08T11:14:00Z"/>
              </w:rPr>
            </w:pPr>
            <w:ins w:id="216" w:author="SBartsch" w:date="2018-01-08T11:39:00Z">
              <w:r>
                <w:t>-</w:t>
              </w:r>
            </w:ins>
          </w:p>
        </w:tc>
        <w:tc>
          <w:tcPr>
            <w:tcW w:w="1530" w:type="dxa"/>
          </w:tcPr>
          <w:p w14:paraId="2F590C4F" w14:textId="24530CF7" w:rsidR="007E4D4E" w:rsidRPr="003E1120" w:rsidRDefault="007E4D4E" w:rsidP="00A2178D">
            <w:pPr>
              <w:jc w:val="center"/>
            </w:pPr>
            <w:r w:rsidRPr="003E1120">
              <w:t>0.84</w:t>
            </w:r>
          </w:p>
        </w:tc>
        <w:tc>
          <w:tcPr>
            <w:tcW w:w="2453" w:type="dxa"/>
          </w:tcPr>
          <w:p w14:paraId="0639FAEF" w14:textId="5784ED1D" w:rsidR="007E4D4E" w:rsidRPr="003E1120" w:rsidRDefault="00FD3E95" w:rsidP="00A2178D">
            <w:pPr>
              <w:jc w:val="center"/>
            </w:pPr>
            <w:ins w:id="217" w:author="SBartsch" w:date="2018-01-08T11:39:00Z">
              <w:r>
                <w:t>-</w:t>
              </w:r>
            </w:ins>
          </w:p>
        </w:tc>
        <w:tc>
          <w:tcPr>
            <w:tcW w:w="2093" w:type="dxa"/>
          </w:tcPr>
          <w:p w14:paraId="795C5A31" w14:textId="77777777" w:rsidR="007E4D4E" w:rsidRPr="003E1120" w:rsidRDefault="007E4D4E" w:rsidP="00A2178D">
            <w:pPr>
              <w:jc w:val="center"/>
            </w:pPr>
          </w:p>
        </w:tc>
      </w:tr>
      <w:tr w:rsidR="007E4D4E" w:rsidRPr="003E1120" w14:paraId="4B6FBC89" w14:textId="77777777" w:rsidTr="00297364">
        <w:tc>
          <w:tcPr>
            <w:tcW w:w="3240" w:type="dxa"/>
          </w:tcPr>
          <w:p w14:paraId="15CBAACC" w14:textId="77777777" w:rsidR="007E4D4E" w:rsidRPr="003E1120" w:rsidRDefault="007E4D4E" w:rsidP="00A2178D">
            <w:r w:rsidRPr="003E1120">
              <w:t xml:space="preserve">Utility Weights </w:t>
            </w:r>
          </w:p>
        </w:tc>
        <w:tc>
          <w:tcPr>
            <w:tcW w:w="1530" w:type="dxa"/>
          </w:tcPr>
          <w:p w14:paraId="2DB4AC4C" w14:textId="77777777" w:rsidR="007E4D4E" w:rsidRPr="003E1120" w:rsidRDefault="007E4D4E" w:rsidP="00A2178D">
            <w:pPr>
              <w:jc w:val="center"/>
              <w:rPr>
                <w:ins w:id="218" w:author="SBartsch" w:date="2018-01-08T11:14:00Z"/>
              </w:rPr>
            </w:pPr>
          </w:p>
        </w:tc>
        <w:tc>
          <w:tcPr>
            <w:tcW w:w="1530" w:type="dxa"/>
          </w:tcPr>
          <w:p w14:paraId="41641D64" w14:textId="2A161F1F" w:rsidR="007E4D4E" w:rsidRPr="003E1120" w:rsidRDefault="007E4D4E" w:rsidP="00A2178D">
            <w:pPr>
              <w:jc w:val="center"/>
            </w:pPr>
          </w:p>
        </w:tc>
        <w:tc>
          <w:tcPr>
            <w:tcW w:w="2453" w:type="dxa"/>
          </w:tcPr>
          <w:p w14:paraId="38C85188" w14:textId="77777777" w:rsidR="007E4D4E" w:rsidRPr="003E1120" w:rsidRDefault="007E4D4E" w:rsidP="00A2178D">
            <w:pPr>
              <w:jc w:val="center"/>
            </w:pPr>
          </w:p>
        </w:tc>
        <w:tc>
          <w:tcPr>
            <w:tcW w:w="2093" w:type="dxa"/>
          </w:tcPr>
          <w:p w14:paraId="77EC9DD4" w14:textId="77777777" w:rsidR="007E4D4E" w:rsidRPr="003E1120" w:rsidRDefault="007E4D4E" w:rsidP="00A2178D">
            <w:pPr>
              <w:jc w:val="center"/>
            </w:pPr>
          </w:p>
        </w:tc>
      </w:tr>
      <w:tr w:rsidR="007E4D4E" w:rsidRPr="003E1120" w14:paraId="79BA284B" w14:textId="77777777" w:rsidTr="00297364">
        <w:tc>
          <w:tcPr>
            <w:tcW w:w="3240" w:type="dxa"/>
          </w:tcPr>
          <w:p w14:paraId="18A0AA9D" w14:textId="77777777" w:rsidR="007E4D4E" w:rsidRPr="003E1120" w:rsidRDefault="007E4D4E" w:rsidP="00A2178D">
            <w:pPr>
              <w:ind w:left="157"/>
            </w:pPr>
            <w:r>
              <w:t>Primary b</w:t>
            </w:r>
            <w:r w:rsidRPr="003E1120">
              <w:t>acteremia</w:t>
            </w:r>
          </w:p>
        </w:tc>
        <w:tc>
          <w:tcPr>
            <w:tcW w:w="1530" w:type="dxa"/>
          </w:tcPr>
          <w:p w14:paraId="2569C71B" w14:textId="21894814" w:rsidR="007E4D4E" w:rsidRPr="003E1120" w:rsidRDefault="00FD3E95" w:rsidP="00A2178D">
            <w:pPr>
              <w:jc w:val="center"/>
              <w:rPr>
                <w:ins w:id="219" w:author="SBartsch" w:date="2018-01-08T11:14:00Z"/>
              </w:rPr>
            </w:pPr>
            <w:ins w:id="220" w:author="SBartsch" w:date="2018-01-08T11:40:00Z">
              <w:r>
                <w:t>beta</w:t>
              </w:r>
            </w:ins>
          </w:p>
        </w:tc>
        <w:tc>
          <w:tcPr>
            <w:tcW w:w="1530" w:type="dxa"/>
          </w:tcPr>
          <w:p w14:paraId="66BE1084" w14:textId="0742B6C1" w:rsidR="007E4D4E" w:rsidRPr="003E1120" w:rsidRDefault="007E4D4E" w:rsidP="00A2178D">
            <w:pPr>
              <w:jc w:val="center"/>
            </w:pPr>
            <w:r w:rsidRPr="003E1120">
              <w:t>0.985</w:t>
            </w:r>
          </w:p>
        </w:tc>
        <w:tc>
          <w:tcPr>
            <w:tcW w:w="2453" w:type="dxa"/>
          </w:tcPr>
          <w:p w14:paraId="248C7CBC" w14:textId="77777777" w:rsidR="007E4D4E" w:rsidRPr="003E1120" w:rsidRDefault="007E4D4E" w:rsidP="00A2178D">
            <w:pPr>
              <w:jc w:val="center"/>
            </w:pPr>
            <w:r w:rsidRPr="003E1120">
              <w:t>0.015</w:t>
            </w:r>
          </w:p>
        </w:tc>
        <w:tc>
          <w:tcPr>
            <w:tcW w:w="2093" w:type="dxa"/>
          </w:tcPr>
          <w:p w14:paraId="3C99F789" w14:textId="1B577354" w:rsidR="007E4D4E" w:rsidRPr="003E1120" w:rsidRDefault="007E4D4E" w:rsidP="00A2178D">
            <w:pPr>
              <w:jc w:val="center"/>
            </w:pPr>
            <w:r w:rsidRPr="003E1120">
              <w:fldChar w:fldCharType="begin">
                <w:fldData xml:space="preserve">PEVuZE5vdGU+PENpdGU+PEF1dGhvcj5LdWxwZW5nPC9BdXRob3I+PFllYXI+MjAxMzwvWWVhcj48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</w:fldData>
              </w:fldChar>
            </w:r>
            <w:r>
              <w:instrText xml:space="preserve"> ADDIN EN.CITE </w:instrText>
            </w:r>
            <w:r>
              <w:fldChar w:fldCharType="begin">
                <w:fldData xml:space="preserve">PEVuZE5vdGU+PENpdGU+PEF1dGhvcj5LdWxwZW5nPC9BdXRob3I+PFllYXI+MjAxMzwvWWVhcj48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</w:fldData>
              </w:fldChar>
            </w:r>
            <w:r>
              <w:instrText xml:space="preserve"> ADDIN EN.CITE.DATA </w:instrText>
            </w:r>
            <w:r>
              <w:fldChar w:fldCharType="end"/>
            </w:r>
            <w:r w:rsidRPr="003E1120">
              <w:fldChar w:fldCharType="separate"/>
            </w:r>
            <w:r>
              <w:rPr>
                <w:noProof/>
              </w:rPr>
              <w:t>[40-44]</w:t>
            </w:r>
            <w:r w:rsidRPr="003E1120">
              <w:fldChar w:fldCharType="end"/>
            </w:r>
          </w:p>
        </w:tc>
      </w:tr>
      <w:tr w:rsidR="007E4D4E" w:rsidRPr="003E1120" w14:paraId="5CE2D120" w14:textId="77777777" w:rsidTr="00297364">
        <w:tc>
          <w:tcPr>
            <w:tcW w:w="3240" w:type="dxa"/>
          </w:tcPr>
          <w:p w14:paraId="75A8CA2A" w14:textId="77777777" w:rsidR="007E4D4E" w:rsidRPr="003E1120" w:rsidRDefault="007E4D4E" w:rsidP="00A2178D">
            <w:pPr>
              <w:ind w:left="157"/>
            </w:pPr>
            <w:r w:rsidRPr="003E1120">
              <w:t>Intra-abdominal infection</w:t>
            </w:r>
          </w:p>
        </w:tc>
        <w:tc>
          <w:tcPr>
            <w:tcW w:w="1530" w:type="dxa"/>
          </w:tcPr>
          <w:p w14:paraId="626A6B8B" w14:textId="2A9EF93D" w:rsidR="007E4D4E" w:rsidRPr="003E1120" w:rsidRDefault="00FD3E95" w:rsidP="00A2178D">
            <w:pPr>
              <w:jc w:val="center"/>
              <w:rPr>
                <w:ins w:id="221" w:author="SBartsch" w:date="2018-01-08T11:14:00Z"/>
              </w:rPr>
            </w:pPr>
            <w:ins w:id="222" w:author="SBartsch" w:date="2018-01-08T11:40:00Z">
              <w:r>
                <w:t>beta</w:t>
              </w:r>
            </w:ins>
          </w:p>
        </w:tc>
        <w:tc>
          <w:tcPr>
            <w:tcW w:w="1530" w:type="dxa"/>
          </w:tcPr>
          <w:p w14:paraId="6760B673" w14:textId="66082B1A" w:rsidR="007E4D4E" w:rsidRPr="003E1120" w:rsidRDefault="007E4D4E" w:rsidP="00A2178D">
            <w:pPr>
              <w:jc w:val="center"/>
            </w:pPr>
            <w:r w:rsidRPr="003E1120">
              <w:t>0.518</w:t>
            </w:r>
          </w:p>
        </w:tc>
        <w:tc>
          <w:tcPr>
            <w:tcW w:w="2453" w:type="dxa"/>
          </w:tcPr>
          <w:p w14:paraId="04444A19" w14:textId="77777777" w:rsidR="007E4D4E" w:rsidRPr="003E1120" w:rsidRDefault="007E4D4E" w:rsidP="00A2178D">
            <w:pPr>
              <w:jc w:val="center"/>
            </w:pPr>
            <w:r w:rsidRPr="003E1120">
              <w:t>0.179</w:t>
            </w:r>
          </w:p>
        </w:tc>
        <w:tc>
          <w:tcPr>
            <w:tcW w:w="2093" w:type="dxa"/>
          </w:tcPr>
          <w:p w14:paraId="4ADB5F46" w14:textId="043AE2C2" w:rsidR="007E4D4E" w:rsidRPr="003E1120" w:rsidRDefault="007E4D4E" w:rsidP="00A2178D">
            <w:pPr>
              <w:jc w:val="center"/>
            </w:pPr>
            <w:r w:rsidRPr="003E1120">
              <w:fldChar w:fldCharType="begin">
                <w:fldData xml:space="preserve">PEVuZE5vdGU+PENpdGU+PEF1dGhvcj5MZWU8L0F1dGhvcj48WWVhcj4yMDEwPC9ZZWFyPjxSZWNO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</w:fldData>
              </w:fldChar>
            </w:r>
            <w:r>
              <w:instrText xml:space="preserve"> ADDIN EN.CITE </w:instrText>
            </w:r>
            <w:r>
              <w:fldChar w:fldCharType="begin">
                <w:fldData xml:space="preserve">PEVuZE5vdGU+PENpdGU+PEF1dGhvcj5MZWU8L0F1dGhvcj48WWVhcj4yMDEwPC9ZZWFyPjxSZWNO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</w:fldData>
              </w:fldChar>
            </w:r>
            <w:r>
              <w:instrText xml:space="preserve"> ADDIN EN.CITE.DATA </w:instrText>
            </w:r>
            <w:r>
              <w:fldChar w:fldCharType="end"/>
            </w:r>
            <w:r w:rsidRPr="003E1120">
              <w:fldChar w:fldCharType="separate"/>
            </w:r>
            <w:r>
              <w:rPr>
                <w:noProof/>
              </w:rPr>
              <w:t>[45-50]</w:t>
            </w:r>
            <w:r w:rsidRPr="003E1120">
              <w:fldChar w:fldCharType="end"/>
            </w:r>
          </w:p>
        </w:tc>
      </w:tr>
      <w:tr w:rsidR="007E4D4E" w:rsidRPr="003E1120" w14:paraId="52D4D05F" w14:textId="77777777" w:rsidTr="00297364">
        <w:tc>
          <w:tcPr>
            <w:tcW w:w="3240" w:type="dxa"/>
          </w:tcPr>
          <w:p w14:paraId="047DAA85" w14:textId="77777777" w:rsidR="007E4D4E" w:rsidRPr="003E1120" w:rsidRDefault="007E4D4E" w:rsidP="00A2178D">
            <w:pPr>
              <w:ind w:left="157"/>
            </w:pPr>
            <w:r w:rsidRPr="003E1120">
              <w:t>Pneumonia (non-VAP)</w:t>
            </w:r>
          </w:p>
        </w:tc>
        <w:tc>
          <w:tcPr>
            <w:tcW w:w="1530" w:type="dxa"/>
          </w:tcPr>
          <w:p w14:paraId="271AAFD7" w14:textId="2FCC6810" w:rsidR="007E4D4E" w:rsidRPr="003E1120" w:rsidRDefault="00FD3E95" w:rsidP="00A2178D">
            <w:pPr>
              <w:jc w:val="center"/>
              <w:rPr>
                <w:ins w:id="223" w:author="SBartsch" w:date="2018-01-08T11:14:00Z"/>
              </w:rPr>
            </w:pPr>
            <w:ins w:id="224" w:author="SBartsch" w:date="2018-01-08T11:40:00Z">
              <w:r>
                <w:t>beta</w:t>
              </w:r>
            </w:ins>
          </w:p>
        </w:tc>
        <w:tc>
          <w:tcPr>
            <w:tcW w:w="1530" w:type="dxa"/>
          </w:tcPr>
          <w:p w14:paraId="64036763" w14:textId="27ACB14D" w:rsidR="007E4D4E" w:rsidRPr="003E1120" w:rsidRDefault="007E4D4E" w:rsidP="00A2178D">
            <w:pPr>
              <w:jc w:val="center"/>
            </w:pPr>
            <w:r w:rsidRPr="003E1120">
              <w:t>0.969</w:t>
            </w:r>
          </w:p>
        </w:tc>
        <w:tc>
          <w:tcPr>
            <w:tcW w:w="2453" w:type="dxa"/>
          </w:tcPr>
          <w:p w14:paraId="71A22E35" w14:textId="77777777" w:rsidR="007E4D4E" w:rsidRPr="003E1120" w:rsidRDefault="007E4D4E" w:rsidP="00A2178D">
            <w:pPr>
              <w:jc w:val="center"/>
            </w:pPr>
            <w:r w:rsidRPr="003E1120">
              <w:t>0.046</w:t>
            </w:r>
          </w:p>
        </w:tc>
        <w:tc>
          <w:tcPr>
            <w:tcW w:w="2093" w:type="dxa"/>
          </w:tcPr>
          <w:p w14:paraId="75D3A102" w14:textId="65BE624E" w:rsidR="007E4D4E" w:rsidRPr="003E1120" w:rsidRDefault="007E4D4E" w:rsidP="00A2178D">
            <w:pPr>
              <w:jc w:val="center"/>
            </w:pPr>
            <w:r w:rsidRPr="003E1120">
              <w:fldChar w:fldCharType="begin">
                <w:fldData xml:space="preserve">PEVuZE5vdGU+PENpdGU+PEF1dGhvcj5LdWxwZW5nPC9BdXRob3I+PFllYXI+MjAxMzwvWWVhcj48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</w:fldData>
              </w:fldChar>
            </w:r>
            <w:r>
              <w:instrText xml:space="preserve"> ADDIN EN.CITE </w:instrText>
            </w:r>
            <w:r>
              <w:fldChar w:fldCharType="begin">
                <w:fldData xml:space="preserve">PEVuZE5vdGU+PENpdGU+PEF1dGhvcj5LdWxwZW5nPC9BdXRob3I+PFllYXI+MjAxMzwvWWVhcj48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</w:fldData>
              </w:fldChar>
            </w:r>
            <w:r>
              <w:instrText xml:space="preserve"> ADDIN EN.CITE.DATA </w:instrText>
            </w:r>
            <w:r>
              <w:fldChar w:fldCharType="end"/>
            </w:r>
            <w:r w:rsidRPr="003E1120">
              <w:fldChar w:fldCharType="separate"/>
            </w:r>
            <w:r>
              <w:rPr>
                <w:noProof/>
              </w:rPr>
              <w:t>[40, 42, 51, 52]</w:t>
            </w:r>
            <w:r w:rsidRPr="003E1120">
              <w:fldChar w:fldCharType="end"/>
            </w:r>
          </w:p>
        </w:tc>
      </w:tr>
      <w:tr w:rsidR="007E4D4E" w:rsidRPr="003E1120" w14:paraId="5764FFAA" w14:textId="77777777" w:rsidTr="00297364">
        <w:tc>
          <w:tcPr>
            <w:tcW w:w="3240" w:type="dxa"/>
          </w:tcPr>
          <w:p w14:paraId="494AB616" w14:textId="77777777" w:rsidR="007E4D4E" w:rsidRPr="003E1120" w:rsidRDefault="007E4D4E" w:rsidP="00A2178D">
            <w:pPr>
              <w:ind w:left="157"/>
            </w:pPr>
            <w:r w:rsidRPr="003E1120">
              <w:t>Ventilator-associated pneumonia (VAP)</w:t>
            </w:r>
          </w:p>
        </w:tc>
        <w:tc>
          <w:tcPr>
            <w:tcW w:w="1530" w:type="dxa"/>
          </w:tcPr>
          <w:p w14:paraId="1FEF8F9C" w14:textId="4FC0EB8E" w:rsidR="007E4D4E" w:rsidRPr="003E1120" w:rsidRDefault="00FD3E95" w:rsidP="00A2178D">
            <w:pPr>
              <w:jc w:val="center"/>
              <w:rPr>
                <w:ins w:id="225" w:author="SBartsch" w:date="2018-01-08T11:14:00Z"/>
              </w:rPr>
            </w:pPr>
            <w:ins w:id="226" w:author="SBartsch" w:date="2018-01-08T11:40:00Z">
              <w:r>
                <w:t>beta</w:t>
              </w:r>
            </w:ins>
          </w:p>
        </w:tc>
        <w:tc>
          <w:tcPr>
            <w:tcW w:w="1530" w:type="dxa"/>
          </w:tcPr>
          <w:p w14:paraId="52384135" w14:textId="45D88EEA" w:rsidR="007E4D4E" w:rsidRPr="003E1120" w:rsidRDefault="007E4D4E" w:rsidP="00A2178D">
            <w:pPr>
              <w:jc w:val="center"/>
            </w:pPr>
            <w:r w:rsidRPr="003E1120">
              <w:t>0.875</w:t>
            </w:r>
          </w:p>
        </w:tc>
        <w:tc>
          <w:tcPr>
            <w:tcW w:w="2453" w:type="dxa"/>
          </w:tcPr>
          <w:p w14:paraId="532A7894" w14:textId="77777777" w:rsidR="007E4D4E" w:rsidRPr="003E1120" w:rsidRDefault="007E4D4E" w:rsidP="00A2178D">
            <w:pPr>
              <w:jc w:val="center"/>
            </w:pPr>
            <w:r w:rsidRPr="003E1120">
              <w:t>0.064</w:t>
            </w:r>
          </w:p>
        </w:tc>
        <w:tc>
          <w:tcPr>
            <w:tcW w:w="2093" w:type="dxa"/>
          </w:tcPr>
          <w:p w14:paraId="1F6095F1" w14:textId="5478A204" w:rsidR="007E4D4E" w:rsidRPr="003E1120" w:rsidRDefault="007E4D4E" w:rsidP="00A2178D">
            <w:pPr>
              <w:jc w:val="center"/>
            </w:pPr>
            <w:r w:rsidRPr="003E1120">
              <w:fldChar w:fldCharType="begin">
                <w:fldData xml:space="preserve">PEVuZE5vdGU+PENpdGU+PEF1dGhvcj5TaG9ycjwvQXV0aG9yPjxZZWFyPjIwMDQ8L1llYXI+PFJl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</w:fldData>
              </w:fldChar>
            </w:r>
            <w:r>
              <w:instrText xml:space="preserve"> ADDIN EN.CITE </w:instrText>
            </w:r>
            <w:r>
              <w:fldChar w:fldCharType="begin">
                <w:fldData xml:space="preserve">PEVuZE5vdGU+PENpdGU+PEF1dGhvcj5TaG9ycjwvQXV0aG9yPjxZZWFyPjIwMDQ8L1llYXI+PFJl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</w:fldData>
              </w:fldChar>
            </w:r>
            <w:r>
              <w:instrText xml:space="preserve"> ADDIN EN.CITE.DATA </w:instrText>
            </w:r>
            <w:r>
              <w:fldChar w:fldCharType="end"/>
            </w:r>
            <w:r w:rsidRPr="003E1120">
              <w:fldChar w:fldCharType="separate"/>
            </w:r>
            <w:r>
              <w:rPr>
                <w:noProof/>
              </w:rPr>
              <w:t>[53]</w:t>
            </w:r>
            <w:r w:rsidRPr="003E1120">
              <w:fldChar w:fldCharType="end"/>
            </w:r>
          </w:p>
        </w:tc>
      </w:tr>
      <w:tr w:rsidR="007E4D4E" w:rsidRPr="003E1120" w14:paraId="2802BA76" w14:textId="77777777" w:rsidTr="00297364">
        <w:tc>
          <w:tcPr>
            <w:tcW w:w="3240" w:type="dxa"/>
          </w:tcPr>
          <w:p w14:paraId="58B0F0AD" w14:textId="77777777" w:rsidR="007E4D4E" w:rsidRPr="003E1120" w:rsidRDefault="007E4D4E" w:rsidP="00A2178D">
            <w:pPr>
              <w:ind w:left="157"/>
            </w:pPr>
            <w:r w:rsidRPr="003E1120">
              <w:t>Urinary tract infection (UTI)</w:t>
            </w:r>
          </w:p>
        </w:tc>
        <w:tc>
          <w:tcPr>
            <w:tcW w:w="1530" w:type="dxa"/>
          </w:tcPr>
          <w:p w14:paraId="761768B6" w14:textId="371973D6" w:rsidR="007E4D4E" w:rsidRPr="003E1120" w:rsidRDefault="00FD3E95" w:rsidP="00A2178D">
            <w:pPr>
              <w:jc w:val="center"/>
              <w:rPr>
                <w:ins w:id="227" w:author="SBartsch" w:date="2018-01-08T11:14:00Z"/>
              </w:rPr>
            </w:pPr>
            <w:ins w:id="228" w:author="SBartsch" w:date="2018-01-08T11:40:00Z">
              <w:r>
                <w:t>beta</w:t>
              </w:r>
            </w:ins>
          </w:p>
        </w:tc>
        <w:tc>
          <w:tcPr>
            <w:tcW w:w="1530" w:type="dxa"/>
          </w:tcPr>
          <w:p w14:paraId="170E0779" w14:textId="44651D07" w:rsidR="007E4D4E" w:rsidRPr="003E1120" w:rsidRDefault="007E4D4E" w:rsidP="00A2178D">
            <w:pPr>
              <w:jc w:val="center"/>
            </w:pPr>
            <w:r w:rsidRPr="003E1120">
              <w:t>0.807</w:t>
            </w:r>
          </w:p>
        </w:tc>
        <w:tc>
          <w:tcPr>
            <w:tcW w:w="2453" w:type="dxa"/>
          </w:tcPr>
          <w:p w14:paraId="104172A5" w14:textId="77777777" w:rsidR="007E4D4E" w:rsidRPr="003E1120" w:rsidRDefault="007E4D4E" w:rsidP="00A2178D">
            <w:pPr>
              <w:jc w:val="center"/>
            </w:pPr>
            <w:r w:rsidRPr="003E1120">
              <w:t>0.086</w:t>
            </w:r>
          </w:p>
        </w:tc>
        <w:tc>
          <w:tcPr>
            <w:tcW w:w="2093" w:type="dxa"/>
          </w:tcPr>
          <w:p w14:paraId="39D7D492" w14:textId="12DB0967" w:rsidR="007E4D4E" w:rsidRPr="003E1120" w:rsidRDefault="007E4D4E" w:rsidP="00A2178D">
            <w:pPr>
              <w:jc w:val="center"/>
            </w:pPr>
            <w:r w:rsidRPr="003E1120">
              <w:fldChar w:fldCharType="begin">
                <w:fldData xml:space="preserve">PEVuZE5vdGU+PENpdGU+PEF1dGhvcj5MZWU8L0F1dGhvcj48WWVhcj4yMDEwPC9ZZWFyPjxSZWNO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</w:fldData>
              </w:fldChar>
            </w:r>
            <w:r>
              <w:instrText xml:space="preserve"> ADDIN EN.CITE </w:instrText>
            </w:r>
            <w:r>
              <w:fldChar w:fldCharType="begin">
                <w:fldData xml:space="preserve">PEVuZE5vdGU+PENpdGU+PEF1dGhvcj5MZWU8L0F1dGhvcj48WWVhcj4yMDEwPC9ZZWFyPjxSZWNO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</w:fldData>
              </w:fldChar>
            </w:r>
            <w:r>
              <w:instrText xml:space="preserve"> ADDIN EN.CITE.DATA </w:instrText>
            </w:r>
            <w:r>
              <w:fldChar w:fldCharType="end"/>
            </w:r>
            <w:r w:rsidRPr="003E1120">
              <w:fldChar w:fldCharType="separate"/>
            </w:r>
            <w:r>
              <w:rPr>
                <w:noProof/>
              </w:rPr>
              <w:t>[45, 54-56]</w:t>
            </w:r>
            <w:r w:rsidRPr="003E1120">
              <w:fldChar w:fldCharType="end"/>
            </w:r>
          </w:p>
        </w:tc>
      </w:tr>
    </w:tbl>
    <w:p w14:paraId="684B331A" w14:textId="77777777" w:rsidR="007F039A" w:rsidRPr="003E1120" w:rsidRDefault="007F039A" w:rsidP="007F039A">
      <w:pPr>
        <w:spacing w:line="480" w:lineRule="auto"/>
        <w:rPr>
          <w:sz w:val="22"/>
          <w:szCs w:val="22"/>
        </w:rPr>
      </w:pPr>
      <w:r w:rsidRPr="003E1120">
        <w:rPr>
          <w:sz w:val="22"/>
          <w:szCs w:val="22"/>
        </w:rPr>
        <w:t>*Values are weighted mean for those aged 45-64 years and 65-84 years</w:t>
      </w:r>
    </w:p>
    <w:p w14:paraId="27F46A67" w14:textId="77777777" w:rsidR="007F039A" w:rsidRPr="003E1120" w:rsidRDefault="007F039A" w:rsidP="007F039A">
      <w:pPr>
        <w:spacing w:line="480" w:lineRule="auto"/>
        <w:rPr>
          <w:sz w:val="22"/>
          <w:szCs w:val="22"/>
        </w:rPr>
      </w:pPr>
      <w:r w:rsidRPr="003E1120">
        <w:rPr>
          <w:sz w:val="22"/>
          <w:szCs w:val="22"/>
        </w:rPr>
        <w:t>‡Estimated for all non-neonatal, non-material discharges</w:t>
      </w:r>
    </w:p>
    <w:p w14:paraId="66A2B1DB" w14:textId="77777777" w:rsidR="007F039A" w:rsidRPr="003E1120" w:rsidRDefault="007F039A" w:rsidP="007F039A">
      <w:pPr>
        <w:spacing w:line="480" w:lineRule="auto"/>
        <w:rPr>
          <w:sz w:val="22"/>
          <w:szCs w:val="22"/>
        </w:rPr>
      </w:pPr>
      <w:r w:rsidRPr="003E1120">
        <w:rPr>
          <w:sz w:val="22"/>
          <w:szCs w:val="22"/>
        </w:rPr>
        <w:t>†Estimated using the following International Classification of Diseases, 9</w:t>
      </w:r>
      <w:r w:rsidRPr="003E1120">
        <w:rPr>
          <w:sz w:val="22"/>
          <w:szCs w:val="22"/>
          <w:vertAlign w:val="superscript"/>
        </w:rPr>
        <w:t>th</w:t>
      </w:r>
      <w:r w:rsidRPr="003E1120">
        <w:rPr>
          <w:sz w:val="22"/>
          <w:szCs w:val="22"/>
        </w:rPr>
        <w:t xml:space="preserve"> Revision (ICD-9) codes: 790.7 for bacteremia; 540.0 for intra-abdominal infection; 482.0 for pneumonia (non-VAP); 997.31 for ventilator-associated pneumonia; and 599.0 for urinary tract infection</w:t>
      </w:r>
    </w:p>
    <w:p w14:paraId="0A8E007E" w14:textId="77777777" w:rsidR="007F039A" w:rsidRPr="003E1120" w:rsidRDefault="007F039A" w:rsidP="007F039A">
      <w:pPr>
        <w:spacing w:line="480" w:lineRule="auto"/>
        <w:rPr>
          <w:sz w:val="22"/>
          <w:szCs w:val="22"/>
        </w:rPr>
      </w:pPr>
      <w:r w:rsidRPr="003E1120">
        <w:rPr>
          <w:sz w:val="22"/>
          <w:szCs w:val="22"/>
        </w:rPr>
        <w:t>^Values are 10% to 90% range</w:t>
      </w:r>
    </w:p>
    <w:p w14:paraId="2BE65A76" w14:textId="5C97025B" w:rsidR="0085508D" w:rsidRDefault="007F039A" w:rsidP="00297364">
      <w:pPr>
        <w:spacing w:line="480" w:lineRule="auto"/>
        <w:rPr>
          <w:ins w:id="229" w:author="SBartsch" w:date="2018-01-31T09:22:00Z"/>
          <w:sz w:val="22"/>
          <w:szCs w:val="22"/>
        </w:rPr>
      </w:pPr>
      <w:r w:rsidRPr="003E1120">
        <w:rPr>
          <w:sz w:val="22"/>
          <w:szCs w:val="22"/>
        </w:rPr>
        <w:t>††Drug treatments followed Micr</w:t>
      </w:r>
      <w:r>
        <w:rPr>
          <w:sz w:val="22"/>
          <w:szCs w:val="22"/>
        </w:rPr>
        <w:t>omedex refined by expert opinion</w:t>
      </w:r>
      <w:ins w:id="230" w:author="SBartsch" w:date="2018-01-31T09:22:00Z">
        <w:r w:rsidR="0085508D">
          <w:rPr>
            <w:sz w:val="22"/>
            <w:szCs w:val="22"/>
          </w:rPr>
          <w:br w:type="page"/>
        </w:r>
      </w:ins>
    </w:p>
    <w:p w14:paraId="276E3517" w14:textId="77777777" w:rsidR="0085508D" w:rsidRDefault="0085508D" w:rsidP="00E32F2A">
      <w:pPr>
        <w:spacing w:line="276" w:lineRule="auto"/>
        <w:rPr>
          <w:ins w:id="231" w:author="SBartsch" w:date="2018-01-31T09:23:00Z"/>
          <w:sz w:val="22"/>
          <w:szCs w:val="22"/>
        </w:rPr>
        <w:sectPr w:rsidR="0085508D" w:rsidSect="00723CBC">
          <w:pgSz w:w="12240" w:h="15840"/>
          <w:pgMar w:top="1440" w:right="1440" w:bottom="1440" w:left="1440" w:header="720" w:footer="720" w:gutter="0"/>
          <w:cols w:space="720"/>
          <w:docGrid w:linePitch="360"/>
        </w:sectPr>
      </w:pPr>
    </w:p>
    <w:p w14:paraId="4A797C9B" w14:textId="3F291DEF" w:rsidR="00E32F2A" w:rsidRDefault="00E32F2A" w:rsidP="00E32F2A">
      <w:pPr>
        <w:spacing w:line="276" w:lineRule="auto"/>
        <w:rPr>
          <w:ins w:id="232" w:author="SBartsch" w:date="2018-01-31T09:20:00Z"/>
          <w:sz w:val="22"/>
          <w:szCs w:val="22"/>
        </w:rPr>
      </w:pPr>
      <w:ins w:id="233" w:author="SBartsch" w:date="2018-01-31T09:21:00Z">
        <w:r w:rsidRPr="00E32F2A">
          <w:rPr>
            <w:sz w:val="22"/>
            <w:szCs w:val="22"/>
          </w:rPr>
          <w:lastRenderedPageBreak/>
          <w:t xml:space="preserve">Appendix </w:t>
        </w:r>
      </w:ins>
      <w:ins w:id="234" w:author="SBartsch" w:date="2018-01-31T09:20:00Z">
        <w:r w:rsidRPr="00E32F2A">
          <w:rPr>
            <w:sz w:val="22"/>
            <w:szCs w:val="22"/>
          </w:rPr>
          <w:t xml:space="preserve">Table </w:t>
        </w:r>
      </w:ins>
      <w:ins w:id="235" w:author="SBartsch" w:date="2018-01-31T09:21:00Z">
        <w:r w:rsidRPr="00E32F2A">
          <w:rPr>
            <w:sz w:val="22"/>
            <w:szCs w:val="22"/>
          </w:rPr>
          <w:t>2</w:t>
        </w:r>
      </w:ins>
      <w:ins w:id="236" w:author="SBartsch" w:date="2018-01-31T09:20:00Z">
        <w:r w:rsidRPr="00E32F2A">
          <w:rPr>
            <w:sz w:val="22"/>
            <w:szCs w:val="22"/>
          </w:rPr>
          <w:t>.</w:t>
        </w:r>
        <w:r w:rsidRPr="003A4E1E">
          <w:rPr>
            <w:sz w:val="22"/>
            <w:szCs w:val="22"/>
          </w:rPr>
          <w:t xml:space="preserve"> Breakdown of cumulative </w:t>
        </w:r>
      </w:ins>
      <w:ins w:id="237" w:author="SBartsch" w:date="2018-01-31T09:21:00Z">
        <w:r>
          <w:rPr>
            <w:sz w:val="22"/>
            <w:szCs w:val="22"/>
          </w:rPr>
          <w:t xml:space="preserve">median </w:t>
        </w:r>
      </w:ins>
      <w:ins w:id="238" w:author="SBartsch" w:date="2018-01-31T09:20:00Z">
        <w:r w:rsidRPr="003A4E1E">
          <w:rPr>
            <w:sz w:val="22"/>
            <w:szCs w:val="22"/>
          </w:rPr>
          <w:t>costs for CRE control strategies over time (assuming base case with 5% probability of infection and 35% attributable mortality). Sum is total cost from societal perspective, while intervention costs plus direct costs is total cost from third party payer perspective</w:t>
        </w:r>
      </w:ins>
    </w:p>
    <w:tbl>
      <w:tblPr>
        <w:tblStyle w:val="TableGrid"/>
        <w:tblW w:w="14613" w:type="dxa"/>
        <w:tblInd w:w="-455" w:type="dxa"/>
        <w:tblBorders>
          <w:insideH w:val="none" w:sz="0" w:space="0" w:color="auto"/>
          <w:insideV w:val="none" w:sz="0" w:space="0" w:color="auto"/>
        </w:tblBorders>
        <w:tblLayout w:type="fixed"/>
        <w:tblLook w:val="04A0" w:firstRow="1" w:lastRow="0" w:firstColumn="1" w:lastColumn="0" w:noHBand="0" w:noVBand="1"/>
      </w:tblPr>
      <w:tblGrid>
        <w:gridCol w:w="2700"/>
        <w:gridCol w:w="1080"/>
        <w:gridCol w:w="1080"/>
        <w:gridCol w:w="1080"/>
        <w:gridCol w:w="1080"/>
        <w:gridCol w:w="1350"/>
        <w:gridCol w:w="1260"/>
        <w:gridCol w:w="1260"/>
        <w:gridCol w:w="1260"/>
        <w:gridCol w:w="1260"/>
        <w:gridCol w:w="1203"/>
      </w:tblGrid>
      <w:tr w:rsidR="0085508D" w:rsidRPr="00D32321" w14:paraId="67B0354E" w14:textId="77777777" w:rsidTr="00510560">
        <w:trPr>
          <w:trHeight w:val="300"/>
          <w:ins w:id="239" w:author="SBartsch" w:date="2018-01-31T09:22:00Z"/>
        </w:trPr>
        <w:tc>
          <w:tcPr>
            <w:tcW w:w="2700" w:type="dxa"/>
            <w:noWrap/>
            <w:hideMark/>
          </w:tcPr>
          <w:p w14:paraId="0B09AD62" w14:textId="77777777" w:rsidR="0085508D" w:rsidRPr="00D32321" w:rsidRDefault="0085508D" w:rsidP="00510560">
            <w:pPr>
              <w:spacing w:line="276" w:lineRule="auto"/>
              <w:rPr>
                <w:ins w:id="240" w:author="SBartsch" w:date="2018-01-31T09:22:00Z"/>
                <w:sz w:val="21"/>
                <w:szCs w:val="21"/>
              </w:rPr>
            </w:pPr>
            <w:ins w:id="241" w:author="SBartsch" w:date="2018-01-31T09:22:00Z">
              <w:r w:rsidRPr="00D32321">
                <w:rPr>
                  <w:sz w:val="21"/>
                  <w:szCs w:val="21"/>
                </w:rPr>
                <w:t> </w:t>
              </w:r>
            </w:ins>
          </w:p>
        </w:tc>
        <w:tc>
          <w:tcPr>
            <w:tcW w:w="11913" w:type="dxa"/>
            <w:gridSpan w:val="10"/>
            <w:tcBorders>
              <w:top w:val="single" w:sz="4" w:space="0" w:color="auto"/>
              <w:bottom w:val="single" w:sz="4" w:space="0" w:color="auto"/>
            </w:tcBorders>
            <w:noWrap/>
            <w:vAlign w:val="center"/>
            <w:hideMark/>
          </w:tcPr>
          <w:p w14:paraId="0D4D4080" w14:textId="77777777" w:rsidR="0085508D" w:rsidRPr="00C651BF" w:rsidRDefault="0085508D" w:rsidP="00510560">
            <w:pPr>
              <w:spacing w:line="276" w:lineRule="auto"/>
              <w:jc w:val="center"/>
              <w:rPr>
                <w:ins w:id="242" w:author="SBartsch" w:date="2018-01-31T09:22:00Z"/>
                <w:b/>
                <w:bCs/>
                <w:sz w:val="21"/>
                <w:szCs w:val="21"/>
              </w:rPr>
            </w:pPr>
            <w:ins w:id="243" w:author="SBartsch" w:date="2018-01-31T09:22:00Z">
              <w:r w:rsidRPr="00D32321">
                <w:rPr>
                  <w:b/>
                  <w:bCs/>
                  <w:sz w:val="21"/>
                  <w:szCs w:val="21"/>
                </w:rPr>
                <w:t>Year</w:t>
              </w:r>
              <w:r>
                <w:rPr>
                  <w:b/>
                  <w:bCs/>
                  <w:sz w:val="21"/>
                  <w:szCs w:val="21"/>
                </w:rPr>
                <w:t xml:space="preserve"> Since Initial Introduction of CRE into Orange County, CA</w:t>
              </w:r>
            </w:ins>
          </w:p>
        </w:tc>
      </w:tr>
      <w:tr w:rsidR="0085508D" w:rsidRPr="00D32321" w14:paraId="00C7B47F" w14:textId="77777777" w:rsidTr="00510560">
        <w:trPr>
          <w:trHeight w:val="300"/>
          <w:ins w:id="244" w:author="SBartsch" w:date="2018-01-31T09:22:00Z"/>
        </w:trPr>
        <w:tc>
          <w:tcPr>
            <w:tcW w:w="2700" w:type="dxa"/>
            <w:tcBorders>
              <w:bottom w:val="single" w:sz="4" w:space="0" w:color="auto"/>
            </w:tcBorders>
            <w:noWrap/>
            <w:vAlign w:val="center"/>
            <w:hideMark/>
          </w:tcPr>
          <w:p w14:paraId="6DF9E420" w14:textId="77777777" w:rsidR="0085508D" w:rsidRPr="00D32321" w:rsidRDefault="0085508D" w:rsidP="00510560">
            <w:pPr>
              <w:spacing w:line="276" w:lineRule="auto"/>
              <w:jc w:val="center"/>
              <w:rPr>
                <w:ins w:id="245" w:author="SBartsch" w:date="2018-01-31T09:22:00Z"/>
                <w:sz w:val="21"/>
                <w:szCs w:val="21"/>
              </w:rPr>
            </w:pPr>
          </w:p>
        </w:tc>
        <w:tc>
          <w:tcPr>
            <w:tcW w:w="1080" w:type="dxa"/>
            <w:tcBorders>
              <w:top w:val="single" w:sz="4" w:space="0" w:color="auto"/>
              <w:bottom w:val="single" w:sz="4" w:space="0" w:color="auto"/>
            </w:tcBorders>
            <w:noWrap/>
            <w:vAlign w:val="center"/>
            <w:hideMark/>
          </w:tcPr>
          <w:p w14:paraId="26B183F5" w14:textId="77777777" w:rsidR="0085508D" w:rsidRPr="00BC3CED" w:rsidRDefault="0085508D" w:rsidP="00510560">
            <w:pPr>
              <w:spacing w:line="276" w:lineRule="auto"/>
              <w:jc w:val="center"/>
              <w:rPr>
                <w:ins w:id="246" w:author="SBartsch" w:date="2018-01-31T09:22:00Z"/>
                <w:b/>
                <w:sz w:val="21"/>
                <w:szCs w:val="21"/>
              </w:rPr>
            </w:pPr>
            <w:ins w:id="247" w:author="SBartsch" w:date="2018-01-31T09:22:00Z">
              <w:r w:rsidRPr="00BC3CED">
                <w:rPr>
                  <w:b/>
                  <w:sz w:val="21"/>
                  <w:szCs w:val="21"/>
                </w:rPr>
                <w:t>1</w:t>
              </w:r>
            </w:ins>
          </w:p>
        </w:tc>
        <w:tc>
          <w:tcPr>
            <w:tcW w:w="1080" w:type="dxa"/>
            <w:tcBorders>
              <w:top w:val="single" w:sz="4" w:space="0" w:color="auto"/>
              <w:bottom w:val="single" w:sz="4" w:space="0" w:color="auto"/>
            </w:tcBorders>
            <w:noWrap/>
            <w:vAlign w:val="center"/>
            <w:hideMark/>
          </w:tcPr>
          <w:p w14:paraId="032009E0" w14:textId="77777777" w:rsidR="0085508D" w:rsidRPr="00BC3CED" w:rsidRDefault="0085508D" w:rsidP="00510560">
            <w:pPr>
              <w:spacing w:line="276" w:lineRule="auto"/>
              <w:jc w:val="center"/>
              <w:rPr>
                <w:ins w:id="248" w:author="SBartsch" w:date="2018-01-31T09:22:00Z"/>
                <w:b/>
                <w:sz w:val="21"/>
                <w:szCs w:val="21"/>
              </w:rPr>
            </w:pPr>
            <w:ins w:id="249" w:author="SBartsch" w:date="2018-01-31T09:22:00Z">
              <w:r w:rsidRPr="00BC3CED">
                <w:rPr>
                  <w:b/>
                  <w:sz w:val="21"/>
                  <w:szCs w:val="21"/>
                </w:rPr>
                <w:t>2</w:t>
              </w:r>
            </w:ins>
          </w:p>
        </w:tc>
        <w:tc>
          <w:tcPr>
            <w:tcW w:w="1080" w:type="dxa"/>
            <w:tcBorders>
              <w:top w:val="single" w:sz="4" w:space="0" w:color="auto"/>
              <w:bottom w:val="single" w:sz="4" w:space="0" w:color="auto"/>
            </w:tcBorders>
            <w:noWrap/>
            <w:vAlign w:val="center"/>
            <w:hideMark/>
          </w:tcPr>
          <w:p w14:paraId="7F278EDE" w14:textId="77777777" w:rsidR="0085508D" w:rsidRPr="00BC3CED" w:rsidRDefault="0085508D" w:rsidP="00510560">
            <w:pPr>
              <w:spacing w:line="276" w:lineRule="auto"/>
              <w:jc w:val="center"/>
              <w:rPr>
                <w:ins w:id="250" w:author="SBartsch" w:date="2018-01-31T09:22:00Z"/>
                <w:b/>
                <w:sz w:val="21"/>
                <w:szCs w:val="21"/>
              </w:rPr>
            </w:pPr>
            <w:ins w:id="251" w:author="SBartsch" w:date="2018-01-31T09:22:00Z">
              <w:r w:rsidRPr="00BC3CED">
                <w:rPr>
                  <w:b/>
                  <w:sz w:val="21"/>
                  <w:szCs w:val="21"/>
                </w:rPr>
                <w:t>3</w:t>
              </w:r>
            </w:ins>
          </w:p>
        </w:tc>
        <w:tc>
          <w:tcPr>
            <w:tcW w:w="1080" w:type="dxa"/>
            <w:tcBorders>
              <w:top w:val="single" w:sz="4" w:space="0" w:color="auto"/>
              <w:bottom w:val="single" w:sz="4" w:space="0" w:color="auto"/>
            </w:tcBorders>
            <w:noWrap/>
            <w:vAlign w:val="center"/>
            <w:hideMark/>
          </w:tcPr>
          <w:p w14:paraId="2BA0D935" w14:textId="77777777" w:rsidR="0085508D" w:rsidRPr="00BC3CED" w:rsidRDefault="0085508D" w:rsidP="00510560">
            <w:pPr>
              <w:spacing w:line="276" w:lineRule="auto"/>
              <w:jc w:val="center"/>
              <w:rPr>
                <w:ins w:id="252" w:author="SBartsch" w:date="2018-01-31T09:22:00Z"/>
                <w:b/>
                <w:sz w:val="21"/>
                <w:szCs w:val="21"/>
              </w:rPr>
            </w:pPr>
            <w:ins w:id="253" w:author="SBartsch" w:date="2018-01-31T09:22:00Z">
              <w:r w:rsidRPr="00BC3CED">
                <w:rPr>
                  <w:b/>
                  <w:sz w:val="21"/>
                  <w:szCs w:val="21"/>
                </w:rPr>
                <w:t>4</w:t>
              </w:r>
            </w:ins>
          </w:p>
        </w:tc>
        <w:tc>
          <w:tcPr>
            <w:tcW w:w="1350" w:type="dxa"/>
            <w:tcBorders>
              <w:top w:val="single" w:sz="4" w:space="0" w:color="auto"/>
              <w:bottom w:val="single" w:sz="4" w:space="0" w:color="auto"/>
            </w:tcBorders>
            <w:noWrap/>
            <w:vAlign w:val="center"/>
            <w:hideMark/>
          </w:tcPr>
          <w:p w14:paraId="54B988B7" w14:textId="77777777" w:rsidR="0085508D" w:rsidRPr="00BC3CED" w:rsidRDefault="0085508D" w:rsidP="00510560">
            <w:pPr>
              <w:spacing w:line="276" w:lineRule="auto"/>
              <w:jc w:val="center"/>
              <w:rPr>
                <w:ins w:id="254" w:author="SBartsch" w:date="2018-01-31T09:22:00Z"/>
                <w:b/>
                <w:sz w:val="21"/>
                <w:szCs w:val="21"/>
              </w:rPr>
            </w:pPr>
            <w:ins w:id="255" w:author="SBartsch" w:date="2018-01-31T09:22:00Z">
              <w:r w:rsidRPr="00BC3CED">
                <w:rPr>
                  <w:b/>
                  <w:sz w:val="21"/>
                  <w:szCs w:val="21"/>
                </w:rPr>
                <w:t>5</w:t>
              </w:r>
            </w:ins>
          </w:p>
        </w:tc>
        <w:tc>
          <w:tcPr>
            <w:tcW w:w="1260" w:type="dxa"/>
            <w:tcBorders>
              <w:top w:val="single" w:sz="4" w:space="0" w:color="auto"/>
              <w:bottom w:val="single" w:sz="4" w:space="0" w:color="auto"/>
            </w:tcBorders>
            <w:noWrap/>
            <w:vAlign w:val="center"/>
            <w:hideMark/>
          </w:tcPr>
          <w:p w14:paraId="6CBEB2BD" w14:textId="77777777" w:rsidR="0085508D" w:rsidRPr="00BC3CED" w:rsidRDefault="0085508D" w:rsidP="00510560">
            <w:pPr>
              <w:spacing w:line="276" w:lineRule="auto"/>
              <w:jc w:val="center"/>
              <w:rPr>
                <w:ins w:id="256" w:author="SBartsch" w:date="2018-01-31T09:22:00Z"/>
                <w:b/>
                <w:sz w:val="21"/>
                <w:szCs w:val="21"/>
              </w:rPr>
            </w:pPr>
            <w:ins w:id="257" w:author="SBartsch" w:date="2018-01-31T09:22:00Z">
              <w:r w:rsidRPr="00BC3CED">
                <w:rPr>
                  <w:b/>
                  <w:sz w:val="21"/>
                  <w:szCs w:val="21"/>
                </w:rPr>
                <w:t>6</w:t>
              </w:r>
            </w:ins>
          </w:p>
        </w:tc>
        <w:tc>
          <w:tcPr>
            <w:tcW w:w="1260" w:type="dxa"/>
            <w:tcBorders>
              <w:top w:val="single" w:sz="4" w:space="0" w:color="auto"/>
              <w:bottom w:val="single" w:sz="4" w:space="0" w:color="auto"/>
            </w:tcBorders>
            <w:noWrap/>
            <w:vAlign w:val="center"/>
            <w:hideMark/>
          </w:tcPr>
          <w:p w14:paraId="6ADBE9D4" w14:textId="77777777" w:rsidR="0085508D" w:rsidRPr="00BC3CED" w:rsidRDefault="0085508D" w:rsidP="00510560">
            <w:pPr>
              <w:spacing w:line="276" w:lineRule="auto"/>
              <w:jc w:val="center"/>
              <w:rPr>
                <w:ins w:id="258" w:author="SBartsch" w:date="2018-01-31T09:22:00Z"/>
                <w:b/>
                <w:sz w:val="21"/>
                <w:szCs w:val="21"/>
              </w:rPr>
            </w:pPr>
            <w:ins w:id="259" w:author="SBartsch" w:date="2018-01-31T09:22:00Z">
              <w:r w:rsidRPr="00BC3CED">
                <w:rPr>
                  <w:b/>
                  <w:sz w:val="21"/>
                  <w:szCs w:val="21"/>
                </w:rPr>
                <w:t>7</w:t>
              </w:r>
            </w:ins>
          </w:p>
        </w:tc>
        <w:tc>
          <w:tcPr>
            <w:tcW w:w="1260" w:type="dxa"/>
            <w:tcBorders>
              <w:top w:val="single" w:sz="4" w:space="0" w:color="auto"/>
              <w:bottom w:val="single" w:sz="4" w:space="0" w:color="auto"/>
            </w:tcBorders>
            <w:noWrap/>
            <w:vAlign w:val="center"/>
            <w:hideMark/>
          </w:tcPr>
          <w:p w14:paraId="11A65CE2" w14:textId="77777777" w:rsidR="0085508D" w:rsidRPr="00BC3CED" w:rsidRDefault="0085508D" w:rsidP="00510560">
            <w:pPr>
              <w:spacing w:line="276" w:lineRule="auto"/>
              <w:jc w:val="center"/>
              <w:rPr>
                <w:ins w:id="260" w:author="SBartsch" w:date="2018-01-31T09:22:00Z"/>
                <w:b/>
                <w:sz w:val="21"/>
                <w:szCs w:val="21"/>
              </w:rPr>
            </w:pPr>
            <w:ins w:id="261" w:author="SBartsch" w:date="2018-01-31T09:22:00Z">
              <w:r w:rsidRPr="00BC3CED">
                <w:rPr>
                  <w:b/>
                  <w:sz w:val="21"/>
                  <w:szCs w:val="21"/>
                </w:rPr>
                <w:t>8</w:t>
              </w:r>
            </w:ins>
          </w:p>
        </w:tc>
        <w:tc>
          <w:tcPr>
            <w:tcW w:w="1260" w:type="dxa"/>
            <w:tcBorders>
              <w:top w:val="single" w:sz="4" w:space="0" w:color="auto"/>
              <w:bottom w:val="single" w:sz="4" w:space="0" w:color="auto"/>
            </w:tcBorders>
            <w:noWrap/>
            <w:vAlign w:val="center"/>
            <w:hideMark/>
          </w:tcPr>
          <w:p w14:paraId="36460F1D" w14:textId="77777777" w:rsidR="0085508D" w:rsidRPr="00BC3CED" w:rsidRDefault="0085508D" w:rsidP="00510560">
            <w:pPr>
              <w:spacing w:line="276" w:lineRule="auto"/>
              <w:jc w:val="center"/>
              <w:rPr>
                <w:ins w:id="262" w:author="SBartsch" w:date="2018-01-31T09:22:00Z"/>
                <w:b/>
                <w:sz w:val="21"/>
                <w:szCs w:val="21"/>
              </w:rPr>
            </w:pPr>
            <w:ins w:id="263" w:author="SBartsch" w:date="2018-01-31T09:22:00Z">
              <w:r w:rsidRPr="00BC3CED">
                <w:rPr>
                  <w:b/>
                  <w:sz w:val="21"/>
                  <w:szCs w:val="21"/>
                </w:rPr>
                <w:t>9</w:t>
              </w:r>
            </w:ins>
          </w:p>
        </w:tc>
        <w:tc>
          <w:tcPr>
            <w:tcW w:w="1203" w:type="dxa"/>
            <w:tcBorders>
              <w:top w:val="single" w:sz="4" w:space="0" w:color="auto"/>
              <w:bottom w:val="single" w:sz="4" w:space="0" w:color="auto"/>
            </w:tcBorders>
            <w:noWrap/>
            <w:vAlign w:val="center"/>
            <w:hideMark/>
          </w:tcPr>
          <w:p w14:paraId="38BE8A2D" w14:textId="77777777" w:rsidR="0085508D" w:rsidRPr="00BC3CED" w:rsidRDefault="0085508D" w:rsidP="00510560">
            <w:pPr>
              <w:spacing w:line="276" w:lineRule="auto"/>
              <w:jc w:val="center"/>
              <w:rPr>
                <w:ins w:id="264" w:author="SBartsch" w:date="2018-01-31T09:22:00Z"/>
                <w:b/>
                <w:sz w:val="21"/>
                <w:szCs w:val="21"/>
              </w:rPr>
            </w:pPr>
            <w:ins w:id="265" w:author="SBartsch" w:date="2018-01-31T09:22:00Z">
              <w:r w:rsidRPr="00BC3CED">
                <w:rPr>
                  <w:b/>
                  <w:sz w:val="21"/>
                  <w:szCs w:val="21"/>
                </w:rPr>
                <w:t>10</w:t>
              </w:r>
            </w:ins>
          </w:p>
        </w:tc>
      </w:tr>
      <w:tr w:rsidR="0085508D" w:rsidRPr="00D32321" w14:paraId="0403BCE0" w14:textId="77777777" w:rsidTr="00510560">
        <w:trPr>
          <w:trHeight w:val="300"/>
          <w:ins w:id="266" w:author="SBartsch" w:date="2018-01-31T09:22:00Z"/>
        </w:trPr>
        <w:tc>
          <w:tcPr>
            <w:tcW w:w="14613" w:type="dxa"/>
            <w:gridSpan w:val="11"/>
            <w:tcBorders>
              <w:top w:val="single" w:sz="4" w:space="0" w:color="auto"/>
            </w:tcBorders>
            <w:shd w:val="clear" w:color="auto" w:fill="BFBFBF" w:themeFill="background1" w:themeFillShade="BF"/>
            <w:noWrap/>
            <w:vAlign w:val="center"/>
            <w:hideMark/>
          </w:tcPr>
          <w:p w14:paraId="08641EF1" w14:textId="77777777" w:rsidR="0085508D" w:rsidRPr="00295831" w:rsidRDefault="0085508D" w:rsidP="00510560">
            <w:pPr>
              <w:spacing w:line="276" w:lineRule="auto"/>
              <w:jc w:val="center"/>
              <w:rPr>
                <w:ins w:id="267" w:author="SBartsch" w:date="2018-01-31T09:22:00Z"/>
                <w:b/>
                <w:bCs/>
                <w:sz w:val="21"/>
                <w:szCs w:val="21"/>
              </w:rPr>
            </w:pPr>
            <w:ins w:id="268" w:author="SBartsch" w:date="2018-01-31T09:22:00Z">
              <w:r>
                <w:rPr>
                  <w:b/>
                  <w:bCs/>
                  <w:sz w:val="21"/>
                  <w:szCs w:val="21"/>
                </w:rPr>
                <w:t xml:space="preserve">Cumulative </w:t>
              </w:r>
              <w:r w:rsidRPr="00D32321">
                <w:rPr>
                  <w:b/>
                  <w:bCs/>
                  <w:sz w:val="21"/>
                  <w:szCs w:val="21"/>
                </w:rPr>
                <w:t>Intervention Costs</w:t>
              </w:r>
            </w:ins>
          </w:p>
        </w:tc>
      </w:tr>
      <w:tr w:rsidR="0085508D" w:rsidRPr="00D32321" w14:paraId="2DFAAFD1" w14:textId="77777777" w:rsidTr="00510560">
        <w:trPr>
          <w:trHeight w:val="234"/>
          <w:ins w:id="269" w:author="SBartsch" w:date="2018-01-31T09:22:00Z"/>
        </w:trPr>
        <w:tc>
          <w:tcPr>
            <w:tcW w:w="2700" w:type="dxa"/>
            <w:noWrap/>
            <w:hideMark/>
          </w:tcPr>
          <w:p w14:paraId="1E719AA2" w14:textId="77777777" w:rsidR="0085508D" w:rsidRPr="00D32321" w:rsidRDefault="0085508D" w:rsidP="00510560">
            <w:pPr>
              <w:spacing w:line="276" w:lineRule="auto"/>
              <w:rPr>
                <w:ins w:id="270" w:author="SBartsch" w:date="2018-01-31T09:22:00Z"/>
                <w:sz w:val="21"/>
                <w:szCs w:val="21"/>
              </w:rPr>
            </w:pPr>
            <w:ins w:id="271" w:author="SBartsch" w:date="2018-01-31T09:22:00Z">
              <w:r w:rsidRPr="00D32321">
                <w:rPr>
                  <w:sz w:val="21"/>
                  <w:szCs w:val="21"/>
                </w:rPr>
                <w:t>Routine Control Measures</w:t>
              </w:r>
            </w:ins>
          </w:p>
        </w:tc>
        <w:tc>
          <w:tcPr>
            <w:tcW w:w="1080" w:type="dxa"/>
            <w:noWrap/>
            <w:vAlign w:val="center"/>
            <w:hideMark/>
          </w:tcPr>
          <w:p w14:paraId="0745EBFE" w14:textId="77777777" w:rsidR="0085508D" w:rsidRPr="00D32321" w:rsidRDefault="0085508D" w:rsidP="00510560">
            <w:pPr>
              <w:spacing w:line="276" w:lineRule="auto"/>
              <w:jc w:val="center"/>
              <w:rPr>
                <w:ins w:id="272" w:author="SBartsch" w:date="2018-01-31T09:22:00Z"/>
                <w:sz w:val="21"/>
                <w:szCs w:val="21"/>
              </w:rPr>
            </w:pPr>
            <w:ins w:id="273" w:author="SBartsch" w:date="2018-01-31T09:22:00Z">
              <w:r w:rsidRPr="00D32321">
                <w:rPr>
                  <w:sz w:val="21"/>
                  <w:szCs w:val="21"/>
                </w:rPr>
                <w:t>-</w:t>
              </w:r>
            </w:ins>
          </w:p>
        </w:tc>
        <w:tc>
          <w:tcPr>
            <w:tcW w:w="1080" w:type="dxa"/>
            <w:noWrap/>
            <w:vAlign w:val="center"/>
            <w:hideMark/>
          </w:tcPr>
          <w:p w14:paraId="207B34C6" w14:textId="77777777" w:rsidR="0085508D" w:rsidRPr="00D32321" w:rsidRDefault="0085508D" w:rsidP="00510560">
            <w:pPr>
              <w:spacing w:line="276" w:lineRule="auto"/>
              <w:jc w:val="center"/>
              <w:rPr>
                <w:ins w:id="274" w:author="SBartsch" w:date="2018-01-31T09:22:00Z"/>
                <w:sz w:val="21"/>
                <w:szCs w:val="21"/>
              </w:rPr>
            </w:pPr>
            <w:ins w:id="275" w:author="SBartsch" w:date="2018-01-31T09:22:00Z">
              <w:r w:rsidRPr="00D32321">
                <w:rPr>
                  <w:sz w:val="21"/>
                  <w:szCs w:val="21"/>
                </w:rPr>
                <w:t>-</w:t>
              </w:r>
            </w:ins>
          </w:p>
        </w:tc>
        <w:tc>
          <w:tcPr>
            <w:tcW w:w="1080" w:type="dxa"/>
            <w:noWrap/>
            <w:vAlign w:val="center"/>
            <w:hideMark/>
          </w:tcPr>
          <w:p w14:paraId="31A44252" w14:textId="77777777" w:rsidR="0085508D" w:rsidRPr="00D32321" w:rsidRDefault="0085508D" w:rsidP="00510560">
            <w:pPr>
              <w:spacing w:line="276" w:lineRule="auto"/>
              <w:jc w:val="center"/>
              <w:rPr>
                <w:ins w:id="276" w:author="SBartsch" w:date="2018-01-31T09:22:00Z"/>
                <w:sz w:val="21"/>
                <w:szCs w:val="21"/>
              </w:rPr>
            </w:pPr>
            <w:ins w:id="277" w:author="SBartsch" w:date="2018-01-31T09:22:00Z">
              <w:r w:rsidRPr="00D32321">
                <w:rPr>
                  <w:sz w:val="21"/>
                  <w:szCs w:val="21"/>
                </w:rPr>
                <w:t>-</w:t>
              </w:r>
            </w:ins>
          </w:p>
        </w:tc>
        <w:tc>
          <w:tcPr>
            <w:tcW w:w="1080" w:type="dxa"/>
            <w:noWrap/>
            <w:vAlign w:val="center"/>
            <w:hideMark/>
          </w:tcPr>
          <w:p w14:paraId="05911055" w14:textId="77777777" w:rsidR="0085508D" w:rsidRPr="00D32321" w:rsidRDefault="0085508D" w:rsidP="00510560">
            <w:pPr>
              <w:spacing w:line="276" w:lineRule="auto"/>
              <w:jc w:val="center"/>
              <w:rPr>
                <w:ins w:id="278" w:author="SBartsch" w:date="2018-01-31T09:22:00Z"/>
                <w:sz w:val="21"/>
                <w:szCs w:val="21"/>
              </w:rPr>
            </w:pPr>
            <w:ins w:id="279" w:author="SBartsch" w:date="2018-01-31T09:22:00Z">
              <w:r w:rsidRPr="00D32321">
                <w:rPr>
                  <w:sz w:val="21"/>
                  <w:szCs w:val="21"/>
                </w:rPr>
                <w:t>-</w:t>
              </w:r>
            </w:ins>
          </w:p>
        </w:tc>
        <w:tc>
          <w:tcPr>
            <w:tcW w:w="1350" w:type="dxa"/>
            <w:noWrap/>
            <w:vAlign w:val="center"/>
            <w:hideMark/>
          </w:tcPr>
          <w:p w14:paraId="292C421E" w14:textId="77777777" w:rsidR="0085508D" w:rsidRPr="00D32321" w:rsidRDefault="0085508D" w:rsidP="00510560">
            <w:pPr>
              <w:spacing w:line="276" w:lineRule="auto"/>
              <w:jc w:val="center"/>
              <w:rPr>
                <w:ins w:id="280" w:author="SBartsch" w:date="2018-01-31T09:22:00Z"/>
                <w:sz w:val="21"/>
                <w:szCs w:val="21"/>
              </w:rPr>
            </w:pPr>
            <w:ins w:id="281" w:author="SBartsch" w:date="2018-01-31T09:22:00Z">
              <w:r w:rsidRPr="00D32321">
                <w:rPr>
                  <w:sz w:val="21"/>
                  <w:szCs w:val="21"/>
                </w:rPr>
                <w:t>-</w:t>
              </w:r>
            </w:ins>
          </w:p>
        </w:tc>
        <w:tc>
          <w:tcPr>
            <w:tcW w:w="1260" w:type="dxa"/>
            <w:noWrap/>
            <w:vAlign w:val="center"/>
            <w:hideMark/>
          </w:tcPr>
          <w:p w14:paraId="21F141B2" w14:textId="77777777" w:rsidR="0085508D" w:rsidRPr="00D32321" w:rsidRDefault="0085508D" w:rsidP="00510560">
            <w:pPr>
              <w:spacing w:line="276" w:lineRule="auto"/>
              <w:jc w:val="center"/>
              <w:rPr>
                <w:ins w:id="282" w:author="SBartsch" w:date="2018-01-31T09:22:00Z"/>
                <w:sz w:val="21"/>
                <w:szCs w:val="21"/>
              </w:rPr>
            </w:pPr>
            <w:ins w:id="283" w:author="SBartsch" w:date="2018-01-31T09:22:00Z">
              <w:r w:rsidRPr="00D32321">
                <w:rPr>
                  <w:sz w:val="21"/>
                  <w:szCs w:val="21"/>
                </w:rPr>
                <w:t>-</w:t>
              </w:r>
            </w:ins>
          </w:p>
        </w:tc>
        <w:tc>
          <w:tcPr>
            <w:tcW w:w="1260" w:type="dxa"/>
            <w:noWrap/>
            <w:vAlign w:val="center"/>
            <w:hideMark/>
          </w:tcPr>
          <w:p w14:paraId="3F71FBC1" w14:textId="77777777" w:rsidR="0085508D" w:rsidRPr="00D32321" w:rsidRDefault="0085508D" w:rsidP="00510560">
            <w:pPr>
              <w:spacing w:line="276" w:lineRule="auto"/>
              <w:jc w:val="center"/>
              <w:rPr>
                <w:ins w:id="284" w:author="SBartsch" w:date="2018-01-31T09:22:00Z"/>
                <w:sz w:val="21"/>
                <w:szCs w:val="21"/>
              </w:rPr>
            </w:pPr>
            <w:ins w:id="285" w:author="SBartsch" w:date="2018-01-31T09:22:00Z">
              <w:r w:rsidRPr="00D32321">
                <w:rPr>
                  <w:sz w:val="21"/>
                  <w:szCs w:val="21"/>
                </w:rPr>
                <w:t>-</w:t>
              </w:r>
            </w:ins>
          </w:p>
        </w:tc>
        <w:tc>
          <w:tcPr>
            <w:tcW w:w="1260" w:type="dxa"/>
            <w:noWrap/>
            <w:vAlign w:val="center"/>
            <w:hideMark/>
          </w:tcPr>
          <w:p w14:paraId="12D3F225" w14:textId="77777777" w:rsidR="0085508D" w:rsidRPr="00D32321" w:rsidRDefault="0085508D" w:rsidP="00510560">
            <w:pPr>
              <w:spacing w:line="276" w:lineRule="auto"/>
              <w:jc w:val="center"/>
              <w:rPr>
                <w:ins w:id="286" w:author="SBartsch" w:date="2018-01-31T09:22:00Z"/>
                <w:sz w:val="21"/>
                <w:szCs w:val="21"/>
              </w:rPr>
            </w:pPr>
            <w:ins w:id="287" w:author="SBartsch" w:date="2018-01-31T09:22:00Z">
              <w:r w:rsidRPr="00D32321">
                <w:rPr>
                  <w:sz w:val="21"/>
                  <w:szCs w:val="21"/>
                </w:rPr>
                <w:t>-</w:t>
              </w:r>
            </w:ins>
          </w:p>
        </w:tc>
        <w:tc>
          <w:tcPr>
            <w:tcW w:w="1260" w:type="dxa"/>
            <w:noWrap/>
            <w:vAlign w:val="center"/>
            <w:hideMark/>
          </w:tcPr>
          <w:p w14:paraId="67FD3B1F" w14:textId="77777777" w:rsidR="0085508D" w:rsidRPr="00D32321" w:rsidRDefault="0085508D" w:rsidP="00510560">
            <w:pPr>
              <w:spacing w:line="276" w:lineRule="auto"/>
              <w:jc w:val="center"/>
              <w:rPr>
                <w:ins w:id="288" w:author="SBartsch" w:date="2018-01-31T09:22:00Z"/>
                <w:sz w:val="21"/>
                <w:szCs w:val="21"/>
              </w:rPr>
            </w:pPr>
            <w:ins w:id="289" w:author="SBartsch" w:date="2018-01-31T09:22:00Z">
              <w:r w:rsidRPr="00D32321">
                <w:rPr>
                  <w:sz w:val="21"/>
                  <w:szCs w:val="21"/>
                </w:rPr>
                <w:t>-</w:t>
              </w:r>
            </w:ins>
          </w:p>
        </w:tc>
        <w:tc>
          <w:tcPr>
            <w:tcW w:w="1203" w:type="dxa"/>
            <w:noWrap/>
            <w:vAlign w:val="center"/>
            <w:hideMark/>
          </w:tcPr>
          <w:p w14:paraId="78D2119D" w14:textId="77777777" w:rsidR="0085508D" w:rsidRPr="00D32321" w:rsidRDefault="0085508D" w:rsidP="00510560">
            <w:pPr>
              <w:spacing w:line="276" w:lineRule="auto"/>
              <w:jc w:val="center"/>
              <w:rPr>
                <w:ins w:id="290" w:author="SBartsch" w:date="2018-01-31T09:22:00Z"/>
                <w:sz w:val="21"/>
                <w:szCs w:val="21"/>
              </w:rPr>
            </w:pPr>
            <w:ins w:id="291" w:author="SBartsch" w:date="2018-01-31T09:22:00Z">
              <w:r>
                <w:rPr>
                  <w:sz w:val="21"/>
                  <w:szCs w:val="21"/>
                </w:rPr>
                <w:t>-</w:t>
              </w:r>
            </w:ins>
          </w:p>
        </w:tc>
      </w:tr>
      <w:tr w:rsidR="0085508D" w:rsidRPr="00D32321" w14:paraId="3336211A" w14:textId="77777777" w:rsidTr="00510560">
        <w:trPr>
          <w:trHeight w:val="300"/>
          <w:ins w:id="292" w:author="SBartsch" w:date="2018-01-31T09:22:00Z"/>
        </w:trPr>
        <w:tc>
          <w:tcPr>
            <w:tcW w:w="2700" w:type="dxa"/>
            <w:noWrap/>
            <w:hideMark/>
          </w:tcPr>
          <w:p w14:paraId="0537C177" w14:textId="77777777" w:rsidR="0085508D" w:rsidRPr="00D32321" w:rsidRDefault="0085508D" w:rsidP="00510560">
            <w:pPr>
              <w:spacing w:line="276" w:lineRule="auto"/>
              <w:rPr>
                <w:ins w:id="293" w:author="SBartsch" w:date="2018-01-31T09:22:00Z"/>
                <w:sz w:val="21"/>
                <w:szCs w:val="21"/>
              </w:rPr>
            </w:pPr>
            <w:ins w:id="294" w:author="SBartsch" w:date="2018-01-31T09:22:00Z">
              <w:r w:rsidRPr="00D32321">
                <w:rPr>
                  <w:sz w:val="21"/>
                  <w:szCs w:val="21"/>
                </w:rPr>
                <w:t>Uncoordinated, trigger of 1</w:t>
              </w:r>
            </w:ins>
          </w:p>
        </w:tc>
        <w:tc>
          <w:tcPr>
            <w:tcW w:w="1080" w:type="dxa"/>
            <w:noWrap/>
            <w:vAlign w:val="center"/>
            <w:hideMark/>
          </w:tcPr>
          <w:p w14:paraId="4705B238" w14:textId="77777777" w:rsidR="0085508D" w:rsidRPr="00D32321" w:rsidRDefault="0085508D" w:rsidP="00510560">
            <w:pPr>
              <w:spacing w:line="276" w:lineRule="auto"/>
              <w:jc w:val="center"/>
              <w:rPr>
                <w:ins w:id="295" w:author="SBartsch" w:date="2018-01-31T09:22:00Z"/>
                <w:sz w:val="21"/>
                <w:szCs w:val="21"/>
              </w:rPr>
            </w:pPr>
            <w:ins w:id="296" w:author="SBartsch" w:date="2018-01-31T09:22:00Z">
              <w:r w:rsidRPr="00D32321">
                <w:rPr>
                  <w:sz w:val="21"/>
                  <w:szCs w:val="21"/>
                </w:rPr>
                <w:t>48,146</w:t>
              </w:r>
            </w:ins>
          </w:p>
        </w:tc>
        <w:tc>
          <w:tcPr>
            <w:tcW w:w="1080" w:type="dxa"/>
            <w:noWrap/>
            <w:vAlign w:val="center"/>
            <w:hideMark/>
          </w:tcPr>
          <w:p w14:paraId="4092ECD4" w14:textId="77777777" w:rsidR="0085508D" w:rsidRPr="00D32321" w:rsidRDefault="0085508D" w:rsidP="00510560">
            <w:pPr>
              <w:spacing w:line="276" w:lineRule="auto"/>
              <w:jc w:val="center"/>
              <w:rPr>
                <w:ins w:id="297" w:author="SBartsch" w:date="2018-01-31T09:22:00Z"/>
                <w:sz w:val="21"/>
                <w:szCs w:val="21"/>
              </w:rPr>
            </w:pPr>
            <w:ins w:id="298" w:author="SBartsch" w:date="2018-01-31T09:22:00Z">
              <w:r w:rsidRPr="00D32321">
                <w:rPr>
                  <w:sz w:val="21"/>
                  <w:szCs w:val="21"/>
                </w:rPr>
                <w:t>402,627</w:t>
              </w:r>
            </w:ins>
          </w:p>
        </w:tc>
        <w:tc>
          <w:tcPr>
            <w:tcW w:w="1080" w:type="dxa"/>
            <w:noWrap/>
            <w:vAlign w:val="center"/>
            <w:hideMark/>
          </w:tcPr>
          <w:p w14:paraId="5F945CBA" w14:textId="77777777" w:rsidR="0085508D" w:rsidRPr="00D32321" w:rsidRDefault="0085508D" w:rsidP="00510560">
            <w:pPr>
              <w:spacing w:line="276" w:lineRule="auto"/>
              <w:jc w:val="center"/>
              <w:rPr>
                <w:ins w:id="299" w:author="SBartsch" w:date="2018-01-31T09:22:00Z"/>
                <w:sz w:val="21"/>
                <w:szCs w:val="21"/>
              </w:rPr>
            </w:pPr>
            <w:ins w:id="300" w:author="SBartsch" w:date="2018-01-31T09:22:00Z">
              <w:r w:rsidRPr="00D32321">
                <w:rPr>
                  <w:sz w:val="21"/>
                  <w:szCs w:val="21"/>
                </w:rPr>
                <w:t>1,096,165</w:t>
              </w:r>
            </w:ins>
          </w:p>
        </w:tc>
        <w:tc>
          <w:tcPr>
            <w:tcW w:w="1080" w:type="dxa"/>
            <w:noWrap/>
            <w:vAlign w:val="center"/>
            <w:hideMark/>
          </w:tcPr>
          <w:p w14:paraId="59B631FF" w14:textId="77777777" w:rsidR="0085508D" w:rsidRPr="00D32321" w:rsidRDefault="0085508D" w:rsidP="00510560">
            <w:pPr>
              <w:spacing w:line="276" w:lineRule="auto"/>
              <w:jc w:val="center"/>
              <w:rPr>
                <w:ins w:id="301" w:author="SBartsch" w:date="2018-01-31T09:22:00Z"/>
                <w:sz w:val="21"/>
                <w:szCs w:val="21"/>
              </w:rPr>
            </w:pPr>
            <w:ins w:id="302" w:author="SBartsch" w:date="2018-01-31T09:22:00Z">
              <w:r w:rsidRPr="00D32321">
                <w:rPr>
                  <w:sz w:val="21"/>
                  <w:szCs w:val="21"/>
                </w:rPr>
                <w:t>1,951,358</w:t>
              </w:r>
            </w:ins>
          </w:p>
        </w:tc>
        <w:tc>
          <w:tcPr>
            <w:tcW w:w="1350" w:type="dxa"/>
            <w:noWrap/>
            <w:vAlign w:val="center"/>
            <w:hideMark/>
          </w:tcPr>
          <w:p w14:paraId="3DA8E917" w14:textId="77777777" w:rsidR="0085508D" w:rsidRPr="00D32321" w:rsidRDefault="0085508D" w:rsidP="00510560">
            <w:pPr>
              <w:spacing w:line="276" w:lineRule="auto"/>
              <w:jc w:val="center"/>
              <w:rPr>
                <w:ins w:id="303" w:author="SBartsch" w:date="2018-01-31T09:22:00Z"/>
                <w:sz w:val="21"/>
                <w:szCs w:val="21"/>
              </w:rPr>
            </w:pPr>
            <w:ins w:id="304" w:author="SBartsch" w:date="2018-01-31T09:22:00Z">
              <w:r w:rsidRPr="00D32321">
                <w:rPr>
                  <w:sz w:val="21"/>
                  <w:szCs w:val="21"/>
                </w:rPr>
                <w:t>2,871,795</w:t>
              </w:r>
            </w:ins>
          </w:p>
        </w:tc>
        <w:tc>
          <w:tcPr>
            <w:tcW w:w="1260" w:type="dxa"/>
            <w:noWrap/>
            <w:vAlign w:val="center"/>
            <w:hideMark/>
          </w:tcPr>
          <w:p w14:paraId="1402EEF3" w14:textId="77777777" w:rsidR="0085508D" w:rsidRPr="00D32321" w:rsidRDefault="0085508D" w:rsidP="00510560">
            <w:pPr>
              <w:spacing w:line="276" w:lineRule="auto"/>
              <w:jc w:val="center"/>
              <w:rPr>
                <w:ins w:id="305" w:author="SBartsch" w:date="2018-01-31T09:22:00Z"/>
                <w:sz w:val="21"/>
                <w:szCs w:val="21"/>
              </w:rPr>
            </w:pPr>
            <w:ins w:id="306" w:author="SBartsch" w:date="2018-01-31T09:22:00Z">
              <w:r w:rsidRPr="00D32321">
                <w:rPr>
                  <w:sz w:val="21"/>
                  <w:szCs w:val="21"/>
                </w:rPr>
                <w:t>3,810,948</w:t>
              </w:r>
            </w:ins>
          </w:p>
        </w:tc>
        <w:tc>
          <w:tcPr>
            <w:tcW w:w="1260" w:type="dxa"/>
            <w:noWrap/>
            <w:vAlign w:val="center"/>
            <w:hideMark/>
          </w:tcPr>
          <w:p w14:paraId="4F95A0B7" w14:textId="77777777" w:rsidR="0085508D" w:rsidRPr="00D32321" w:rsidRDefault="0085508D" w:rsidP="00510560">
            <w:pPr>
              <w:spacing w:line="276" w:lineRule="auto"/>
              <w:jc w:val="center"/>
              <w:rPr>
                <w:ins w:id="307" w:author="SBartsch" w:date="2018-01-31T09:22:00Z"/>
                <w:sz w:val="21"/>
                <w:szCs w:val="21"/>
              </w:rPr>
            </w:pPr>
            <w:ins w:id="308" w:author="SBartsch" w:date="2018-01-31T09:22:00Z">
              <w:r w:rsidRPr="00D32321">
                <w:rPr>
                  <w:sz w:val="21"/>
                  <w:szCs w:val="21"/>
                </w:rPr>
                <w:t>4,750,315</w:t>
              </w:r>
            </w:ins>
          </w:p>
        </w:tc>
        <w:tc>
          <w:tcPr>
            <w:tcW w:w="1260" w:type="dxa"/>
            <w:noWrap/>
            <w:vAlign w:val="center"/>
            <w:hideMark/>
          </w:tcPr>
          <w:p w14:paraId="3A436E6A" w14:textId="77777777" w:rsidR="0085508D" w:rsidRPr="00D32321" w:rsidRDefault="0085508D" w:rsidP="00510560">
            <w:pPr>
              <w:spacing w:line="276" w:lineRule="auto"/>
              <w:jc w:val="center"/>
              <w:rPr>
                <w:ins w:id="309" w:author="SBartsch" w:date="2018-01-31T09:22:00Z"/>
                <w:sz w:val="21"/>
                <w:szCs w:val="21"/>
              </w:rPr>
            </w:pPr>
            <w:ins w:id="310" w:author="SBartsch" w:date="2018-01-31T09:22:00Z">
              <w:r w:rsidRPr="00D32321">
                <w:rPr>
                  <w:sz w:val="21"/>
                  <w:szCs w:val="21"/>
                </w:rPr>
                <w:t>5,684,636</w:t>
              </w:r>
            </w:ins>
          </w:p>
        </w:tc>
        <w:tc>
          <w:tcPr>
            <w:tcW w:w="1260" w:type="dxa"/>
            <w:noWrap/>
            <w:vAlign w:val="center"/>
            <w:hideMark/>
          </w:tcPr>
          <w:p w14:paraId="47EF9B7E" w14:textId="77777777" w:rsidR="0085508D" w:rsidRPr="00D32321" w:rsidRDefault="0085508D" w:rsidP="00510560">
            <w:pPr>
              <w:spacing w:line="276" w:lineRule="auto"/>
              <w:jc w:val="center"/>
              <w:rPr>
                <w:ins w:id="311" w:author="SBartsch" w:date="2018-01-31T09:22:00Z"/>
                <w:sz w:val="21"/>
                <w:szCs w:val="21"/>
              </w:rPr>
            </w:pPr>
            <w:ins w:id="312" w:author="SBartsch" w:date="2018-01-31T09:22:00Z">
              <w:r w:rsidRPr="00D32321">
                <w:rPr>
                  <w:sz w:val="21"/>
                  <w:szCs w:val="21"/>
                </w:rPr>
                <w:t>6,613,442</w:t>
              </w:r>
            </w:ins>
          </w:p>
        </w:tc>
        <w:tc>
          <w:tcPr>
            <w:tcW w:w="1203" w:type="dxa"/>
            <w:noWrap/>
            <w:vAlign w:val="center"/>
            <w:hideMark/>
          </w:tcPr>
          <w:p w14:paraId="4E2D1973" w14:textId="77777777" w:rsidR="0085508D" w:rsidRPr="00D32321" w:rsidRDefault="0085508D" w:rsidP="00510560">
            <w:pPr>
              <w:spacing w:line="276" w:lineRule="auto"/>
              <w:jc w:val="center"/>
              <w:rPr>
                <w:ins w:id="313" w:author="SBartsch" w:date="2018-01-31T09:22:00Z"/>
                <w:sz w:val="21"/>
                <w:szCs w:val="21"/>
              </w:rPr>
            </w:pPr>
            <w:ins w:id="314" w:author="SBartsch" w:date="2018-01-31T09:22:00Z">
              <w:r w:rsidRPr="00D32321">
                <w:rPr>
                  <w:sz w:val="21"/>
                  <w:szCs w:val="21"/>
                </w:rPr>
                <w:t>7,530,240</w:t>
              </w:r>
            </w:ins>
          </w:p>
        </w:tc>
      </w:tr>
      <w:tr w:rsidR="0085508D" w:rsidRPr="00D32321" w14:paraId="330B2737" w14:textId="77777777" w:rsidTr="00510560">
        <w:trPr>
          <w:trHeight w:val="300"/>
          <w:ins w:id="315" w:author="SBartsch" w:date="2018-01-31T09:22:00Z"/>
        </w:trPr>
        <w:tc>
          <w:tcPr>
            <w:tcW w:w="2700" w:type="dxa"/>
            <w:noWrap/>
            <w:hideMark/>
          </w:tcPr>
          <w:p w14:paraId="3EA0B17F" w14:textId="77777777" w:rsidR="0085508D" w:rsidRPr="00D32321" w:rsidRDefault="0085508D" w:rsidP="00510560">
            <w:pPr>
              <w:spacing w:line="276" w:lineRule="auto"/>
              <w:rPr>
                <w:ins w:id="316" w:author="SBartsch" w:date="2018-01-31T09:22:00Z"/>
                <w:sz w:val="21"/>
                <w:szCs w:val="21"/>
              </w:rPr>
            </w:pPr>
            <w:ins w:id="317" w:author="SBartsch" w:date="2018-01-31T09:22:00Z">
              <w:r w:rsidRPr="00D32321">
                <w:rPr>
                  <w:sz w:val="21"/>
                  <w:szCs w:val="21"/>
                </w:rPr>
                <w:t>Uncoordinated, trigger of 10</w:t>
              </w:r>
            </w:ins>
          </w:p>
        </w:tc>
        <w:tc>
          <w:tcPr>
            <w:tcW w:w="1080" w:type="dxa"/>
            <w:noWrap/>
            <w:vAlign w:val="center"/>
            <w:hideMark/>
          </w:tcPr>
          <w:p w14:paraId="35C620D1" w14:textId="77777777" w:rsidR="0085508D" w:rsidRPr="00D32321" w:rsidRDefault="0085508D" w:rsidP="00510560">
            <w:pPr>
              <w:spacing w:line="276" w:lineRule="auto"/>
              <w:jc w:val="center"/>
              <w:rPr>
                <w:ins w:id="318" w:author="SBartsch" w:date="2018-01-31T09:22:00Z"/>
                <w:sz w:val="21"/>
                <w:szCs w:val="21"/>
              </w:rPr>
            </w:pPr>
            <w:ins w:id="319" w:author="SBartsch" w:date="2018-01-31T09:22:00Z">
              <w:r w:rsidRPr="00D32321">
                <w:rPr>
                  <w:sz w:val="21"/>
                  <w:szCs w:val="21"/>
                </w:rPr>
                <w:t>2,199</w:t>
              </w:r>
            </w:ins>
          </w:p>
        </w:tc>
        <w:tc>
          <w:tcPr>
            <w:tcW w:w="1080" w:type="dxa"/>
            <w:noWrap/>
            <w:vAlign w:val="center"/>
            <w:hideMark/>
          </w:tcPr>
          <w:p w14:paraId="0CE5B6F0" w14:textId="77777777" w:rsidR="0085508D" w:rsidRPr="00D32321" w:rsidRDefault="0085508D" w:rsidP="00510560">
            <w:pPr>
              <w:spacing w:line="276" w:lineRule="auto"/>
              <w:jc w:val="center"/>
              <w:rPr>
                <w:ins w:id="320" w:author="SBartsch" w:date="2018-01-31T09:22:00Z"/>
                <w:sz w:val="21"/>
                <w:szCs w:val="21"/>
              </w:rPr>
            </w:pPr>
            <w:ins w:id="321" w:author="SBartsch" w:date="2018-01-31T09:22:00Z">
              <w:r w:rsidRPr="00D32321">
                <w:rPr>
                  <w:sz w:val="21"/>
                  <w:szCs w:val="21"/>
                </w:rPr>
                <w:t>23,423</w:t>
              </w:r>
            </w:ins>
          </w:p>
        </w:tc>
        <w:tc>
          <w:tcPr>
            <w:tcW w:w="1080" w:type="dxa"/>
            <w:noWrap/>
            <w:vAlign w:val="center"/>
            <w:hideMark/>
          </w:tcPr>
          <w:p w14:paraId="63A7D3D3" w14:textId="77777777" w:rsidR="0085508D" w:rsidRPr="00D32321" w:rsidRDefault="0085508D" w:rsidP="00510560">
            <w:pPr>
              <w:spacing w:line="276" w:lineRule="auto"/>
              <w:jc w:val="center"/>
              <w:rPr>
                <w:ins w:id="322" w:author="SBartsch" w:date="2018-01-31T09:22:00Z"/>
                <w:sz w:val="21"/>
                <w:szCs w:val="21"/>
              </w:rPr>
            </w:pPr>
            <w:ins w:id="323" w:author="SBartsch" w:date="2018-01-31T09:22:00Z">
              <w:r w:rsidRPr="00D32321">
                <w:rPr>
                  <w:sz w:val="21"/>
                  <w:szCs w:val="21"/>
                </w:rPr>
                <w:t>77,761</w:t>
              </w:r>
            </w:ins>
          </w:p>
        </w:tc>
        <w:tc>
          <w:tcPr>
            <w:tcW w:w="1080" w:type="dxa"/>
            <w:noWrap/>
            <w:vAlign w:val="center"/>
            <w:hideMark/>
          </w:tcPr>
          <w:p w14:paraId="38764029" w14:textId="77777777" w:rsidR="0085508D" w:rsidRPr="00D32321" w:rsidRDefault="0085508D" w:rsidP="00510560">
            <w:pPr>
              <w:spacing w:line="276" w:lineRule="auto"/>
              <w:jc w:val="center"/>
              <w:rPr>
                <w:ins w:id="324" w:author="SBartsch" w:date="2018-01-31T09:22:00Z"/>
                <w:sz w:val="21"/>
                <w:szCs w:val="21"/>
              </w:rPr>
            </w:pPr>
            <w:ins w:id="325" w:author="SBartsch" w:date="2018-01-31T09:22:00Z">
              <w:r w:rsidRPr="00D32321">
                <w:rPr>
                  <w:sz w:val="21"/>
                  <w:szCs w:val="21"/>
                </w:rPr>
                <w:t>219,747</w:t>
              </w:r>
            </w:ins>
          </w:p>
        </w:tc>
        <w:tc>
          <w:tcPr>
            <w:tcW w:w="1350" w:type="dxa"/>
            <w:noWrap/>
            <w:vAlign w:val="center"/>
            <w:hideMark/>
          </w:tcPr>
          <w:p w14:paraId="2B883E10" w14:textId="77777777" w:rsidR="0085508D" w:rsidRPr="00D32321" w:rsidRDefault="0085508D" w:rsidP="00510560">
            <w:pPr>
              <w:spacing w:line="276" w:lineRule="auto"/>
              <w:jc w:val="center"/>
              <w:rPr>
                <w:ins w:id="326" w:author="SBartsch" w:date="2018-01-31T09:22:00Z"/>
                <w:sz w:val="21"/>
                <w:szCs w:val="21"/>
              </w:rPr>
            </w:pPr>
            <w:ins w:id="327" w:author="SBartsch" w:date="2018-01-31T09:22:00Z">
              <w:r w:rsidRPr="00D32321">
                <w:rPr>
                  <w:sz w:val="21"/>
                  <w:szCs w:val="21"/>
                </w:rPr>
                <w:t>562,189</w:t>
              </w:r>
            </w:ins>
          </w:p>
        </w:tc>
        <w:tc>
          <w:tcPr>
            <w:tcW w:w="1260" w:type="dxa"/>
            <w:noWrap/>
            <w:vAlign w:val="center"/>
            <w:hideMark/>
          </w:tcPr>
          <w:p w14:paraId="24C1A522" w14:textId="77777777" w:rsidR="0085508D" w:rsidRPr="00D32321" w:rsidRDefault="0085508D" w:rsidP="00510560">
            <w:pPr>
              <w:spacing w:line="276" w:lineRule="auto"/>
              <w:jc w:val="center"/>
              <w:rPr>
                <w:ins w:id="328" w:author="SBartsch" w:date="2018-01-31T09:22:00Z"/>
                <w:sz w:val="21"/>
                <w:szCs w:val="21"/>
              </w:rPr>
            </w:pPr>
            <w:ins w:id="329" w:author="SBartsch" w:date="2018-01-31T09:22:00Z">
              <w:r w:rsidRPr="00D32321">
                <w:rPr>
                  <w:sz w:val="21"/>
                  <w:szCs w:val="21"/>
                </w:rPr>
                <w:t>1,110,608</w:t>
              </w:r>
            </w:ins>
          </w:p>
        </w:tc>
        <w:tc>
          <w:tcPr>
            <w:tcW w:w="1260" w:type="dxa"/>
            <w:noWrap/>
            <w:vAlign w:val="center"/>
            <w:hideMark/>
          </w:tcPr>
          <w:p w14:paraId="33E8E178" w14:textId="77777777" w:rsidR="0085508D" w:rsidRPr="00D32321" w:rsidRDefault="0085508D" w:rsidP="00510560">
            <w:pPr>
              <w:spacing w:line="276" w:lineRule="auto"/>
              <w:jc w:val="center"/>
              <w:rPr>
                <w:ins w:id="330" w:author="SBartsch" w:date="2018-01-31T09:22:00Z"/>
                <w:sz w:val="21"/>
                <w:szCs w:val="21"/>
              </w:rPr>
            </w:pPr>
            <w:ins w:id="331" w:author="SBartsch" w:date="2018-01-31T09:22:00Z">
              <w:r w:rsidRPr="00D32321">
                <w:rPr>
                  <w:sz w:val="21"/>
                  <w:szCs w:val="21"/>
                </w:rPr>
                <w:t>1,810,039</w:t>
              </w:r>
            </w:ins>
          </w:p>
        </w:tc>
        <w:tc>
          <w:tcPr>
            <w:tcW w:w="1260" w:type="dxa"/>
            <w:noWrap/>
            <w:vAlign w:val="center"/>
            <w:hideMark/>
          </w:tcPr>
          <w:p w14:paraId="081E8373" w14:textId="77777777" w:rsidR="0085508D" w:rsidRPr="00D32321" w:rsidRDefault="0085508D" w:rsidP="00510560">
            <w:pPr>
              <w:spacing w:line="276" w:lineRule="auto"/>
              <w:jc w:val="center"/>
              <w:rPr>
                <w:ins w:id="332" w:author="SBartsch" w:date="2018-01-31T09:22:00Z"/>
                <w:sz w:val="21"/>
                <w:szCs w:val="21"/>
              </w:rPr>
            </w:pPr>
            <w:ins w:id="333" w:author="SBartsch" w:date="2018-01-31T09:22:00Z">
              <w:r w:rsidRPr="00D32321">
                <w:rPr>
                  <w:sz w:val="21"/>
                  <w:szCs w:val="21"/>
                </w:rPr>
                <w:t>2,618,411</w:t>
              </w:r>
            </w:ins>
          </w:p>
        </w:tc>
        <w:tc>
          <w:tcPr>
            <w:tcW w:w="1260" w:type="dxa"/>
            <w:noWrap/>
            <w:vAlign w:val="center"/>
            <w:hideMark/>
          </w:tcPr>
          <w:p w14:paraId="15A597DD" w14:textId="77777777" w:rsidR="0085508D" w:rsidRPr="00D32321" w:rsidRDefault="0085508D" w:rsidP="00510560">
            <w:pPr>
              <w:spacing w:line="276" w:lineRule="auto"/>
              <w:jc w:val="center"/>
              <w:rPr>
                <w:ins w:id="334" w:author="SBartsch" w:date="2018-01-31T09:22:00Z"/>
                <w:sz w:val="21"/>
                <w:szCs w:val="21"/>
              </w:rPr>
            </w:pPr>
            <w:ins w:id="335" w:author="SBartsch" w:date="2018-01-31T09:22:00Z">
              <w:r w:rsidRPr="00D32321">
                <w:rPr>
                  <w:sz w:val="21"/>
                  <w:szCs w:val="21"/>
                </w:rPr>
                <w:t>3,495,801</w:t>
              </w:r>
            </w:ins>
          </w:p>
        </w:tc>
        <w:tc>
          <w:tcPr>
            <w:tcW w:w="1203" w:type="dxa"/>
            <w:noWrap/>
            <w:vAlign w:val="center"/>
            <w:hideMark/>
          </w:tcPr>
          <w:p w14:paraId="0CBFBEE6" w14:textId="77777777" w:rsidR="0085508D" w:rsidRPr="00D32321" w:rsidRDefault="0085508D" w:rsidP="00510560">
            <w:pPr>
              <w:spacing w:line="276" w:lineRule="auto"/>
              <w:jc w:val="center"/>
              <w:rPr>
                <w:ins w:id="336" w:author="SBartsch" w:date="2018-01-31T09:22:00Z"/>
                <w:sz w:val="21"/>
                <w:szCs w:val="21"/>
              </w:rPr>
            </w:pPr>
            <w:ins w:id="337" w:author="SBartsch" w:date="2018-01-31T09:22:00Z">
              <w:r w:rsidRPr="00D32321">
                <w:rPr>
                  <w:sz w:val="21"/>
                  <w:szCs w:val="21"/>
                </w:rPr>
                <w:t>4,409,179</w:t>
              </w:r>
            </w:ins>
          </w:p>
        </w:tc>
      </w:tr>
      <w:tr w:rsidR="0085508D" w:rsidRPr="00D32321" w14:paraId="4E53923B" w14:textId="77777777" w:rsidTr="00510560">
        <w:trPr>
          <w:trHeight w:val="300"/>
          <w:ins w:id="338" w:author="SBartsch" w:date="2018-01-31T09:22:00Z"/>
        </w:trPr>
        <w:tc>
          <w:tcPr>
            <w:tcW w:w="2700" w:type="dxa"/>
            <w:noWrap/>
            <w:hideMark/>
          </w:tcPr>
          <w:p w14:paraId="4DEC4285" w14:textId="77777777" w:rsidR="0085508D" w:rsidRPr="00D32321" w:rsidRDefault="0085508D" w:rsidP="00510560">
            <w:pPr>
              <w:spacing w:line="276" w:lineRule="auto"/>
              <w:rPr>
                <w:ins w:id="339" w:author="SBartsch" w:date="2018-01-31T09:22:00Z"/>
                <w:sz w:val="21"/>
                <w:szCs w:val="21"/>
              </w:rPr>
            </w:pPr>
            <w:ins w:id="340" w:author="SBartsch" w:date="2018-01-31T09:22:00Z">
              <w:r w:rsidRPr="00D32321">
                <w:rPr>
                  <w:sz w:val="21"/>
                  <w:szCs w:val="21"/>
                </w:rPr>
                <w:t>Uncoordinated, trigger of 20</w:t>
              </w:r>
            </w:ins>
          </w:p>
        </w:tc>
        <w:tc>
          <w:tcPr>
            <w:tcW w:w="1080" w:type="dxa"/>
            <w:noWrap/>
            <w:vAlign w:val="center"/>
            <w:hideMark/>
          </w:tcPr>
          <w:p w14:paraId="7BC0C47A" w14:textId="77777777" w:rsidR="0085508D" w:rsidRPr="00D32321" w:rsidRDefault="0085508D" w:rsidP="00510560">
            <w:pPr>
              <w:spacing w:line="276" w:lineRule="auto"/>
              <w:jc w:val="center"/>
              <w:rPr>
                <w:ins w:id="341" w:author="SBartsch" w:date="2018-01-31T09:22:00Z"/>
                <w:sz w:val="21"/>
                <w:szCs w:val="21"/>
              </w:rPr>
            </w:pPr>
            <w:ins w:id="342" w:author="SBartsch" w:date="2018-01-31T09:22:00Z">
              <w:r w:rsidRPr="00D32321">
                <w:rPr>
                  <w:sz w:val="21"/>
                  <w:szCs w:val="21"/>
                </w:rPr>
                <w:t>202</w:t>
              </w:r>
            </w:ins>
          </w:p>
        </w:tc>
        <w:tc>
          <w:tcPr>
            <w:tcW w:w="1080" w:type="dxa"/>
            <w:noWrap/>
            <w:vAlign w:val="center"/>
            <w:hideMark/>
          </w:tcPr>
          <w:p w14:paraId="2D3E6632" w14:textId="77777777" w:rsidR="0085508D" w:rsidRPr="00D32321" w:rsidRDefault="0085508D" w:rsidP="00510560">
            <w:pPr>
              <w:spacing w:line="276" w:lineRule="auto"/>
              <w:jc w:val="center"/>
              <w:rPr>
                <w:ins w:id="343" w:author="SBartsch" w:date="2018-01-31T09:22:00Z"/>
                <w:sz w:val="21"/>
                <w:szCs w:val="21"/>
              </w:rPr>
            </w:pPr>
            <w:ins w:id="344" w:author="SBartsch" w:date="2018-01-31T09:22:00Z">
              <w:r w:rsidRPr="00D32321">
                <w:rPr>
                  <w:sz w:val="21"/>
                  <w:szCs w:val="21"/>
                </w:rPr>
                <w:t>10,368</w:t>
              </w:r>
            </w:ins>
          </w:p>
        </w:tc>
        <w:tc>
          <w:tcPr>
            <w:tcW w:w="1080" w:type="dxa"/>
            <w:noWrap/>
            <w:vAlign w:val="center"/>
            <w:hideMark/>
          </w:tcPr>
          <w:p w14:paraId="4DE358F7" w14:textId="77777777" w:rsidR="0085508D" w:rsidRPr="00D32321" w:rsidRDefault="0085508D" w:rsidP="00510560">
            <w:pPr>
              <w:spacing w:line="276" w:lineRule="auto"/>
              <w:jc w:val="center"/>
              <w:rPr>
                <w:ins w:id="345" w:author="SBartsch" w:date="2018-01-31T09:22:00Z"/>
                <w:sz w:val="21"/>
                <w:szCs w:val="21"/>
              </w:rPr>
            </w:pPr>
            <w:ins w:id="346" w:author="SBartsch" w:date="2018-01-31T09:22:00Z">
              <w:r w:rsidRPr="00D32321">
                <w:rPr>
                  <w:sz w:val="21"/>
                  <w:szCs w:val="21"/>
                </w:rPr>
                <w:t>39,715</w:t>
              </w:r>
            </w:ins>
          </w:p>
        </w:tc>
        <w:tc>
          <w:tcPr>
            <w:tcW w:w="1080" w:type="dxa"/>
            <w:noWrap/>
            <w:vAlign w:val="center"/>
            <w:hideMark/>
          </w:tcPr>
          <w:p w14:paraId="25D8DC8A" w14:textId="77777777" w:rsidR="0085508D" w:rsidRPr="00D32321" w:rsidRDefault="0085508D" w:rsidP="00510560">
            <w:pPr>
              <w:spacing w:line="276" w:lineRule="auto"/>
              <w:jc w:val="center"/>
              <w:rPr>
                <w:ins w:id="347" w:author="SBartsch" w:date="2018-01-31T09:22:00Z"/>
                <w:sz w:val="21"/>
                <w:szCs w:val="21"/>
              </w:rPr>
            </w:pPr>
            <w:ins w:id="348" w:author="SBartsch" w:date="2018-01-31T09:22:00Z">
              <w:r w:rsidRPr="00D32321">
                <w:rPr>
                  <w:sz w:val="21"/>
                  <w:szCs w:val="21"/>
                </w:rPr>
                <w:t>99,261</w:t>
              </w:r>
            </w:ins>
          </w:p>
        </w:tc>
        <w:tc>
          <w:tcPr>
            <w:tcW w:w="1350" w:type="dxa"/>
            <w:noWrap/>
            <w:vAlign w:val="center"/>
            <w:hideMark/>
          </w:tcPr>
          <w:p w14:paraId="0B9167B0" w14:textId="77777777" w:rsidR="0085508D" w:rsidRPr="00D32321" w:rsidRDefault="0085508D" w:rsidP="00510560">
            <w:pPr>
              <w:spacing w:line="276" w:lineRule="auto"/>
              <w:jc w:val="center"/>
              <w:rPr>
                <w:ins w:id="349" w:author="SBartsch" w:date="2018-01-31T09:22:00Z"/>
                <w:sz w:val="21"/>
                <w:szCs w:val="21"/>
              </w:rPr>
            </w:pPr>
            <w:ins w:id="350" w:author="SBartsch" w:date="2018-01-31T09:22:00Z">
              <w:r w:rsidRPr="00D32321">
                <w:rPr>
                  <w:sz w:val="21"/>
                  <w:szCs w:val="21"/>
                </w:rPr>
                <w:t>219,630</w:t>
              </w:r>
            </w:ins>
          </w:p>
        </w:tc>
        <w:tc>
          <w:tcPr>
            <w:tcW w:w="1260" w:type="dxa"/>
            <w:noWrap/>
            <w:vAlign w:val="center"/>
            <w:hideMark/>
          </w:tcPr>
          <w:p w14:paraId="64437E56" w14:textId="77777777" w:rsidR="0085508D" w:rsidRPr="00D32321" w:rsidRDefault="0085508D" w:rsidP="00510560">
            <w:pPr>
              <w:spacing w:line="276" w:lineRule="auto"/>
              <w:jc w:val="center"/>
              <w:rPr>
                <w:ins w:id="351" w:author="SBartsch" w:date="2018-01-31T09:22:00Z"/>
                <w:sz w:val="21"/>
                <w:szCs w:val="21"/>
              </w:rPr>
            </w:pPr>
            <w:ins w:id="352" w:author="SBartsch" w:date="2018-01-31T09:22:00Z">
              <w:r w:rsidRPr="00D32321">
                <w:rPr>
                  <w:sz w:val="21"/>
                  <w:szCs w:val="21"/>
                </w:rPr>
                <w:t>489,562</w:t>
              </w:r>
            </w:ins>
          </w:p>
        </w:tc>
        <w:tc>
          <w:tcPr>
            <w:tcW w:w="1260" w:type="dxa"/>
            <w:noWrap/>
            <w:vAlign w:val="center"/>
            <w:hideMark/>
          </w:tcPr>
          <w:p w14:paraId="0C529A50" w14:textId="77777777" w:rsidR="0085508D" w:rsidRPr="00D32321" w:rsidRDefault="0085508D" w:rsidP="00510560">
            <w:pPr>
              <w:spacing w:line="276" w:lineRule="auto"/>
              <w:jc w:val="center"/>
              <w:rPr>
                <w:ins w:id="353" w:author="SBartsch" w:date="2018-01-31T09:22:00Z"/>
                <w:sz w:val="21"/>
                <w:szCs w:val="21"/>
              </w:rPr>
            </w:pPr>
            <w:ins w:id="354" w:author="SBartsch" w:date="2018-01-31T09:22:00Z">
              <w:r w:rsidRPr="00D32321">
                <w:rPr>
                  <w:sz w:val="21"/>
                  <w:szCs w:val="21"/>
                </w:rPr>
                <w:t>949,546</w:t>
              </w:r>
            </w:ins>
          </w:p>
        </w:tc>
        <w:tc>
          <w:tcPr>
            <w:tcW w:w="1260" w:type="dxa"/>
            <w:noWrap/>
            <w:vAlign w:val="center"/>
            <w:hideMark/>
          </w:tcPr>
          <w:p w14:paraId="57F6A635" w14:textId="77777777" w:rsidR="0085508D" w:rsidRPr="00D32321" w:rsidRDefault="0085508D" w:rsidP="00510560">
            <w:pPr>
              <w:spacing w:line="276" w:lineRule="auto"/>
              <w:jc w:val="center"/>
              <w:rPr>
                <w:ins w:id="355" w:author="SBartsch" w:date="2018-01-31T09:22:00Z"/>
                <w:sz w:val="21"/>
                <w:szCs w:val="21"/>
              </w:rPr>
            </w:pPr>
            <w:ins w:id="356" w:author="SBartsch" w:date="2018-01-31T09:22:00Z">
              <w:r w:rsidRPr="00D32321">
                <w:rPr>
                  <w:sz w:val="21"/>
                  <w:szCs w:val="21"/>
                </w:rPr>
                <w:t>1,562,938</w:t>
              </w:r>
            </w:ins>
          </w:p>
        </w:tc>
        <w:tc>
          <w:tcPr>
            <w:tcW w:w="1260" w:type="dxa"/>
            <w:noWrap/>
            <w:vAlign w:val="center"/>
            <w:hideMark/>
          </w:tcPr>
          <w:p w14:paraId="2C533378" w14:textId="77777777" w:rsidR="0085508D" w:rsidRPr="00D32321" w:rsidRDefault="0085508D" w:rsidP="00510560">
            <w:pPr>
              <w:spacing w:line="276" w:lineRule="auto"/>
              <w:jc w:val="center"/>
              <w:rPr>
                <w:ins w:id="357" w:author="SBartsch" w:date="2018-01-31T09:22:00Z"/>
                <w:sz w:val="21"/>
                <w:szCs w:val="21"/>
              </w:rPr>
            </w:pPr>
            <w:ins w:id="358" w:author="SBartsch" w:date="2018-01-31T09:22:00Z">
              <w:r w:rsidRPr="00D32321">
                <w:rPr>
                  <w:sz w:val="21"/>
                  <w:szCs w:val="21"/>
                </w:rPr>
                <w:t>2,293,774</w:t>
              </w:r>
            </w:ins>
          </w:p>
        </w:tc>
        <w:tc>
          <w:tcPr>
            <w:tcW w:w="1203" w:type="dxa"/>
            <w:noWrap/>
            <w:vAlign w:val="center"/>
            <w:hideMark/>
          </w:tcPr>
          <w:p w14:paraId="0EEA51DF" w14:textId="77777777" w:rsidR="0085508D" w:rsidRPr="00D32321" w:rsidRDefault="0085508D" w:rsidP="00510560">
            <w:pPr>
              <w:spacing w:line="276" w:lineRule="auto"/>
              <w:jc w:val="center"/>
              <w:rPr>
                <w:ins w:id="359" w:author="SBartsch" w:date="2018-01-31T09:22:00Z"/>
                <w:sz w:val="21"/>
                <w:szCs w:val="21"/>
              </w:rPr>
            </w:pPr>
            <w:ins w:id="360" w:author="SBartsch" w:date="2018-01-31T09:22:00Z">
              <w:r w:rsidRPr="00D32321">
                <w:rPr>
                  <w:sz w:val="21"/>
                  <w:szCs w:val="21"/>
                </w:rPr>
                <w:t>3,107,473</w:t>
              </w:r>
            </w:ins>
          </w:p>
        </w:tc>
      </w:tr>
      <w:tr w:rsidR="0085508D" w:rsidRPr="00D32321" w14:paraId="5638ADD5" w14:textId="77777777" w:rsidTr="00510560">
        <w:trPr>
          <w:trHeight w:val="300"/>
          <w:ins w:id="361" w:author="SBartsch" w:date="2018-01-31T09:22:00Z"/>
        </w:trPr>
        <w:tc>
          <w:tcPr>
            <w:tcW w:w="2700" w:type="dxa"/>
            <w:noWrap/>
            <w:hideMark/>
          </w:tcPr>
          <w:p w14:paraId="771DC071" w14:textId="77777777" w:rsidR="0085508D" w:rsidRPr="00D32321" w:rsidRDefault="0085508D" w:rsidP="00510560">
            <w:pPr>
              <w:spacing w:line="276" w:lineRule="auto"/>
              <w:rPr>
                <w:ins w:id="362" w:author="SBartsch" w:date="2018-01-31T09:22:00Z"/>
                <w:sz w:val="21"/>
                <w:szCs w:val="21"/>
              </w:rPr>
            </w:pPr>
            <w:ins w:id="363" w:author="SBartsch" w:date="2018-01-31T09:22:00Z">
              <w:r w:rsidRPr="00D32321">
                <w:rPr>
                  <w:sz w:val="21"/>
                  <w:szCs w:val="21"/>
                </w:rPr>
                <w:t>Coordinated, trigger of 1</w:t>
              </w:r>
            </w:ins>
          </w:p>
        </w:tc>
        <w:tc>
          <w:tcPr>
            <w:tcW w:w="1080" w:type="dxa"/>
            <w:noWrap/>
            <w:vAlign w:val="center"/>
            <w:hideMark/>
          </w:tcPr>
          <w:p w14:paraId="4B6C952D" w14:textId="77777777" w:rsidR="0085508D" w:rsidRPr="00D32321" w:rsidRDefault="0085508D" w:rsidP="00510560">
            <w:pPr>
              <w:spacing w:line="276" w:lineRule="auto"/>
              <w:jc w:val="center"/>
              <w:rPr>
                <w:ins w:id="364" w:author="SBartsch" w:date="2018-01-31T09:22:00Z"/>
                <w:sz w:val="21"/>
                <w:szCs w:val="21"/>
              </w:rPr>
            </w:pPr>
            <w:ins w:id="365" w:author="SBartsch" w:date="2018-01-31T09:22:00Z">
              <w:r w:rsidRPr="00D32321">
                <w:rPr>
                  <w:sz w:val="21"/>
                  <w:szCs w:val="21"/>
                </w:rPr>
                <w:t>845,581</w:t>
              </w:r>
            </w:ins>
          </w:p>
        </w:tc>
        <w:tc>
          <w:tcPr>
            <w:tcW w:w="1080" w:type="dxa"/>
            <w:noWrap/>
            <w:vAlign w:val="center"/>
            <w:hideMark/>
          </w:tcPr>
          <w:p w14:paraId="1FA3CF5E" w14:textId="77777777" w:rsidR="0085508D" w:rsidRPr="00D32321" w:rsidRDefault="0085508D" w:rsidP="00510560">
            <w:pPr>
              <w:spacing w:line="276" w:lineRule="auto"/>
              <w:jc w:val="center"/>
              <w:rPr>
                <w:ins w:id="366" w:author="SBartsch" w:date="2018-01-31T09:22:00Z"/>
                <w:sz w:val="21"/>
                <w:szCs w:val="21"/>
              </w:rPr>
            </w:pPr>
            <w:ins w:id="367" w:author="SBartsch" w:date="2018-01-31T09:22:00Z">
              <w:r w:rsidRPr="00D32321">
                <w:rPr>
                  <w:sz w:val="21"/>
                  <w:szCs w:val="21"/>
                </w:rPr>
                <w:t>1,874,658</w:t>
              </w:r>
            </w:ins>
          </w:p>
        </w:tc>
        <w:tc>
          <w:tcPr>
            <w:tcW w:w="1080" w:type="dxa"/>
            <w:noWrap/>
            <w:vAlign w:val="center"/>
            <w:hideMark/>
          </w:tcPr>
          <w:p w14:paraId="6A5711D4" w14:textId="77777777" w:rsidR="0085508D" w:rsidRPr="00D32321" w:rsidRDefault="0085508D" w:rsidP="00510560">
            <w:pPr>
              <w:spacing w:line="276" w:lineRule="auto"/>
              <w:jc w:val="center"/>
              <w:rPr>
                <w:ins w:id="368" w:author="SBartsch" w:date="2018-01-31T09:22:00Z"/>
                <w:sz w:val="21"/>
                <w:szCs w:val="21"/>
              </w:rPr>
            </w:pPr>
            <w:ins w:id="369" w:author="SBartsch" w:date="2018-01-31T09:22:00Z">
              <w:r w:rsidRPr="00D32321">
                <w:rPr>
                  <w:sz w:val="21"/>
                  <w:szCs w:val="21"/>
                </w:rPr>
                <w:t>2,903,102</w:t>
              </w:r>
            </w:ins>
          </w:p>
        </w:tc>
        <w:tc>
          <w:tcPr>
            <w:tcW w:w="1080" w:type="dxa"/>
            <w:noWrap/>
            <w:vAlign w:val="center"/>
            <w:hideMark/>
          </w:tcPr>
          <w:p w14:paraId="2953D333" w14:textId="77777777" w:rsidR="0085508D" w:rsidRPr="00D32321" w:rsidRDefault="0085508D" w:rsidP="00510560">
            <w:pPr>
              <w:spacing w:line="276" w:lineRule="auto"/>
              <w:jc w:val="center"/>
              <w:rPr>
                <w:ins w:id="370" w:author="SBartsch" w:date="2018-01-31T09:22:00Z"/>
                <w:sz w:val="21"/>
                <w:szCs w:val="21"/>
              </w:rPr>
            </w:pPr>
            <w:ins w:id="371" w:author="SBartsch" w:date="2018-01-31T09:22:00Z">
              <w:r w:rsidRPr="00D32321">
                <w:rPr>
                  <w:sz w:val="21"/>
                  <w:szCs w:val="21"/>
                </w:rPr>
                <w:t>3,906,056</w:t>
              </w:r>
            </w:ins>
          </w:p>
        </w:tc>
        <w:tc>
          <w:tcPr>
            <w:tcW w:w="1350" w:type="dxa"/>
            <w:noWrap/>
            <w:vAlign w:val="center"/>
            <w:hideMark/>
          </w:tcPr>
          <w:p w14:paraId="0FDA158F" w14:textId="77777777" w:rsidR="0085508D" w:rsidRPr="00D32321" w:rsidRDefault="0085508D" w:rsidP="00510560">
            <w:pPr>
              <w:spacing w:line="276" w:lineRule="auto"/>
              <w:jc w:val="center"/>
              <w:rPr>
                <w:ins w:id="372" w:author="SBartsch" w:date="2018-01-31T09:22:00Z"/>
                <w:sz w:val="21"/>
                <w:szCs w:val="21"/>
              </w:rPr>
            </w:pPr>
            <w:ins w:id="373" w:author="SBartsch" w:date="2018-01-31T09:22:00Z">
              <w:r w:rsidRPr="00D32321">
                <w:rPr>
                  <w:sz w:val="21"/>
                  <w:szCs w:val="21"/>
                </w:rPr>
                <w:t>4,886,822</w:t>
              </w:r>
            </w:ins>
          </w:p>
        </w:tc>
        <w:tc>
          <w:tcPr>
            <w:tcW w:w="1260" w:type="dxa"/>
            <w:noWrap/>
            <w:vAlign w:val="center"/>
            <w:hideMark/>
          </w:tcPr>
          <w:p w14:paraId="3C79D41C" w14:textId="77777777" w:rsidR="0085508D" w:rsidRPr="00D32321" w:rsidRDefault="0085508D" w:rsidP="00510560">
            <w:pPr>
              <w:spacing w:line="276" w:lineRule="auto"/>
              <w:jc w:val="center"/>
              <w:rPr>
                <w:ins w:id="374" w:author="SBartsch" w:date="2018-01-31T09:22:00Z"/>
                <w:sz w:val="21"/>
                <w:szCs w:val="21"/>
              </w:rPr>
            </w:pPr>
            <w:ins w:id="375" w:author="SBartsch" w:date="2018-01-31T09:22:00Z">
              <w:r w:rsidRPr="00D32321">
                <w:rPr>
                  <w:sz w:val="21"/>
                  <w:szCs w:val="21"/>
                </w:rPr>
                <w:t>5,847,455</w:t>
              </w:r>
            </w:ins>
          </w:p>
        </w:tc>
        <w:tc>
          <w:tcPr>
            <w:tcW w:w="1260" w:type="dxa"/>
            <w:noWrap/>
            <w:vAlign w:val="center"/>
            <w:hideMark/>
          </w:tcPr>
          <w:p w14:paraId="28CB02C0" w14:textId="77777777" w:rsidR="0085508D" w:rsidRPr="00D32321" w:rsidRDefault="0085508D" w:rsidP="00510560">
            <w:pPr>
              <w:spacing w:line="276" w:lineRule="auto"/>
              <w:jc w:val="center"/>
              <w:rPr>
                <w:ins w:id="376" w:author="SBartsch" w:date="2018-01-31T09:22:00Z"/>
                <w:sz w:val="21"/>
                <w:szCs w:val="21"/>
              </w:rPr>
            </w:pPr>
            <w:ins w:id="377" w:author="SBartsch" w:date="2018-01-31T09:22:00Z">
              <w:r w:rsidRPr="00D32321">
                <w:rPr>
                  <w:sz w:val="21"/>
                  <w:szCs w:val="21"/>
                </w:rPr>
                <w:t>6,793,149</w:t>
              </w:r>
            </w:ins>
          </w:p>
        </w:tc>
        <w:tc>
          <w:tcPr>
            <w:tcW w:w="1260" w:type="dxa"/>
            <w:noWrap/>
            <w:vAlign w:val="center"/>
            <w:hideMark/>
          </w:tcPr>
          <w:p w14:paraId="0F354BA8" w14:textId="77777777" w:rsidR="0085508D" w:rsidRPr="00D32321" w:rsidRDefault="0085508D" w:rsidP="00510560">
            <w:pPr>
              <w:spacing w:line="276" w:lineRule="auto"/>
              <w:jc w:val="center"/>
              <w:rPr>
                <w:ins w:id="378" w:author="SBartsch" w:date="2018-01-31T09:22:00Z"/>
                <w:sz w:val="21"/>
                <w:szCs w:val="21"/>
              </w:rPr>
            </w:pPr>
            <w:ins w:id="379" w:author="SBartsch" w:date="2018-01-31T09:22:00Z">
              <w:r w:rsidRPr="00D32321">
                <w:rPr>
                  <w:sz w:val="21"/>
                  <w:szCs w:val="21"/>
                </w:rPr>
                <w:t>7,725,128</w:t>
              </w:r>
            </w:ins>
          </w:p>
        </w:tc>
        <w:tc>
          <w:tcPr>
            <w:tcW w:w="1260" w:type="dxa"/>
            <w:noWrap/>
            <w:vAlign w:val="center"/>
            <w:hideMark/>
          </w:tcPr>
          <w:p w14:paraId="0AA41F96" w14:textId="77777777" w:rsidR="0085508D" w:rsidRPr="00D32321" w:rsidRDefault="0085508D" w:rsidP="00510560">
            <w:pPr>
              <w:spacing w:line="276" w:lineRule="auto"/>
              <w:jc w:val="center"/>
              <w:rPr>
                <w:ins w:id="380" w:author="SBartsch" w:date="2018-01-31T09:22:00Z"/>
                <w:sz w:val="21"/>
                <w:szCs w:val="21"/>
              </w:rPr>
            </w:pPr>
            <w:ins w:id="381" w:author="SBartsch" w:date="2018-01-31T09:22:00Z">
              <w:r w:rsidRPr="00D32321">
                <w:rPr>
                  <w:sz w:val="21"/>
                  <w:szCs w:val="21"/>
                </w:rPr>
                <w:t>8,643,841</w:t>
              </w:r>
            </w:ins>
          </w:p>
        </w:tc>
        <w:tc>
          <w:tcPr>
            <w:tcW w:w="1203" w:type="dxa"/>
            <w:noWrap/>
            <w:vAlign w:val="center"/>
            <w:hideMark/>
          </w:tcPr>
          <w:p w14:paraId="555C6FC5" w14:textId="77777777" w:rsidR="0085508D" w:rsidRPr="00D32321" w:rsidRDefault="0085508D" w:rsidP="00510560">
            <w:pPr>
              <w:spacing w:line="276" w:lineRule="auto"/>
              <w:jc w:val="center"/>
              <w:rPr>
                <w:ins w:id="382" w:author="SBartsch" w:date="2018-01-31T09:22:00Z"/>
                <w:sz w:val="21"/>
                <w:szCs w:val="21"/>
              </w:rPr>
            </w:pPr>
            <w:ins w:id="383" w:author="SBartsch" w:date="2018-01-31T09:22:00Z">
              <w:r w:rsidRPr="00D32321">
                <w:rPr>
                  <w:sz w:val="21"/>
                  <w:szCs w:val="21"/>
                </w:rPr>
                <w:t>9,545,867</w:t>
              </w:r>
            </w:ins>
          </w:p>
        </w:tc>
      </w:tr>
      <w:tr w:rsidR="0085508D" w:rsidRPr="00D32321" w14:paraId="77410CB2" w14:textId="77777777" w:rsidTr="00510560">
        <w:trPr>
          <w:trHeight w:val="300"/>
          <w:ins w:id="384" w:author="SBartsch" w:date="2018-01-31T09:22:00Z"/>
        </w:trPr>
        <w:tc>
          <w:tcPr>
            <w:tcW w:w="2700" w:type="dxa"/>
            <w:noWrap/>
            <w:hideMark/>
          </w:tcPr>
          <w:p w14:paraId="5771B957" w14:textId="77777777" w:rsidR="0085508D" w:rsidRPr="00D32321" w:rsidRDefault="0085508D" w:rsidP="00510560">
            <w:pPr>
              <w:spacing w:line="276" w:lineRule="auto"/>
              <w:rPr>
                <w:ins w:id="385" w:author="SBartsch" w:date="2018-01-31T09:22:00Z"/>
                <w:sz w:val="21"/>
                <w:szCs w:val="21"/>
              </w:rPr>
            </w:pPr>
            <w:ins w:id="386" w:author="SBartsch" w:date="2018-01-31T09:22:00Z">
              <w:r w:rsidRPr="00D32321">
                <w:rPr>
                  <w:sz w:val="21"/>
                  <w:szCs w:val="21"/>
                </w:rPr>
                <w:t>Coordinated, trigger of 10</w:t>
              </w:r>
            </w:ins>
          </w:p>
        </w:tc>
        <w:tc>
          <w:tcPr>
            <w:tcW w:w="1080" w:type="dxa"/>
            <w:noWrap/>
            <w:vAlign w:val="center"/>
            <w:hideMark/>
          </w:tcPr>
          <w:p w14:paraId="40E02D33" w14:textId="77777777" w:rsidR="0085508D" w:rsidRPr="00D32321" w:rsidRDefault="0085508D" w:rsidP="00510560">
            <w:pPr>
              <w:spacing w:line="276" w:lineRule="auto"/>
              <w:jc w:val="center"/>
              <w:rPr>
                <w:ins w:id="387" w:author="SBartsch" w:date="2018-01-31T09:22:00Z"/>
                <w:sz w:val="21"/>
                <w:szCs w:val="21"/>
              </w:rPr>
            </w:pPr>
            <w:ins w:id="388" w:author="SBartsch" w:date="2018-01-31T09:22:00Z">
              <w:r w:rsidRPr="00D32321">
                <w:rPr>
                  <w:sz w:val="21"/>
                  <w:szCs w:val="21"/>
                </w:rPr>
                <w:t>7,716</w:t>
              </w:r>
            </w:ins>
          </w:p>
        </w:tc>
        <w:tc>
          <w:tcPr>
            <w:tcW w:w="1080" w:type="dxa"/>
            <w:noWrap/>
            <w:vAlign w:val="center"/>
            <w:hideMark/>
          </w:tcPr>
          <w:p w14:paraId="7332DB43" w14:textId="77777777" w:rsidR="0085508D" w:rsidRPr="00D32321" w:rsidRDefault="0085508D" w:rsidP="00510560">
            <w:pPr>
              <w:spacing w:line="276" w:lineRule="auto"/>
              <w:jc w:val="center"/>
              <w:rPr>
                <w:ins w:id="389" w:author="SBartsch" w:date="2018-01-31T09:22:00Z"/>
                <w:sz w:val="21"/>
                <w:szCs w:val="21"/>
              </w:rPr>
            </w:pPr>
            <w:ins w:id="390" w:author="SBartsch" w:date="2018-01-31T09:22:00Z">
              <w:r w:rsidRPr="00D32321">
                <w:rPr>
                  <w:sz w:val="21"/>
                  <w:szCs w:val="21"/>
                </w:rPr>
                <w:t>668,962</w:t>
              </w:r>
            </w:ins>
          </w:p>
        </w:tc>
        <w:tc>
          <w:tcPr>
            <w:tcW w:w="1080" w:type="dxa"/>
            <w:noWrap/>
            <w:vAlign w:val="center"/>
            <w:hideMark/>
          </w:tcPr>
          <w:p w14:paraId="01127C19" w14:textId="77777777" w:rsidR="0085508D" w:rsidRPr="00D32321" w:rsidRDefault="0085508D" w:rsidP="00510560">
            <w:pPr>
              <w:spacing w:line="276" w:lineRule="auto"/>
              <w:jc w:val="center"/>
              <w:rPr>
                <w:ins w:id="391" w:author="SBartsch" w:date="2018-01-31T09:22:00Z"/>
                <w:sz w:val="21"/>
                <w:szCs w:val="21"/>
              </w:rPr>
            </w:pPr>
            <w:ins w:id="392" w:author="SBartsch" w:date="2018-01-31T09:22:00Z">
              <w:r w:rsidRPr="00D32321">
                <w:rPr>
                  <w:sz w:val="21"/>
                  <w:szCs w:val="21"/>
                </w:rPr>
                <w:t>1,715,652</w:t>
              </w:r>
            </w:ins>
          </w:p>
        </w:tc>
        <w:tc>
          <w:tcPr>
            <w:tcW w:w="1080" w:type="dxa"/>
            <w:noWrap/>
            <w:vAlign w:val="center"/>
            <w:hideMark/>
          </w:tcPr>
          <w:p w14:paraId="3D2F8E25" w14:textId="77777777" w:rsidR="0085508D" w:rsidRPr="00D32321" w:rsidRDefault="0085508D" w:rsidP="00510560">
            <w:pPr>
              <w:spacing w:line="276" w:lineRule="auto"/>
              <w:jc w:val="center"/>
              <w:rPr>
                <w:ins w:id="393" w:author="SBartsch" w:date="2018-01-31T09:22:00Z"/>
                <w:sz w:val="21"/>
                <w:szCs w:val="21"/>
              </w:rPr>
            </w:pPr>
            <w:ins w:id="394" w:author="SBartsch" w:date="2018-01-31T09:22:00Z">
              <w:r w:rsidRPr="00D32321">
                <w:rPr>
                  <w:sz w:val="21"/>
                  <w:szCs w:val="21"/>
                </w:rPr>
                <w:t>2,740,547</w:t>
              </w:r>
            </w:ins>
          </w:p>
        </w:tc>
        <w:tc>
          <w:tcPr>
            <w:tcW w:w="1350" w:type="dxa"/>
            <w:noWrap/>
            <w:vAlign w:val="center"/>
            <w:hideMark/>
          </w:tcPr>
          <w:p w14:paraId="646CEAB8" w14:textId="77777777" w:rsidR="0085508D" w:rsidRPr="00D32321" w:rsidRDefault="0085508D" w:rsidP="00510560">
            <w:pPr>
              <w:spacing w:line="276" w:lineRule="auto"/>
              <w:jc w:val="center"/>
              <w:rPr>
                <w:ins w:id="395" w:author="SBartsch" w:date="2018-01-31T09:22:00Z"/>
                <w:sz w:val="21"/>
                <w:szCs w:val="21"/>
              </w:rPr>
            </w:pPr>
            <w:ins w:id="396" w:author="SBartsch" w:date="2018-01-31T09:22:00Z">
              <w:r w:rsidRPr="00D32321">
                <w:rPr>
                  <w:sz w:val="21"/>
                  <w:szCs w:val="21"/>
                </w:rPr>
                <w:t>3,744,766</w:t>
              </w:r>
            </w:ins>
          </w:p>
        </w:tc>
        <w:tc>
          <w:tcPr>
            <w:tcW w:w="1260" w:type="dxa"/>
            <w:noWrap/>
            <w:vAlign w:val="center"/>
            <w:hideMark/>
          </w:tcPr>
          <w:p w14:paraId="417592E0" w14:textId="77777777" w:rsidR="0085508D" w:rsidRPr="00D32321" w:rsidRDefault="0085508D" w:rsidP="00510560">
            <w:pPr>
              <w:spacing w:line="276" w:lineRule="auto"/>
              <w:jc w:val="center"/>
              <w:rPr>
                <w:ins w:id="397" w:author="SBartsch" w:date="2018-01-31T09:22:00Z"/>
                <w:sz w:val="21"/>
                <w:szCs w:val="21"/>
              </w:rPr>
            </w:pPr>
            <w:ins w:id="398" w:author="SBartsch" w:date="2018-01-31T09:22:00Z">
              <w:r w:rsidRPr="00D32321">
                <w:rPr>
                  <w:sz w:val="21"/>
                  <w:szCs w:val="21"/>
                </w:rPr>
                <w:t>4,729,596</w:t>
              </w:r>
            </w:ins>
          </w:p>
        </w:tc>
        <w:tc>
          <w:tcPr>
            <w:tcW w:w="1260" w:type="dxa"/>
            <w:noWrap/>
            <w:vAlign w:val="center"/>
            <w:hideMark/>
          </w:tcPr>
          <w:p w14:paraId="569062C8" w14:textId="77777777" w:rsidR="0085508D" w:rsidRPr="00D32321" w:rsidRDefault="0085508D" w:rsidP="00510560">
            <w:pPr>
              <w:spacing w:line="276" w:lineRule="auto"/>
              <w:jc w:val="center"/>
              <w:rPr>
                <w:ins w:id="399" w:author="SBartsch" w:date="2018-01-31T09:22:00Z"/>
                <w:sz w:val="21"/>
                <w:szCs w:val="21"/>
              </w:rPr>
            </w:pPr>
            <w:ins w:id="400" w:author="SBartsch" w:date="2018-01-31T09:22:00Z">
              <w:r w:rsidRPr="00D32321">
                <w:rPr>
                  <w:sz w:val="21"/>
                  <w:szCs w:val="21"/>
                </w:rPr>
                <w:t>5,700,828</w:t>
              </w:r>
            </w:ins>
          </w:p>
        </w:tc>
        <w:tc>
          <w:tcPr>
            <w:tcW w:w="1260" w:type="dxa"/>
            <w:noWrap/>
            <w:vAlign w:val="center"/>
            <w:hideMark/>
          </w:tcPr>
          <w:p w14:paraId="7C2A7077" w14:textId="77777777" w:rsidR="0085508D" w:rsidRPr="00D32321" w:rsidRDefault="0085508D" w:rsidP="00510560">
            <w:pPr>
              <w:spacing w:line="276" w:lineRule="auto"/>
              <w:jc w:val="center"/>
              <w:rPr>
                <w:ins w:id="401" w:author="SBartsch" w:date="2018-01-31T09:22:00Z"/>
                <w:sz w:val="21"/>
                <w:szCs w:val="21"/>
              </w:rPr>
            </w:pPr>
            <w:ins w:id="402" w:author="SBartsch" w:date="2018-01-31T09:22:00Z">
              <w:r w:rsidRPr="00D32321">
                <w:rPr>
                  <w:sz w:val="21"/>
                  <w:szCs w:val="21"/>
                </w:rPr>
                <w:t>6,660,223</w:t>
              </w:r>
            </w:ins>
          </w:p>
        </w:tc>
        <w:tc>
          <w:tcPr>
            <w:tcW w:w="1260" w:type="dxa"/>
            <w:noWrap/>
            <w:vAlign w:val="center"/>
            <w:hideMark/>
          </w:tcPr>
          <w:p w14:paraId="03296EF5" w14:textId="77777777" w:rsidR="0085508D" w:rsidRPr="00D32321" w:rsidRDefault="0085508D" w:rsidP="00510560">
            <w:pPr>
              <w:spacing w:line="276" w:lineRule="auto"/>
              <w:jc w:val="center"/>
              <w:rPr>
                <w:ins w:id="403" w:author="SBartsch" w:date="2018-01-31T09:22:00Z"/>
                <w:sz w:val="21"/>
                <w:szCs w:val="21"/>
              </w:rPr>
            </w:pPr>
            <w:ins w:id="404" w:author="SBartsch" w:date="2018-01-31T09:22:00Z">
              <w:r w:rsidRPr="00D32321">
                <w:rPr>
                  <w:sz w:val="21"/>
                  <w:szCs w:val="21"/>
                </w:rPr>
                <w:t>7,606,875</w:t>
              </w:r>
            </w:ins>
          </w:p>
        </w:tc>
        <w:tc>
          <w:tcPr>
            <w:tcW w:w="1203" w:type="dxa"/>
            <w:noWrap/>
            <w:vAlign w:val="center"/>
            <w:hideMark/>
          </w:tcPr>
          <w:p w14:paraId="67926BDE" w14:textId="77777777" w:rsidR="0085508D" w:rsidRPr="00D32321" w:rsidRDefault="0085508D" w:rsidP="00510560">
            <w:pPr>
              <w:spacing w:line="276" w:lineRule="auto"/>
              <w:jc w:val="center"/>
              <w:rPr>
                <w:ins w:id="405" w:author="SBartsch" w:date="2018-01-31T09:22:00Z"/>
                <w:sz w:val="21"/>
                <w:szCs w:val="21"/>
              </w:rPr>
            </w:pPr>
            <w:ins w:id="406" w:author="SBartsch" w:date="2018-01-31T09:22:00Z">
              <w:r w:rsidRPr="00D32321">
                <w:rPr>
                  <w:sz w:val="21"/>
                  <w:szCs w:val="21"/>
                </w:rPr>
                <w:t>8,540,242</w:t>
              </w:r>
            </w:ins>
          </w:p>
        </w:tc>
      </w:tr>
      <w:tr w:rsidR="0085508D" w:rsidRPr="00D32321" w14:paraId="54E780B0" w14:textId="77777777" w:rsidTr="00510560">
        <w:trPr>
          <w:trHeight w:val="300"/>
          <w:ins w:id="407" w:author="SBartsch" w:date="2018-01-31T09:22:00Z"/>
        </w:trPr>
        <w:tc>
          <w:tcPr>
            <w:tcW w:w="2700" w:type="dxa"/>
            <w:noWrap/>
            <w:hideMark/>
          </w:tcPr>
          <w:p w14:paraId="159112D6" w14:textId="77777777" w:rsidR="0085508D" w:rsidRPr="00D32321" w:rsidRDefault="0085508D" w:rsidP="00510560">
            <w:pPr>
              <w:spacing w:line="276" w:lineRule="auto"/>
              <w:rPr>
                <w:ins w:id="408" w:author="SBartsch" w:date="2018-01-31T09:22:00Z"/>
                <w:sz w:val="21"/>
                <w:szCs w:val="21"/>
              </w:rPr>
            </w:pPr>
            <w:ins w:id="409" w:author="SBartsch" w:date="2018-01-31T09:22:00Z">
              <w:r w:rsidRPr="00D32321">
                <w:rPr>
                  <w:sz w:val="21"/>
                  <w:szCs w:val="21"/>
                </w:rPr>
                <w:t>Coordinated, trigger of 20</w:t>
              </w:r>
            </w:ins>
          </w:p>
        </w:tc>
        <w:tc>
          <w:tcPr>
            <w:tcW w:w="1080" w:type="dxa"/>
            <w:noWrap/>
            <w:vAlign w:val="center"/>
            <w:hideMark/>
          </w:tcPr>
          <w:p w14:paraId="798C4D1E" w14:textId="77777777" w:rsidR="0085508D" w:rsidRPr="00D32321" w:rsidRDefault="0085508D" w:rsidP="00510560">
            <w:pPr>
              <w:spacing w:line="276" w:lineRule="auto"/>
              <w:jc w:val="center"/>
              <w:rPr>
                <w:ins w:id="410" w:author="SBartsch" w:date="2018-01-31T09:22:00Z"/>
                <w:sz w:val="21"/>
                <w:szCs w:val="21"/>
              </w:rPr>
            </w:pPr>
            <w:ins w:id="411" w:author="SBartsch" w:date="2018-01-31T09:22:00Z">
              <w:r w:rsidRPr="00D32321">
                <w:rPr>
                  <w:sz w:val="21"/>
                  <w:szCs w:val="21"/>
                </w:rPr>
                <w:t>-</w:t>
              </w:r>
            </w:ins>
          </w:p>
        </w:tc>
        <w:tc>
          <w:tcPr>
            <w:tcW w:w="1080" w:type="dxa"/>
            <w:noWrap/>
            <w:vAlign w:val="center"/>
            <w:hideMark/>
          </w:tcPr>
          <w:p w14:paraId="16776CA4" w14:textId="77777777" w:rsidR="0085508D" w:rsidRPr="00D32321" w:rsidRDefault="0085508D" w:rsidP="00510560">
            <w:pPr>
              <w:spacing w:line="276" w:lineRule="auto"/>
              <w:jc w:val="center"/>
              <w:rPr>
                <w:ins w:id="412" w:author="SBartsch" w:date="2018-01-31T09:22:00Z"/>
                <w:sz w:val="21"/>
                <w:szCs w:val="21"/>
              </w:rPr>
            </w:pPr>
            <w:ins w:id="413" w:author="SBartsch" w:date="2018-01-31T09:22:00Z">
              <w:r w:rsidRPr="00D32321">
                <w:rPr>
                  <w:sz w:val="21"/>
                  <w:szCs w:val="21"/>
                </w:rPr>
                <w:t>69,938</w:t>
              </w:r>
            </w:ins>
          </w:p>
        </w:tc>
        <w:tc>
          <w:tcPr>
            <w:tcW w:w="1080" w:type="dxa"/>
            <w:noWrap/>
            <w:vAlign w:val="center"/>
            <w:hideMark/>
          </w:tcPr>
          <w:p w14:paraId="7E8F830D" w14:textId="77777777" w:rsidR="0085508D" w:rsidRPr="00D32321" w:rsidRDefault="0085508D" w:rsidP="00510560">
            <w:pPr>
              <w:spacing w:line="276" w:lineRule="auto"/>
              <w:jc w:val="center"/>
              <w:rPr>
                <w:ins w:id="414" w:author="SBartsch" w:date="2018-01-31T09:22:00Z"/>
                <w:sz w:val="21"/>
                <w:szCs w:val="21"/>
              </w:rPr>
            </w:pPr>
            <w:ins w:id="415" w:author="SBartsch" w:date="2018-01-31T09:22:00Z">
              <w:r w:rsidRPr="00D32321">
                <w:rPr>
                  <w:sz w:val="21"/>
                  <w:szCs w:val="21"/>
                </w:rPr>
                <w:t>816,997</w:t>
              </w:r>
            </w:ins>
          </w:p>
        </w:tc>
        <w:tc>
          <w:tcPr>
            <w:tcW w:w="1080" w:type="dxa"/>
            <w:noWrap/>
            <w:vAlign w:val="center"/>
            <w:hideMark/>
          </w:tcPr>
          <w:p w14:paraId="62A381C2" w14:textId="77777777" w:rsidR="0085508D" w:rsidRPr="00D32321" w:rsidRDefault="0085508D" w:rsidP="00510560">
            <w:pPr>
              <w:spacing w:line="276" w:lineRule="auto"/>
              <w:jc w:val="center"/>
              <w:rPr>
                <w:ins w:id="416" w:author="SBartsch" w:date="2018-01-31T09:22:00Z"/>
                <w:sz w:val="21"/>
                <w:szCs w:val="21"/>
              </w:rPr>
            </w:pPr>
            <w:ins w:id="417" w:author="SBartsch" w:date="2018-01-31T09:22:00Z">
              <w:r w:rsidRPr="00D32321">
                <w:rPr>
                  <w:sz w:val="21"/>
                  <w:szCs w:val="21"/>
                </w:rPr>
                <w:t>1,850,718</w:t>
              </w:r>
            </w:ins>
          </w:p>
        </w:tc>
        <w:tc>
          <w:tcPr>
            <w:tcW w:w="1350" w:type="dxa"/>
            <w:noWrap/>
            <w:vAlign w:val="center"/>
            <w:hideMark/>
          </w:tcPr>
          <w:p w14:paraId="35B5C904" w14:textId="77777777" w:rsidR="0085508D" w:rsidRPr="00D32321" w:rsidRDefault="0085508D" w:rsidP="00510560">
            <w:pPr>
              <w:spacing w:line="276" w:lineRule="auto"/>
              <w:jc w:val="center"/>
              <w:rPr>
                <w:ins w:id="418" w:author="SBartsch" w:date="2018-01-31T09:22:00Z"/>
                <w:sz w:val="21"/>
                <w:szCs w:val="21"/>
              </w:rPr>
            </w:pPr>
            <w:ins w:id="419" w:author="SBartsch" w:date="2018-01-31T09:22:00Z">
              <w:r w:rsidRPr="00D32321">
                <w:rPr>
                  <w:sz w:val="21"/>
                  <w:szCs w:val="21"/>
                </w:rPr>
                <w:t>2,878,156</w:t>
              </w:r>
            </w:ins>
          </w:p>
        </w:tc>
        <w:tc>
          <w:tcPr>
            <w:tcW w:w="1260" w:type="dxa"/>
            <w:noWrap/>
            <w:vAlign w:val="center"/>
            <w:hideMark/>
          </w:tcPr>
          <w:p w14:paraId="19ED7A9E" w14:textId="77777777" w:rsidR="0085508D" w:rsidRPr="00D32321" w:rsidRDefault="0085508D" w:rsidP="00510560">
            <w:pPr>
              <w:spacing w:line="276" w:lineRule="auto"/>
              <w:jc w:val="center"/>
              <w:rPr>
                <w:ins w:id="420" w:author="SBartsch" w:date="2018-01-31T09:22:00Z"/>
                <w:sz w:val="21"/>
                <w:szCs w:val="21"/>
              </w:rPr>
            </w:pPr>
            <w:ins w:id="421" w:author="SBartsch" w:date="2018-01-31T09:22:00Z">
              <w:r w:rsidRPr="00D32321">
                <w:rPr>
                  <w:sz w:val="21"/>
                  <w:szCs w:val="21"/>
                </w:rPr>
                <w:t>3,888,142</w:t>
              </w:r>
            </w:ins>
          </w:p>
        </w:tc>
        <w:tc>
          <w:tcPr>
            <w:tcW w:w="1260" w:type="dxa"/>
            <w:noWrap/>
            <w:vAlign w:val="center"/>
            <w:hideMark/>
          </w:tcPr>
          <w:p w14:paraId="4685C2E9" w14:textId="77777777" w:rsidR="0085508D" w:rsidRPr="00D32321" w:rsidRDefault="0085508D" w:rsidP="00510560">
            <w:pPr>
              <w:spacing w:line="276" w:lineRule="auto"/>
              <w:jc w:val="center"/>
              <w:rPr>
                <w:ins w:id="422" w:author="SBartsch" w:date="2018-01-31T09:22:00Z"/>
                <w:sz w:val="21"/>
                <w:szCs w:val="21"/>
              </w:rPr>
            </w:pPr>
            <w:ins w:id="423" w:author="SBartsch" w:date="2018-01-31T09:22:00Z">
              <w:r w:rsidRPr="00D32321">
                <w:rPr>
                  <w:sz w:val="21"/>
                  <w:szCs w:val="21"/>
                </w:rPr>
                <w:t>4,884,004</w:t>
              </w:r>
            </w:ins>
          </w:p>
        </w:tc>
        <w:tc>
          <w:tcPr>
            <w:tcW w:w="1260" w:type="dxa"/>
            <w:noWrap/>
            <w:vAlign w:val="center"/>
            <w:hideMark/>
          </w:tcPr>
          <w:p w14:paraId="14933160" w14:textId="77777777" w:rsidR="0085508D" w:rsidRPr="00D32321" w:rsidRDefault="0085508D" w:rsidP="00510560">
            <w:pPr>
              <w:spacing w:line="276" w:lineRule="auto"/>
              <w:jc w:val="center"/>
              <w:rPr>
                <w:ins w:id="424" w:author="SBartsch" w:date="2018-01-31T09:22:00Z"/>
                <w:sz w:val="21"/>
                <w:szCs w:val="21"/>
              </w:rPr>
            </w:pPr>
            <w:ins w:id="425" w:author="SBartsch" w:date="2018-01-31T09:22:00Z">
              <w:r w:rsidRPr="00D32321">
                <w:rPr>
                  <w:sz w:val="21"/>
                  <w:szCs w:val="21"/>
                </w:rPr>
                <w:t>5,867,436</w:t>
              </w:r>
            </w:ins>
          </w:p>
        </w:tc>
        <w:tc>
          <w:tcPr>
            <w:tcW w:w="1260" w:type="dxa"/>
            <w:noWrap/>
            <w:vAlign w:val="center"/>
            <w:hideMark/>
          </w:tcPr>
          <w:p w14:paraId="6DD9E359" w14:textId="77777777" w:rsidR="0085508D" w:rsidRPr="00D32321" w:rsidRDefault="0085508D" w:rsidP="00510560">
            <w:pPr>
              <w:spacing w:line="276" w:lineRule="auto"/>
              <w:jc w:val="center"/>
              <w:rPr>
                <w:ins w:id="426" w:author="SBartsch" w:date="2018-01-31T09:22:00Z"/>
                <w:sz w:val="21"/>
                <w:szCs w:val="21"/>
              </w:rPr>
            </w:pPr>
            <w:ins w:id="427" w:author="SBartsch" w:date="2018-01-31T09:22:00Z">
              <w:r w:rsidRPr="00D32321">
                <w:rPr>
                  <w:sz w:val="21"/>
                  <w:szCs w:val="21"/>
                </w:rPr>
                <w:t>6,837,026</w:t>
              </w:r>
            </w:ins>
          </w:p>
        </w:tc>
        <w:tc>
          <w:tcPr>
            <w:tcW w:w="1203" w:type="dxa"/>
            <w:noWrap/>
            <w:vAlign w:val="center"/>
            <w:hideMark/>
          </w:tcPr>
          <w:p w14:paraId="5AF3C55E" w14:textId="77777777" w:rsidR="0085508D" w:rsidRPr="00D32321" w:rsidRDefault="0085508D" w:rsidP="00510560">
            <w:pPr>
              <w:spacing w:line="276" w:lineRule="auto"/>
              <w:jc w:val="center"/>
              <w:rPr>
                <w:ins w:id="428" w:author="SBartsch" w:date="2018-01-31T09:22:00Z"/>
                <w:sz w:val="21"/>
                <w:szCs w:val="21"/>
              </w:rPr>
            </w:pPr>
            <w:ins w:id="429" w:author="SBartsch" w:date="2018-01-31T09:22:00Z">
              <w:r w:rsidRPr="00D32321">
                <w:rPr>
                  <w:sz w:val="21"/>
                  <w:szCs w:val="21"/>
                </w:rPr>
                <w:t>7,794,857</w:t>
              </w:r>
            </w:ins>
          </w:p>
        </w:tc>
      </w:tr>
      <w:tr w:rsidR="0085508D" w:rsidRPr="00D32321" w14:paraId="5E7CF4F4" w14:textId="77777777" w:rsidTr="00510560">
        <w:trPr>
          <w:trHeight w:val="300"/>
          <w:ins w:id="430" w:author="SBartsch" w:date="2018-01-31T09:22:00Z"/>
        </w:trPr>
        <w:tc>
          <w:tcPr>
            <w:tcW w:w="14613" w:type="dxa"/>
            <w:gridSpan w:val="11"/>
            <w:shd w:val="clear" w:color="auto" w:fill="BFBFBF" w:themeFill="background1" w:themeFillShade="BF"/>
            <w:noWrap/>
            <w:vAlign w:val="center"/>
            <w:hideMark/>
          </w:tcPr>
          <w:p w14:paraId="5040BC19" w14:textId="77777777" w:rsidR="0085508D" w:rsidRPr="00D32321" w:rsidRDefault="0085508D" w:rsidP="00510560">
            <w:pPr>
              <w:spacing w:line="276" w:lineRule="auto"/>
              <w:jc w:val="center"/>
              <w:rPr>
                <w:ins w:id="431" w:author="SBartsch" w:date="2018-01-31T09:22:00Z"/>
                <w:sz w:val="21"/>
                <w:szCs w:val="21"/>
              </w:rPr>
            </w:pPr>
            <w:ins w:id="432" w:author="SBartsch" w:date="2018-01-31T09:22:00Z">
              <w:r>
                <w:rPr>
                  <w:b/>
                  <w:bCs/>
                  <w:sz w:val="21"/>
                  <w:szCs w:val="21"/>
                </w:rPr>
                <w:t xml:space="preserve">Cumulative </w:t>
              </w:r>
              <w:r w:rsidRPr="00D32321">
                <w:rPr>
                  <w:b/>
                  <w:bCs/>
                  <w:sz w:val="21"/>
                  <w:szCs w:val="21"/>
                </w:rPr>
                <w:t>Direct Costs</w:t>
              </w:r>
            </w:ins>
          </w:p>
        </w:tc>
      </w:tr>
      <w:tr w:rsidR="0085508D" w:rsidRPr="00D32321" w14:paraId="207C7FFD" w14:textId="77777777" w:rsidTr="00510560">
        <w:trPr>
          <w:trHeight w:val="300"/>
          <w:ins w:id="433" w:author="SBartsch" w:date="2018-01-31T09:22:00Z"/>
        </w:trPr>
        <w:tc>
          <w:tcPr>
            <w:tcW w:w="2700" w:type="dxa"/>
            <w:noWrap/>
            <w:hideMark/>
          </w:tcPr>
          <w:p w14:paraId="7ACE27BA" w14:textId="77777777" w:rsidR="0085508D" w:rsidRPr="00D32321" w:rsidRDefault="0085508D" w:rsidP="00510560">
            <w:pPr>
              <w:spacing w:line="276" w:lineRule="auto"/>
              <w:rPr>
                <w:ins w:id="434" w:author="SBartsch" w:date="2018-01-31T09:22:00Z"/>
                <w:sz w:val="21"/>
                <w:szCs w:val="21"/>
              </w:rPr>
            </w:pPr>
            <w:ins w:id="435" w:author="SBartsch" w:date="2018-01-31T09:22:00Z">
              <w:r w:rsidRPr="00D32321">
                <w:rPr>
                  <w:sz w:val="21"/>
                  <w:szCs w:val="21"/>
                </w:rPr>
                <w:t>Routine Control Measures</w:t>
              </w:r>
            </w:ins>
          </w:p>
        </w:tc>
        <w:tc>
          <w:tcPr>
            <w:tcW w:w="1080" w:type="dxa"/>
            <w:noWrap/>
            <w:vAlign w:val="center"/>
            <w:hideMark/>
          </w:tcPr>
          <w:p w14:paraId="51D70AC6" w14:textId="77777777" w:rsidR="0085508D" w:rsidRPr="00D32321" w:rsidRDefault="0085508D" w:rsidP="00510560">
            <w:pPr>
              <w:spacing w:line="276" w:lineRule="auto"/>
              <w:jc w:val="center"/>
              <w:rPr>
                <w:ins w:id="436" w:author="SBartsch" w:date="2018-01-31T09:22:00Z"/>
                <w:sz w:val="21"/>
                <w:szCs w:val="21"/>
              </w:rPr>
            </w:pPr>
            <w:ins w:id="437" w:author="SBartsch" w:date="2018-01-31T09:22:00Z">
              <w:r w:rsidRPr="00D32321">
                <w:rPr>
                  <w:sz w:val="21"/>
                  <w:szCs w:val="21"/>
                </w:rPr>
                <w:t>114,979</w:t>
              </w:r>
            </w:ins>
          </w:p>
        </w:tc>
        <w:tc>
          <w:tcPr>
            <w:tcW w:w="1080" w:type="dxa"/>
            <w:noWrap/>
            <w:vAlign w:val="center"/>
            <w:hideMark/>
          </w:tcPr>
          <w:p w14:paraId="41C51FAD" w14:textId="77777777" w:rsidR="0085508D" w:rsidRPr="00D32321" w:rsidRDefault="0085508D" w:rsidP="00510560">
            <w:pPr>
              <w:spacing w:line="276" w:lineRule="auto"/>
              <w:jc w:val="center"/>
              <w:rPr>
                <w:ins w:id="438" w:author="SBartsch" w:date="2018-01-31T09:22:00Z"/>
                <w:sz w:val="21"/>
                <w:szCs w:val="21"/>
              </w:rPr>
            </w:pPr>
            <w:ins w:id="439" w:author="SBartsch" w:date="2018-01-31T09:22:00Z">
              <w:r w:rsidRPr="00D32321">
                <w:rPr>
                  <w:sz w:val="21"/>
                  <w:szCs w:val="21"/>
                </w:rPr>
                <w:t>493,198</w:t>
              </w:r>
            </w:ins>
          </w:p>
        </w:tc>
        <w:tc>
          <w:tcPr>
            <w:tcW w:w="1080" w:type="dxa"/>
            <w:noWrap/>
            <w:vAlign w:val="center"/>
            <w:hideMark/>
          </w:tcPr>
          <w:p w14:paraId="425D1035" w14:textId="77777777" w:rsidR="0085508D" w:rsidRPr="00D32321" w:rsidRDefault="0085508D" w:rsidP="00510560">
            <w:pPr>
              <w:spacing w:line="276" w:lineRule="auto"/>
              <w:jc w:val="center"/>
              <w:rPr>
                <w:ins w:id="440" w:author="SBartsch" w:date="2018-01-31T09:22:00Z"/>
                <w:sz w:val="21"/>
                <w:szCs w:val="21"/>
              </w:rPr>
            </w:pPr>
            <w:ins w:id="441" w:author="SBartsch" w:date="2018-01-31T09:22:00Z">
              <w:r w:rsidRPr="00D32321">
                <w:rPr>
                  <w:sz w:val="21"/>
                  <w:szCs w:val="21"/>
                </w:rPr>
                <w:t>1,065,988</w:t>
              </w:r>
            </w:ins>
          </w:p>
        </w:tc>
        <w:tc>
          <w:tcPr>
            <w:tcW w:w="1080" w:type="dxa"/>
            <w:noWrap/>
            <w:vAlign w:val="center"/>
            <w:hideMark/>
          </w:tcPr>
          <w:p w14:paraId="07438B5D" w14:textId="77777777" w:rsidR="0085508D" w:rsidRPr="00D32321" w:rsidRDefault="0085508D" w:rsidP="00510560">
            <w:pPr>
              <w:spacing w:line="276" w:lineRule="auto"/>
              <w:jc w:val="center"/>
              <w:rPr>
                <w:ins w:id="442" w:author="SBartsch" w:date="2018-01-31T09:22:00Z"/>
                <w:sz w:val="21"/>
                <w:szCs w:val="21"/>
              </w:rPr>
            </w:pPr>
            <w:ins w:id="443" w:author="SBartsch" w:date="2018-01-31T09:22:00Z">
              <w:r w:rsidRPr="00D32321">
                <w:rPr>
                  <w:sz w:val="21"/>
                  <w:szCs w:val="21"/>
                </w:rPr>
                <w:t>1,900,640</w:t>
              </w:r>
            </w:ins>
          </w:p>
        </w:tc>
        <w:tc>
          <w:tcPr>
            <w:tcW w:w="1350" w:type="dxa"/>
            <w:noWrap/>
            <w:vAlign w:val="center"/>
            <w:hideMark/>
          </w:tcPr>
          <w:p w14:paraId="4546148D" w14:textId="77777777" w:rsidR="0085508D" w:rsidRPr="00D32321" w:rsidRDefault="0085508D" w:rsidP="00510560">
            <w:pPr>
              <w:spacing w:line="276" w:lineRule="auto"/>
              <w:jc w:val="center"/>
              <w:rPr>
                <w:ins w:id="444" w:author="SBartsch" w:date="2018-01-31T09:22:00Z"/>
                <w:sz w:val="21"/>
                <w:szCs w:val="21"/>
              </w:rPr>
            </w:pPr>
            <w:ins w:id="445" w:author="SBartsch" w:date="2018-01-31T09:22:00Z">
              <w:r w:rsidRPr="00D32321">
                <w:rPr>
                  <w:sz w:val="21"/>
                  <w:szCs w:val="21"/>
                </w:rPr>
                <w:t>2,993,333</w:t>
              </w:r>
            </w:ins>
          </w:p>
        </w:tc>
        <w:tc>
          <w:tcPr>
            <w:tcW w:w="1260" w:type="dxa"/>
            <w:noWrap/>
            <w:vAlign w:val="center"/>
            <w:hideMark/>
          </w:tcPr>
          <w:p w14:paraId="2C8F2DAE" w14:textId="77777777" w:rsidR="0085508D" w:rsidRPr="00D32321" w:rsidRDefault="0085508D" w:rsidP="00510560">
            <w:pPr>
              <w:spacing w:line="276" w:lineRule="auto"/>
              <w:jc w:val="center"/>
              <w:rPr>
                <w:ins w:id="446" w:author="SBartsch" w:date="2018-01-31T09:22:00Z"/>
                <w:sz w:val="21"/>
                <w:szCs w:val="21"/>
              </w:rPr>
            </w:pPr>
            <w:ins w:id="447" w:author="SBartsch" w:date="2018-01-31T09:22:00Z">
              <w:r w:rsidRPr="00D32321">
                <w:rPr>
                  <w:sz w:val="21"/>
                  <w:szCs w:val="21"/>
                </w:rPr>
                <w:t>4,325,140</w:t>
              </w:r>
            </w:ins>
          </w:p>
        </w:tc>
        <w:tc>
          <w:tcPr>
            <w:tcW w:w="1260" w:type="dxa"/>
            <w:noWrap/>
            <w:vAlign w:val="center"/>
            <w:hideMark/>
          </w:tcPr>
          <w:p w14:paraId="0BD8387E" w14:textId="77777777" w:rsidR="0085508D" w:rsidRPr="00D32321" w:rsidRDefault="0085508D" w:rsidP="00510560">
            <w:pPr>
              <w:spacing w:line="276" w:lineRule="auto"/>
              <w:jc w:val="center"/>
              <w:rPr>
                <w:ins w:id="448" w:author="SBartsch" w:date="2018-01-31T09:22:00Z"/>
                <w:sz w:val="21"/>
                <w:szCs w:val="21"/>
              </w:rPr>
            </w:pPr>
            <w:ins w:id="449" w:author="SBartsch" w:date="2018-01-31T09:22:00Z">
              <w:r w:rsidRPr="00D32321">
                <w:rPr>
                  <w:sz w:val="21"/>
                  <w:szCs w:val="21"/>
                </w:rPr>
                <w:t>5,872,716</w:t>
              </w:r>
            </w:ins>
          </w:p>
        </w:tc>
        <w:tc>
          <w:tcPr>
            <w:tcW w:w="1260" w:type="dxa"/>
            <w:noWrap/>
            <w:vAlign w:val="center"/>
            <w:hideMark/>
          </w:tcPr>
          <w:p w14:paraId="00FBE9CF" w14:textId="77777777" w:rsidR="0085508D" w:rsidRPr="00D32321" w:rsidRDefault="0085508D" w:rsidP="00510560">
            <w:pPr>
              <w:spacing w:line="276" w:lineRule="auto"/>
              <w:jc w:val="center"/>
              <w:rPr>
                <w:ins w:id="450" w:author="SBartsch" w:date="2018-01-31T09:22:00Z"/>
                <w:sz w:val="21"/>
                <w:szCs w:val="21"/>
              </w:rPr>
            </w:pPr>
            <w:ins w:id="451" w:author="SBartsch" w:date="2018-01-31T09:22:00Z">
              <w:r w:rsidRPr="00D32321">
                <w:rPr>
                  <w:sz w:val="21"/>
                  <w:szCs w:val="21"/>
                </w:rPr>
                <w:t>7,601,161</w:t>
              </w:r>
            </w:ins>
          </w:p>
        </w:tc>
        <w:tc>
          <w:tcPr>
            <w:tcW w:w="1260" w:type="dxa"/>
            <w:noWrap/>
            <w:vAlign w:val="center"/>
            <w:hideMark/>
          </w:tcPr>
          <w:p w14:paraId="5B4547DF" w14:textId="77777777" w:rsidR="0085508D" w:rsidRPr="00D32321" w:rsidRDefault="0085508D" w:rsidP="00510560">
            <w:pPr>
              <w:spacing w:line="276" w:lineRule="auto"/>
              <w:jc w:val="center"/>
              <w:rPr>
                <w:ins w:id="452" w:author="SBartsch" w:date="2018-01-31T09:22:00Z"/>
                <w:sz w:val="21"/>
                <w:szCs w:val="21"/>
              </w:rPr>
            </w:pPr>
            <w:ins w:id="453" w:author="SBartsch" w:date="2018-01-31T09:22:00Z">
              <w:r w:rsidRPr="00D32321">
                <w:rPr>
                  <w:sz w:val="21"/>
                  <w:szCs w:val="21"/>
                </w:rPr>
                <w:t>9,467,766</w:t>
              </w:r>
            </w:ins>
          </w:p>
        </w:tc>
        <w:tc>
          <w:tcPr>
            <w:tcW w:w="1203" w:type="dxa"/>
            <w:noWrap/>
            <w:vAlign w:val="center"/>
            <w:hideMark/>
          </w:tcPr>
          <w:p w14:paraId="0BE30D28" w14:textId="77777777" w:rsidR="0085508D" w:rsidRPr="00D32321" w:rsidRDefault="0085508D" w:rsidP="00510560">
            <w:pPr>
              <w:spacing w:line="276" w:lineRule="auto"/>
              <w:jc w:val="center"/>
              <w:rPr>
                <w:ins w:id="454" w:author="SBartsch" w:date="2018-01-31T09:22:00Z"/>
                <w:sz w:val="21"/>
                <w:szCs w:val="21"/>
              </w:rPr>
            </w:pPr>
            <w:ins w:id="455" w:author="SBartsch" w:date="2018-01-31T09:22:00Z">
              <w:r w:rsidRPr="00D32321">
                <w:rPr>
                  <w:sz w:val="21"/>
                  <w:szCs w:val="21"/>
                </w:rPr>
                <w:t>11,435,070</w:t>
              </w:r>
            </w:ins>
          </w:p>
        </w:tc>
      </w:tr>
      <w:tr w:rsidR="0085508D" w:rsidRPr="00D32321" w14:paraId="52D66254" w14:textId="77777777" w:rsidTr="00510560">
        <w:trPr>
          <w:trHeight w:val="300"/>
          <w:ins w:id="456" w:author="SBartsch" w:date="2018-01-31T09:22:00Z"/>
        </w:trPr>
        <w:tc>
          <w:tcPr>
            <w:tcW w:w="2700" w:type="dxa"/>
            <w:noWrap/>
            <w:hideMark/>
          </w:tcPr>
          <w:p w14:paraId="6346D92F" w14:textId="77777777" w:rsidR="0085508D" w:rsidRPr="00D32321" w:rsidRDefault="0085508D" w:rsidP="00510560">
            <w:pPr>
              <w:spacing w:line="276" w:lineRule="auto"/>
              <w:rPr>
                <w:ins w:id="457" w:author="SBartsch" w:date="2018-01-31T09:22:00Z"/>
                <w:sz w:val="21"/>
                <w:szCs w:val="21"/>
              </w:rPr>
            </w:pPr>
            <w:ins w:id="458" w:author="SBartsch" w:date="2018-01-31T09:22:00Z">
              <w:r w:rsidRPr="00D32321">
                <w:rPr>
                  <w:sz w:val="21"/>
                  <w:szCs w:val="21"/>
                </w:rPr>
                <w:t>Uncoordinated, trigger of 1</w:t>
              </w:r>
            </w:ins>
          </w:p>
        </w:tc>
        <w:tc>
          <w:tcPr>
            <w:tcW w:w="1080" w:type="dxa"/>
            <w:noWrap/>
            <w:vAlign w:val="center"/>
            <w:hideMark/>
          </w:tcPr>
          <w:p w14:paraId="3006DCD5" w14:textId="77777777" w:rsidR="0085508D" w:rsidRPr="00D32321" w:rsidRDefault="0085508D" w:rsidP="00510560">
            <w:pPr>
              <w:spacing w:line="276" w:lineRule="auto"/>
              <w:jc w:val="center"/>
              <w:rPr>
                <w:ins w:id="459" w:author="SBartsch" w:date="2018-01-31T09:22:00Z"/>
                <w:sz w:val="21"/>
                <w:szCs w:val="21"/>
              </w:rPr>
            </w:pPr>
            <w:ins w:id="460" w:author="SBartsch" w:date="2018-01-31T09:22:00Z">
              <w:r w:rsidRPr="00D32321">
                <w:rPr>
                  <w:sz w:val="21"/>
                  <w:szCs w:val="21"/>
                </w:rPr>
                <w:t>84,454</w:t>
              </w:r>
            </w:ins>
          </w:p>
        </w:tc>
        <w:tc>
          <w:tcPr>
            <w:tcW w:w="1080" w:type="dxa"/>
            <w:noWrap/>
            <w:vAlign w:val="center"/>
            <w:hideMark/>
          </w:tcPr>
          <w:p w14:paraId="12529B6B" w14:textId="77777777" w:rsidR="0085508D" w:rsidRPr="00D32321" w:rsidRDefault="0085508D" w:rsidP="00510560">
            <w:pPr>
              <w:spacing w:line="276" w:lineRule="auto"/>
              <w:jc w:val="center"/>
              <w:rPr>
                <w:ins w:id="461" w:author="SBartsch" w:date="2018-01-31T09:22:00Z"/>
                <w:sz w:val="21"/>
                <w:szCs w:val="21"/>
              </w:rPr>
            </w:pPr>
            <w:ins w:id="462" w:author="SBartsch" w:date="2018-01-31T09:22:00Z">
              <w:r w:rsidRPr="00D32321">
                <w:rPr>
                  <w:sz w:val="21"/>
                  <w:szCs w:val="21"/>
                </w:rPr>
                <w:t>276,668</w:t>
              </w:r>
            </w:ins>
          </w:p>
        </w:tc>
        <w:tc>
          <w:tcPr>
            <w:tcW w:w="1080" w:type="dxa"/>
            <w:noWrap/>
            <w:vAlign w:val="center"/>
            <w:hideMark/>
          </w:tcPr>
          <w:p w14:paraId="062108A7" w14:textId="77777777" w:rsidR="0085508D" w:rsidRPr="00D32321" w:rsidRDefault="0085508D" w:rsidP="00510560">
            <w:pPr>
              <w:spacing w:line="276" w:lineRule="auto"/>
              <w:jc w:val="center"/>
              <w:rPr>
                <w:ins w:id="463" w:author="SBartsch" w:date="2018-01-31T09:22:00Z"/>
                <w:sz w:val="21"/>
                <w:szCs w:val="21"/>
              </w:rPr>
            </w:pPr>
            <w:ins w:id="464" w:author="SBartsch" w:date="2018-01-31T09:22:00Z">
              <w:r w:rsidRPr="00D32321">
                <w:rPr>
                  <w:sz w:val="21"/>
                  <w:szCs w:val="21"/>
                </w:rPr>
                <w:t>515,498</w:t>
              </w:r>
            </w:ins>
          </w:p>
        </w:tc>
        <w:tc>
          <w:tcPr>
            <w:tcW w:w="1080" w:type="dxa"/>
            <w:noWrap/>
            <w:vAlign w:val="center"/>
            <w:hideMark/>
          </w:tcPr>
          <w:p w14:paraId="3C55ABA9" w14:textId="77777777" w:rsidR="0085508D" w:rsidRPr="00D32321" w:rsidRDefault="0085508D" w:rsidP="00510560">
            <w:pPr>
              <w:spacing w:line="276" w:lineRule="auto"/>
              <w:jc w:val="center"/>
              <w:rPr>
                <w:ins w:id="465" w:author="SBartsch" w:date="2018-01-31T09:22:00Z"/>
                <w:sz w:val="21"/>
                <w:szCs w:val="21"/>
              </w:rPr>
            </w:pPr>
            <w:ins w:id="466" w:author="SBartsch" w:date="2018-01-31T09:22:00Z">
              <w:r w:rsidRPr="00D32321">
                <w:rPr>
                  <w:sz w:val="21"/>
                  <w:szCs w:val="21"/>
                </w:rPr>
                <w:t>823,830</w:t>
              </w:r>
            </w:ins>
          </w:p>
        </w:tc>
        <w:tc>
          <w:tcPr>
            <w:tcW w:w="1350" w:type="dxa"/>
            <w:noWrap/>
            <w:vAlign w:val="center"/>
            <w:hideMark/>
          </w:tcPr>
          <w:p w14:paraId="3DA746B0" w14:textId="77777777" w:rsidR="0085508D" w:rsidRPr="00D32321" w:rsidRDefault="0085508D" w:rsidP="00510560">
            <w:pPr>
              <w:spacing w:line="276" w:lineRule="auto"/>
              <w:jc w:val="center"/>
              <w:rPr>
                <w:ins w:id="467" w:author="SBartsch" w:date="2018-01-31T09:22:00Z"/>
                <w:sz w:val="21"/>
                <w:szCs w:val="21"/>
              </w:rPr>
            </w:pPr>
            <w:ins w:id="468" w:author="SBartsch" w:date="2018-01-31T09:22:00Z">
              <w:r w:rsidRPr="00D32321">
                <w:rPr>
                  <w:sz w:val="21"/>
                  <w:szCs w:val="21"/>
                </w:rPr>
                <w:t>1,205,089</w:t>
              </w:r>
            </w:ins>
          </w:p>
        </w:tc>
        <w:tc>
          <w:tcPr>
            <w:tcW w:w="1260" w:type="dxa"/>
            <w:noWrap/>
            <w:vAlign w:val="center"/>
            <w:hideMark/>
          </w:tcPr>
          <w:p w14:paraId="554FB50A" w14:textId="77777777" w:rsidR="0085508D" w:rsidRPr="00D32321" w:rsidRDefault="0085508D" w:rsidP="00510560">
            <w:pPr>
              <w:spacing w:line="276" w:lineRule="auto"/>
              <w:jc w:val="center"/>
              <w:rPr>
                <w:ins w:id="469" w:author="SBartsch" w:date="2018-01-31T09:22:00Z"/>
                <w:sz w:val="21"/>
                <w:szCs w:val="21"/>
              </w:rPr>
            </w:pPr>
            <w:ins w:id="470" w:author="SBartsch" w:date="2018-01-31T09:22:00Z">
              <w:r w:rsidRPr="00D32321">
                <w:rPr>
                  <w:sz w:val="21"/>
                  <w:szCs w:val="21"/>
                </w:rPr>
                <w:t>1,664,468</w:t>
              </w:r>
            </w:ins>
          </w:p>
        </w:tc>
        <w:tc>
          <w:tcPr>
            <w:tcW w:w="1260" w:type="dxa"/>
            <w:noWrap/>
            <w:vAlign w:val="center"/>
            <w:hideMark/>
          </w:tcPr>
          <w:p w14:paraId="6DE11812" w14:textId="77777777" w:rsidR="0085508D" w:rsidRPr="00D32321" w:rsidRDefault="0085508D" w:rsidP="00510560">
            <w:pPr>
              <w:spacing w:line="276" w:lineRule="auto"/>
              <w:jc w:val="center"/>
              <w:rPr>
                <w:ins w:id="471" w:author="SBartsch" w:date="2018-01-31T09:22:00Z"/>
                <w:sz w:val="21"/>
                <w:szCs w:val="21"/>
              </w:rPr>
            </w:pPr>
            <w:ins w:id="472" w:author="SBartsch" w:date="2018-01-31T09:22:00Z">
              <w:r w:rsidRPr="00D32321">
                <w:rPr>
                  <w:sz w:val="21"/>
                  <w:szCs w:val="21"/>
                </w:rPr>
                <w:t>2,210,326</w:t>
              </w:r>
            </w:ins>
          </w:p>
        </w:tc>
        <w:tc>
          <w:tcPr>
            <w:tcW w:w="1260" w:type="dxa"/>
            <w:noWrap/>
            <w:vAlign w:val="center"/>
            <w:hideMark/>
          </w:tcPr>
          <w:p w14:paraId="6F6569C4" w14:textId="77777777" w:rsidR="0085508D" w:rsidRPr="00D32321" w:rsidRDefault="0085508D" w:rsidP="00510560">
            <w:pPr>
              <w:spacing w:line="276" w:lineRule="auto"/>
              <w:jc w:val="center"/>
              <w:rPr>
                <w:ins w:id="473" w:author="SBartsch" w:date="2018-01-31T09:22:00Z"/>
                <w:sz w:val="21"/>
                <w:szCs w:val="21"/>
              </w:rPr>
            </w:pPr>
            <w:ins w:id="474" w:author="SBartsch" w:date="2018-01-31T09:22:00Z">
              <w:r w:rsidRPr="00D32321">
                <w:rPr>
                  <w:sz w:val="21"/>
                  <w:szCs w:val="21"/>
                </w:rPr>
                <w:t>2,847,204</w:t>
              </w:r>
            </w:ins>
          </w:p>
        </w:tc>
        <w:tc>
          <w:tcPr>
            <w:tcW w:w="1260" w:type="dxa"/>
            <w:noWrap/>
            <w:vAlign w:val="center"/>
            <w:hideMark/>
          </w:tcPr>
          <w:p w14:paraId="20976E87" w14:textId="77777777" w:rsidR="0085508D" w:rsidRPr="00D32321" w:rsidRDefault="0085508D" w:rsidP="00510560">
            <w:pPr>
              <w:spacing w:line="276" w:lineRule="auto"/>
              <w:jc w:val="center"/>
              <w:rPr>
                <w:ins w:id="475" w:author="SBartsch" w:date="2018-01-31T09:22:00Z"/>
                <w:sz w:val="21"/>
                <w:szCs w:val="21"/>
              </w:rPr>
            </w:pPr>
            <w:ins w:id="476" w:author="SBartsch" w:date="2018-01-31T09:22:00Z">
              <w:r w:rsidRPr="00D32321">
                <w:rPr>
                  <w:sz w:val="21"/>
                  <w:szCs w:val="21"/>
                </w:rPr>
                <w:t>3,576,182</w:t>
              </w:r>
            </w:ins>
          </w:p>
        </w:tc>
        <w:tc>
          <w:tcPr>
            <w:tcW w:w="1203" w:type="dxa"/>
            <w:noWrap/>
            <w:vAlign w:val="center"/>
            <w:hideMark/>
          </w:tcPr>
          <w:p w14:paraId="6C78014A" w14:textId="77777777" w:rsidR="0085508D" w:rsidRPr="00D32321" w:rsidRDefault="0085508D" w:rsidP="00510560">
            <w:pPr>
              <w:spacing w:line="276" w:lineRule="auto"/>
              <w:jc w:val="center"/>
              <w:rPr>
                <w:ins w:id="477" w:author="SBartsch" w:date="2018-01-31T09:22:00Z"/>
                <w:sz w:val="21"/>
                <w:szCs w:val="21"/>
              </w:rPr>
            </w:pPr>
            <w:ins w:id="478" w:author="SBartsch" w:date="2018-01-31T09:22:00Z">
              <w:r w:rsidRPr="00D32321">
                <w:rPr>
                  <w:sz w:val="21"/>
                  <w:szCs w:val="21"/>
                </w:rPr>
                <w:t>4,403,357</w:t>
              </w:r>
            </w:ins>
          </w:p>
        </w:tc>
      </w:tr>
      <w:tr w:rsidR="0085508D" w:rsidRPr="00D32321" w14:paraId="7AC64D24" w14:textId="77777777" w:rsidTr="00510560">
        <w:trPr>
          <w:trHeight w:val="300"/>
          <w:ins w:id="479" w:author="SBartsch" w:date="2018-01-31T09:22:00Z"/>
        </w:trPr>
        <w:tc>
          <w:tcPr>
            <w:tcW w:w="2700" w:type="dxa"/>
            <w:noWrap/>
            <w:hideMark/>
          </w:tcPr>
          <w:p w14:paraId="05870078" w14:textId="77777777" w:rsidR="0085508D" w:rsidRPr="00D32321" w:rsidRDefault="0085508D" w:rsidP="00510560">
            <w:pPr>
              <w:spacing w:line="276" w:lineRule="auto"/>
              <w:rPr>
                <w:ins w:id="480" w:author="SBartsch" w:date="2018-01-31T09:22:00Z"/>
                <w:sz w:val="21"/>
                <w:szCs w:val="21"/>
              </w:rPr>
            </w:pPr>
            <w:ins w:id="481" w:author="SBartsch" w:date="2018-01-31T09:22:00Z">
              <w:r w:rsidRPr="00D32321">
                <w:rPr>
                  <w:sz w:val="21"/>
                  <w:szCs w:val="21"/>
                </w:rPr>
                <w:t>Uncoordinated, trigger of 10</w:t>
              </w:r>
            </w:ins>
          </w:p>
        </w:tc>
        <w:tc>
          <w:tcPr>
            <w:tcW w:w="1080" w:type="dxa"/>
            <w:noWrap/>
            <w:vAlign w:val="center"/>
            <w:hideMark/>
          </w:tcPr>
          <w:p w14:paraId="2729A7CE" w14:textId="77777777" w:rsidR="0085508D" w:rsidRPr="00D32321" w:rsidRDefault="0085508D" w:rsidP="00510560">
            <w:pPr>
              <w:spacing w:line="276" w:lineRule="auto"/>
              <w:jc w:val="center"/>
              <w:rPr>
                <w:ins w:id="482" w:author="SBartsch" w:date="2018-01-31T09:22:00Z"/>
                <w:sz w:val="21"/>
                <w:szCs w:val="21"/>
              </w:rPr>
            </w:pPr>
            <w:ins w:id="483" w:author="SBartsch" w:date="2018-01-31T09:22:00Z">
              <w:r w:rsidRPr="00D32321">
                <w:rPr>
                  <w:sz w:val="21"/>
                  <w:szCs w:val="21"/>
                </w:rPr>
                <w:t>111,654</w:t>
              </w:r>
            </w:ins>
          </w:p>
        </w:tc>
        <w:tc>
          <w:tcPr>
            <w:tcW w:w="1080" w:type="dxa"/>
            <w:noWrap/>
            <w:vAlign w:val="center"/>
            <w:hideMark/>
          </w:tcPr>
          <w:p w14:paraId="041743C2" w14:textId="77777777" w:rsidR="0085508D" w:rsidRPr="00D32321" w:rsidRDefault="0085508D" w:rsidP="00510560">
            <w:pPr>
              <w:spacing w:line="276" w:lineRule="auto"/>
              <w:jc w:val="center"/>
              <w:rPr>
                <w:ins w:id="484" w:author="SBartsch" w:date="2018-01-31T09:22:00Z"/>
                <w:sz w:val="21"/>
                <w:szCs w:val="21"/>
              </w:rPr>
            </w:pPr>
            <w:ins w:id="485" w:author="SBartsch" w:date="2018-01-31T09:22:00Z">
              <w:r w:rsidRPr="00D32321">
                <w:rPr>
                  <w:sz w:val="21"/>
                  <w:szCs w:val="21"/>
                </w:rPr>
                <w:t>392,812</w:t>
              </w:r>
            </w:ins>
          </w:p>
        </w:tc>
        <w:tc>
          <w:tcPr>
            <w:tcW w:w="1080" w:type="dxa"/>
            <w:noWrap/>
            <w:vAlign w:val="center"/>
            <w:hideMark/>
          </w:tcPr>
          <w:p w14:paraId="0B8F2C9E" w14:textId="77777777" w:rsidR="0085508D" w:rsidRPr="00D32321" w:rsidRDefault="0085508D" w:rsidP="00510560">
            <w:pPr>
              <w:spacing w:line="276" w:lineRule="auto"/>
              <w:jc w:val="center"/>
              <w:rPr>
                <w:ins w:id="486" w:author="SBartsch" w:date="2018-01-31T09:22:00Z"/>
                <w:sz w:val="21"/>
                <w:szCs w:val="21"/>
              </w:rPr>
            </w:pPr>
            <w:ins w:id="487" w:author="SBartsch" w:date="2018-01-31T09:22:00Z">
              <w:r w:rsidRPr="00D32321">
                <w:rPr>
                  <w:sz w:val="21"/>
                  <w:szCs w:val="21"/>
                </w:rPr>
                <w:t>725,786</w:t>
              </w:r>
            </w:ins>
          </w:p>
        </w:tc>
        <w:tc>
          <w:tcPr>
            <w:tcW w:w="1080" w:type="dxa"/>
            <w:noWrap/>
            <w:vAlign w:val="center"/>
            <w:hideMark/>
          </w:tcPr>
          <w:p w14:paraId="0EAF5349" w14:textId="77777777" w:rsidR="0085508D" w:rsidRPr="00D32321" w:rsidRDefault="0085508D" w:rsidP="00510560">
            <w:pPr>
              <w:spacing w:line="276" w:lineRule="auto"/>
              <w:jc w:val="center"/>
              <w:rPr>
                <w:ins w:id="488" w:author="SBartsch" w:date="2018-01-31T09:22:00Z"/>
                <w:sz w:val="21"/>
                <w:szCs w:val="21"/>
              </w:rPr>
            </w:pPr>
            <w:ins w:id="489" w:author="SBartsch" w:date="2018-01-31T09:22:00Z">
              <w:r w:rsidRPr="00D32321">
                <w:rPr>
                  <w:sz w:val="21"/>
                  <w:szCs w:val="21"/>
                </w:rPr>
                <w:t>1,153,436</w:t>
              </w:r>
            </w:ins>
          </w:p>
        </w:tc>
        <w:tc>
          <w:tcPr>
            <w:tcW w:w="1350" w:type="dxa"/>
            <w:noWrap/>
            <w:vAlign w:val="center"/>
            <w:hideMark/>
          </w:tcPr>
          <w:p w14:paraId="771ADF99" w14:textId="77777777" w:rsidR="0085508D" w:rsidRPr="00D32321" w:rsidRDefault="0085508D" w:rsidP="00510560">
            <w:pPr>
              <w:spacing w:line="276" w:lineRule="auto"/>
              <w:jc w:val="center"/>
              <w:rPr>
                <w:ins w:id="490" w:author="SBartsch" w:date="2018-01-31T09:22:00Z"/>
                <w:sz w:val="21"/>
                <w:szCs w:val="21"/>
              </w:rPr>
            </w:pPr>
            <w:ins w:id="491" w:author="SBartsch" w:date="2018-01-31T09:22:00Z">
              <w:r w:rsidRPr="00D32321">
                <w:rPr>
                  <w:sz w:val="21"/>
                  <w:szCs w:val="21"/>
                </w:rPr>
                <w:t>1,704,497</w:t>
              </w:r>
            </w:ins>
          </w:p>
        </w:tc>
        <w:tc>
          <w:tcPr>
            <w:tcW w:w="1260" w:type="dxa"/>
            <w:noWrap/>
            <w:vAlign w:val="center"/>
            <w:hideMark/>
          </w:tcPr>
          <w:p w14:paraId="5D00E6BE" w14:textId="77777777" w:rsidR="0085508D" w:rsidRPr="00D32321" w:rsidRDefault="0085508D" w:rsidP="00510560">
            <w:pPr>
              <w:spacing w:line="276" w:lineRule="auto"/>
              <w:jc w:val="center"/>
              <w:rPr>
                <w:ins w:id="492" w:author="SBartsch" w:date="2018-01-31T09:22:00Z"/>
                <w:sz w:val="21"/>
                <w:szCs w:val="21"/>
              </w:rPr>
            </w:pPr>
            <w:ins w:id="493" w:author="SBartsch" w:date="2018-01-31T09:22:00Z">
              <w:r w:rsidRPr="00D32321">
                <w:rPr>
                  <w:sz w:val="21"/>
                  <w:szCs w:val="21"/>
                </w:rPr>
                <w:t>2,390,707</w:t>
              </w:r>
            </w:ins>
          </w:p>
        </w:tc>
        <w:tc>
          <w:tcPr>
            <w:tcW w:w="1260" w:type="dxa"/>
            <w:noWrap/>
            <w:vAlign w:val="center"/>
            <w:hideMark/>
          </w:tcPr>
          <w:p w14:paraId="06A0F21A" w14:textId="77777777" w:rsidR="0085508D" w:rsidRPr="00D32321" w:rsidRDefault="0085508D" w:rsidP="00510560">
            <w:pPr>
              <w:spacing w:line="276" w:lineRule="auto"/>
              <w:jc w:val="center"/>
              <w:rPr>
                <w:ins w:id="494" w:author="SBartsch" w:date="2018-01-31T09:22:00Z"/>
                <w:sz w:val="21"/>
                <w:szCs w:val="21"/>
              </w:rPr>
            </w:pPr>
            <w:ins w:id="495" w:author="SBartsch" w:date="2018-01-31T09:22:00Z">
              <w:r w:rsidRPr="00D32321">
                <w:rPr>
                  <w:sz w:val="21"/>
                  <w:szCs w:val="21"/>
                </w:rPr>
                <w:t>3,215,138</w:t>
              </w:r>
            </w:ins>
          </w:p>
        </w:tc>
        <w:tc>
          <w:tcPr>
            <w:tcW w:w="1260" w:type="dxa"/>
            <w:noWrap/>
            <w:vAlign w:val="center"/>
            <w:hideMark/>
          </w:tcPr>
          <w:p w14:paraId="67747236" w14:textId="77777777" w:rsidR="0085508D" w:rsidRPr="00D32321" w:rsidRDefault="0085508D" w:rsidP="00510560">
            <w:pPr>
              <w:spacing w:line="276" w:lineRule="auto"/>
              <w:jc w:val="center"/>
              <w:rPr>
                <w:ins w:id="496" w:author="SBartsch" w:date="2018-01-31T09:22:00Z"/>
                <w:sz w:val="21"/>
                <w:szCs w:val="21"/>
              </w:rPr>
            </w:pPr>
            <w:ins w:id="497" w:author="SBartsch" w:date="2018-01-31T09:22:00Z">
              <w:r w:rsidRPr="00D32321">
                <w:rPr>
                  <w:sz w:val="21"/>
                  <w:szCs w:val="21"/>
                </w:rPr>
                <w:t>4,176,953</w:t>
              </w:r>
            </w:ins>
          </w:p>
        </w:tc>
        <w:tc>
          <w:tcPr>
            <w:tcW w:w="1260" w:type="dxa"/>
            <w:noWrap/>
            <w:vAlign w:val="center"/>
            <w:hideMark/>
          </w:tcPr>
          <w:p w14:paraId="794E663E" w14:textId="77777777" w:rsidR="0085508D" w:rsidRPr="00D32321" w:rsidRDefault="0085508D" w:rsidP="00510560">
            <w:pPr>
              <w:spacing w:line="276" w:lineRule="auto"/>
              <w:jc w:val="center"/>
              <w:rPr>
                <w:ins w:id="498" w:author="SBartsch" w:date="2018-01-31T09:22:00Z"/>
                <w:sz w:val="21"/>
                <w:szCs w:val="21"/>
              </w:rPr>
            </w:pPr>
            <w:ins w:id="499" w:author="SBartsch" w:date="2018-01-31T09:22:00Z">
              <w:r w:rsidRPr="00D32321">
                <w:rPr>
                  <w:sz w:val="21"/>
                  <w:szCs w:val="21"/>
                </w:rPr>
                <w:t>5,263,367</w:t>
              </w:r>
            </w:ins>
          </w:p>
        </w:tc>
        <w:tc>
          <w:tcPr>
            <w:tcW w:w="1203" w:type="dxa"/>
            <w:noWrap/>
            <w:vAlign w:val="center"/>
            <w:hideMark/>
          </w:tcPr>
          <w:p w14:paraId="4FB5568D" w14:textId="77777777" w:rsidR="0085508D" w:rsidRPr="00D32321" w:rsidRDefault="0085508D" w:rsidP="00510560">
            <w:pPr>
              <w:spacing w:line="276" w:lineRule="auto"/>
              <w:jc w:val="center"/>
              <w:rPr>
                <w:ins w:id="500" w:author="SBartsch" w:date="2018-01-31T09:22:00Z"/>
                <w:sz w:val="21"/>
                <w:szCs w:val="21"/>
              </w:rPr>
            </w:pPr>
            <w:ins w:id="501" w:author="SBartsch" w:date="2018-01-31T09:22:00Z">
              <w:r w:rsidRPr="00D32321">
                <w:rPr>
                  <w:sz w:val="21"/>
                  <w:szCs w:val="21"/>
                </w:rPr>
                <w:t>6,463,212</w:t>
              </w:r>
            </w:ins>
          </w:p>
        </w:tc>
      </w:tr>
      <w:tr w:rsidR="0085508D" w:rsidRPr="00D32321" w14:paraId="6AC4064D" w14:textId="77777777" w:rsidTr="00510560">
        <w:trPr>
          <w:trHeight w:val="333"/>
          <w:ins w:id="502" w:author="SBartsch" w:date="2018-01-31T09:22:00Z"/>
        </w:trPr>
        <w:tc>
          <w:tcPr>
            <w:tcW w:w="2700" w:type="dxa"/>
            <w:noWrap/>
            <w:hideMark/>
          </w:tcPr>
          <w:p w14:paraId="248A49D4" w14:textId="77777777" w:rsidR="0085508D" w:rsidRPr="00D32321" w:rsidRDefault="0085508D" w:rsidP="00510560">
            <w:pPr>
              <w:spacing w:line="276" w:lineRule="auto"/>
              <w:rPr>
                <w:ins w:id="503" w:author="SBartsch" w:date="2018-01-31T09:22:00Z"/>
                <w:sz w:val="21"/>
                <w:szCs w:val="21"/>
              </w:rPr>
            </w:pPr>
            <w:ins w:id="504" w:author="SBartsch" w:date="2018-01-31T09:22:00Z">
              <w:r w:rsidRPr="00D32321">
                <w:rPr>
                  <w:sz w:val="21"/>
                  <w:szCs w:val="21"/>
                </w:rPr>
                <w:t>Uncoordinated, trigger of 20</w:t>
              </w:r>
            </w:ins>
          </w:p>
        </w:tc>
        <w:tc>
          <w:tcPr>
            <w:tcW w:w="1080" w:type="dxa"/>
            <w:noWrap/>
            <w:vAlign w:val="center"/>
            <w:hideMark/>
          </w:tcPr>
          <w:p w14:paraId="683F0548" w14:textId="77777777" w:rsidR="0085508D" w:rsidRPr="00D32321" w:rsidRDefault="0085508D" w:rsidP="00510560">
            <w:pPr>
              <w:spacing w:line="276" w:lineRule="auto"/>
              <w:jc w:val="center"/>
              <w:rPr>
                <w:ins w:id="505" w:author="SBartsch" w:date="2018-01-31T09:22:00Z"/>
                <w:sz w:val="21"/>
                <w:szCs w:val="21"/>
              </w:rPr>
            </w:pPr>
            <w:ins w:id="506" w:author="SBartsch" w:date="2018-01-31T09:22:00Z">
              <w:r w:rsidRPr="00D32321">
                <w:rPr>
                  <w:sz w:val="21"/>
                  <w:szCs w:val="21"/>
                </w:rPr>
                <w:t>114,892</w:t>
              </w:r>
            </w:ins>
          </w:p>
        </w:tc>
        <w:tc>
          <w:tcPr>
            <w:tcW w:w="1080" w:type="dxa"/>
            <w:noWrap/>
            <w:vAlign w:val="center"/>
            <w:hideMark/>
          </w:tcPr>
          <w:p w14:paraId="54BA8EFF" w14:textId="77777777" w:rsidR="0085508D" w:rsidRPr="00D32321" w:rsidRDefault="0085508D" w:rsidP="00510560">
            <w:pPr>
              <w:spacing w:line="276" w:lineRule="auto"/>
              <w:jc w:val="center"/>
              <w:rPr>
                <w:ins w:id="507" w:author="SBartsch" w:date="2018-01-31T09:22:00Z"/>
                <w:sz w:val="21"/>
                <w:szCs w:val="21"/>
              </w:rPr>
            </w:pPr>
            <w:ins w:id="508" w:author="SBartsch" w:date="2018-01-31T09:22:00Z">
              <w:r w:rsidRPr="00D32321">
                <w:rPr>
                  <w:sz w:val="21"/>
                  <w:szCs w:val="21"/>
                </w:rPr>
                <w:t>446,242</w:t>
              </w:r>
            </w:ins>
          </w:p>
        </w:tc>
        <w:tc>
          <w:tcPr>
            <w:tcW w:w="1080" w:type="dxa"/>
            <w:noWrap/>
            <w:vAlign w:val="center"/>
            <w:hideMark/>
          </w:tcPr>
          <w:p w14:paraId="140C9F6F" w14:textId="77777777" w:rsidR="0085508D" w:rsidRPr="00D32321" w:rsidRDefault="0085508D" w:rsidP="00510560">
            <w:pPr>
              <w:spacing w:line="276" w:lineRule="auto"/>
              <w:jc w:val="center"/>
              <w:rPr>
                <w:ins w:id="509" w:author="SBartsch" w:date="2018-01-31T09:22:00Z"/>
                <w:sz w:val="21"/>
                <w:szCs w:val="21"/>
              </w:rPr>
            </w:pPr>
            <w:ins w:id="510" w:author="SBartsch" w:date="2018-01-31T09:22:00Z">
              <w:r w:rsidRPr="00D32321">
                <w:rPr>
                  <w:sz w:val="21"/>
                  <w:szCs w:val="21"/>
                </w:rPr>
                <w:t>850,631</w:t>
              </w:r>
            </w:ins>
          </w:p>
        </w:tc>
        <w:tc>
          <w:tcPr>
            <w:tcW w:w="1080" w:type="dxa"/>
            <w:noWrap/>
            <w:vAlign w:val="center"/>
            <w:hideMark/>
          </w:tcPr>
          <w:p w14:paraId="434D3426" w14:textId="77777777" w:rsidR="0085508D" w:rsidRPr="00D32321" w:rsidRDefault="0085508D" w:rsidP="00510560">
            <w:pPr>
              <w:spacing w:line="276" w:lineRule="auto"/>
              <w:jc w:val="center"/>
              <w:rPr>
                <w:ins w:id="511" w:author="SBartsch" w:date="2018-01-31T09:22:00Z"/>
                <w:sz w:val="21"/>
                <w:szCs w:val="21"/>
              </w:rPr>
            </w:pPr>
            <w:ins w:id="512" w:author="SBartsch" w:date="2018-01-31T09:22:00Z">
              <w:r w:rsidRPr="00D32321">
                <w:rPr>
                  <w:sz w:val="21"/>
                  <w:szCs w:val="21"/>
                </w:rPr>
                <w:t>1,359,880</w:t>
              </w:r>
            </w:ins>
          </w:p>
        </w:tc>
        <w:tc>
          <w:tcPr>
            <w:tcW w:w="1350" w:type="dxa"/>
            <w:noWrap/>
            <w:vAlign w:val="center"/>
            <w:hideMark/>
          </w:tcPr>
          <w:p w14:paraId="03D672F2" w14:textId="77777777" w:rsidR="0085508D" w:rsidRPr="00D32321" w:rsidRDefault="0085508D" w:rsidP="00510560">
            <w:pPr>
              <w:spacing w:line="276" w:lineRule="auto"/>
              <w:jc w:val="center"/>
              <w:rPr>
                <w:ins w:id="513" w:author="SBartsch" w:date="2018-01-31T09:22:00Z"/>
                <w:sz w:val="21"/>
                <w:szCs w:val="21"/>
              </w:rPr>
            </w:pPr>
            <w:ins w:id="514" w:author="SBartsch" w:date="2018-01-31T09:22:00Z">
              <w:r w:rsidRPr="00D32321">
                <w:rPr>
                  <w:sz w:val="21"/>
                  <w:szCs w:val="21"/>
                </w:rPr>
                <w:t>1,982,294</w:t>
              </w:r>
            </w:ins>
          </w:p>
        </w:tc>
        <w:tc>
          <w:tcPr>
            <w:tcW w:w="1260" w:type="dxa"/>
            <w:noWrap/>
            <w:vAlign w:val="center"/>
            <w:hideMark/>
          </w:tcPr>
          <w:p w14:paraId="550458EC" w14:textId="77777777" w:rsidR="0085508D" w:rsidRPr="00D32321" w:rsidRDefault="0085508D" w:rsidP="00510560">
            <w:pPr>
              <w:spacing w:line="276" w:lineRule="auto"/>
              <w:jc w:val="center"/>
              <w:rPr>
                <w:ins w:id="515" w:author="SBartsch" w:date="2018-01-31T09:22:00Z"/>
                <w:sz w:val="21"/>
                <w:szCs w:val="21"/>
              </w:rPr>
            </w:pPr>
            <w:ins w:id="516" w:author="SBartsch" w:date="2018-01-31T09:22:00Z">
              <w:r w:rsidRPr="00D32321">
                <w:rPr>
                  <w:sz w:val="21"/>
                  <w:szCs w:val="21"/>
                </w:rPr>
                <w:t>2,753,222</w:t>
              </w:r>
            </w:ins>
          </w:p>
        </w:tc>
        <w:tc>
          <w:tcPr>
            <w:tcW w:w="1260" w:type="dxa"/>
            <w:noWrap/>
            <w:vAlign w:val="center"/>
            <w:hideMark/>
          </w:tcPr>
          <w:p w14:paraId="22D4399E" w14:textId="77777777" w:rsidR="0085508D" w:rsidRPr="00D32321" w:rsidRDefault="0085508D" w:rsidP="00510560">
            <w:pPr>
              <w:spacing w:line="276" w:lineRule="auto"/>
              <w:jc w:val="center"/>
              <w:rPr>
                <w:ins w:id="517" w:author="SBartsch" w:date="2018-01-31T09:22:00Z"/>
                <w:sz w:val="21"/>
                <w:szCs w:val="21"/>
              </w:rPr>
            </w:pPr>
            <w:ins w:id="518" w:author="SBartsch" w:date="2018-01-31T09:22:00Z">
              <w:r w:rsidRPr="00D32321">
                <w:rPr>
                  <w:sz w:val="21"/>
                  <w:szCs w:val="21"/>
                </w:rPr>
                <w:t>3,691,919</w:t>
              </w:r>
            </w:ins>
          </w:p>
        </w:tc>
        <w:tc>
          <w:tcPr>
            <w:tcW w:w="1260" w:type="dxa"/>
            <w:noWrap/>
            <w:vAlign w:val="center"/>
            <w:hideMark/>
          </w:tcPr>
          <w:p w14:paraId="42B31ABF" w14:textId="77777777" w:rsidR="0085508D" w:rsidRPr="00D32321" w:rsidRDefault="0085508D" w:rsidP="00510560">
            <w:pPr>
              <w:spacing w:line="276" w:lineRule="auto"/>
              <w:jc w:val="center"/>
              <w:rPr>
                <w:ins w:id="519" w:author="SBartsch" w:date="2018-01-31T09:22:00Z"/>
                <w:sz w:val="21"/>
                <w:szCs w:val="21"/>
              </w:rPr>
            </w:pPr>
            <w:ins w:id="520" w:author="SBartsch" w:date="2018-01-31T09:22:00Z">
              <w:r w:rsidRPr="00D32321">
                <w:rPr>
                  <w:sz w:val="21"/>
                  <w:szCs w:val="21"/>
                </w:rPr>
                <w:t>4,789,862</w:t>
              </w:r>
            </w:ins>
          </w:p>
        </w:tc>
        <w:tc>
          <w:tcPr>
            <w:tcW w:w="1260" w:type="dxa"/>
            <w:noWrap/>
            <w:vAlign w:val="center"/>
            <w:hideMark/>
          </w:tcPr>
          <w:p w14:paraId="6C15DBA3" w14:textId="77777777" w:rsidR="0085508D" w:rsidRPr="00D32321" w:rsidRDefault="0085508D" w:rsidP="00510560">
            <w:pPr>
              <w:spacing w:line="276" w:lineRule="auto"/>
              <w:jc w:val="center"/>
              <w:rPr>
                <w:ins w:id="521" w:author="SBartsch" w:date="2018-01-31T09:22:00Z"/>
                <w:sz w:val="21"/>
                <w:szCs w:val="21"/>
              </w:rPr>
            </w:pPr>
            <w:ins w:id="522" w:author="SBartsch" w:date="2018-01-31T09:22:00Z">
              <w:r w:rsidRPr="00D32321">
                <w:rPr>
                  <w:sz w:val="21"/>
                  <w:szCs w:val="21"/>
                </w:rPr>
                <w:t>6,033,248</w:t>
              </w:r>
            </w:ins>
          </w:p>
        </w:tc>
        <w:tc>
          <w:tcPr>
            <w:tcW w:w="1203" w:type="dxa"/>
            <w:noWrap/>
            <w:vAlign w:val="center"/>
            <w:hideMark/>
          </w:tcPr>
          <w:p w14:paraId="1D97FCA5" w14:textId="77777777" w:rsidR="0085508D" w:rsidRPr="00D32321" w:rsidRDefault="0085508D" w:rsidP="00510560">
            <w:pPr>
              <w:spacing w:line="276" w:lineRule="auto"/>
              <w:jc w:val="center"/>
              <w:rPr>
                <w:ins w:id="523" w:author="SBartsch" w:date="2018-01-31T09:22:00Z"/>
                <w:sz w:val="21"/>
                <w:szCs w:val="21"/>
              </w:rPr>
            </w:pPr>
            <w:ins w:id="524" w:author="SBartsch" w:date="2018-01-31T09:22:00Z">
              <w:r w:rsidRPr="00D32321">
                <w:rPr>
                  <w:sz w:val="21"/>
                  <w:szCs w:val="21"/>
                </w:rPr>
                <w:t>7,406,285</w:t>
              </w:r>
            </w:ins>
          </w:p>
        </w:tc>
      </w:tr>
      <w:tr w:rsidR="0085508D" w:rsidRPr="00D32321" w14:paraId="14BB855F" w14:textId="77777777" w:rsidTr="00510560">
        <w:trPr>
          <w:trHeight w:val="300"/>
          <w:ins w:id="525" w:author="SBartsch" w:date="2018-01-31T09:22:00Z"/>
        </w:trPr>
        <w:tc>
          <w:tcPr>
            <w:tcW w:w="2700" w:type="dxa"/>
            <w:noWrap/>
            <w:hideMark/>
          </w:tcPr>
          <w:p w14:paraId="7D32B94C" w14:textId="77777777" w:rsidR="0085508D" w:rsidRPr="00D32321" w:rsidRDefault="0085508D" w:rsidP="00510560">
            <w:pPr>
              <w:spacing w:line="276" w:lineRule="auto"/>
              <w:rPr>
                <w:ins w:id="526" w:author="SBartsch" w:date="2018-01-31T09:22:00Z"/>
                <w:sz w:val="21"/>
                <w:szCs w:val="21"/>
              </w:rPr>
            </w:pPr>
            <w:ins w:id="527" w:author="SBartsch" w:date="2018-01-31T09:22:00Z">
              <w:r w:rsidRPr="00D32321">
                <w:rPr>
                  <w:sz w:val="21"/>
                  <w:szCs w:val="21"/>
                </w:rPr>
                <w:t>Coordinated, trigger of 1</w:t>
              </w:r>
            </w:ins>
          </w:p>
        </w:tc>
        <w:tc>
          <w:tcPr>
            <w:tcW w:w="1080" w:type="dxa"/>
            <w:noWrap/>
            <w:vAlign w:val="center"/>
            <w:hideMark/>
          </w:tcPr>
          <w:p w14:paraId="1DFB8615" w14:textId="77777777" w:rsidR="0085508D" w:rsidRPr="00D32321" w:rsidRDefault="0085508D" w:rsidP="00510560">
            <w:pPr>
              <w:spacing w:line="276" w:lineRule="auto"/>
              <w:jc w:val="center"/>
              <w:rPr>
                <w:ins w:id="528" w:author="SBartsch" w:date="2018-01-31T09:22:00Z"/>
                <w:sz w:val="21"/>
                <w:szCs w:val="21"/>
              </w:rPr>
            </w:pPr>
            <w:ins w:id="529" w:author="SBartsch" w:date="2018-01-31T09:22:00Z">
              <w:r w:rsidRPr="00D32321">
                <w:rPr>
                  <w:sz w:val="21"/>
                  <w:szCs w:val="21"/>
                </w:rPr>
                <w:t>101,540</w:t>
              </w:r>
            </w:ins>
          </w:p>
        </w:tc>
        <w:tc>
          <w:tcPr>
            <w:tcW w:w="1080" w:type="dxa"/>
            <w:noWrap/>
            <w:vAlign w:val="center"/>
            <w:hideMark/>
          </w:tcPr>
          <w:p w14:paraId="555395A4" w14:textId="77777777" w:rsidR="0085508D" w:rsidRPr="00D32321" w:rsidRDefault="0085508D" w:rsidP="00510560">
            <w:pPr>
              <w:spacing w:line="276" w:lineRule="auto"/>
              <w:jc w:val="center"/>
              <w:rPr>
                <w:ins w:id="530" w:author="SBartsch" w:date="2018-01-31T09:22:00Z"/>
                <w:sz w:val="21"/>
                <w:szCs w:val="21"/>
              </w:rPr>
            </w:pPr>
            <w:ins w:id="531" w:author="SBartsch" w:date="2018-01-31T09:22:00Z">
              <w:r w:rsidRPr="00D32321">
                <w:rPr>
                  <w:sz w:val="21"/>
                  <w:szCs w:val="21"/>
                </w:rPr>
                <w:t>278,557</w:t>
              </w:r>
            </w:ins>
          </w:p>
        </w:tc>
        <w:tc>
          <w:tcPr>
            <w:tcW w:w="1080" w:type="dxa"/>
            <w:noWrap/>
            <w:vAlign w:val="center"/>
            <w:hideMark/>
          </w:tcPr>
          <w:p w14:paraId="02A08F65" w14:textId="77777777" w:rsidR="0085508D" w:rsidRPr="00D32321" w:rsidRDefault="0085508D" w:rsidP="00510560">
            <w:pPr>
              <w:spacing w:line="276" w:lineRule="auto"/>
              <w:jc w:val="center"/>
              <w:rPr>
                <w:ins w:id="532" w:author="SBartsch" w:date="2018-01-31T09:22:00Z"/>
                <w:sz w:val="21"/>
                <w:szCs w:val="21"/>
              </w:rPr>
            </w:pPr>
            <w:ins w:id="533" w:author="SBartsch" w:date="2018-01-31T09:22:00Z">
              <w:r w:rsidRPr="00D32321">
                <w:rPr>
                  <w:sz w:val="21"/>
                  <w:szCs w:val="21"/>
                </w:rPr>
                <w:t>482,593</w:t>
              </w:r>
            </w:ins>
          </w:p>
        </w:tc>
        <w:tc>
          <w:tcPr>
            <w:tcW w:w="1080" w:type="dxa"/>
            <w:noWrap/>
            <w:vAlign w:val="center"/>
            <w:hideMark/>
          </w:tcPr>
          <w:p w14:paraId="64A9CEDC" w14:textId="77777777" w:rsidR="0085508D" w:rsidRPr="00D32321" w:rsidRDefault="0085508D" w:rsidP="00510560">
            <w:pPr>
              <w:spacing w:line="276" w:lineRule="auto"/>
              <w:jc w:val="center"/>
              <w:rPr>
                <w:ins w:id="534" w:author="SBartsch" w:date="2018-01-31T09:22:00Z"/>
                <w:sz w:val="21"/>
                <w:szCs w:val="21"/>
              </w:rPr>
            </w:pPr>
            <w:ins w:id="535" w:author="SBartsch" w:date="2018-01-31T09:22:00Z">
              <w:r w:rsidRPr="00D32321">
                <w:rPr>
                  <w:sz w:val="21"/>
                  <w:szCs w:val="21"/>
                </w:rPr>
                <w:t>742,243</w:t>
              </w:r>
            </w:ins>
          </w:p>
        </w:tc>
        <w:tc>
          <w:tcPr>
            <w:tcW w:w="1350" w:type="dxa"/>
            <w:noWrap/>
            <w:vAlign w:val="center"/>
            <w:hideMark/>
          </w:tcPr>
          <w:p w14:paraId="6171BE77" w14:textId="77777777" w:rsidR="0085508D" w:rsidRPr="00D32321" w:rsidRDefault="0085508D" w:rsidP="00510560">
            <w:pPr>
              <w:spacing w:line="276" w:lineRule="auto"/>
              <w:jc w:val="center"/>
              <w:rPr>
                <w:ins w:id="536" w:author="SBartsch" w:date="2018-01-31T09:22:00Z"/>
                <w:sz w:val="21"/>
                <w:szCs w:val="21"/>
              </w:rPr>
            </w:pPr>
            <w:ins w:id="537" w:author="SBartsch" w:date="2018-01-31T09:22:00Z">
              <w:r w:rsidRPr="00D32321">
                <w:rPr>
                  <w:sz w:val="21"/>
                  <w:szCs w:val="21"/>
                </w:rPr>
                <w:t>1,066,195</w:t>
              </w:r>
            </w:ins>
          </w:p>
        </w:tc>
        <w:tc>
          <w:tcPr>
            <w:tcW w:w="1260" w:type="dxa"/>
            <w:noWrap/>
            <w:vAlign w:val="center"/>
            <w:hideMark/>
          </w:tcPr>
          <w:p w14:paraId="63A4C554" w14:textId="77777777" w:rsidR="0085508D" w:rsidRPr="00D32321" w:rsidRDefault="0085508D" w:rsidP="00510560">
            <w:pPr>
              <w:spacing w:line="276" w:lineRule="auto"/>
              <w:jc w:val="center"/>
              <w:rPr>
                <w:ins w:id="538" w:author="SBartsch" w:date="2018-01-31T09:22:00Z"/>
                <w:sz w:val="21"/>
                <w:szCs w:val="21"/>
              </w:rPr>
            </w:pPr>
            <w:ins w:id="539" w:author="SBartsch" w:date="2018-01-31T09:22:00Z">
              <w:r w:rsidRPr="00D32321">
                <w:rPr>
                  <w:sz w:val="21"/>
                  <w:szCs w:val="21"/>
                </w:rPr>
                <w:t>1,460,067</w:t>
              </w:r>
            </w:ins>
          </w:p>
        </w:tc>
        <w:tc>
          <w:tcPr>
            <w:tcW w:w="1260" w:type="dxa"/>
            <w:noWrap/>
            <w:vAlign w:val="center"/>
            <w:hideMark/>
          </w:tcPr>
          <w:p w14:paraId="43330926" w14:textId="77777777" w:rsidR="0085508D" w:rsidRPr="00D32321" w:rsidRDefault="0085508D" w:rsidP="00510560">
            <w:pPr>
              <w:spacing w:line="276" w:lineRule="auto"/>
              <w:jc w:val="center"/>
              <w:rPr>
                <w:ins w:id="540" w:author="SBartsch" w:date="2018-01-31T09:22:00Z"/>
                <w:sz w:val="21"/>
                <w:szCs w:val="21"/>
              </w:rPr>
            </w:pPr>
            <w:ins w:id="541" w:author="SBartsch" w:date="2018-01-31T09:22:00Z">
              <w:r w:rsidRPr="00D32321">
                <w:rPr>
                  <w:sz w:val="21"/>
                  <w:szCs w:val="21"/>
                </w:rPr>
                <w:t>1,926,891</w:t>
              </w:r>
            </w:ins>
          </w:p>
        </w:tc>
        <w:tc>
          <w:tcPr>
            <w:tcW w:w="1260" w:type="dxa"/>
            <w:noWrap/>
            <w:vAlign w:val="center"/>
            <w:hideMark/>
          </w:tcPr>
          <w:p w14:paraId="17F2C449" w14:textId="77777777" w:rsidR="0085508D" w:rsidRPr="00D32321" w:rsidRDefault="0085508D" w:rsidP="00510560">
            <w:pPr>
              <w:spacing w:line="276" w:lineRule="auto"/>
              <w:jc w:val="center"/>
              <w:rPr>
                <w:ins w:id="542" w:author="SBartsch" w:date="2018-01-31T09:22:00Z"/>
                <w:sz w:val="21"/>
                <w:szCs w:val="21"/>
              </w:rPr>
            </w:pPr>
            <w:ins w:id="543" w:author="SBartsch" w:date="2018-01-31T09:22:00Z">
              <w:r w:rsidRPr="00D32321">
                <w:rPr>
                  <w:sz w:val="21"/>
                  <w:szCs w:val="21"/>
                </w:rPr>
                <w:t>2,474,896</w:t>
              </w:r>
            </w:ins>
          </w:p>
        </w:tc>
        <w:tc>
          <w:tcPr>
            <w:tcW w:w="1260" w:type="dxa"/>
            <w:noWrap/>
            <w:vAlign w:val="center"/>
            <w:hideMark/>
          </w:tcPr>
          <w:p w14:paraId="5760D0F3" w14:textId="77777777" w:rsidR="0085508D" w:rsidRPr="00D32321" w:rsidRDefault="0085508D" w:rsidP="00510560">
            <w:pPr>
              <w:spacing w:line="276" w:lineRule="auto"/>
              <w:jc w:val="center"/>
              <w:rPr>
                <w:ins w:id="544" w:author="SBartsch" w:date="2018-01-31T09:22:00Z"/>
                <w:sz w:val="21"/>
                <w:szCs w:val="21"/>
              </w:rPr>
            </w:pPr>
            <w:ins w:id="545" w:author="SBartsch" w:date="2018-01-31T09:22:00Z">
              <w:r w:rsidRPr="00D32321">
                <w:rPr>
                  <w:sz w:val="21"/>
                  <w:szCs w:val="21"/>
                </w:rPr>
                <w:t>3,107,806</w:t>
              </w:r>
            </w:ins>
          </w:p>
        </w:tc>
        <w:tc>
          <w:tcPr>
            <w:tcW w:w="1203" w:type="dxa"/>
            <w:noWrap/>
            <w:vAlign w:val="center"/>
            <w:hideMark/>
          </w:tcPr>
          <w:p w14:paraId="383CEF77" w14:textId="77777777" w:rsidR="0085508D" w:rsidRPr="00D32321" w:rsidRDefault="0085508D" w:rsidP="00510560">
            <w:pPr>
              <w:spacing w:line="276" w:lineRule="auto"/>
              <w:jc w:val="center"/>
              <w:rPr>
                <w:ins w:id="546" w:author="SBartsch" w:date="2018-01-31T09:22:00Z"/>
                <w:sz w:val="21"/>
                <w:szCs w:val="21"/>
              </w:rPr>
            </w:pPr>
            <w:ins w:id="547" w:author="SBartsch" w:date="2018-01-31T09:22:00Z">
              <w:r w:rsidRPr="00D32321">
                <w:rPr>
                  <w:sz w:val="21"/>
                  <w:szCs w:val="21"/>
                </w:rPr>
                <w:t>3,834,507</w:t>
              </w:r>
            </w:ins>
          </w:p>
        </w:tc>
      </w:tr>
      <w:tr w:rsidR="0085508D" w:rsidRPr="00D32321" w14:paraId="081D965C" w14:textId="77777777" w:rsidTr="00510560">
        <w:trPr>
          <w:trHeight w:val="300"/>
          <w:ins w:id="548" w:author="SBartsch" w:date="2018-01-31T09:22:00Z"/>
        </w:trPr>
        <w:tc>
          <w:tcPr>
            <w:tcW w:w="2700" w:type="dxa"/>
            <w:noWrap/>
            <w:hideMark/>
          </w:tcPr>
          <w:p w14:paraId="78F83884" w14:textId="77777777" w:rsidR="0085508D" w:rsidRPr="00D32321" w:rsidRDefault="0085508D" w:rsidP="00510560">
            <w:pPr>
              <w:spacing w:line="276" w:lineRule="auto"/>
              <w:rPr>
                <w:ins w:id="549" w:author="SBartsch" w:date="2018-01-31T09:22:00Z"/>
                <w:sz w:val="21"/>
                <w:szCs w:val="21"/>
              </w:rPr>
            </w:pPr>
            <w:ins w:id="550" w:author="SBartsch" w:date="2018-01-31T09:22:00Z">
              <w:r w:rsidRPr="00D32321">
                <w:rPr>
                  <w:sz w:val="21"/>
                  <w:szCs w:val="21"/>
                </w:rPr>
                <w:t>Coordinated, trigger of 10</w:t>
              </w:r>
            </w:ins>
          </w:p>
        </w:tc>
        <w:tc>
          <w:tcPr>
            <w:tcW w:w="1080" w:type="dxa"/>
            <w:noWrap/>
            <w:vAlign w:val="center"/>
            <w:hideMark/>
          </w:tcPr>
          <w:p w14:paraId="659D2A32" w14:textId="77777777" w:rsidR="0085508D" w:rsidRPr="00D32321" w:rsidRDefault="0085508D" w:rsidP="00510560">
            <w:pPr>
              <w:spacing w:line="276" w:lineRule="auto"/>
              <w:jc w:val="center"/>
              <w:rPr>
                <w:ins w:id="551" w:author="SBartsch" w:date="2018-01-31T09:22:00Z"/>
                <w:sz w:val="21"/>
                <w:szCs w:val="21"/>
              </w:rPr>
            </w:pPr>
            <w:ins w:id="552" w:author="SBartsch" w:date="2018-01-31T09:22:00Z">
              <w:r w:rsidRPr="00D32321">
                <w:rPr>
                  <w:sz w:val="21"/>
                  <w:szCs w:val="21"/>
                </w:rPr>
                <w:t>116,678</w:t>
              </w:r>
            </w:ins>
          </w:p>
        </w:tc>
        <w:tc>
          <w:tcPr>
            <w:tcW w:w="1080" w:type="dxa"/>
            <w:noWrap/>
            <w:vAlign w:val="center"/>
            <w:hideMark/>
          </w:tcPr>
          <w:p w14:paraId="59689EF2" w14:textId="77777777" w:rsidR="0085508D" w:rsidRPr="00D32321" w:rsidRDefault="0085508D" w:rsidP="00510560">
            <w:pPr>
              <w:spacing w:line="276" w:lineRule="auto"/>
              <w:jc w:val="center"/>
              <w:rPr>
                <w:ins w:id="553" w:author="SBartsch" w:date="2018-01-31T09:22:00Z"/>
                <w:sz w:val="21"/>
                <w:szCs w:val="21"/>
              </w:rPr>
            </w:pPr>
            <w:ins w:id="554" w:author="SBartsch" w:date="2018-01-31T09:22:00Z">
              <w:r w:rsidRPr="00D32321">
                <w:rPr>
                  <w:sz w:val="21"/>
                  <w:szCs w:val="21"/>
                </w:rPr>
                <w:t>477,514</w:t>
              </w:r>
            </w:ins>
          </w:p>
        </w:tc>
        <w:tc>
          <w:tcPr>
            <w:tcW w:w="1080" w:type="dxa"/>
            <w:noWrap/>
            <w:vAlign w:val="center"/>
            <w:hideMark/>
          </w:tcPr>
          <w:p w14:paraId="1DA6A181" w14:textId="77777777" w:rsidR="0085508D" w:rsidRPr="00D32321" w:rsidRDefault="0085508D" w:rsidP="00510560">
            <w:pPr>
              <w:spacing w:line="276" w:lineRule="auto"/>
              <w:jc w:val="center"/>
              <w:rPr>
                <w:ins w:id="555" w:author="SBartsch" w:date="2018-01-31T09:22:00Z"/>
                <w:sz w:val="21"/>
                <w:szCs w:val="21"/>
              </w:rPr>
            </w:pPr>
            <w:ins w:id="556" w:author="SBartsch" w:date="2018-01-31T09:22:00Z">
              <w:r w:rsidRPr="00D32321">
                <w:rPr>
                  <w:sz w:val="21"/>
                  <w:szCs w:val="21"/>
                </w:rPr>
                <w:t>829,321</w:t>
              </w:r>
            </w:ins>
          </w:p>
        </w:tc>
        <w:tc>
          <w:tcPr>
            <w:tcW w:w="1080" w:type="dxa"/>
            <w:noWrap/>
            <w:vAlign w:val="center"/>
            <w:hideMark/>
          </w:tcPr>
          <w:p w14:paraId="1C8E8172" w14:textId="77777777" w:rsidR="0085508D" w:rsidRPr="00D32321" w:rsidRDefault="0085508D" w:rsidP="00510560">
            <w:pPr>
              <w:spacing w:line="276" w:lineRule="auto"/>
              <w:jc w:val="center"/>
              <w:rPr>
                <w:ins w:id="557" w:author="SBartsch" w:date="2018-01-31T09:22:00Z"/>
                <w:sz w:val="21"/>
                <w:szCs w:val="21"/>
              </w:rPr>
            </w:pPr>
            <w:ins w:id="558" w:author="SBartsch" w:date="2018-01-31T09:22:00Z">
              <w:r w:rsidRPr="00D32321">
                <w:rPr>
                  <w:sz w:val="21"/>
                  <w:szCs w:val="21"/>
                </w:rPr>
                <w:t>1,225,910</w:t>
              </w:r>
            </w:ins>
          </w:p>
        </w:tc>
        <w:tc>
          <w:tcPr>
            <w:tcW w:w="1350" w:type="dxa"/>
            <w:noWrap/>
            <w:vAlign w:val="center"/>
            <w:hideMark/>
          </w:tcPr>
          <w:p w14:paraId="2208B301" w14:textId="77777777" w:rsidR="0085508D" w:rsidRPr="00D32321" w:rsidRDefault="0085508D" w:rsidP="00510560">
            <w:pPr>
              <w:spacing w:line="276" w:lineRule="auto"/>
              <w:jc w:val="center"/>
              <w:rPr>
                <w:ins w:id="559" w:author="SBartsch" w:date="2018-01-31T09:22:00Z"/>
                <w:sz w:val="21"/>
                <w:szCs w:val="21"/>
              </w:rPr>
            </w:pPr>
            <w:ins w:id="560" w:author="SBartsch" w:date="2018-01-31T09:22:00Z">
              <w:r w:rsidRPr="00D32321">
                <w:rPr>
                  <w:sz w:val="21"/>
                  <w:szCs w:val="21"/>
                </w:rPr>
                <w:t>1,693,469</w:t>
              </w:r>
            </w:ins>
          </w:p>
        </w:tc>
        <w:tc>
          <w:tcPr>
            <w:tcW w:w="1260" w:type="dxa"/>
            <w:noWrap/>
            <w:vAlign w:val="center"/>
            <w:hideMark/>
          </w:tcPr>
          <w:p w14:paraId="42C7F6DE" w14:textId="77777777" w:rsidR="0085508D" w:rsidRPr="00D32321" w:rsidRDefault="0085508D" w:rsidP="00510560">
            <w:pPr>
              <w:spacing w:line="276" w:lineRule="auto"/>
              <w:jc w:val="center"/>
              <w:rPr>
                <w:ins w:id="561" w:author="SBartsch" w:date="2018-01-31T09:22:00Z"/>
                <w:sz w:val="21"/>
                <w:szCs w:val="21"/>
              </w:rPr>
            </w:pPr>
            <w:ins w:id="562" w:author="SBartsch" w:date="2018-01-31T09:22:00Z">
              <w:r w:rsidRPr="00D32321">
                <w:rPr>
                  <w:sz w:val="21"/>
                  <w:szCs w:val="21"/>
                </w:rPr>
                <w:t>2,244,897</w:t>
              </w:r>
            </w:ins>
          </w:p>
        </w:tc>
        <w:tc>
          <w:tcPr>
            <w:tcW w:w="1260" w:type="dxa"/>
            <w:noWrap/>
            <w:vAlign w:val="center"/>
            <w:hideMark/>
          </w:tcPr>
          <w:p w14:paraId="0C5683C2" w14:textId="77777777" w:rsidR="0085508D" w:rsidRPr="00D32321" w:rsidRDefault="0085508D" w:rsidP="00510560">
            <w:pPr>
              <w:spacing w:line="276" w:lineRule="auto"/>
              <w:jc w:val="center"/>
              <w:rPr>
                <w:ins w:id="563" w:author="SBartsch" w:date="2018-01-31T09:22:00Z"/>
                <w:sz w:val="21"/>
                <w:szCs w:val="21"/>
              </w:rPr>
            </w:pPr>
            <w:ins w:id="564" w:author="SBartsch" w:date="2018-01-31T09:22:00Z">
              <w:r w:rsidRPr="00D32321">
                <w:rPr>
                  <w:sz w:val="21"/>
                  <w:szCs w:val="21"/>
                </w:rPr>
                <w:t>2,889,266</w:t>
              </w:r>
            </w:ins>
          </w:p>
        </w:tc>
        <w:tc>
          <w:tcPr>
            <w:tcW w:w="1260" w:type="dxa"/>
            <w:noWrap/>
            <w:vAlign w:val="center"/>
            <w:hideMark/>
          </w:tcPr>
          <w:p w14:paraId="6E096C89" w14:textId="77777777" w:rsidR="0085508D" w:rsidRPr="00D32321" w:rsidRDefault="0085508D" w:rsidP="00510560">
            <w:pPr>
              <w:spacing w:line="276" w:lineRule="auto"/>
              <w:jc w:val="center"/>
              <w:rPr>
                <w:ins w:id="565" w:author="SBartsch" w:date="2018-01-31T09:22:00Z"/>
                <w:sz w:val="21"/>
                <w:szCs w:val="21"/>
              </w:rPr>
            </w:pPr>
            <w:ins w:id="566" w:author="SBartsch" w:date="2018-01-31T09:22:00Z">
              <w:r w:rsidRPr="00D32321">
                <w:rPr>
                  <w:sz w:val="21"/>
                  <w:szCs w:val="21"/>
                </w:rPr>
                <w:t>3,636,246</w:t>
              </w:r>
            </w:ins>
          </w:p>
        </w:tc>
        <w:tc>
          <w:tcPr>
            <w:tcW w:w="1260" w:type="dxa"/>
            <w:noWrap/>
            <w:vAlign w:val="center"/>
            <w:hideMark/>
          </w:tcPr>
          <w:p w14:paraId="7A95B369" w14:textId="77777777" w:rsidR="0085508D" w:rsidRPr="00D32321" w:rsidRDefault="0085508D" w:rsidP="00510560">
            <w:pPr>
              <w:spacing w:line="276" w:lineRule="auto"/>
              <w:jc w:val="center"/>
              <w:rPr>
                <w:ins w:id="567" w:author="SBartsch" w:date="2018-01-31T09:22:00Z"/>
                <w:sz w:val="21"/>
                <w:szCs w:val="21"/>
              </w:rPr>
            </w:pPr>
            <w:ins w:id="568" w:author="SBartsch" w:date="2018-01-31T09:22:00Z">
              <w:r w:rsidRPr="00D32321">
                <w:rPr>
                  <w:sz w:val="21"/>
                  <w:szCs w:val="21"/>
                </w:rPr>
                <w:t>4,487,786</w:t>
              </w:r>
            </w:ins>
          </w:p>
        </w:tc>
        <w:tc>
          <w:tcPr>
            <w:tcW w:w="1203" w:type="dxa"/>
            <w:noWrap/>
            <w:vAlign w:val="center"/>
            <w:hideMark/>
          </w:tcPr>
          <w:p w14:paraId="5C10B5DC" w14:textId="77777777" w:rsidR="0085508D" w:rsidRPr="00D32321" w:rsidRDefault="0085508D" w:rsidP="00510560">
            <w:pPr>
              <w:spacing w:line="276" w:lineRule="auto"/>
              <w:jc w:val="center"/>
              <w:rPr>
                <w:ins w:id="569" w:author="SBartsch" w:date="2018-01-31T09:22:00Z"/>
                <w:sz w:val="21"/>
                <w:szCs w:val="21"/>
              </w:rPr>
            </w:pPr>
            <w:ins w:id="570" w:author="SBartsch" w:date="2018-01-31T09:22:00Z">
              <w:r w:rsidRPr="00D32321">
                <w:rPr>
                  <w:sz w:val="21"/>
                  <w:szCs w:val="21"/>
                </w:rPr>
                <w:t>5,441,718</w:t>
              </w:r>
            </w:ins>
          </w:p>
        </w:tc>
      </w:tr>
      <w:tr w:rsidR="0085508D" w:rsidRPr="00D32321" w14:paraId="75F90447" w14:textId="77777777" w:rsidTr="00510560">
        <w:trPr>
          <w:trHeight w:val="300"/>
          <w:ins w:id="571" w:author="SBartsch" w:date="2018-01-31T09:22:00Z"/>
        </w:trPr>
        <w:tc>
          <w:tcPr>
            <w:tcW w:w="2700" w:type="dxa"/>
            <w:noWrap/>
            <w:hideMark/>
          </w:tcPr>
          <w:p w14:paraId="721E0E4D" w14:textId="77777777" w:rsidR="0085508D" w:rsidRPr="00D32321" w:rsidRDefault="0085508D" w:rsidP="00510560">
            <w:pPr>
              <w:spacing w:line="276" w:lineRule="auto"/>
              <w:rPr>
                <w:ins w:id="572" w:author="SBartsch" w:date="2018-01-31T09:22:00Z"/>
                <w:sz w:val="21"/>
                <w:szCs w:val="21"/>
              </w:rPr>
            </w:pPr>
            <w:ins w:id="573" w:author="SBartsch" w:date="2018-01-31T09:22:00Z">
              <w:r w:rsidRPr="00D32321">
                <w:rPr>
                  <w:sz w:val="21"/>
                  <w:szCs w:val="21"/>
                </w:rPr>
                <w:t>Coordinated, trigger of 20</w:t>
              </w:r>
            </w:ins>
          </w:p>
        </w:tc>
        <w:tc>
          <w:tcPr>
            <w:tcW w:w="1080" w:type="dxa"/>
            <w:noWrap/>
            <w:vAlign w:val="center"/>
            <w:hideMark/>
          </w:tcPr>
          <w:p w14:paraId="061799BC" w14:textId="77777777" w:rsidR="0085508D" w:rsidRPr="00D32321" w:rsidRDefault="0085508D" w:rsidP="00510560">
            <w:pPr>
              <w:spacing w:line="276" w:lineRule="auto"/>
              <w:jc w:val="center"/>
              <w:rPr>
                <w:ins w:id="574" w:author="SBartsch" w:date="2018-01-31T09:22:00Z"/>
                <w:sz w:val="21"/>
                <w:szCs w:val="21"/>
              </w:rPr>
            </w:pPr>
            <w:ins w:id="575" w:author="SBartsch" w:date="2018-01-31T09:22:00Z">
              <w:r w:rsidRPr="00D32321">
                <w:rPr>
                  <w:sz w:val="21"/>
                  <w:szCs w:val="21"/>
                </w:rPr>
                <w:t>115,513</w:t>
              </w:r>
            </w:ins>
          </w:p>
        </w:tc>
        <w:tc>
          <w:tcPr>
            <w:tcW w:w="1080" w:type="dxa"/>
            <w:noWrap/>
            <w:vAlign w:val="center"/>
            <w:hideMark/>
          </w:tcPr>
          <w:p w14:paraId="52717B37" w14:textId="77777777" w:rsidR="0085508D" w:rsidRPr="00D32321" w:rsidRDefault="0085508D" w:rsidP="00510560">
            <w:pPr>
              <w:spacing w:line="276" w:lineRule="auto"/>
              <w:jc w:val="center"/>
              <w:rPr>
                <w:ins w:id="576" w:author="SBartsch" w:date="2018-01-31T09:22:00Z"/>
                <w:sz w:val="21"/>
                <w:szCs w:val="21"/>
              </w:rPr>
            </w:pPr>
            <w:ins w:id="577" w:author="SBartsch" w:date="2018-01-31T09:22:00Z">
              <w:r w:rsidRPr="00D32321">
                <w:rPr>
                  <w:sz w:val="21"/>
                  <w:szCs w:val="21"/>
                </w:rPr>
                <w:t>508,621</w:t>
              </w:r>
            </w:ins>
          </w:p>
        </w:tc>
        <w:tc>
          <w:tcPr>
            <w:tcW w:w="1080" w:type="dxa"/>
            <w:noWrap/>
            <w:vAlign w:val="center"/>
            <w:hideMark/>
          </w:tcPr>
          <w:p w14:paraId="6690D67A" w14:textId="77777777" w:rsidR="0085508D" w:rsidRPr="00D32321" w:rsidRDefault="0085508D" w:rsidP="00510560">
            <w:pPr>
              <w:spacing w:line="276" w:lineRule="auto"/>
              <w:jc w:val="center"/>
              <w:rPr>
                <w:ins w:id="578" w:author="SBartsch" w:date="2018-01-31T09:22:00Z"/>
                <w:sz w:val="21"/>
                <w:szCs w:val="21"/>
              </w:rPr>
            </w:pPr>
            <w:ins w:id="579" w:author="SBartsch" w:date="2018-01-31T09:22:00Z">
              <w:r w:rsidRPr="00D32321">
                <w:rPr>
                  <w:sz w:val="21"/>
                  <w:szCs w:val="21"/>
                </w:rPr>
                <w:t>1,065,123</w:t>
              </w:r>
            </w:ins>
          </w:p>
        </w:tc>
        <w:tc>
          <w:tcPr>
            <w:tcW w:w="1080" w:type="dxa"/>
            <w:noWrap/>
            <w:vAlign w:val="center"/>
            <w:hideMark/>
          </w:tcPr>
          <w:p w14:paraId="5D80FCEE" w14:textId="77777777" w:rsidR="0085508D" w:rsidRPr="00D32321" w:rsidRDefault="0085508D" w:rsidP="00510560">
            <w:pPr>
              <w:spacing w:line="276" w:lineRule="auto"/>
              <w:jc w:val="center"/>
              <w:rPr>
                <w:ins w:id="580" w:author="SBartsch" w:date="2018-01-31T09:22:00Z"/>
                <w:sz w:val="21"/>
                <w:szCs w:val="21"/>
              </w:rPr>
            </w:pPr>
            <w:ins w:id="581" w:author="SBartsch" w:date="2018-01-31T09:22:00Z">
              <w:r w:rsidRPr="00D32321">
                <w:rPr>
                  <w:sz w:val="21"/>
                  <w:szCs w:val="21"/>
                </w:rPr>
                <w:t>1,660,131</w:t>
              </w:r>
            </w:ins>
          </w:p>
        </w:tc>
        <w:tc>
          <w:tcPr>
            <w:tcW w:w="1350" w:type="dxa"/>
            <w:noWrap/>
            <w:vAlign w:val="center"/>
            <w:hideMark/>
          </w:tcPr>
          <w:p w14:paraId="387424E8" w14:textId="77777777" w:rsidR="0085508D" w:rsidRPr="00D32321" w:rsidRDefault="0085508D" w:rsidP="00510560">
            <w:pPr>
              <w:spacing w:line="276" w:lineRule="auto"/>
              <w:jc w:val="center"/>
              <w:rPr>
                <w:ins w:id="582" w:author="SBartsch" w:date="2018-01-31T09:22:00Z"/>
                <w:sz w:val="21"/>
                <w:szCs w:val="21"/>
              </w:rPr>
            </w:pPr>
            <w:ins w:id="583" w:author="SBartsch" w:date="2018-01-31T09:22:00Z">
              <w:r w:rsidRPr="00D32321">
                <w:rPr>
                  <w:sz w:val="21"/>
                  <w:szCs w:val="21"/>
                </w:rPr>
                <w:t>2,306,115</w:t>
              </w:r>
            </w:ins>
          </w:p>
        </w:tc>
        <w:tc>
          <w:tcPr>
            <w:tcW w:w="1260" w:type="dxa"/>
            <w:noWrap/>
            <w:vAlign w:val="center"/>
            <w:hideMark/>
          </w:tcPr>
          <w:p w14:paraId="5AB8A814" w14:textId="77777777" w:rsidR="0085508D" w:rsidRPr="00D32321" w:rsidRDefault="0085508D" w:rsidP="00510560">
            <w:pPr>
              <w:spacing w:line="276" w:lineRule="auto"/>
              <w:jc w:val="center"/>
              <w:rPr>
                <w:ins w:id="584" w:author="SBartsch" w:date="2018-01-31T09:22:00Z"/>
                <w:sz w:val="21"/>
                <w:szCs w:val="21"/>
              </w:rPr>
            </w:pPr>
            <w:ins w:id="585" w:author="SBartsch" w:date="2018-01-31T09:22:00Z">
              <w:r w:rsidRPr="00D32321">
                <w:rPr>
                  <w:sz w:val="21"/>
                  <w:szCs w:val="21"/>
                </w:rPr>
                <w:t>3,038,986</w:t>
              </w:r>
            </w:ins>
          </w:p>
        </w:tc>
        <w:tc>
          <w:tcPr>
            <w:tcW w:w="1260" w:type="dxa"/>
            <w:noWrap/>
            <w:vAlign w:val="center"/>
            <w:hideMark/>
          </w:tcPr>
          <w:p w14:paraId="7914F243" w14:textId="77777777" w:rsidR="0085508D" w:rsidRPr="00D32321" w:rsidRDefault="0085508D" w:rsidP="00510560">
            <w:pPr>
              <w:spacing w:line="276" w:lineRule="auto"/>
              <w:jc w:val="center"/>
              <w:rPr>
                <w:ins w:id="586" w:author="SBartsch" w:date="2018-01-31T09:22:00Z"/>
                <w:sz w:val="21"/>
                <w:szCs w:val="21"/>
              </w:rPr>
            </w:pPr>
            <w:ins w:id="587" w:author="SBartsch" w:date="2018-01-31T09:22:00Z">
              <w:r w:rsidRPr="00D32321">
                <w:rPr>
                  <w:sz w:val="21"/>
                  <w:szCs w:val="21"/>
                </w:rPr>
                <w:t>3,877,628</w:t>
              </w:r>
            </w:ins>
          </w:p>
        </w:tc>
        <w:tc>
          <w:tcPr>
            <w:tcW w:w="1260" w:type="dxa"/>
            <w:noWrap/>
            <w:vAlign w:val="center"/>
            <w:hideMark/>
          </w:tcPr>
          <w:p w14:paraId="339EDCDE" w14:textId="77777777" w:rsidR="0085508D" w:rsidRPr="00D32321" w:rsidRDefault="0085508D" w:rsidP="00510560">
            <w:pPr>
              <w:spacing w:line="276" w:lineRule="auto"/>
              <w:jc w:val="center"/>
              <w:rPr>
                <w:ins w:id="588" w:author="SBartsch" w:date="2018-01-31T09:22:00Z"/>
                <w:sz w:val="21"/>
                <w:szCs w:val="21"/>
              </w:rPr>
            </w:pPr>
            <w:ins w:id="589" w:author="SBartsch" w:date="2018-01-31T09:22:00Z">
              <w:r w:rsidRPr="00D32321">
                <w:rPr>
                  <w:sz w:val="21"/>
                  <w:szCs w:val="21"/>
                </w:rPr>
                <w:t>4,835,569</w:t>
              </w:r>
            </w:ins>
          </w:p>
        </w:tc>
        <w:tc>
          <w:tcPr>
            <w:tcW w:w="1260" w:type="dxa"/>
            <w:noWrap/>
            <w:vAlign w:val="center"/>
            <w:hideMark/>
          </w:tcPr>
          <w:p w14:paraId="708BF31B" w14:textId="77777777" w:rsidR="0085508D" w:rsidRPr="00D32321" w:rsidRDefault="0085508D" w:rsidP="00510560">
            <w:pPr>
              <w:spacing w:line="276" w:lineRule="auto"/>
              <w:jc w:val="center"/>
              <w:rPr>
                <w:ins w:id="590" w:author="SBartsch" w:date="2018-01-31T09:22:00Z"/>
                <w:sz w:val="21"/>
                <w:szCs w:val="21"/>
              </w:rPr>
            </w:pPr>
            <w:ins w:id="591" w:author="SBartsch" w:date="2018-01-31T09:22:00Z">
              <w:r w:rsidRPr="00D32321">
                <w:rPr>
                  <w:sz w:val="21"/>
                  <w:szCs w:val="21"/>
                </w:rPr>
                <w:t>5,904,790</w:t>
              </w:r>
            </w:ins>
          </w:p>
        </w:tc>
        <w:tc>
          <w:tcPr>
            <w:tcW w:w="1203" w:type="dxa"/>
            <w:noWrap/>
            <w:vAlign w:val="center"/>
            <w:hideMark/>
          </w:tcPr>
          <w:p w14:paraId="43FA576F" w14:textId="77777777" w:rsidR="0085508D" w:rsidRPr="00D32321" w:rsidRDefault="0085508D" w:rsidP="00510560">
            <w:pPr>
              <w:spacing w:line="276" w:lineRule="auto"/>
              <w:jc w:val="center"/>
              <w:rPr>
                <w:ins w:id="592" w:author="SBartsch" w:date="2018-01-31T09:22:00Z"/>
                <w:sz w:val="21"/>
                <w:szCs w:val="21"/>
              </w:rPr>
            </w:pPr>
            <w:ins w:id="593" w:author="SBartsch" w:date="2018-01-31T09:22:00Z">
              <w:r w:rsidRPr="00D32321">
                <w:rPr>
                  <w:sz w:val="21"/>
                  <w:szCs w:val="21"/>
                </w:rPr>
                <w:t>7,081,576</w:t>
              </w:r>
            </w:ins>
          </w:p>
        </w:tc>
      </w:tr>
      <w:tr w:rsidR="0085508D" w:rsidRPr="00D32321" w14:paraId="6987828D" w14:textId="77777777" w:rsidTr="00510560">
        <w:trPr>
          <w:trHeight w:val="300"/>
          <w:ins w:id="594" w:author="SBartsch" w:date="2018-01-31T09:22:00Z"/>
        </w:trPr>
        <w:tc>
          <w:tcPr>
            <w:tcW w:w="14613" w:type="dxa"/>
            <w:gridSpan w:val="11"/>
            <w:shd w:val="clear" w:color="auto" w:fill="BFBFBF" w:themeFill="background1" w:themeFillShade="BF"/>
            <w:noWrap/>
            <w:vAlign w:val="center"/>
            <w:hideMark/>
          </w:tcPr>
          <w:p w14:paraId="6D261884" w14:textId="77777777" w:rsidR="0085508D" w:rsidRPr="00295831" w:rsidRDefault="0085508D" w:rsidP="00510560">
            <w:pPr>
              <w:spacing w:line="276" w:lineRule="auto"/>
              <w:jc w:val="center"/>
              <w:rPr>
                <w:ins w:id="595" w:author="SBartsch" w:date="2018-01-31T09:22:00Z"/>
                <w:b/>
                <w:bCs/>
                <w:sz w:val="21"/>
                <w:szCs w:val="21"/>
              </w:rPr>
            </w:pPr>
            <w:ins w:id="596" w:author="SBartsch" w:date="2018-01-31T09:22:00Z">
              <w:r>
                <w:rPr>
                  <w:b/>
                  <w:bCs/>
                  <w:sz w:val="21"/>
                  <w:szCs w:val="21"/>
                </w:rPr>
                <w:t xml:space="preserve">Cumulative </w:t>
              </w:r>
              <w:r w:rsidRPr="00D32321">
                <w:rPr>
                  <w:b/>
                  <w:bCs/>
                  <w:sz w:val="21"/>
                  <w:szCs w:val="21"/>
                </w:rPr>
                <w:t>Productivity Losses</w:t>
              </w:r>
            </w:ins>
          </w:p>
        </w:tc>
      </w:tr>
      <w:tr w:rsidR="0085508D" w:rsidRPr="00D32321" w14:paraId="1131448A" w14:textId="77777777" w:rsidTr="00510560">
        <w:trPr>
          <w:trHeight w:val="300"/>
          <w:ins w:id="597" w:author="SBartsch" w:date="2018-01-31T09:22:00Z"/>
        </w:trPr>
        <w:tc>
          <w:tcPr>
            <w:tcW w:w="2700" w:type="dxa"/>
            <w:noWrap/>
            <w:hideMark/>
          </w:tcPr>
          <w:p w14:paraId="0EA84C25" w14:textId="77777777" w:rsidR="0085508D" w:rsidRPr="00D32321" w:rsidRDefault="0085508D" w:rsidP="00510560">
            <w:pPr>
              <w:spacing w:line="276" w:lineRule="auto"/>
              <w:rPr>
                <w:ins w:id="598" w:author="SBartsch" w:date="2018-01-31T09:22:00Z"/>
                <w:sz w:val="21"/>
                <w:szCs w:val="21"/>
              </w:rPr>
            </w:pPr>
            <w:ins w:id="599" w:author="SBartsch" w:date="2018-01-31T09:22:00Z">
              <w:r w:rsidRPr="00D32321">
                <w:rPr>
                  <w:sz w:val="21"/>
                  <w:szCs w:val="21"/>
                </w:rPr>
                <w:t>Routine Control Measures</w:t>
              </w:r>
            </w:ins>
          </w:p>
        </w:tc>
        <w:tc>
          <w:tcPr>
            <w:tcW w:w="1080" w:type="dxa"/>
            <w:noWrap/>
            <w:vAlign w:val="center"/>
            <w:hideMark/>
          </w:tcPr>
          <w:p w14:paraId="697DD0A6" w14:textId="77777777" w:rsidR="0085508D" w:rsidRPr="00D32321" w:rsidRDefault="0085508D" w:rsidP="00510560">
            <w:pPr>
              <w:spacing w:line="276" w:lineRule="auto"/>
              <w:jc w:val="center"/>
              <w:rPr>
                <w:ins w:id="600" w:author="SBartsch" w:date="2018-01-31T09:22:00Z"/>
                <w:sz w:val="21"/>
                <w:szCs w:val="21"/>
              </w:rPr>
            </w:pPr>
            <w:ins w:id="601" w:author="SBartsch" w:date="2018-01-31T09:22:00Z">
              <w:r w:rsidRPr="00D32321">
                <w:rPr>
                  <w:sz w:val="21"/>
                  <w:szCs w:val="21"/>
                </w:rPr>
                <w:t>404,343</w:t>
              </w:r>
            </w:ins>
          </w:p>
        </w:tc>
        <w:tc>
          <w:tcPr>
            <w:tcW w:w="1080" w:type="dxa"/>
            <w:noWrap/>
            <w:vAlign w:val="center"/>
            <w:hideMark/>
          </w:tcPr>
          <w:p w14:paraId="1ABA6CC3" w14:textId="77777777" w:rsidR="0085508D" w:rsidRPr="00D32321" w:rsidRDefault="0085508D" w:rsidP="00510560">
            <w:pPr>
              <w:spacing w:line="276" w:lineRule="auto"/>
              <w:jc w:val="center"/>
              <w:rPr>
                <w:ins w:id="602" w:author="SBartsch" w:date="2018-01-31T09:22:00Z"/>
                <w:sz w:val="21"/>
                <w:szCs w:val="21"/>
              </w:rPr>
            </w:pPr>
            <w:ins w:id="603" w:author="SBartsch" w:date="2018-01-31T09:22:00Z">
              <w:r w:rsidRPr="00D32321">
                <w:rPr>
                  <w:sz w:val="21"/>
                  <w:szCs w:val="21"/>
                </w:rPr>
                <w:t>1,546,373</w:t>
              </w:r>
            </w:ins>
          </w:p>
        </w:tc>
        <w:tc>
          <w:tcPr>
            <w:tcW w:w="1080" w:type="dxa"/>
            <w:noWrap/>
            <w:vAlign w:val="center"/>
            <w:hideMark/>
          </w:tcPr>
          <w:p w14:paraId="7CEB435C" w14:textId="77777777" w:rsidR="0085508D" w:rsidRPr="00D32321" w:rsidRDefault="0085508D" w:rsidP="00510560">
            <w:pPr>
              <w:spacing w:line="276" w:lineRule="auto"/>
              <w:jc w:val="center"/>
              <w:rPr>
                <w:ins w:id="604" w:author="SBartsch" w:date="2018-01-31T09:22:00Z"/>
                <w:sz w:val="21"/>
                <w:szCs w:val="21"/>
              </w:rPr>
            </w:pPr>
            <w:ins w:id="605" w:author="SBartsch" w:date="2018-01-31T09:22:00Z">
              <w:r w:rsidRPr="00D32321">
                <w:rPr>
                  <w:sz w:val="21"/>
                  <w:szCs w:val="21"/>
                </w:rPr>
                <w:t>3,563,307</w:t>
              </w:r>
            </w:ins>
          </w:p>
        </w:tc>
        <w:tc>
          <w:tcPr>
            <w:tcW w:w="1080" w:type="dxa"/>
            <w:noWrap/>
            <w:vAlign w:val="center"/>
            <w:hideMark/>
          </w:tcPr>
          <w:p w14:paraId="68842E69" w14:textId="77777777" w:rsidR="0085508D" w:rsidRPr="00D32321" w:rsidRDefault="0085508D" w:rsidP="00510560">
            <w:pPr>
              <w:spacing w:line="276" w:lineRule="auto"/>
              <w:jc w:val="center"/>
              <w:rPr>
                <w:ins w:id="606" w:author="SBartsch" w:date="2018-01-31T09:22:00Z"/>
                <w:sz w:val="21"/>
                <w:szCs w:val="21"/>
              </w:rPr>
            </w:pPr>
            <w:ins w:id="607" w:author="SBartsch" w:date="2018-01-31T09:22:00Z">
              <w:r w:rsidRPr="00D32321">
                <w:rPr>
                  <w:sz w:val="21"/>
                  <w:szCs w:val="21"/>
                </w:rPr>
                <w:t>6,502,322</w:t>
              </w:r>
            </w:ins>
          </w:p>
        </w:tc>
        <w:tc>
          <w:tcPr>
            <w:tcW w:w="1350" w:type="dxa"/>
            <w:noWrap/>
            <w:vAlign w:val="center"/>
            <w:hideMark/>
          </w:tcPr>
          <w:p w14:paraId="31F55414" w14:textId="77777777" w:rsidR="0085508D" w:rsidRPr="00D32321" w:rsidRDefault="0085508D" w:rsidP="00510560">
            <w:pPr>
              <w:spacing w:line="276" w:lineRule="auto"/>
              <w:jc w:val="center"/>
              <w:rPr>
                <w:ins w:id="608" w:author="SBartsch" w:date="2018-01-31T09:22:00Z"/>
                <w:sz w:val="21"/>
                <w:szCs w:val="21"/>
              </w:rPr>
            </w:pPr>
            <w:ins w:id="609" w:author="SBartsch" w:date="2018-01-31T09:22:00Z">
              <w:r w:rsidRPr="00D32321">
                <w:rPr>
                  <w:sz w:val="21"/>
                  <w:szCs w:val="21"/>
                </w:rPr>
                <w:t>10,349,964</w:t>
              </w:r>
            </w:ins>
          </w:p>
        </w:tc>
        <w:tc>
          <w:tcPr>
            <w:tcW w:w="1260" w:type="dxa"/>
            <w:noWrap/>
            <w:vAlign w:val="center"/>
            <w:hideMark/>
          </w:tcPr>
          <w:p w14:paraId="2BA74641" w14:textId="77777777" w:rsidR="0085508D" w:rsidRPr="00D32321" w:rsidRDefault="0085508D" w:rsidP="00510560">
            <w:pPr>
              <w:spacing w:line="276" w:lineRule="auto"/>
              <w:jc w:val="center"/>
              <w:rPr>
                <w:ins w:id="610" w:author="SBartsch" w:date="2018-01-31T09:22:00Z"/>
                <w:sz w:val="21"/>
                <w:szCs w:val="21"/>
              </w:rPr>
            </w:pPr>
            <w:ins w:id="611" w:author="SBartsch" w:date="2018-01-31T09:22:00Z">
              <w:r w:rsidRPr="00D32321">
                <w:rPr>
                  <w:sz w:val="21"/>
                  <w:szCs w:val="21"/>
                </w:rPr>
                <w:t>15,039,587</w:t>
              </w:r>
            </w:ins>
          </w:p>
        </w:tc>
        <w:tc>
          <w:tcPr>
            <w:tcW w:w="1260" w:type="dxa"/>
            <w:noWrap/>
            <w:vAlign w:val="center"/>
            <w:hideMark/>
          </w:tcPr>
          <w:p w14:paraId="4B3EEDED" w14:textId="77777777" w:rsidR="0085508D" w:rsidRPr="00D32321" w:rsidRDefault="0085508D" w:rsidP="00510560">
            <w:pPr>
              <w:spacing w:line="276" w:lineRule="auto"/>
              <w:jc w:val="center"/>
              <w:rPr>
                <w:ins w:id="612" w:author="SBartsch" w:date="2018-01-31T09:22:00Z"/>
                <w:sz w:val="21"/>
                <w:szCs w:val="21"/>
              </w:rPr>
            </w:pPr>
            <w:ins w:id="613" w:author="SBartsch" w:date="2018-01-31T09:22:00Z">
              <w:r w:rsidRPr="00D32321">
                <w:rPr>
                  <w:sz w:val="21"/>
                  <w:szCs w:val="21"/>
                </w:rPr>
                <w:t>20,488,987</w:t>
              </w:r>
            </w:ins>
          </w:p>
        </w:tc>
        <w:tc>
          <w:tcPr>
            <w:tcW w:w="1260" w:type="dxa"/>
            <w:noWrap/>
            <w:vAlign w:val="center"/>
            <w:hideMark/>
          </w:tcPr>
          <w:p w14:paraId="483A6D6C" w14:textId="77777777" w:rsidR="0085508D" w:rsidRPr="00D32321" w:rsidRDefault="0085508D" w:rsidP="00510560">
            <w:pPr>
              <w:spacing w:line="276" w:lineRule="auto"/>
              <w:jc w:val="center"/>
              <w:rPr>
                <w:ins w:id="614" w:author="SBartsch" w:date="2018-01-31T09:22:00Z"/>
                <w:sz w:val="21"/>
                <w:szCs w:val="21"/>
              </w:rPr>
            </w:pPr>
            <w:ins w:id="615" w:author="SBartsch" w:date="2018-01-31T09:22:00Z">
              <w:r w:rsidRPr="00D32321">
                <w:rPr>
                  <w:sz w:val="21"/>
                  <w:szCs w:val="21"/>
                </w:rPr>
                <w:t>26,575,269</w:t>
              </w:r>
            </w:ins>
          </w:p>
        </w:tc>
        <w:tc>
          <w:tcPr>
            <w:tcW w:w="1260" w:type="dxa"/>
            <w:noWrap/>
            <w:vAlign w:val="center"/>
            <w:hideMark/>
          </w:tcPr>
          <w:p w14:paraId="0484974A" w14:textId="77777777" w:rsidR="0085508D" w:rsidRPr="00D32321" w:rsidRDefault="0085508D" w:rsidP="00510560">
            <w:pPr>
              <w:spacing w:line="276" w:lineRule="auto"/>
              <w:jc w:val="center"/>
              <w:rPr>
                <w:ins w:id="616" w:author="SBartsch" w:date="2018-01-31T09:22:00Z"/>
                <w:sz w:val="21"/>
                <w:szCs w:val="21"/>
              </w:rPr>
            </w:pPr>
            <w:ins w:id="617" w:author="SBartsch" w:date="2018-01-31T09:22:00Z">
              <w:r w:rsidRPr="00D32321">
                <w:rPr>
                  <w:sz w:val="21"/>
                  <w:szCs w:val="21"/>
                </w:rPr>
                <w:t>33,148,045</w:t>
              </w:r>
            </w:ins>
          </w:p>
        </w:tc>
        <w:tc>
          <w:tcPr>
            <w:tcW w:w="1203" w:type="dxa"/>
            <w:noWrap/>
            <w:vAlign w:val="center"/>
            <w:hideMark/>
          </w:tcPr>
          <w:p w14:paraId="6DAC9732" w14:textId="77777777" w:rsidR="0085508D" w:rsidRPr="00D32321" w:rsidRDefault="0085508D" w:rsidP="00510560">
            <w:pPr>
              <w:spacing w:line="276" w:lineRule="auto"/>
              <w:jc w:val="center"/>
              <w:rPr>
                <w:ins w:id="618" w:author="SBartsch" w:date="2018-01-31T09:22:00Z"/>
                <w:sz w:val="21"/>
                <w:szCs w:val="21"/>
              </w:rPr>
            </w:pPr>
            <w:ins w:id="619" w:author="SBartsch" w:date="2018-01-31T09:22:00Z">
              <w:r w:rsidRPr="00D32321">
                <w:rPr>
                  <w:sz w:val="21"/>
                  <w:szCs w:val="21"/>
                </w:rPr>
                <w:t>40,075,411</w:t>
              </w:r>
            </w:ins>
          </w:p>
        </w:tc>
      </w:tr>
      <w:tr w:rsidR="0085508D" w:rsidRPr="00D32321" w14:paraId="0699ACA5" w14:textId="77777777" w:rsidTr="00510560">
        <w:trPr>
          <w:trHeight w:val="300"/>
          <w:ins w:id="620" w:author="SBartsch" w:date="2018-01-31T09:22:00Z"/>
        </w:trPr>
        <w:tc>
          <w:tcPr>
            <w:tcW w:w="2700" w:type="dxa"/>
            <w:noWrap/>
            <w:hideMark/>
          </w:tcPr>
          <w:p w14:paraId="2A1F20D9" w14:textId="77777777" w:rsidR="0085508D" w:rsidRPr="00D32321" w:rsidRDefault="0085508D" w:rsidP="00510560">
            <w:pPr>
              <w:spacing w:line="276" w:lineRule="auto"/>
              <w:rPr>
                <w:ins w:id="621" w:author="SBartsch" w:date="2018-01-31T09:22:00Z"/>
                <w:sz w:val="21"/>
                <w:szCs w:val="21"/>
              </w:rPr>
            </w:pPr>
            <w:ins w:id="622" w:author="SBartsch" w:date="2018-01-31T09:22:00Z">
              <w:r w:rsidRPr="00D32321">
                <w:rPr>
                  <w:sz w:val="21"/>
                  <w:szCs w:val="21"/>
                </w:rPr>
                <w:t>Uncoordinated, trigger of 1</w:t>
              </w:r>
            </w:ins>
          </w:p>
        </w:tc>
        <w:tc>
          <w:tcPr>
            <w:tcW w:w="1080" w:type="dxa"/>
            <w:noWrap/>
            <w:vAlign w:val="center"/>
            <w:hideMark/>
          </w:tcPr>
          <w:p w14:paraId="073BFFF3" w14:textId="77777777" w:rsidR="0085508D" w:rsidRPr="00D32321" w:rsidRDefault="0085508D" w:rsidP="00510560">
            <w:pPr>
              <w:spacing w:line="276" w:lineRule="auto"/>
              <w:jc w:val="center"/>
              <w:rPr>
                <w:ins w:id="623" w:author="SBartsch" w:date="2018-01-31T09:22:00Z"/>
                <w:sz w:val="21"/>
                <w:szCs w:val="21"/>
              </w:rPr>
            </w:pPr>
            <w:ins w:id="624" w:author="SBartsch" w:date="2018-01-31T09:22:00Z">
              <w:r w:rsidRPr="00D32321">
                <w:rPr>
                  <w:sz w:val="21"/>
                  <w:szCs w:val="21"/>
                </w:rPr>
                <w:t>315,004</w:t>
              </w:r>
            </w:ins>
          </w:p>
        </w:tc>
        <w:tc>
          <w:tcPr>
            <w:tcW w:w="1080" w:type="dxa"/>
            <w:noWrap/>
            <w:vAlign w:val="center"/>
            <w:hideMark/>
          </w:tcPr>
          <w:p w14:paraId="23D6BBF6" w14:textId="77777777" w:rsidR="0085508D" w:rsidRPr="00D32321" w:rsidRDefault="0085508D" w:rsidP="00510560">
            <w:pPr>
              <w:spacing w:line="276" w:lineRule="auto"/>
              <w:jc w:val="center"/>
              <w:rPr>
                <w:ins w:id="625" w:author="SBartsch" w:date="2018-01-31T09:22:00Z"/>
                <w:sz w:val="21"/>
                <w:szCs w:val="21"/>
              </w:rPr>
            </w:pPr>
            <w:ins w:id="626" w:author="SBartsch" w:date="2018-01-31T09:22:00Z">
              <w:r w:rsidRPr="00D32321">
                <w:rPr>
                  <w:sz w:val="21"/>
                  <w:szCs w:val="21"/>
                </w:rPr>
                <w:t>937,447</w:t>
              </w:r>
            </w:ins>
          </w:p>
        </w:tc>
        <w:tc>
          <w:tcPr>
            <w:tcW w:w="1080" w:type="dxa"/>
            <w:noWrap/>
            <w:vAlign w:val="center"/>
            <w:hideMark/>
          </w:tcPr>
          <w:p w14:paraId="7FF5860F" w14:textId="77777777" w:rsidR="0085508D" w:rsidRPr="00D32321" w:rsidRDefault="0085508D" w:rsidP="00510560">
            <w:pPr>
              <w:spacing w:line="276" w:lineRule="auto"/>
              <w:jc w:val="center"/>
              <w:rPr>
                <w:ins w:id="627" w:author="SBartsch" w:date="2018-01-31T09:22:00Z"/>
                <w:sz w:val="21"/>
                <w:szCs w:val="21"/>
              </w:rPr>
            </w:pPr>
            <w:ins w:id="628" w:author="SBartsch" w:date="2018-01-31T09:22:00Z">
              <w:r w:rsidRPr="00D32321">
                <w:rPr>
                  <w:sz w:val="21"/>
                  <w:szCs w:val="21"/>
                </w:rPr>
                <w:t>1,848,756</w:t>
              </w:r>
            </w:ins>
          </w:p>
        </w:tc>
        <w:tc>
          <w:tcPr>
            <w:tcW w:w="1080" w:type="dxa"/>
            <w:noWrap/>
            <w:vAlign w:val="center"/>
            <w:hideMark/>
          </w:tcPr>
          <w:p w14:paraId="0924E869" w14:textId="77777777" w:rsidR="0085508D" w:rsidRPr="00D32321" w:rsidRDefault="0085508D" w:rsidP="00510560">
            <w:pPr>
              <w:spacing w:line="276" w:lineRule="auto"/>
              <w:jc w:val="center"/>
              <w:rPr>
                <w:ins w:id="629" w:author="SBartsch" w:date="2018-01-31T09:22:00Z"/>
                <w:sz w:val="21"/>
                <w:szCs w:val="21"/>
              </w:rPr>
            </w:pPr>
            <w:ins w:id="630" w:author="SBartsch" w:date="2018-01-31T09:22:00Z">
              <w:r w:rsidRPr="00D32321">
                <w:rPr>
                  <w:sz w:val="21"/>
                  <w:szCs w:val="21"/>
                </w:rPr>
                <w:t>3,022,740</w:t>
              </w:r>
            </w:ins>
          </w:p>
        </w:tc>
        <w:tc>
          <w:tcPr>
            <w:tcW w:w="1350" w:type="dxa"/>
            <w:noWrap/>
            <w:vAlign w:val="center"/>
            <w:hideMark/>
          </w:tcPr>
          <w:p w14:paraId="67F4BA77" w14:textId="77777777" w:rsidR="0085508D" w:rsidRPr="00D32321" w:rsidRDefault="0085508D" w:rsidP="00510560">
            <w:pPr>
              <w:spacing w:line="276" w:lineRule="auto"/>
              <w:jc w:val="center"/>
              <w:rPr>
                <w:ins w:id="631" w:author="SBartsch" w:date="2018-01-31T09:22:00Z"/>
                <w:sz w:val="21"/>
                <w:szCs w:val="21"/>
              </w:rPr>
            </w:pPr>
            <w:ins w:id="632" w:author="SBartsch" w:date="2018-01-31T09:22:00Z">
              <w:r w:rsidRPr="00D32321">
                <w:rPr>
                  <w:sz w:val="21"/>
                  <w:szCs w:val="21"/>
                </w:rPr>
                <w:t>4,471,260</w:t>
              </w:r>
            </w:ins>
          </w:p>
        </w:tc>
        <w:tc>
          <w:tcPr>
            <w:tcW w:w="1260" w:type="dxa"/>
            <w:noWrap/>
            <w:vAlign w:val="center"/>
            <w:hideMark/>
          </w:tcPr>
          <w:p w14:paraId="32A25B85" w14:textId="77777777" w:rsidR="0085508D" w:rsidRPr="00D32321" w:rsidRDefault="0085508D" w:rsidP="00510560">
            <w:pPr>
              <w:spacing w:line="276" w:lineRule="auto"/>
              <w:jc w:val="center"/>
              <w:rPr>
                <w:ins w:id="633" w:author="SBartsch" w:date="2018-01-31T09:22:00Z"/>
                <w:sz w:val="21"/>
                <w:szCs w:val="21"/>
              </w:rPr>
            </w:pPr>
            <w:ins w:id="634" w:author="SBartsch" w:date="2018-01-31T09:22:00Z">
              <w:r w:rsidRPr="00D32321">
                <w:rPr>
                  <w:sz w:val="21"/>
                  <w:szCs w:val="21"/>
                </w:rPr>
                <w:t>6,212,470</w:t>
              </w:r>
            </w:ins>
          </w:p>
        </w:tc>
        <w:tc>
          <w:tcPr>
            <w:tcW w:w="1260" w:type="dxa"/>
            <w:noWrap/>
            <w:vAlign w:val="center"/>
            <w:hideMark/>
          </w:tcPr>
          <w:p w14:paraId="199DD390" w14:textId="77777777" w:rsidR="0085508D" w:rsidRPr="00D32321" w:rsidRDefault="0085508D" w:rsidP="00510560">
            <w:pPr>
              <w:spacing w:line="276" w:lineRule="auto"/>
              <w:jc w:val="center"/>
              <w:rPr>
                <w:ins w:id="635" w:author="SBartsch" w:date="2018-01-31T09:22:00Z"/>
                <w:sz w:val="21"/>
                <w:szCs w:val="21"/>
              </w:rPr>
            </w:pPr>
            <w:ins w:id="636" w:author="SBartsch" w:date="2018-01-31T09:22:00Z">
              <w:r w:rsidRPr="00D32321">
                <w:rPr>
                  <w:sz w:val="21"/>
                  <w:szCs w:val="21"/>
                </w:rPr>
                <w:t>8,279,776</w:t>
              </w:r>
            </w:ins>
          </w:p>
        </w:tc>
        <w:tc>
          <w:tcPr>
            <w:tcW w:w="1260" w:type="dxa"/>
            <w:noWrap/>
            <w:vAlign w:val="center"/>
            <w:hideMark/>
          </w:tcPr>
          <w:p w14:paraId="56C9F169" w14:textId="77777777" w:rsidR="0085508D" w:rsidRPr="00D32321" w:rsidRDefault="0085508D" w:rsidP="00510560">
            <w:pPr>
              <w:spacing w:line="276" w:lineRule="auto"/>
              <w:jc w:val="center"/>
              <w:rPr>
                <w:ins w:id="637" w:author="SBartsch" w:date="2018-01-31T09:22:00Z"/>
                <w:sz w:val="21"/>
                <w:szCs w:val="21"/>
              </w:rPr>
            </w:pPr>
            <w:ins w:id="638" w:author="SBartsch" w:date="2018-01-31T09:22:00Z">
              <w:r w:rsidRPr="00D32321">
                <w:rPr>
                  <w:sz w:val="21"/>
                  <w:szCs w:val="21"/>
                </w:rPr>
                <w:t>10,700,785</w:t>
              </w:r>
            </w:ins>
          </w:p>
        </w:tc>
        <w:tc>
          <w:tcPr>
            <w:tcW w:w="1260" w:type="dxa"/>
            <w:noWrap/>
            <w:vAlign w:val="center"/>
            <w:hideMark/>
          </w:tcPr>
          <w:p w14:paraId="1C3F2888" w14:textId="77777777" w:rsidR="0085508D" w:rsidRPr="00D32321" w:rsidRDefault="0085508D" w:rsidP="00510560">
            <w:pPr>
              <w:spacing w:line="276" w:lineRule="auto"/>
              <w:jc w:val="center"/>
              <w:rPr>
                <w:ins w:id="639" w:author="SBartsch" w:date="2018-01-31T09:22:00Z"/>
                <w:sz w:val="21"/>
                <w:szCs w:val="21"/>
              </w:rPr>
            </w:pPr>
            <w:ins w:id="640" w:author="SBartsch" w:date="2018-01-31T09:22:00Z">
              <w:r w:rsidRPr="00D32321">
                <w:rPr>
                  <w:sz w:val="21"/>
                  <w:szCs w:val="21"/>
                </w:rPr>
                <w:t>13,487,919</w:t>
              </w:r>
            </w:ins>
          </w:p>
        </w:tc>
        <w:tc>
          <w:tcPr>
            <w:tcW w:w="1203" w:type="dxa"/>
            <w:noWrap/>
            <w:vAlign w:val="center"/>
            <w:hideMark/>
          </w:tcPr>
          <w:p w14:paraId="3E02A5A6" w14:textId="77777777" w:rsidR="0085508D" w:rsidRPr="00D32321" w:rsidRDefault="0085508D" w:rsidP="00510560">
            <w:pPr>
              <w:spacing w:line="276" w:lineRule="auto"/>
              <w:jc w:val="center"/>
              <w:rPr>
                <w:ins w:id="641" w:author="SBartsch" w:date="2018-01-31T09:22:00Z"/>
                <w:sz w:val="21"/>
                <w:szCs w:val="21"/>
              </w:rPr>
            </w:pPr>
            <w:ins w:id="642" w:author="SBartsch" w:date="2018-01-31T09:22:00Z">
              <w:r w:rsidRPr="00D32321">
                <w:rPr>
                  <w:sz w:val="21"/>
                  <w:szCs w:val="21"/>
                </w:rPr>
                <w:t>16,643,521</w:t>
              </w:r>
            </w:ins>
          </w:p>
        </w:tc>
      </w:tr>
      <w:tr w:rsidR="0085508D" w:rsidRPr="00D32321" w14:paraId="1153DC08" w14:textId="77777777" w:rsidTr="00510560">
        <w:trPr>
          <w:trHeight w:val="300"/>
          <w:ins w:id="643" w:author="SBartsch" w:date="2018-01-31T09:22:00Z"/>
        </w:trPr>
        <w:tc>
          <w:tcPr>
            <w:tcW w:w="2700" w:type="dxa"/>
            <w:noWrap/>
            <w:hideMark/>
          </w:tcPr>
          <w:p w14:paraId="5080F987" w14:textId="77777777" w:rsidR="0085508D" w:rsidRPr="00D32321" w:rsidRDefault="0085508D" w:rsidP="00510560">
            <w:pPr>
              <w:spacing w:line="276" w:lineRule="auto"/>
              <w:rPr>
                <w:ins w:id="644" w:author="SBartsch" w:date="2018-01-31T09:22:00Z"/>
                <w:sz w:val="21"/>
                <w:szCs w:val="21"/>
              </w:rPr>
            </w:pPr>
            <w:ins w:id="645" w:author="SBartsch" w:date="2018-01-31T09:22:00Z">
              <w:r w:rsidRPr="00D32321">
                <w:rPr>
                  <w:sz w:val="21"/>
                  <w:szCs w:val="21"/>
                </w:rPr>
                <w:t>Uncoordinated, trigger of 10</w:t>
              </w:r>
            </w:ins>
          </w:p>
        </w:tc>
        <w:tc>
          <w:tcPr>
            <w:tcW w:w="1080" w:type="dxa"/>
            <w:noWrap/>
            <w:vAlign w:val="center"/>
            <w:hideMark/>
          </w:tcPr>
          <w:p w14:paraId="7EF183BC" w14:textId="77777777" w:rsidR="0085508D" w:rsidRPr="00D32321" w:rsidRDefault="0085508D" w:rsidP="00510560">
            <w:pPr>
              <w:spacing w:line="276" w:lineRule="auto"/>
              <w:jc w:val="center"/>
              <w:rPr>
                <w:ins w:id="646" w:author="SBartsch" w:date="2018-01-31T09:22:00Z"/>
                <w:sz w:val="21"/>
                <w:szCs w:val="21"/>
              </w:rPr>
            </w:pPr>
            <w:ins w:id="647" w:author="SBartsch" w:date="2018-01-31T09:22:00Z">
              <w:r w:rsidRPr="00D32321">
                <w:rPr>
                  <w:sz w:val="21"/>
                  <w:szCs w:val="21"/>
                </w:rPr>
                <w:t>408,196</w:t>
              </w:r>
            </w:ins>
          </w:p>
        </w:tc>
        <w:tc>
          <w:tcPr>
            <w:tcW w:w="1080" w:type="dxa"/>
            <w:noWrap/>
            <w:vAlign w:val="center"/>
            <w:hideMark/>
          </w:tcPr>
          <w:p w14:paraId="1257BF62" w14:textId="77777777" w:rsidR="0085508D" w:rsidRPr="00D32321" w:rsidRDefault="0085508D" w:rsidP="00510560">
            <w:pPr>
              <w:spacing w:line="276" w:lineRule="auto"/>
              <w:jc w:val="center"/>
              <w:rPr>
                <w:ins w:id="648" w:author="SBartsch" w:date="2018-01-31T09:22:00Z"/>
                <w:sz w:val="21"/>
                <w:szCs w:val="21"/>
              </w:rPr>
            </w:pPr>
            <w:ins w:id="649" w:author="SBartsch" w:date="2018-01-31T09:22:00Z">
              <w:r w:rsidRPr="00D32321">
                <w:rPr>
                  <w:sz w:val="21"/>
                  <w:szCs w:val="21"/>
                </w:rPr>
                <w:t>1,280,565</w:t>
              </w:r>
            </w:ins>
          </w:p>
        </w:tc>
        <w:tc>
          <w:tcPr>
            <w:tcW w:w="1080" w:type="dxa"/>
            <w:noWrap/>
            <w:vAlign w:val="center"/>
            <w:hideMark/>
          </w:tcPr>
          <w:p w14:paraId="4B55BE49" w14:textId="77777777" w:rsidR="0085508D" w:rsidRPr="00D32321" w:rsidRDefault="0085508D" w:rsidP="00510560">
            <w:pPr>
              <w:spacing w:line="276" w:lineRule="auto"/>
              <w:jc w:val="center"/>
              <w:rPr>
                <w:ins w:id="650" w:author="SBartsch" w:date="2018-01-31T09:22:00Z"/>
                <w:sz w:val="21"/>
                <w:szCs w:val="21"/>
              </w:rPr>
            </w:pPr>
            <w:ins w:id="651" w:author="SBartsch" w:date="2018-01-31T09:22:00Z">
              <w:r w:rsidRPr="00D32321">
                <w:rPr>
                  <w:sz w:val="21"/>
                  <w:szCs w:val="21"/>
                </w:rPr>
                <w:t>2,468,120</w:t>
              </w:r>
            </w:ins>
          </w:p>
        </w:tc>
        <w:tc>
          <w:tcPr>
            <w:tcW w:w="1080" w:type="dxa"/>
            <w:noWrap/>
            <w:vAlign w:val="center"/>
            <w:hideMark/>
          </w:tcPr>
          <w:p w14:paraId="3371CC63" w14:textId="77777777" w:rsidR="0085508D" w:rsidRPr="00D32321" w:rsidRDefault="0085508D" w:rsidP="00510560">
            <w:pPr>
              <w:spacing w:line="276" w:lineRule="auto"/>
              <w:jc w:val="center"/>
              <w:rPr>
                <w:ins w:id="652" w:author="SBartsch" w:date="2018-01-31T09:22:00Z"/>
                <w:sz w:val="21"/>
                <w:szCs w:val="21"/>
              </w:rPr>
            </w:pPr>
            <w:ins w:id="653" w:author="SBartsch" w:date="2018-01-31T09:22:00Z">
              <w:r w:rsidRPr="00D32321">
                <w:rPr>
                  <w:sz w:val="21"/>
                  <w:szCs w:val="21"/>
                </w:rPr>
                <w:t>3,994,511</w:t>
              </w:r>
            </w:ins>
          </w:p>
        </w:tc>
        <w:tc>
          <w:tcPr>
            <w:tcW w:w="1350" w:type="dxa"/>
            <w:noWrap/>
            <w:vAlign w:val="center"/>
            <w:hideMark/>
          </w:tcPr>
          <w:p w14:paraId="2FBAD1F3" w14:textId="77777777" w:rsidR="0085508D" w:rsidRPr="00D32321" w:rsidRDefault="0085508D" w:rsidP="00510560">
            <w:pPr>
              <w:spacing w:line="276" w:lineRule="auto"/>
              <w:jc w:val="center"/>
              <w:rPr>
                <w:ins w:id="654" w:author="SBartsch" w:date="2018-01-31T09:22:00Z"/>
                <w:sz w:val="21"/>
                <w:szCs w:val="21"/>
              </w:rPr>
            </w:pPr>
            <w:ins w:id="655" w:author="SBartsch" w:date="2018-01-31T09:22:00Z">
              <w:r w:rsidRPr="00D32321">
                <w:rPr>
                  <w:sz w:val="21"/>
                  <w:szCs w:val="21"/>
                </w:rPr>
                <w:t>5,953,015</w:t>
              </w:r>
            </w:ins>
          </w:p>
        </w:tc>
        <w:tc>
          <w:tcPr>
            <w:tcW w:w="1260" w:type="dxa"/>
            <w:noWrap/>
            <w:vAlign w:val="center"/>
            <w:hideMark/>
          </w:tcPr>
          <w:p w14:paraId="2D1524E8" w14:textId="77777777" w:rsidR="0085508D" w:rsidRPr="00D32321" w:rsidRDefault="0085508D" w:rsidP="00510560">
            <w:pPr>
              <w:spacing w:line="276" w:lineRule="auto"/>
              <w:jc w:val="center"/>
              <w:rPr>
                <w:ins w:id="656" w:author="SBartsch" w:date="2018-01-31T09:22:00Z"/>
                <w:sz w:val="21"/>
                <w:szCs w:val="21"/>
              </w:rPr>
            </w:pPr>
            <w:ins w:id="657" w:author="SBartsch" w:date="2018-01-31T09:22:00Z">
              <w:r w:rsidRPr="00D32321">
                <w:rPr>
                  <w:sz w:val="21"/>
                  <w:szCs w:val="21"/>
                </w:rPr>
                <w:t>8,420,384</w:t>
              </w:r>
            </w:ins>
          </w:p>
        </w:tc>
        <w:tc>
          <w:tcPr>
            <w:tcW w:w="1260" w:type="dxa"/>
            <w:noWrap/>
            <w:vAlign w:val="center"/>
            <w:hideMark/>
          </w:tcPr>
          <w:p w14:paraId="1F3592A7" w14:textId="77777777" w:rsidR="0085508D" w:rsidRPr="00D32321" w:rsidRDefault="0085508D" w:rsidP="00510560">
            <w:pPr>
              <w:spacing w:line="276" w:lineRule="auto"/>
              <w:jc w:val="center"/>
              <w:rPr>
                <w:ins w:id="658" w:author="SBartsch" w:date="2018-01-31T09:22:00Z"/>
                <w:sz w:val="21"/>
                <w:szCs w:val="21"/>
              </w:rPr>
            </w:pPr>
            <w:ins w:id="659" w:author="SBartsch" w:date="2018-01-31T09:22:00Z">
              <w:r w:rsidRPr="00D32321">
                <w:rPr>
                  <w:sz w:val="21"/>
                  <w:szCs w:val="21"/>
                </w:rPr>
                <w:t>11,381,219</w:t>
              </w:r>
            </w:ins>
          </w:p>
        </w:tc>
        <w:tc>
          <w:tcPr>
            <w:tcW w:w="1260" w:type="dxa"/>
            <w:noWrap/>
            <w:vAlign w:val="center"/>
            <w:hideMark/>
          </w:tcPr>
          <w:p w14:paraId="6547D740" w14:textId="77777777" w:rsidR="0085508D" w:rsidRPr="00D32321" w:rsidRDefault="0085508D" w:rsidP="00510560">
            <w:pPr>
              <w:spacing w:line="276" w:lineRule="auto"/>
              <w:jc w:val="center"/>
              <w:rPr>
                <w:ins w:id="660" w:author="SBartsch" w:date="2018-01-31T09:22:00Z"/>
                <w:sz w:val="21"/>
                <w:szCs w:val="21"/>
              </w:rPr>
            </w:pPr>
            <w:ins w:id="661" w:author="SBartsch" w:date="2018-01-31T09:22:00Z">
              <w:r w:rsidRPr="00D32321">
                <w:rPr>
                  <w:sz w:val="21"/>
                  <w:szCs w:val="21"/>
                </w:rPr>
                <w:t>14,831,322</w:t>
              </w:r>
            </w:ins>
          </w:p>
        </w:tc>
        <w:tc>
          <w:tcPr>
            <w:tcW w:w="1260" w:type="dxa"/>
            <w:noWrap/>
            <w:vAlign w:val="center"/>
            <w:hideMark/>
          </w:tcPr>
          <w:p w14:paraId="10199023" w14:textId="77777777" w:rsidR="0085508D" w:rsidRPr="00D32321" w:rsidRDefault="0085508D" w:rsidP="00510560">
            <w:pPr>
              <w:spacing w:line="276" w:lineRule="auto"/>
              <w:jc w:val="center"/>
              <w:rPr>
                <w:ins w:id="662" w:author="SBartsch" w:date="2018-01-31T09:22:00Z"/>
                <w:sz w:val="21"/>
                <w:szCs w:val="21"/>
              </w:rPr>
            </w:pPr>
            <w:ins w:id="663" w:author="SBartsch" w:date="2018-01-31T09:22:00Z">
              <w:r w:rsidRPr="00D32321">
                <w:rPr>
                  <w:sz w:val="21"/>
                  <w:szCs w:val="21"/>
                </w:rPr>
                <w:t>18,739,528</w:t>
              </w:r>
            </w:ins>
          </w:p>
        </w:tc>
        <w:tc>
          <w:tcPr>
            <w:tcW w:w="1203" w:type="dxa"/>
            <w:noWrap/>
            <w:vAlign w:val="center"/>
            <w:hideMark/>
          </w:tcPr>
          <w:p w14:paraId="3FBB590B" w14:textId="77777777" w:rsidR="0085508D" w:rsidRPr="00D32321" w:rsidRDefault="0085508D" w:rsidP="00510560">
            <w:pPr>
              <w:spacing w:line="276" w:lineRule="auto"/>
              <w:jc w:val="center"/>
              <w:rPr>
                <w:ins w:id="664" w:author="SBartsch" w:date="2018-01-31T09:22:00Z"/>
                <w:sz w:val="21"/>
                <w:szCs w:val="21"/>
              </w:rPr>
            </w:pPr>
            <w:ins w:id="665" w:author="SBartsch" w:date="2018-01-31T09:22:00Z">
              <w:r w:rsidRPr="00D32321">
                <w:rPr>
                  <w:sz w:val="21"/>
                  <w:szCs w:val="21"/>
                </w:rPr>
                <w:t>23,052,061</w:t>
              </w:r>
            </w:ins>
          </w:p>
        </w:tc>
      </w:tr>
      <w:tr w:rsidR="0085508D" w:rsidRPr="00D32321" w14:paraId="7864F933" w14:textId="77777777" w:rsidTr="00510560">
        <w:trPr>
          <w:trHeight w:val="300"/>
          <w:ins w:id="666" w:author="SBartsch" w:date="2018-01-31T09:22:00Z"/>
        </w:trPr>
        <w:tc>
          <w:tcPr>
            <w:tcW w:w="2700" w:type="dxa"/>
            <w:noWrap/>
            <w:hideMark/>
          </w:tcPr>
          <w:p w14:paraId="592CDAFF" w14:textId="77777777" w:rsidR="0085508D" w:rsidRPr="00D32321" w:rsidRDefault="0085508D" w:rsidP="00510560">
            <w:pPr>
              <w:spacing w:line="276" w:lineRule="auto"/>
              <w:rPr>
                <w:ins w:id="667" w:author="SBartsch" w:date="2018-01-31T09:22:00Z"/>
                <w:sz w:val="21"/>
                <w:szCs w:val="21"/>
              </w:rPr>
            </w:pPr>
            <w:ins w:id="668" w:author="SBartsch" w:date="2018-01-31T09:22:00Z">
              <w:r w:rsidRPr="00D32321">
                <w:rPr>
                  <w:sz w:val="21"/>
                  <w:szCs w:val="21"/>
                </w:rPr>
                <w:t>Uncoordinated, trigger of 20</w:t>
              </w:r>
            </w:ins>
          </w:p>
        </w:tc>
        <w:tc>
          <w:tcPr>
            <w:tcW w:w="1080" w:type="dxa"/>
            <w:noWrap/>
            <w:vAlign w:val="center"/>
            <w:hideMark/>
          </w:tcPr>
          <w:p w14:paraId="28DA5C67" w14:textId="77777777" w:rsidR="0085508D" w:rsidRPr="00D32321" w:rsidRDefault="0085508D" w:rsidP="00510560">
            <w:pPr>
              <w:spacing w:line="276" w:lineRule="auto"/>
              <w:jc w:val="center"/>
              <w:rPr>
                <w:ins w:id="669" w:author="SBartsch" w:date="2018-01-31T09:22:00Z"/>
                <w:sz w:val="21"/>
                <w:szCs w:val="21"/>
              </w:rPr>
            </w:pPr>
            <w:ins w:id="670" w:author="SBartsch" w:date="2018-01-31T09:22:00Z">
              <w:r w:rsidRPr="00D32321">
                <w:rPr>
                  <w:sz w:val="21"/>
                  <w:szCs w:val="21"/>
                </w:rPr>
                <w:t>429,127</w:t>
              </w:r>
            </w:ins>
          </w:p>
        </w:tc>
        <w:tc>
          <w:tcPr>
            <w:tcW w:w="1080" w:type="dxa"/>
            <w:noWrap/>
            <w:vAlign w:val="center"/>
            <w:hideMark/>
          </w:tcPr>
          <w:p w14:paraId="5C17A73E" w14:textId="77777777" w:rsidR="0085508D" w:rsidRPr="00D32321" w:rsidRDefault="0085508D" w:rsidP="00510560">
            <w:pPr>
              <w:spacing w:line="276" w:lineRule="auto"/>
              <w:jc w:val="center"/>
              <w:rPr>
                <w:ins w:id="671" w:author="SBartsch" w:date="2018-01-31T09:22:00Z"/>
                <w:sz w:val="21"/>
                <w:szCs w:val="21"/>
              </w:rPr>
            </w:pPr>
            <w:ins w:id="672" w:author="SBartsch" w:date="2018-01-31T09:22:00Z">
              <w:r w:rsidRPr="00D32321">
                <w:rPr>
                  <w:sz w:val="21"/>
                  <w:szCs w:val="21"/>
                </w:rPr>
                <w:t>1,487,331</w:t>
              </w:r>
            </w:ins>
          </w:p>
        </w:tc>
        <w:tc>
          <w:tcPr>
            <w:tcW w:w="1080" w:type="dxa"/>
            <w:noWrap/>
            <w:vAlign w:val="center"/>
            <w:hideMark/>
          </w:tcPr>
          <w:p w14:paraId="1277EED6" w14:textId="77777777" w:rsidR="0085508D" w:rsidRPr="00D32321" w:rsidRDefault="0085508D" w:rsidP="00510560">
            <w:pPr>
              <w:spacing w:line="276" w:lineRule="auto"/>
              <w:jc w:val="center"/>
              <w:rPr>
                <w:ins w:id="673" w:author="SBartsch" w:date="2018-01-31T09:22:00Z"/>
                <w:sz w:val="21"/>
                <w:szCs w:val="21"/>
              </w:rPr>
            </w:pPr>
            <w:ins w:id="674" w:author="SBartsch" w:date="2018-01-31T09:22:00Z">
              <w:r w:rsidRPr="00D32321">
                <w:rPr>
                  <w:sz w:val="21"/>
                  <w:szCs w:val="21"/>
                </w:rPr>
                <w:t>2,984,873</w:t>
              </w:r>
            </w:ins>
          </w:p>
        </w:tc>
        <w:tc>
          <w:tcPr>
            <w:tcW w:w="1080" w:type="dxa"/>
            <w:noWrap/>
            <w:vAlign w:val="center"/>
            <w:hideMark/>
          </w:tcPr>
          <w:p w14:paraId="1E123E24" w14:textId="77777777" w:rsidR="0085508D" w:rsidRPr="00D32321" w:rsidRDefault="0085508D" w:rsidP="00510560">
            <w:pPr>
              <w:spacing w:line="276" w:lineRule="auto"/>
              <w:jc w:val="center"/>
              <w:rPr>
                <w:ins w:id="675" w:author="SBartsch" w:date="2018-01-31T09:22:00Z"/>
                <w:sz w:val="21"/>
                <w:szCs w:val="21"/>
              </w:rPr>
            </w:pPr>
            <w:ins w:id="676" w:author="SBartsch" w:date="2018-01-31T09:22:00Z">
              <w:r w:rsidRPr="00D32321">
                <w:rPr>
                  <w:sz w:val="21"/>
                  <w:szCs w:val="21"/>
                </w:rPr>
                <w:t>4,863,607</w:t>
              </w:r>
            </w:ins>
          </w:p>
        </w:tc>
        <w:tc>
          <w:tcPr>
            <w:tcW w:w="1350" w:type="dxa"/>
            <w:noWrap/>
            <w:vAlign w:val="center"/>
            <w:hideMark/>
          </w:tcPr>
          <w:p w14:paraId="3CE6BFF9" w14:textId="77777777" w:rsidR="0085508D" w:rsidRPr="00D32321" w:rsidRDefault="0085508D" w:rsidP="00510560">
            <w:pPr>
              <w:spacing w:line="276" w:lineRule="auto"/>
              <w:jc w:val="center"/>
              <w:rPr>
                <w:ins w:id="677" w:author="SBartsch" w:date="2018-01-31T09:22:00Z"/>
                <w:sz w:val="21"/>
                <w:szCs w:val="21"/>
              </w:rPr>
            </w:pPr>
            <w:ins w:id="678" w:author="SBartsch" w:date="2018-01-31T09:22:00Z">
              <w:r w:rsidRPr="00D32321">
                <w:rPr>
                  <w:sz w:val="21"/>
                  <w:szCs w:val="21"/>
                </w:rPr>
                <w:t>7,148,566</w:t>
              </w:r>
            </w:ins>
          </w:p>
        </w:tc>
        <w:tc>
          <w:tcPr>
            <w:tcW w:w="1260" w:type="dxa"/>
            <w:noWrap/>
            <w:vAlign w:val="center"/>
            <w:hideMark/>
          </w:tcPr>
          <w:p w14:paraId="7B5F8593" w14:textId="77777777" w:rsidR="0085508D" w:rsidRPr="00D32321" w:rsidRDefault="0085508D" w:rsidP="00510560">
            <w:pPr>
              <w:spacing w:line="276" w:lineRule="auto"/>
              <w:jc w:val="center"/>
              <w:rPr>
                <w:ins w:id="679" w:author="SBartsch" w:date="2018-01-31T09:22:00Z"/>
                <w:sz w:val="21"/>
                <w:szCs w:val="21"/>
              </w:rPr>
            </w:pPr>
            <w:ins w:id="680" w:author="SBartsch" w:date="2018-01-31T09:22:00Z">
              <w:r w:rsidRPr="00D32321">
                <w:rPr>
                  <w:sz w:val="21"/>
                  <w:szCs w:val="21"/>
                </w:rPr>
                <w:t>9,963,194</w:t>
              </w:r>
            </w:ins>
          </w:p>
        </w:tc>
        <w:tc>
          <w:tcPr>
            <w:tcW w:w="1260" w:type="dxa"/>
            <w:noWrap/>
            <w:vAlign w:val="center"/>
            <w:hideMark/>
          </w:tcPr>
          <w:p w14:paraId="1A945B9B" w14:textId="77777777" w:rsidR="0085508D" w:rsidRPr="00D32321" w:rsidRDefault="0085508D" w:rsidP="00510560">
            <w:pPr>
              <w:spacing w:line="276" w:lineRule="auto"/>
              <w:jc w:val="center"/>
              <w:rPr>
                <w:ins w:id="681" w:author="SBartsch" w:date="2018-01-31T09:22:00Z"/>
                <w:sz w:val="21"/>
                <w:szCs w:val="21"/>
              </w:rPr>
            </w:pPr>
            <w:ins w:id="682" w:author="SBartsch" w:date="2018-01-31T09:22:00Z">
              <w:r w:rsidRPr="00D32321">
                <w:rPr>
                  <w:sz w:val="21"/>
                  <w:szCs w:val="21"/>
                </w:rPr>
                <w:t>13,406,804</w:t>
              </w:r>
            </w:ins>
          </w:p>
        </w:tc>
        <w:tc>
          <w:tcPr>
            <w:tcW w:w="1260" w:type="dxa"/>
            <w:noWrap/>
            <w:vAlign w:val="center"/>
            <w:hideMark/>
          </w:tcPr>
          <w:p w14:paraId="488AFEE2" w14:textId="77777777" w:rsidR="0085508D" w:rsidRPr="00D32321" w:rsidRDefault="0085508D" w:rsidP="00510560">
            <w:pPr>
              <w:spacing w:line="276" w:lineRule="auto"/>
              <w:jc w:val="center"/>
              <w:rPr>
                <w:ins w:id="683" w:author="SBartsch" w:date="2018-01-31T09:22:00Z"/>
                <w:sz w:val="21"/>
                <w:szCs w:val="21"/>
              </w:rPr>
            </w:pPr>
            <w:ins w:id="684" w:author="SBartsch" w:date="2018-01-31T09:22:00Z">
              <w:r w:rsidRPr="00D32321">
                <w:rPr>
                  <w:sz w:val="21"/>
                  <w:szCs w:val="21"/>
                </w:rPr>
                <w:t>17,450,944</w:t>
              </w:r>
            </w:ins>
          </w:p>
        </w:tc>
        <w:tc>
          <w:tcPr>
            <w:tcW w:w="1260" w:type="dxa"/>
            <w:noWrap/>
            <w:vAlign w:val="center"/>
            <w:hideMark/>
          </w:tcPr>
          <w:p w14:paraId="1760F913" w14:textId="77777777" w:rsidR="0085508D" w:rsidRPr="00D32321" w:rsidRDefault="0085508D" w:rsidP="00510560">
            <w:pPr>
              <w:spacing w:line="276" w:lineRule="auto"/>
              <w:jc w:val="center"/>
              <w:rPr>
                <w:ins w:id="685" w:author="SBartsch" w:date="2018-01-31T09:22:00Z"/>
                <w:sz w:val="21"/>
                <w:szCs w:val="21"/>
              </w:rPr>
            </w:pPr>
            <w:ins w:id="686" w:author="SBartsch" w:date="2018-01-31T09:22:00Z">
              <w:r w:rsidRPr="00D32321">
                <w:rPr>
                  <w:sz w:val="21"/>
                  <w:szCs w:val="21"/>
                </w:rPr>
                <w:t>22,050,249</w:t>
              </w:r>
            </w:ins>
          </w:p>
        </w:tc>
        <w:tc>
          <w:tcPr>
            <w:tcW w:w="1203" w:type="dxa"/>
            <w:noWrap/>
            <w:vAlign w:val="center"/>
            <w:hideMark/>
          </w:tcPr>
          <w:p w14:paraId="7E4000A0" w14:textId="77777777" w:rsidR="0085508D" w:rsidRPr="00D32321" w:rsidRDefault="0085508D" w:rsidP="00510560">
            <w:pPr>
              <w:spacing w:line="276" w:lineRule="auto"/>
              <w:jc w:val="center"/>
              <w:rPr>
                <w:ins w:id="687" w:author="SBartsch" w:date="2018-01-31T09:22:00Z"/>
                <w:sz w:val="21"/>
                <w:szCs w:val="21"/>
              </w:rPr>
            </w:pPr>
            <w:ins w:id="688" w:author="SBartsch" w:date="2018-01-31T09:22:00Z">
              <w:r w:rsidRPr="00D32321">
                <w:rPr>
                  <w:sz w:val="21"/>
                  <w:szCs w:val="21"/>
                </w:rPr>
                <w:t>27,158,683</w:t>
              </w:r>
            </w:ins>
          </w:p>
        </w:tc>
      </w:tr>
      <w:tr w:rsidR="0085508D" w:rsidRPr="00D32321" w14:paraId="12743F8A" w14:textId="77777777" w:rsidTr="00510560">
        <w:trPr>
          <w:trHeight w:val="300"/>
          <w:ins w:id="689" w:author="SBartsch" w:date="2018-01-31T09:22:00Z"/>
        </w:trPr>
        <w:tc>
          <w:tcPr>
            <w:tcW w:w="2700" w:type="dxa"/>
            <w:noWrap/>
            <w:hideMark/>
          </w:tcPr>
          <w:p w14:paraId="54B91C20" w14:textId="77777777" w:rsidR="0085508D" w:rsidRPr="00D32321" w:rsidRDefault="0085508D" w:rsidP="00510560">
            <w:pPr>
              <w:spacing w:line="276" w:lineRule="auto"/>
              <w:rPr>
                <w:ins w:id="690" w:author="SBartsch" w:date="2018-01-31T09:22:00Z"/>
                <w:sz w:val="21"/>
                <w:szCs w:val="21"/>
              </w:rPr>
            </w:pPr>
            <w:ins w:id="691" w:author="SBartsch" w:date="2018-01-31T09:22:00Z">
              <w:r w:rsidRPr="00D32321">
                <w:rPr>
                  <w:sz w:val="21"/>
                  <w:szCs w:val="21"/>
                </w:rPr>
                <w:t>Coordinated, trigger of 1</w:t>
              </w:r>
            </w:ins>
          </w:p>
        </w:tc>
        <w:tc>
          <w:tcPr>
            <w:tcW w:w="1080" w:type="dxa"/>
            <w:noWrap/>
            <w:vAlign w:val="center"/>
            <w:hideMark/>
          </w:tcPr>
          <w:p w14:paraId="5C78E88A" w14:textId="77777777" w:rsidR="0085508D" w:rsidRPr="00D32321" w:rsidRDefault="0085508D" w:rsidP="00510560">
            <w:pPr>
              <w:spacing w:line="276" w:lineRule="auto"/>
              <w:jc w:val="center"/>
              <w:rPr>
                <w:ins w:id="692" w:author="SBartsch" w:date="2018-01-31T09:22:00Z"/>
                <w:sz w:val="21"/>
                <w:szCs w:val="21"/>
              </w:rPr>
            </w:pPr>
            <w:ins w:id="693" w:author="SBartsch" w:date="2018-01-31T09:22:00Z">
              <w:r w:rsidRPr="00D32321">
                <w:rPr>
                  <w:sz w:val="21"/>
                  <w:szCs w:val="21"/>
                </w:rPr>
                <w:t>338,241</w:t>
              </w:r>
            </w:ins>
          </w:p>
        </w:tc>
        <w:tc>
          <w:tcPr>
            <w:tcW w:w="1080" w:type="dxa"/>
            <w:noWrap/>
            <w:vAlign w:val="center"/>
            <w:hideMark/>
          </w:tcPr>
          <w:p w14:paraId="257DEC12" w14:textId="77777777" w:rsidR="0085508D" w:rsidRPr="00D32321" w:rsidRDefault="0085508D" w:rsidP="00510560">
            <w:pPr>
              <w:spacing w:line="276" w:lineRule="auto"/>
              <w:jc w:val="center"/>
              <w:rPr>
                <w:ins w:id="694" w:author="SBartsch" w:date="2018-01-31T09:22:00Z"/>
                <w:sz w:val="21"/>
                <w:szCs w:val="21"/>
              </w:rPr>
            </w:pPr>
            <w:ins w:id="695" w:author="SBartsch" w:date="2018-01-31T09:22:00Z">
              <w:r w:rsidRPr="00D32321">
                <w:rPr>
                  <w:sz w:val="21"/>
                  <w:szCs w:val="21"/>
                </w:rPr>
                <w:t>853,487</w:t>
              </w:r>
            </w:ins>
          </w:p>
        </w:tc>
        <w:tc>
          <w:tcPr>
            <w:tcW w:w="1080" w:type="dxa"/>
            <w:noWrap/>
            <w:vAlign w:val="center"/>
            <w:hideMark/>
          </w:tcPr>
          <w:p w14:paraId="6AD644A1" w14:textId="77777777" w:rsidR="0085508D" w:rsidRPr="00D32321" w:rsidRDefault="0085508D" w:rsidP="00510560">
            <w:pPr>
              <w:spacing w:line="276" w:lineRule="auto"/>
              <w:jc w:val="center"/>
              <w:rPr>
                <w:ins w:id="696" w:author="SBartsch" w:date="2018-01-31T09:22:00Z"/>
                <w:sz w:val="21"/>
                <w:szCs w:val="21"/>
              </w:rPr>
            </w:pPr>
            <w:ins w:id="697" w:author="SBartsch" w:date="2018-01-31T09:22:00Z">
              <w:r w:rsidRPr="00D32321">
                <w:rPr>
                  <w:sz w:val="21"/>
                  <w:szCs w:val="21"/>
                </w:rPr>
                <w:t>1,547,532</w:t>
              </w:r>
            </w:ins>
          </w:p>
        </w:tc>
        <w:tc>
          <w:tcPr>
            <w:tcW w:w="1080" w:type="dxa"/>
            <w:noWrap/>
            <w:vAlign w:val="center"/>
            <w:hideMark/>
          </w:tcPr>
          <w:p w14:paraId="3913C961" w14:textId="77777777" w:rsidR="0085508D" w:rsidRPr="00D32321" w:rsidRDefault="0085508D" w:rsidP="00510560">
            <w:pPr>
              <w:spacing w:line="276" w:lineRule="auto"/>
              <w:jc w:val="center"/>
              <w:rPr>
                <w:ins w:id="698" w:author="SBartsch" w:date="2018-01-31T09:22:00Z"/>
                <w:sz w:val="21"/>
                <w:szCs w:val="21"/>
              </w:rPr>
            </w:pPr>
            <w:ins w:id="699" w:author="SBartsch" w:date="2018-01-31T09:22:00Z">
              <w:r w:rsidRPr="00D32321">
                <w:rPr>
                  <w:sz w:val="21"/>
                  <w:szCs w:val="21"/>
                </w:rPr>
                <w:t>2,421,623</w:t>
              </w:r>
            </w:ins>
          </w:p>
        </w:tc>
        <w:tc>
          <w:tcPr>
            <w:tcW w:w="1350" w:type="dxa"/>
            <w:noWrap/>
            <w:vAlign w:val="center"/>
            <w:hideMark/>
          </w:tcPr>
          <w:p w14:paraId="47214F80" w14:textId="77777777" w:rsidR="0085508D" w:rsidRPr="00D32321" w:rsidRDefault="0085508D" w:rsidP="00510560">
            <w:pPr>
              <w:spacing w:line="276" w:lineRule="auto"/>
              <w:jc w:val="center"/>
              <w:rPr>
                <w:ins w:id="700" w:author="SBartsch" w:date="2018-01-31T09:22:00Z"/>
                <w:sz w:val="21"/>
                <w:szCs w:val="21"/>
              </w:rPr>
            </w:pPr>
            <w:ins w:id="701" w:author="SBartsch" w:date="2018-01-31T09:22:00Z">
              <w:r w:rsidRPr="00D32321">
                <w:rPr>
                  <w:sz w:val="21"/>
                  <w:szCs w:val="21"/>
                </w:rPr>
                <w:t>3,507,762</w:t>
              </w:r>
            </w:ins>
          </w:p>
        </w:tc>
        <w:tc>
          <w:tcPr>
            <w:tcW w:w="1260" w:type="dxa"/>
            <w:noWrap/>
            <w:vAlign w:val="center"/>
            <w:hideMark/>
          </w:tcPr>
          <w:p w14:paraId="63F3C35B" w14:textId="77777777" w:rsidR="0085508D" w:rsidRPr="00D32321" w:rsidRDefault="0085508D" w:rsidP="00510560">
            <w:pPr>
              <w:spacing w:line="276" w:lineRule="auto"/>
              <w:jc w:val="center"/>
              <w:rPr>
                <w:ins w:id="702" w:author="SBartsch" w:date="2018-01-31T09:22:00Z"/>
                <w:sz w:val="21"/>
                <w:szCs w:val="21"/>
              </w:rPr>
            </w:pPr>
            <w:ins w:id="703" w:author="SBartsch" w:date="2018-01-31T09:22:00Z">
              <w:r w:rsidRPr="00D32321">
                <w:rPr>
                  <w:sz w:val="21"/>
                  <w:szCs w:val="21"/>
                </w:rPr>
                <w:t>4,825,700</w:t>
              </w:r>
            </w:ins>
          </w:p>
        </w:tc>
        <w:tc>
          <w:tcPr>
            <w:tcW w:w="1260" w:type="dxa"/>
            <w:noWrap/>
            <w:vAlign w:val="center"/>
            <w:hideMark/>
          </w:tcPr>
          <w:p w14:paraId="199A5C71" w14:textId="77777777" w:rsidR="0085508D" w:rsidRPr="00D32321" w:rsidRDefault="0085508D" w:rsidP="00510560">
            <w:pPr>
              <w:spacing w:line="276" w:lineRule="auto"/>
              <w:jc w:val="center"/>
              <w:rPr>
                <w:ins w:id="704" w:author="SBartsch" w:date="2018-01-31T09:22:00Z"/>
                <w:sz w:val="21"/>
                <w:szCs w:val="21"/>
              </w:rPr>
            </w:pPr>
            <w:ins w:id="705" w:author="SBartsch" w:date="2018-01-31T09:22:00Z">
              <w:r w:rsidRPr="00D32321">
                <w:rPr>
                  <w:sz w:val="21"/>
                  <w:szCs w:val="21"/>
                </w:rPr>
                <w:t>6,394,132</w:t>
              </w:r>
            </w:ins>
          </w:p>
        </w:tc>
        <w:tc>
          <w:tcPr>
            <w:tcW w:w="1260" w:type="dxa"/>
            <w:noWrap/>
            <w:vAlign w:val="center"/>
            <w:hideMark/>
          </w:tcPr>
          <w:p w14:paraId="51D9217C" w14:textId="77777777" w:rsidR="0085508D" w:rsidRPr="00D32321" w:rsidRDefault="0085508D" w:rsidP="00510560">
            <w:pPr>
              <w:spacing w:line="276" w:lineRule="auto"/>
              <w:jc w:val="center"/>
              <w:rPr>
                <w:ins w:id="706" w:author="SBartsch" w:date="2018-01-31T09:22:00Z"/>
                <w:sz w:val="21"/>
                <w:szCs w:val="21"/>
              </w:rPr>
            </w:pPr>
            <w:ins w:id="707" w:author="SBartsch" w:date="2018-01-31T09:22:00Z">
              <w:r w:rsidRPr="00D32321">
                <w:rPr>
                  <w:sz w:val="21"/>
                  <w:szCs w:val="21"/>
                </w:rPr>
                <w:t>8,244,255</w:t>
              </w:r>
            </w:ins>
          </w:p>
        </w:tc>
        <w:tc>
          <w:tcPr>
            <w:tcW w:w="1260" w:type="dxa"/>
            <w:noWrap/>
            <w:vAlign w:val="center"/>
            <w:hideMark/>
          </w:tcPr>
          <w:p w14:paraId="11E66200" w14:textId="77777777" w:rsidR="0085508D" w:rsidRPr="00D32321" w:rsidRDefault="0085508D" w:rsidP="00510560">
            <w:pPr>
              <w:spacing w:line="276" w:lineRule="auto"/>
              <w:jc w:val="center"/>
              <w:rPr>
                <w:ins w:id="708" w:author="SBartsch" w:date="2018-01-31T09:22:00Z"/>
                <w:sz w:val="21"/>
                <w:szCs w:val="21"/>
              </w:rPr>
            </w:pPr>
            <w:ins w:id="709" w:author="SBartsch" w:date="2018-01-31T09:22:00Z">
              <w:r w:rsidRPr="00D32321">
                <w:rPr>
                  <w:sz w:val="21"/>
                  <w:szCs w:val="21"/>
                </w:rPr>
                <w:t>10,389,101</w:t>
              </w:r>
            </w:ins>
          </w:p>
        </w:tc>
        <w:tc>
          <w:tcPr>
            <w:tcW w:w="1203" w:type="dxa"/>
            <w:noWrap/>
            <w:vAlign w:val="center"/>
            <w:hideMark/>
          </w:tcPr>
          <w:p w14:paraId="4E4A4635" w14:textId="77777777" w:rsidR="0085508D" w:rsidRPr="00D32321" w:rsidRDefault="0085508D" w:rsidP="00510560">
            <w:pPr>
              <w:spacing w:line="276" w:lineRule="auto"/>
              <w:jc w:val="center"/>
              <w:rPr>
                <w:ins w:id="710" w:author="SBartsch" w:date="2018-01-31T09:22:00Z"/>
                <w:sz w:val="21"/>
                <w:szCs w:val="21"/>
              </w:rPr>
            </w:pPr>
            <w:ins w:id="711" w:author="SBartsch" w:date="2018-01-31T09:22:00Z">
              <w:r w:rsidRPr="00D32321">
                <w:rPr>
                  <w:sz w:val="21"/>
                  <w:szCs w:val="21"/>
                </w:rPr>
                <w:t>12,834,873</w:t>
              </w:r>
            </w:ins>
          </w:p>
        </w:tc>
      </w:tr>
      <w:tr w:rsidR="0085508D" w:rsidRPr="00D32321" w14:paraId="39FC355B" w14:textId="77777777" w:rsidTr="00510560">
        <w:trPr>
          <w:trHeight w:val="300"/>
          <w:ins w:id="712" w:author="SBartsch" w:date="2018-01-31T09:22:00Z"/>
        </w:trPr>
        <w:tc>
          <w:tcPr>
            <w:tcW w:w="2700" w:type="dxa"/>
            <w:noWrap/>
            <w:hideMark/>
          </w:tcPr>
          <w:p w14:paraId="10B65446" w14:textId="77777777" w:rsidR="0085508D" w:rsidRPr="00D32321" w:rsidRDefault="0085508D" w:rsidP="00510560">
            <w:pPr>
              <w:spacing w:line="276" w:lineRule="auto"/>
              <w:rPr>
                <w:ins w:id="713" w:author="SBartsch" w:date="2018-01-31T09:22:00Z"/>
                <w:sz w:val="21"/>
                <w:szCs w:val="21"/>
              </w:rPr>
            </w:pPr>
            <w:ins w:id="714" w:author="SBartsch" w:date="2018-01-31T09:22:00Z">
              <w:r w:rsidRPr="00D32321">
                <w:rPr>
                  <w:sz w:val="21"/>
                  <w:szCs w:val="21"/>
                </w:rPr>
                <w:t>Coordinated, trigger of 10</w:t>
              </w:r>
            </w:ins>
          </w:p>
        </w:tc>
        <w:tc>
          <w:tcPr>
            <w:tcW w:w="1080" w:type="dxa"/>
            <w:noWrap/>
            <w:vAlign w:val="center"/>
            <w:hideMark/>
          </w:tcPr>
          <w:p w14:paraId="3DCBAB51" w14:textId="77777777" w:rsidR="0085508D" w:rsidRPr="00D32321" w:rsidRDefault="0085508D" w:rsidP="00510560">
            <w:pPr>
              <w:spacing w:line="276" w:lineRule="auto"/>
              <w:jc w:val="center"/>
              <w:rPr>
                <w:ins w:id="715" w:author="SBartsch" w:date="2018-01-31T09:22:00Z"/>
                <w:sz w:val="21"/>
                <w:szCs w:val="21"/>
              </w:rPr>
            </w:pPr>
            <w:ins w:id="716" w:author="SBartsch" w:date="2018-01-31T09:22:00Z">
              <w:r w:rsidRPr="00D32321">
                <w:rPr>
                  <w:sz w:val="21"/>
                  <w:szCs w:val="21"/>
                </w:rPr>
                <w:t>411,123</w:t>
              </w:r>
            </w:ins>
          </w:p>
        </w:tc>
        <w:tc>
          <w:tcPr>
            <w:tcW w:w="1080" w:type="dxa"/>
            <w:noWrap/>
            <w:vAlign w:val="center"/>
            <w:hideMark/>
          </w:tcPr>
          <w:p w14:paraId="49780A82" w14:textId="77777777" w:rsidR="0085508D" w:rsidRPr="00D32321" w:rsidRDefault="0085508D" w:rsidP="00510560">
            <w:pPr>
              <w:spacing w:line="276" w:lineRule="auto"/>
              <w:jc w:val="center"/>
              <w:rPr>
                <w:ins w:id="717" w:author="SBartsch" w:date="2018-01-31T09:22:00Z"/>
                <w:sz w:val="21"/>
                <w:szCs w:val="21"/>
              </w:rPr>
            </w:pPr>
            <w:ins w:id="718" w:author="SBartsch" w:date="2018-01-31T09:22:00Z">
              <w:r w:rsidRPr="00D32321">
                <w:rPr>
                  <w:sz w:val="21"/>
                  <w:szCs w:val="21"/>
                </w:rPr>
                <w:t>1,522,840</w:t>
              </w:r>
            </w:ins>
          </w:p>
        </w:tc>
        <w:tc>
          <w:tcPr>
            <w:tcW w:w="1080" w:type="dxa"/>
            <w:noWrap/>
            <w:vAlign w:val="center"/>
            <w:hideMark/>
          </w:tcPr>
          <w:p w14:paraId="1D37ED07" w14:textId="77777777" w:rsidR="0085508D" w:rsidRPr="00D32321" w:rsidRDefault="0085508D" w:rsidP="00510560">
            <w:pPr>
              <w:spacing w:line="276" w:lineRule="auto"/>
              <w:jc w:val="center"/>
              <w:rPr>
                <w:ins w:id="719" w:author="SBartsch" w:date="2018-01-31T09:22:00Z"/>
                <w:sz w:val="21"/>
                <w:szCs w:val="21"/>
              </w:rPr>
            </w:pPr>
            <w:ins w:id="720" w:author="SBartsch" w:date="2018-01-31T09:22:00Z">
              <w:r w:rsidRPr="00D32321">
                <w:rPr>
                  <w:sz w:val="21"/>
                  <w:szCs w:val="21"/>
                </w:rPr>
                <w:t>2,825,048</w:t>
              </w:r>
            </w:ins>
          </w:p>
        </w:tc>
        <w:tc>
          <w:tcPr>
            <w:tcW w:w="1080" w:type="dxa"/>
            <w:noWrap/>
            <w:vAlign w:val="center"/>
            <w:hideMark/>
          </w:tcPr>
          <w:p w14:paraId="058CEA2E" w14:textId="77777777" w:rsidR="0085508D" w:rsidRPr="00D32321" w:rsidRDefault="0085508D" w:rsidP="00510560">
            <w:pPr>
              <w:spacing w:line="276" w:lineRule="auto"/>
              <w:jc w:val="center"/>
              <w:rPr>
                <w:ins w:id="721" w:author="SBartsch" w:date="2018-01-31T09:22:00Z"/>
                <w:sz w:val="21"/>
                <w:szCs w:val="21"/>
              </w:rPr>
            </w:pPr>
            <w:ins w:id="722" w:author="SBartsch" w:date="2018-01-31T09:22:00Z">
              <w:r w:rsidRPr="00D32321">
                <w:rPr>
                  <w:sz w:val="21"/>
                  <w:szCs w:val="21"/>
                </w:rPr>
                <w:t>4,277,864</w:t>
              </w:r>
            </w:ins>
          </w:p>
        </w:tc>
        <w:tc>
          <w:tcPr>
            <w:tcW w:w="1350" w:type="dxa"/>
            <w:noWrap/>
            <w:vAlign w:val="center"/>
            <w:hideMark/>
          </w:tcPr>
          <w:p w14:paraId="0A00A8E0" w14:textId="77777777" w:rsidR="0085508D" w:rsidRPr="00D32321" w:rsidRDefault="0085508D" w:rsidP="00510560">
            <w:pPr>
              <w:spacing w:line="276" w:lineRule="auto"/>
              <w:jc w:val="center"/>
              <w:rPr>
                <w:ins w:id="723" w:author="SBartsch" w:date="2018-01-31T09:22:00Z"/>
                <w:sz w:val="21"/>
                <w:szCs w:val="21"/>
              </w:rPr>
            </w:pPr>
            <w:ins w:id="724" w:author="SBartsch" w:date="2018-01-31T09:22:00Z">
              <w:r w:rsidRPr="00D32321">
                <w:rPr>
                  <w:sz w:val="21"/>
                  <w:szCs w:val="21"/>
                </w:rPr>
                <w:t>5,984,655</w:t>
              </w:r>
            </w:ins>
          </w:p>
        </w:tc>
        <w:tc>
          <w:tcPr>
            <w:tcW w:w="1260" w:type="dxa"/>
            <w:noWrap/>
            <w:vAlign w:val="center"/>
            <w:hideMark/>
          </w:tcPr>
          <w:p w14:paraId="565B5BC3" w14:textId="77777777" w:rsidR="0085508D" w:rsidRPr="00D32321" w:rsidRDefault="0085508D" w:rsidP="00510560">
            <w:pPr>
              <w:spacing w:line="276" w:lineRule="auto"/>
              <w:jc w:val="center"/>
              <w:rPr>
                <w:ins w:id="725" w:author="SBartsch" w:date="2018-01-31T09:22:00Z"/>
                <w:sz w:val="21"/>
                <w:szCs w:val="21"/>
              </w:rPr>
            </w:pPr>
            <w:ins w:id="726" w:author="SBartsch" w:date="2018-01-31T09:22:00Z">
              <w:r w:rsidRPr="00D32321">
                <w:rPr>
                  <w:sz w:val="21"/>
                  <w:szCs w:val="21"/>
                </w:rPr>
                <w:t>7,987,502</w:t>
              </w:r>
            </w:ins>
          </w:p>
        </w:tc>
        <w:tc>
          <w:tcPr>
            <w:tcW w:w="1260" w:type="dxa"/>
            <w:noWrap/>
            <w:vAlign w:val="center"/>
            <w:hideMark/>
          </w:tcPr>
          <w:p w14:paraId="09DC1F23" w14:textId="77777777" w:rsidR="0085508D" w:rsidRPr="00D32321" w:rsidRDefault="0085508D" w:rsidP="00510560">
            <w:pPr>
              <w:spacing w:line="276" w:lineRule="auto"/>
              <w:jc w:val="center"/>
              <w:rPr>
                <w:ins w:id="727" w:author="SBartsch" w:date="2018-01-31T09:22:00Z"/>
                <w:sz w:val="21"/>
                <w:szCs w:val="21"/>
              </w:rPr>
            </w:pPr>
            <w:ins w:id="728" w:author="SBartsch" w:date="2018-01-31T09:22:00Z">
              <w:r w:rsidRPr="00D32321">
                <w:rPr>
                  <w:sz w:val="21"/>
                  <w:szCs w:val="21"/>
                </w:rPr>
                <w:t>10,329,962</w:t>
              </w:r>
            </w:ins>
          </w:p>
        </w:tc>
        <w:tc>
          <w:tcPr>
            <w:tcW w:w="1260" w:type="dxa"/>
            <w:noWrap/>
            <w:vAlign w:val="center"/>
            <w:hideMark/>
          </w:tcPr>
          <w:p w14:paraId="5CA32647" w14:textId="77777777" w:rsidR="0085508D" w:rsidRPr="00D32321" w:rsidRDefault="0085508D" w:rsidP="00510560">
            <w:pPr>
              <w:spacing w:line="276" w:lineRule="auto"/>
              <w:jc w:val="center"/>
              <w:rPr>
                <w:ins w:id="729" w:author="SBartsch" w:date="2018-01-31T09:22:00Z"/>
                <w:sz w:val="21"/>
                <w:szCs w:val="21"/>
              </w:rPr>
            </w:pPr>
            <w:ins w:id="730" w:author="SBartsch" w:date="2018-01-31T09:22:00Z">
              <w:r w:rsidRPr="00D32321">
                <w:rPr>
                  <w:sz w:val="21"/>
                  <w:szCs w:val="21"/>
                </w:rPr>
                <w:t>13,041,929</w:t>
              </w:r>
            </w:ins>
          </w:p>
        </w:tc>
        <w:tc>
          <w:tcPr>
            <w:tcW w:w="1260" w:type="dxa"/>
            <w:noWrap/>
            <w:vAlign w:val="center"/>
            <w:hideMark/>
          </w:tcPr>
          <w:p w14:paraId="7A006435" w14:textId="77777777" w:rsidR="0085508D" w:rsidRPr="00D32321" w:rsidRDefault="0085508D" w:rsidP="00510560">
            <w:pPr>
              <w:spacing w:line="276" w:lineRule="auto"/>
              <w:jc w:val="center"/>
              <w:rPr>
                <w:ins w:id="731" w:author="SBartsch" w:date="2018-01-31T09:22:00Z"/>
                <w:sz w:val="21"/>
                <w:szCs w:val="21"/>
              </w:rPr>
            </w:pPr>
            <w:ins w:id="732" w:author="SBartsch" w:date="2018-01-31T09:22:00Z">
              <w:r w:rsidRPr="00D32321">
                <w:rPr>
                  <w:sz w:val="21"/>
                  <w:szCs w:val="21"/>
                </w:rPr>
                <w:t>16,123,954</w:t>
              </w:r>
            </w:ins>
          </w:p>
        </w:tc>
        <w:tc>
          <w:tcPr>
            <w:tcW w:w="1203" w:type="dxa"/>
            <w:noWrap/>
            <w:vAlign w:val="center"/>
            <w:hideMark/>
          </w:tcPr>
          <w:p w14:paraId="7C112D1A" w14:textId="77777777" w:rsidR="0085508D" w:rsidRPr="00D32321" w:rsidRDefault="0085508D" w:rsidP="00510560">
            <w:pPr>
              <w:spacing w:line="276" w:lineRule="auto"/>
              <w:jc w:val="center"/>
              <w:rPr>
                <w:ins w:id="733" w:author="SBartsch" w:date="2018-01-31T09:22:00Z"/>
                <w:sz w:val="21"/>
                <w:szCs w:val="21"/>
              </w:rPr>
            </w:pPr>
            <w:ins w:id="734" w:author="SBartsch" w:date="2018-01-31T09:22:00Z">
              <w:r w:rsidRPr="00D32321">
                <w:rPr>
                  <w:sz w:val="21"/>
                  <w:szCs w:val="21"/>
                </w:rPr>
                <w:t>19,570,982</w:t>
              </w:r>
            </w:ins>
          </w:p>
        </w:tc>
      </w:tr>
      <w:tr w:rsidR="0085508D" w:rsidRPr="00D32321" w14:paraId="1157CE36" w14:textId="77777777" w:rsidTr="00510560">
        <w:trPr>
          <w:trHeight w:val="300"/>
          <w:ins w:id="735" w:author="SBartsch" w:date="2018-01-31T09:22:00Z"/>
        </w:trPr>
        <w:tc>
          <w:tcPr>
            <w:tcW w:w="2700" w:type="dxa"/>
            <w:noWrap/>
            <w:hideMark/>
          </w:tcPr>
          <w:p w14:paraId="1B97C817" w14:textId="77777777" w:rsidR="0085508D" w:rsidRPr="00D32321" w:rsidRDefault="0085508D" w:rsidP="00510560">
            <w:pPr>
              <w:spacing w:line="276" w:lineRule="auto"/>
              <w:rPr>
                <w:ins w:id="736" w:author="SBartsch" w:date="2018-01-31T09:22:00Z"/>
                <w:sz w:val="21"/>
                <w:szCs w:val="21"/>
              </w:rPr>
            </w:pPr>
            <w:ins w:id="737" w:author="SBartsch" w:date="2018-01-31T09:22:00Z">
              <w:r w:rsidRPr="00D32321">
                <w:rPr>
                  <w:sz w:val="21"/>
                  <w:szCs w:val="21"/>
                </w:rPr>
                <w:t>Coordinated, trigger of 20</w:t>
              </w:r>
            </w:ins>
          </w:p>
        </w:tc>
        <w:tc>
          <w:tcPr>
            <w:tcW w:w="1080" w:type="dxa"/>
            <w:noWrap/>
            <w:vAlign w:val="center"/>
            <w:hideMark/>
          </w:tcPr>
          <w:p w14:paraId="28E3E0A4" w14:textId="77777777" w:rsidR="0085508D" w:rsidRPr="00D32321" w:rsidRDefault="0085508D" w:rsidP="00510560">
            <w:pPr>
              <w:spacing w:line="276" w:lineRule="auto"/>
              <w:jc w:val="center"/>
              <w:rPr>
                <w:ins w:id="738" w:author="SBartsch" w:date="2018-01-31T09:22:00Z"/>
                <w:sz w:val="21"/>
                <w:szCs w:val="21"/>
              </w:rPr>
            </w:pPr>
            <w:ins w:id="739" w:author="SBartsch" w:date="2018-01-31T09:22:00Z">
              <w:r w:rsidRPr="00D32321">
                <w:rPr>
                  <w:sz w:val="21"/>
                  <w:szCs w:val="21"/>
                </w:rPr>
                <w:t>413,377</w:t>
              </w:r>
            </w:ins>
          </w:p>
        </w:tc>
        <w:tc>
          <w:tcPr>
            <w:tcW w:w="1080" w:type="dxa"/>
            <w:noWrap/>
            <w:vAlign w:val="center"/>
            <w:hideMark/>
          </w:tcPr>
          <w:p w14:paraId="492DB597" w14:textId="77777777" w:rsidR="0085508D" w:rsidRPr="00D32321" w:rsidRDefault="0085508D" w:rsidP="00510560">
            <w:pPr>
              <w:spacing w:line="276" w:lineRule="auto"/>
              <w:jc w:val="center"/>
              <w:rPr>
                <w:ins w:id="740" w:author="SBartsch" w:date="2018-01-31T09:22:00Z"/>
                <w:sz w:val="21"/>
                <w:szCs w:val="21"/>
              </w:rPr>
            </w:pPr>
            <w:ins w:id="741" w:author="SBartsch" w:date="2018-01-31T09:22:00Z">
              <w:r w:rsidRPr="00D32321">
                <w:rPr>
                  <w:sz w:val="21"/>
                  <w:szCs w:val="21"/>
                </w:rPr>
                <w:t>1,607,574</w:t>
              </w:r>
            </w:ins>
          </w:p>
        </w:tc>
        <w:tc>
          <w:tcPr>
            <w:tcW w:w="1080" w:type="dxa"/>
            <w:noWrap/>
            <w:vAlign w:val="center"/>
            <w:hideMark/>
          </w:tcPr>
          <w:p w14:paraId="799C3CAA" w14:textId="77777777" w:rsidR="0085508D" w:rsidRPr="00D32321" w:rsidRDefault="0085508D" w:rsidP="00510560">
            <w:pPr>
              <w:spacing w:line="276" w:lineRule="auto"/>
              <w:jc w:val="center"/>
              <w:rPr>
                <w:ins w:id="742" w:author="SBartsch" w:date="2018-01-31T09:22:00Z"/>
                <w:sz w:val="21"/>
                <w:szCs w:val="21"/>
              </w:rPr>
            </w:pPr>
            <w:ins w:id="743" w:author="SBartsch" w:date="2018-01-31T09:22:00Z">
              <w:r w:rsidRPr="00D32321">
                <w:rPr>
                  <w:sz w:val="21"/>
                  <w:szCs w:val="21"/>
                </w:rPr>
                <w:t>3,628,594</w:t>
              </w:r>
            </w:ins>
          </w:p>
        </w:tc>
        <w:tc>
          <w:tcPr>
            <w:tcW w:w="1080" w:type="dxa"/>
            <w:noWrap/>
            <w:vAlign w:val="center"/>
            <w:hideMark/>
          </w:tcPr>
          <w:p w14:paraId="79D04BA7" w14:textId="77777777" w:rsidR="0085508D" w:rsidRPr="00D32321" w:rsidRDefault="0085508D" w:rsidP="00510560">
            <w:pPr>
              <w:spacing w:line="276" w:lineRule="auto"/>
              <w:jc w:val="center"/>
              <w:rPr>
                <w:ins w:id="744" w:author="SBartsch" w:date="2018-01-31T09:22:00Z"/>
                <w:sz w:val="21"/>
                <w:szCs w:val="21"/>
              </w:rPr>
            </w:pPr>
            <w:ins w:id="745" w:author="SBartsch" w:date="2018-01-31T09:22:00Z">
              <w:r w:rsidRPr="00D32321">
                <w:rPr>
                  <w:sz w:val="21"/>
                  <w:szCs w:val="21"/>
                </w:rPr>
                <w:t>5,799,777</w:t>
              </w:r>
            </w:ins>
          </w:p>
        </w:tc>
        <w:tc>
          <w:tcPr>
            <w:tcW w:w="1350" w:type="dxa"/>
            <w:noWrap/>
            <w:vAlign w:val="center"/>
            <w:hideMark/>
          </w:tcPr>
          <w:p w14:paraId="46F33649" w14:textId="77777777" w:rsidR="0085508D" w:rsidRPr="00D32321" w:rsidRDefault="0085508D" w:rsidP="00510560">
            <w:pPr>
              <w:spacing w:line="276" w:lineRule="auto"/>
              <w:jc w:val="center"/>
              <w:rPr>
                <w:ins w:id="746" w:author="SBartsch" w:date="2018-01-31T09:22:00Z"/>
                <w:sz w:val="21"/>
                <w:szCs w:val="21"/>
              </w:rPr>
            </w:pPr>
            <w:ins w:id="747" w:author="SBartsch" w:date="2018-01-31T09:22:00Z">
              <w:r w:rsidRPr="00D32321">
                <w:rPr>
                  <w:sz w:val="21"/>
                  <w:szCs w:val="21"/>
                </w:rPr>
                <w:t>8,161,592</w:t>
              </w:r>
            </w:ins>
          </w:p>
        </w:tc>
        <w:tc>
          <w:tcPr>
            <w:tcW w:w="1260" w:type="dxa"/>
            <w:noWrap/>
            <w:vAlign w:val="center"/>
            <w:hideMark/>
          </w:tcPr>
          <w:p w14:paraId="7B7668A8" w14:textId="77777777" w:rsidR="0085508D" w:rsidRPr="00D32321" w:rsidRDefault="0085508D" w:rsidP="00510560">
            <w:pPr>
              <w:spacing w:line="276" w:lineRule="auto"/>
              <w:jc w:val="center"/>
              <w:rPr>
                <w:ins w:id="748" w:author="SBartsch" w:date="2018-01-31T09:22:00Z"/>
                <w:sz w:val="21"/>
                <w:szCs w:val="21"/>
              </w:rPr>
            </w:pPr>
            <w:ins w:id="749" w:author="SBartsch" w:date="2018-01-31T09:22:00Z">
              <w:r w:rsidRPr="00D32321">
                <w:rPr>
                  <w:sz w:val="21"/>
                  <w:szCs w:val="21"/>
                </w:rPr>
                <w:t>10,843,437</w:t>
              </w:r>
            </w:ins>
          </w:p>
        </w:tc>
        <w:tc>
          <w:tcPr>
            <w:tcW w:w="1260" w:type="dxa"/>
            <w:noWrap/>
            <w:vAlign w:val="center"/>
            <w:hideMark/>
          </w:tcPr>
          <w:p w14:paraId="0899E295" w14:textId="77777777" w:rsidR="0085508D" w:rsidRPr="00D32321" w:rsidRDefault="0085508D" w:rsidP="00510560">
            <w:pPr>
              <w:spacing w:line="276" w:lineRule="auto"/>
              <w:jc w:val="center"/>
              <w:rPr>
                <w:ins w:id="750" w:author="SBartsch" w:date="2018-01-31T09:22:00Z"/>
                <w:sz w:val="21"/>
                <w:szCs w:val="21"/>
              </w:rPr>
            </w:pPr>
            <w:ins w:id="751" w:author="SBartsch" w:date="2018-01-31T09:22:00Z">
              <w:r w:rsidRPr="00D32321">
                <w:rPr>
                  <w:sz w:val="21"/>
                  <w:szCs w:val="21"/>
                </w:rPr>
                <w:t>13,910,886</w:t>
              </w:r>
            </w:ins>
          </w:p>
        </w:tc>
        <w:tc>
          <w:tcPr>
            <w:tcW w:w="1260" w:type="dxa"/>
            <w:noWrap/>
            <w:vAlign w:val="center"/>
            <w:hideMark/>
          </w:tcPr>
          <w:p w14:paraId="129610D3" w14:textId="77777777" w:rsidR="0085508D" w:rsidRPr="00D32321" w:rsidRDefault="0085508D" w:rsidP="00510560">
            <w:pPr>
              <w:spacing w:line="276" w:lineRule="auto"/>
              <w:jc w:val="center"/>
              <w:rPr>
                <w:ins w:id="752" w:author="SBartsch" w:date="2018-01-31T09:22:00Z"/>
                <w:sz w:val="21"/>
                <w:szCs w:val="21"/>
              </w:rPr>
            </w:pPr>
            <w:ins w:id="753" w:author="SBartsch" w:date="2018-01-31T09:22:00Z">
              <w:r w:rsidRPr="00D32321">
                <w:rPr>
                  <w:sz w:val="21"/>
                  <w:szCs w:val="21"/>
                </w:rPr>
                <w:t>17,387,386</w:t>
              </w:r>
            </w:ins>
          </w:p>
        </w:tc>
        <w:tc>
          <w:tcPr>
            <w:tcW w:w="1260" w:type="dxa"/>
            <w:noWrap/>
            <w:vAlign w:val="center"/>
            <w:hideMark/>
          </w:tcPr>
          <w:p w14:paraId="221025F4" w14:textId="77777777" w:rsidR="0085508D" w:rsidRPr="00D32321" w:rsidRDefault="0085508D" w:rsidP="00510560">
            <w:pPr>
              <w:spacing w:line="276" w:lineRule="auto"/>
              <w:jc w:val="center"/>
              <w:rPr>
                <w:ins w:id="754" w:author="SBartsch" w:date="2018-01-31T09:22:00Z"/>
                <w:sz w:val="21"/>
                <w:szCs w:val="21"/>
              </w:rPr>
            </w:pPr>
            <w:ins w:id="755" w:author="SBartsch" w:date="2018-01-31T09:22:00Z">
              <w:r w:rsidRPr="00D32321">
                <w:rPr>
                  <w:sz w:val="21"/>
                  <w:szCs w:val="21"/>
                </w:rPr>
                <w:t>21,261,538</w:t>
              </w:r>
            </w:ins>
          </w:p>
        </w:tc>
        <w:tc>
          <w:tcPr>
            <w:tcW w:w="1203" w:type="dxa"/>
            <w:noWrap/>
            <w:vAlign w:val="center"/>
            <w:hideMark/>
          </w:tcPr>
          <w:p w14:paraId="608CB710" w14:textId="77777777" w:rsidR="0085508D" w:rsidRPr="00D32321" w:rsidRDefault="0085508D" w:rsidP="00510560">
            <w:pPr>
              <w:spacing w:line="276" w:lineRule="auto"/>
              <w:jc w:val="center"/>
              <w:rPr>
                <w:ins w:id="756" w:author="SBartsch" w:date="2018-01-31T09:22:00Z"/>
                <w:sz w:val="21"/>
                <w:szCs w:val="21"/>
              </w:rPr>
            </w:pPr>
            <w:ins w:id="757" w:author="SBartsch" w:date="2018-01-31T09:22:00Z">
              <w:r w:rsidRPr="00D32321">
                <w:rPr>
                  <w:sz w:val="21"/>
                  <w:szCs w:val="21"/>
                </w:rPr>
                <w:t>25,522,997</w:t>
              </w:r>
            </w:ins>
          </w:p>
        </w:tc>
      </w:tr>
    </w:tbl>
    <w:p w14:paraId="348F7B46" w14:textId="77777777" w:rsidR="0085508D" w:rsidRDefault="0085508D" w:rsidP="007F039A">
      <w:pPr>
        <w:spacing w:line="480" w:lineRule="auto"/>
        <w:rPr>
          <w:ins w:id="758" w:author="SBartsch" w:date="2018-01-31T09:23:00Z"/>
        </w:rPr>
        <w:sectPr w:rsidR="0085508D" w:rsidSect="00297364">
          <w:pgSz w:w="15840" w:h="12240" w:orient="landscape"/>
          <w:pgMar w:top="1440" w:right="1440" w:bottom="1440" w:left="1440" w:header="720" w:footer="720" w:gutter="0"/>
          <w:cols w:space="720"/>
          <w:docGrid w:linePitch="360"/>
        </w:sectPr>
      </w:pPr>
    </w:p>
    <w:p w14:paraId="5751B792" w14:textId="1F20ADAC" w:rsidR="00217121" w:rsidRPr="00217121" w:rsidRDefault="00217121" w:rsidP="007F039A">
      <w:pPr>
        <w:spacing w:line="480" w:lineRule="auto"/>
        <w:rPr>
          <w:b/>
        </w:rPr>
      </w:pPr>
      <w:r w:rsidRPr="00217121">
        <w:rPr>
          <w:b/>
        </w:rPr>
        <w:lastRenderedPageBreak/>
        <w:t>References</w:t>
      </w:r>
    </w:p>
    <w:p w14:paraId="7E6AF24A" w14:textId="77777777" w:rsidR="00217121" w:rsidRPr="00217121" w:rsidRDefault="00217121" w:rsidP="00217121">
      <w:pPr>
        <w:pStyle w:val="EndNoteBibliography"/>
        <w:ind w:left="720" w:hanging="720"/>
        <w:rPr>
          <w:noProof/>
        </w:rPr>
      </w:pPr>
      <w:r>
        <w:fldChar w:fldCharType="begin"/>
      </w:r>
      <w:r>
        <w:instrText xml:space="preserve"> ADDIN EN.REFLIST </w:instrText>
      </w:r>
      <w:r>
        <w:fldChar w:fldCharType="separate"/>
      </w:r>
      <w:r w:rsidRPr="00217121">
        <w:rPr>
          <w:noProof/>
        </w:rPr>
        <w:t>1.</w:t>
      </w:r>
      <w:r w:rsidRPr="00217121">
        <w:rPr>
          <w:noProof/>
        </w:rPr>
        <w:tab/>
        <w:t xml:space="preserve">Lee BY, Wong KF, Bartsch SM, et al. The Regional Healthcare Ecosystem Analyst (RHEA): simulation modeling tool to assist infectious disease control in a health system. Journal of the American Medical Informatics Association </w:t>
      </w:r>
      <w:r w:rsidRPr="00217121">
        <w:rPr>
          <w:b/>
          <w:noProof/>
        </w:rPr>
        <w:t>2013</w:t>
      </w:r>
      <w:r w:rsidRPr="00217121">
        <w:rPr>
          <w:noProof/>
        </w:rPr>
        <w:t>; 20(e1): e139-46.</w:t>
      </w:r>
    </w:p>
    <w:p w14:paraId="7F9FF7C8" w14:textId="77777777" w:rsidR="00217121" w:rsidRPr="00217121" w:rsidRDefault="00217121" w:rsidP="00217121">
      <w:pPr>
        <w:pStyle w:val="EndNoteBibliography"/>
        <w:ind w:left="720" w:hanging="720"/>
        <w:rPr>
          <w:noProof/>
        </w:rPr>
      </w:pPr>
      <w:r w:rsidRPr="00217121">
        <w:rPr>
          <w:noProof/>
        </w:rPr>
        <w:t>2.</w:t>
      </w:r>
      <w:r w:rsidRPr="00217121">
        <w:rPr>
          <w:noProof/>
        </w:rPr>
        <w:tab/>
        <w:t xml:space="preserve">Slayton RB, Toth D, Lee BY, et al. Vital Signs: Estimated effects of coordinated action to reduce antibiotic-resistant infections in health care facilities - United States. MMWR Morb Mortal Wkly Rep </w:t>
      </w:r>
      <w:r w:rsidRPr="00217121">
        <w:rPr>
          <w:b/>
          <w:noProof/>
        </w:rPr>
        <w:t>2015</w:t>
      </w:r>
      <w:r w:rsidRPr="00217121">
        <w:rPr>
          <w:noProof/>
        </w:rPr>
        <w:t>; 64(30): 826-31.</w:t>
      </w:r>
    </w:p>
    <w:p w14:paraId="0A1758A3" w14:textId="77777777" w:rsidR="00217121" w:rsidRPr="00217121" w:rsidRDefault="00217121" w:rsidP="00217121">
      <w:pPr>
        <w:pStyle w:val="EndNoteBibliography"/>
        <w:ind w:left="720" w:hanging="720"/>
        <w:rPr>
          <w:noProof/>
        </w:rPr>
      </w:pPr>
      <w:r w:rsidRPr="00217121">
        <w:rPr>
          <w:noProof/>
        </w:rPr>
        <w:t>3.</w:t>
      </w:r>
      <w:r w:rsidRPr="00217121">
        <w:rPr>
          <w:noProof/>
        </w:rPr>
        <w:tab/>
        <w:t xml:space="preserve">Lee BY, Bartsch SM, Wong KF, et al. The potential trajectory of carbapenem-resistant </w:t>
      </w:r>
      <w:r w:rsidRPr="00217121">
        <w:rPr>
          <w:i/>
          <w:noProof/>
        </w:rPr>
        <w:t>Enterobacteriaceae</w:t>
      </w:r>
      <w:r w:rsidRPr="00217121">
        <w:rPr>
          <w:noProof/>
        </w:rPr>
        <w:t xml:space="preserve">, an emerging threat to health-care facilities, and the impact of the Centers for Disease Control and Prevention toolkit. Am J Epidemiol </w:t>
      </w:r>
      <w:r w:rsidRPr="00217121">
        <w:rPr>
          <w:b/>
          <w:noProof/>
        </w:rPr>
        <w:t>2016</w:t>
      </w:r>
      <w:r w:rsidRPr="00217121">
        <w:rPr>
          <w:noProof/>
        </w:rPr>
        <w:t>; 183(5): 471-9.</w:t>
      </w:r>
    </w:p>
    <w:p w14:paraId="302E15C5" w14:textId="21F71656" w:rsidR="00217121" w:rsidRPr="00217121" w:rsidRDefault="00217121" w:rsidP="00217121">
      <w:pPr>
        <w:pStyle w:val="EndNoteBibliography"/>
        <w:ind w:left="720" w:hanging="720"/>
        <w:rPr>
          <w:noProof/>
        </w:rPr>
      </w:pPr>
      <w:r w:rsidRPr="00217121">
        <w:rPr>
          <w:noProof/>
        </w:rPr>
        <w:t>4.</w:t>
      </w:r>
      <w:r w:rsidRPr="00217121">
        <w:rPr>
          <w:noProof/>
        </w:rPr>
        <w:tab/>
        <w:t xml:space="preserve">Office of Statewide Health Planning and Development. California Inpatient Data Reporting Manual, Medical Information Reporting for California, Seventh Edition, Version 8.3. Available at: </w:t>
      </w:r>
      <w:hyperlink r:id="rId4" w:history="1">
        <w:r w:rsidRPr="00217121">
          <w:rPr>
            <w:rStyle w:val="Hyperlink"/>
            <w:rFonts w:asciiTheme="minorHAnsi" w:hAnsiTheme="minorHAnsi"/>
            <w:noProof/>
          </w:rPr>
          <w:t>http://www.oshpd.ca.gov/HID/MIRCal/Text_pdfs/ManualsGuides/IPManual/TofC.pdf</w:t>
        </w:r>
      </w:hyperlink>
      <w:r w:rsidRPr="00217121">
        <w:rPr>
          <w:noProof/>
        </w:rPr>
        <w:t>. Accessed June 16.</w:t>
      </w:r>
    </w:p>
    <w:p w14:paraId="44901264" w14:textId="77777777" w:rsidR="00217121" w:rsidRPr="00217121" w:rsidRDefault="00217121" w:rsidP="00217121">
      <w:pPr>
        <w:pStyle w:val="EndNoteBibliography"/>
        <w:ind w:left="720" w:hanging="720"/>
        <w:rPr>
          <w:noProof/>
        </w:rPr>
      </w:pPr>
      <w:r w:rsidRPr="00217121">
        <w:rPr>
          <w:noProof/>
        </w:rPr>
        <w:t>5.</w:t>
      </w:r>
      <w:r w:rsidRPr="00217121">
        <w:rPr>
          <w:noProof/>
        </w:rPr>
        <w:tab/>
        <w:t>Centers for Medicare &amp; Medicaid Services. Long Term Care Minimum Data Set.  Accessed June 2014.</w:t>
      </w:r>
    </w:p>
    <w:p w14:paraId="375A00E1" w14:textId="77777777" w:rsidR="00217121" w:rsidRPr="00217121" w:rsidRDefault="00217121" w:rsidP="00217121">
      <w:pPr>
        <w:pStyle w:val="EndNoteBibliography"/>
        <w:ind w:left="720" w:hanging="720"/>
        <w:rPr>
          <w:noProof/>
        </w:rPr>
      </w:pPr>
      <w:r w:rsidRPr="00217121">
        <w:rPr>
          <w:noProof/>
        </w:rPr>
        <w:t>6.</w:t>
      </w:r>
      <w:r w:rsidRPr="00217121">
        <w:rPr>
          <w:noProof/>
        </w:rPr>
        <w:tab/>
        <w:t xml:space="preserve">Bartsch SM, McKinnell JA, Mueller LE, et al. Potential economic burden of carbapenem-resistant </w:t>
      </w:r>
      <w:r w:rsidRPr="00217121">
        <w:rPr>
          <w:i/>
          <w:noProof/>
        </w:rPr>
        <w:t>Enterobacteriaceae</w:t>
      </w:r>
      <w:r w:rsidRPr="00217121">
        <w:rPr>
          <w:noProof/>
        </w:rPr>
        <w:t xml:space="preserve"> (CRE) in the United States. Clinical Microbiology and Infection </w:t>
      </w:r>
      <w:r w:rsidRPr="00217121">
        <w:rPr>
          <w:b/>
          <w:noProof/>
        </w:rPr>
        <w:t>2017</w:t>
      </w:r>
      <w:r w:rsidRPr="00217121">
        <w:rPr>
          <w:noProof/>
        </w:rPr>
        <w:t>; 23: 48.e9-.16.</w:t>
      </w:r>
    </w:p>
    <w:p w14:paraId="4C1E0DDC" w14:textId="77777777" w:rsidR="00217121" w:rsidRPr="00217121" w:rsidRDefault="00217121" w:rsidP="00217121">
      <w:pPr>
        <w:pStyle w:val="EndNoteBibliography"/>
        <w:ind w:left="720" w:hanging="720"/>
        <w:rPr>
          <w:noProof/>
        </w:rPr>
      </w:pPr>
      <w:r w:rsidRPr="00217121">
        <w:rPr>
          <w:noProof/>
        </w:rPr>
        <w:t>7.</w:t>
      </w:r>
      <w:r w:rsidRPr="00217121">
        <w:rPr>
          <w:noProof/>
        </w:rPr>
        <w:tab/>
        <w:t xml:space="preserve">Graves N. Economics and preventing hospital-acquired infection. Emerging Infectious Diseases </w:t>
      </w:r>
      <w:r w:rsidRPr="00217121">
        <w:rPr>
          <w:b/>
          <w:noProof/>
        </w:rPr>
        <w:t>2004</w:t>
      </w:r>
      <w:r w:rsidRPr="00217121">
        <w:rPr>
          <w:noProof/>
        </w:rPr>
        <w:t>; 10(4): 561-6.</w:t>
      </w:r>
    </w:p>
    <w:p w14:paraId="77D47377" w14:textId="792DAF2E" w:rsidR="00217121" w:rsidRPr="00217121" w:rsidRDefault="00217121" w:rsidP="00217121">
      <w:pPr>
        <w:pStyle w:val="EndNoteBibliography"/>
        <w:ind w:left="720" w:hanging="720"/>
        <w:rPr>
          <w:noProof/>
        </w:rPr>
      </w:pPr>
      <w:r w:rsidRPr="00217121">
        <w:rPr>
          <w:noProof/>
        </w:rPr>
        <w:t>8.</w:t>
      </w:r>
      <w:r w:rsidRPr="00217121">
        <w:rPr>
          <w:noProof/>
        </w:rPr>
        <w:tab/>
        <w:t xml:space="preserve">Bureau of Labor Statistics. Occupational employment statistics: May 2014 national occupational employment and wage estimates, United States. Available at: </w:t>
      </w:r>
      <w:hyperlink r:id="rId5" w:anchor="29-0000" w:history="1">
        <w:r w:rsidRPr="00217121">
          <w:rPr>
            <w:rStyle w:val="Hyperlink"/>
            <w:rFonts w:asciiTheme="minorHAnsi" w:hAnsiTheme="minorHAnsi"/>
            <w:noProof/>
          </w:rPr>
          <w:t>http://www.bls.gov/oes/current/oes_nat.htm - 29-0000</w:t>
        </w:r>
      </w:hyperlink>
      <w:r w:rsidRPr="00217121">
        <w:rPr>
          <w:noProof/>
        </w:rPr>
        <w:t>. Accessed December 18.</w:t>
      </w:r>
    </w:p>
    <w:p w14:paraId="779F3C43" w14:textId="77777777" w:rsidR="00217121" w:rsidRPr="00217121" w:rsidRDefault="00217121" w:rsidP="00217121">
      <w:pPr>
        <w:pStyle w:val="EndNoteBibliography"/>
        <w:ind w:left="720" w:hanging="720"/>
        <w:rPr>
          <w:noProof/>
        </w:rPr>
      </w:pPr>
      <w:r w:rsidRPr="00217121">
        <w:rPr>
          <w:noProof/>
        </w:rPr>
        <w:t>9.</w:t>
      </w:r>
      <w:r w:rsidRPr="00217121">
        <w:rPr>
          <w:noProof/>
        </w:rPr>
        <w:tab/>
        <w:t xml:space="preserve">Wilmoth J, Shkolnikov V. Human Mortality Database. University of California, Berkeley (USA), and Max Planck Institute for Demographic Reseach (Germany), </w:t>
      </w:r>
      <w:r w:rsidRPr="00217121">
        <w:rPr>
          <w:b/>
          <w:noProof/>
        </w:rPr>
        <w:t>2010</w:t>
      </w:r>
      <w:r w:rsidRPr="00217121">
        <w:rPr>
          <w:noProof/>
        </w:rPr>
        <w:t>.</w:t>
      </w:r>
    </w:p>
    <w:p w14:paraId="583D60B6" w14:textId="77777777" w:rsidR="00217121" w:rsidRPr="00217121" w:rsidRDefault="00217121" w:rsidP="00217121">
      <w:pPr>
        <w:pStyle w:val="EndNoteBibliography"/>
        <w:ind w:left="720" w:hanging="720"/>
        <w:rPr>
          <w:noProof/>
        </w:rPr>
      </w:pPr>
      <w:r w:rsidRPr="00217121">
        <w:rPr>
          <w:noProof/>
        </w:rPr>
        <w:t>10.</w:t>
      </w:r>
      <w:r w:rsidRPr="00217121">
        <w:rPr>
          <w:noProof/>
        </w:rPr>
        <w:tab/>
        <w:t xml:space="preserve">Puzniak LA, Gillespie KN, Leet T, Kollef M, Mundy LM. A cost-benefit analysis of gown use in controlling vancomycin-resistant </w:t>
      </w:r>
      <w:r w:rsidRPr="00217121">
        <w:rPr>
          <w:i/>
          <w:noProof/>
        </w:rPr>
        <w:t xml:space="preserve">Enterococcus </w:t>
      </w:r>
      <w:r w:rsidRPr="00217121">
        <w:rPr>
          <w:noProof/>
        </w:rPr>
        <w:t xml:space="preserve">transmission: is it worth the price? Infection Control and Hospital Epidemiology </w:t>
      </w:r>
      <w:r w:rsidRPr="00217121">
        <w:rPr>
          <w:b/>
          <w:noProof/>
        </w:rPr>
        <w:t>2004</w:t>
      </w:r>
      <w:r w:rsidRPr="00217121">
        <w:rPr>
          <w:noProof/>
        </w:rPr>
        <w:t>; 25: 418-24.</w:t>
      </w:r>
    </w:p>
    <w:p w14:paraId="3AA0116E" w14:textId="77777777" w:rsidR="00217121" w:rsidRPr="00217121" w:rsidRDefault="00217121" w:rsidP="00217121">
      <w:pPr>
        <w:pStyle w:val="EndNoteBibliography"/>
        <w:ind w:left="720" w:hanging="720"/>
        <w:rPr>
          <w:noProof/>
        </w:rPr>
      </w:pPr>
      <w:r w:rsidRPr="00217121">
        <w:rPr>
          <w:noProof/>
        </w:rPr>
        <w:t>11.</w:t>
      </w:r>
      <w:r w:rsidRPr="00217121">
        <w:rPr>
          <w:noProof/>
        </w:rPr>
        <w:tab/>
        <w:t xml:space="preserve">Clancy M, Graepler A, Wilson M, Douglas I, Johnson J, Price CS. Active screening in high-risk units is an effective and cost-avoidant method to reduce the rate of methicillin-resistant Staphylococcus aureus infection in the hospital. Infect Control Hosp Epidemiol </w:t>
      </w:r>
      <w:r w:rsidRPr="00217121">
        <w:rPr>
          <w:b/>
          <w:noProof/>
        </w:rPr>
        <w:t>2006</w:t>
      </w:r>
      <w:r w:rsidRPr="00217121">
        <w:rPr>
          <w:noProof/>
        </w:rPr>
        <w:t>; 27(10): 1009-17.</w:t>
      </w:r>
    </w:p>
    <w:p w14:paraId="4DA210B7" w14:textId="77777777" w:rsidR="00217121" w:rsidRPr="00217121" w:rsidRDefault="00217121" w:rsidP="00217121">
      <w:pPr>
        <w:pStyle w:val="EndNoteBibliography"/>
        <w:ind w:left="720" w:hanging="720"/>
        <w:rPr>
          <w:noProof/>
        </w:rPr>
      </w:pPr>
      <w:r w:rsidRPr="00217121">
        <w:rPr>
          <w:noProof/>
        </w:rPr>
        <w:t>12.</w:t>
      </w:r>
      <w:r w:rsidRPr="00217121">
        <w:rPr>
          <w:noProof/>
        </w:rPr>
        <w:tab/>
        <w:t xml:space="preserve">McKinnell JA, Bartsch SM, Lee BY, Huang SS, Miller LG. Cost-benefit analysis from the hospital perspective of universal active screening followed by contact precautions for methicillin-resistant </w:t>
      </w:r>
      <w:r w:rsidRPr="00217121">
        <w:rPr>
          <w:i/>
          <w:noProof/>
        </w:rPr>
        <w:t xml:space="preserve">Staphylococcus aureus </w:t>
      </w:r>
      <w:r w:rsidRPr="00217121">
        <w:rPr>
          <w:noProof/>
        </w:rPr>
        <w:t xml:space="preserve">carriers. Infect Control Hosp Epidemiol </w:t>
      </w:r>
      <w:r w:rsidRPr="00217121">
        <w:rPr>
          <w:b/>
          <w:noProof/>
        </w:rPr>
        <w:t>2015</w:t>
      </w:r>
      <w:r w:rsidRPr="00217121">
        <w:rPr>
          <w:noProof/>
        </w:rPr>
        <w:t>; 36(1): 2-13.</w:t>
      </w:r>
    </w:p>
    <w:p w14:paraId="129367AD" w14:textId="77777777" w:rsidR="00217121" w:rsidRPr="00217121" w:rsidRDefault="00217121" w:rsidP="00217121">
      <w:pPr>
        <w:pStyle w:val="EndNoteBibliography"/>
        <w:ind w:left="720" w:hanging="720"/>
        <w:rPr>
          <w:noProof/>
        </w:rPr>
      </w:pPr>
      <w:r w:rsidRPr="00217121">
        <w:rPr>
          <w:noProof/>
        </w:rPr>
        <w:t>13.</w:t>
      </w:r>
      <w:r w:rsidRPr="00217121">
        <w:rPr>
          <w:noProof/>
        </w:rPr>
        <w:tab/>
        <w:t xml:space="preserve">Hubben G, Bootsma MCJ, Luteijin M, et al. Modelling the costs and effects of selective and universal hospital admission screening for methicillin-resistant </w:t>
      </w:r>
      <w:r w:rsidRPr="00217121">
        <w:rPr>
          <w:i/>
          <w:noProof/>
        </w:rPr>
        <w:t>Staphylococcus aureus</w:t>
      </w:r>
      <w:r w:rsidRPr="00217121">
        <w:rPr>
          <w:noProof/>
        </w:rPr>
        <w:t xml:space="preserve">. PLoS One </w:t>
      </w:r>
      <w:r w:rsidRPr="00217121">
        <w:rPr>
          <w:b/>
          <w:noProof/>
        </w:rPr>
        <w:t>2011</w:t>
      </w:r>
      <w:r w:rsidRPr="00217121">
        <w:rPr>
          <w:noProof/>
        </w:rPr>
        <w:t>; 6(3): e14783.</w:t>
      </w:r>
    </w:p>
    <w:p w14:paraId="759141DB" w14:textId="77777777" w:rsidR="00217121" w:rsidRPr="00217121" w:rsidRDefault="00217121" w:rsidP="00217121">
      <w:pPr>
        <w:pStyle w:val="EndNoteBibliography"/>
        <w:ind w:left="720" w:hanging="720"/>
        <w:rPr>
          <w:noProof/>
        </w:rPr>
      </w:pPr>
      <w:r w:rsidRPr="00217121">
        <w:rPr>
          <w:noProof/>
        </w:rPr>
        <w:t>14.</w:t>
      </w:r>
      <w:r w:rsidRPr="00217121">
        <w:rPr>
          <w:noProof/>
        </w:rPr>
        <w:tab/>
        <w:t xml:space="preserve">Dasta JF, McLaughlin TP, Mody SH, Piech CT. Daily cost of an intensive care unit day: the contribution of mechanical ventilation. Critical Care Medicine </w:t>
      </w:r>
      <w:r w:rsidRPr="00217121">
        <w:rPr>
          <w:b/>
          <w:noProof/>
        </w:rPr>
        <w:t>2005</w:t>
      </w:r>
      <w:r w:rsidRPr="00217121">
        <w:rPr>
          <w:noProof/>
        </w:rPr>
        <w:t>; 33: 1266-71.</w:t>
      </w:r>
    </w:p>
    <w:p w14:paraId="10551762" w14:textId="77777777" w:rsidR="00217121" w:rsidRPr="00217121" w:rsidRDefault="00217121" w:rsidP="00217121">
      <w:pPr>
        <w:pStyle w:val="EndNoteBibliography"/>
        <w:ind w:left="720" w:hanging="720"/>
        <w:rPr>
          <w:noProof/>
        </w:rPr>
      </w:pPr>
      <w:r w:rsidRPr="00217121">
        <w:rPr>
          <w:noProof/>
        </w:rPr>
        <w:lastRenderedPageBreak/>
        <w:t>15.</w:t>
      </w:r>
      <w:r w:rsidRPr="00217121">
        <w:rPr>
          <w:noProof/>
        </w:rPr>
        <w:tab/>
        <w:t xml:space="preserve">Halpern NA, Pastores SM. Critical care medicine in the United States 2000-2005: an analysis of bed numbers, occupancy rates, payer mix, and costs. Crit Care Med </w:t>
      </w:r>
      <w:r w:rsidRPr="00217121">
        <w:rPr>
          <w:b/>
          <w:noProof/>
        </w:rPr>
        <w:t>2010</w:t>
      </w:r>
      <w:r w:rsidRPr="00217121">
        <w:rPr>
          <w:noProof/>
        </w:rPr>
        <w:t>; 38(1): 65-71.</w:t>
      </w:r>
    </w:p>
    <w:p w14:paraId="7ED42832" w14:textId="085106AA" w:rsidR="00217121" w:rsidRPr="00217121" w:rsidRDefault="00217121" w:rsidP="00217121">
      <w:pPr>
        <w:pStyle w:val="EndNoteBibliography"/>
        <w:ind w:left="720" w:hanging="720"/>
        <w:rPr>
          <w:noProof/>
        </w:rPr>
      </w:pPr>
      <w:r w:rsidRPr="00217121">
        <w:rPr>
          <w:noProof/>
        </w:rPr>
        <w:t>16.</w:t>
      </w:r>
      <w:r w:rsidRPr="00217121">
        <w:rPr>
          <w:noProof/>
        </w:rPr>
        <w:tab/>
        <w:t xml:space="preserve">United States Department of Health &amp; Human Services. HCUP facts and figures: statistics on hospital-based care in the United States. Available at: </w:t>
      </w:r>
      <w:hyperlink r:id="rId6" w:history="1">
        <w:r w:rsidRPr="00217121">
          <w:rPr>
            <w:rStyle w:val="Hyperlink"/>
            <w:rFonts w:asciiTheme="minorHAnsi" w:hAnsiTheme="minorHAnsi"/>
            <w:noProof/>
          </w:rPr>
          <w:t>http://hcupnet.ahrq.gov/HCUPnet.jsp</w:t>
        </w:r>
      </w:hyperlink>
      <w:r w:rsidRPr="00217121">
        <w:rPr>
          <w:noProof/>
        </w:rPr>
        <w:t>. Accessed March.</w:t>
      </w:r>
    </w:p>
    <w:p w14:paraId="096D808F" w14:textId="77777777" w:rsidR="00217121" w:rsidRPr="00217121" w:rsidRDefault="00217121" w:rsidP="00217121">
      <w:pPr>
        <w:pStyle w:val="EndNoteBibliography"/>
        <w:ind w:left="720" w:hanging="720"/>
        <w:rPr>
          <w:noProof/>
        </w:rPr>
      </w:pPr>
      <w:r w:rsidRPr="00217121">
        <w:rPr>
          <w:noProof/>
        </w:rPr>
        <w:t>17.</w:t>
      </w:r>
      <w:r w:rsidRPr="00217121">
        <w:rPr>
          <w:noProof/>
        </w:rPr>
        <w:tab/>
        <w:t xml:space="preserve">Truven Health Analytics. Red Book Online Greenwood Village, Colorado, USA: Truven Heatlh Analytics, </w:t>
      </w:r>
      <w:r w:rsidRPr="00217121">
        <w:rPr>
          <w:b/>
          <w:noProof/>
        </w:rPr>
        <w:t>2015</w:t>
      </w:r>
      <w:r w:rsidRPr="00217121">
        <w:rPr>
          <w:noProof/>
        </w:rPr>
        <w:t>.</w:t>
      </w:r>
    </w:p>
    <w:p w14:paraId="074A7FD1" w14:textId="3733120D" w:rsidR="00217121" w:rsidRPr="00217121" w:rsidRDefault="00217121" w:rsidP="00217121">
      <w:pPr>
        <w:pStyle w:val="EndNoteBibliography"/>
        <w:ind w:left="720" w:hanging="720"/>
        <w:rPr>
          <w:noProof/>
        </w:rPr>
      </w:pPr>
      <w:r w:rsidRPr="00217121">
        <w:rPr>
          <w:noProof/>
        </w:rPr>
        <w:t>18.</w:t>
      </w:r>
      <w:r w:rsidRPr="00217121">
        <w:rPr>
          <w:noProof/>
        </w:rPr>
        <w:tab/>
        <w:t xml:space="preserve">American Medical Association. CPT Code/Relative Value Search. Available at: </w:t>
      </w:r>
      <w:hyperlink r:id="rId7" w:history="1">
        <w:r w:rsidRPr="00217121">
          <w:rPr>
            <w:rStyle w:val="Hyperlink"/>
            <w:rFonts w:asciiTheme="minorHAnsi" w:hAnsiTheme="minorHAnsi"/>
            <w:noProof/>
          </w:rPr>
          <w:t>https://ocm.ama-assn.org/OCM/CPTRelativeValueSearch.do?submitbutton=accept</w:t>
        </w:r>
      </w:hyperlink>
      <w:r w:rsidRPr="00217121">
        <w:rPr>
          <w:noProof/>
        </w:rPr>
        <w:t>. Accessed January 6.</w:t>
      </w:r>
    </w:p>
    <w:p w14:paraId="79B5A47F" w14:textId="7029CF43" w:rsidR="00217121" w:rsidRPr="00217121" w:rsidRDefault="00217121" w:rsidP="00217121">
      <w:pPr>
        <w:pStyle w:val="EndNoteBibliography"/>
        <w:ind w:left="720" w:hanging="720"/>
        <w:rPr>
          <w:noProof/>
        </w:rPr>
      </w:pPr>
      <w:r w:rsidRPr="00217121">
        <w:rPr>
          <w:noProof/>
        </w:rPr>
        <w:t>19.</w:t>
      </w:r>
      <w:r w:rsidRPr="00217121">
        <w:rPr>
          <w:noProof/>
        </w:rPr>
        <w:tab/>
        <w:t xml:space="preserve">Centers for Medicare &amp; Medicaid Services. 2015 Clinical Diagnostic Laboratory Fee Schedule (CLAB). Available at: </w:t>
      </w:r>
      <w:hyperlink r:id="rId8" w:history="1">
        <w:r w:rsidRPr="00217121">
          <w:rPr>
            <w:rStyle w:val="Hyperlink"/>
            <w:rFonts w:asciiTheme="minorHAnsi" w:hAnsiTheme="minorHAnsi"/>
            <w:noProof/>
          </w:rPr>
          <w:t>http://www.cms.gov/ClinicalLabFeeSched/</w:t>
        </w:r>
      </w:hyperlink>
      <w:r w:rsidRPr="00217121">
        <w:rPr>
          <w:noProof/>
        </w:rPr>
        <w:t>. Accessed January 6.</w:t>
      </w:r>
    </w:p>
    <w:p w14:paraId="7F938FA4" w14:textId="77777777" w:rsidR="00217121" w:rsidRPr="00217121" w:rsidRDefault="00217121" w:rsidP="00217121">
      <w:pPr>
        <w:pStyle w:val="EndNoteBibliography"/>
        <w:ind w:left="720" w:hanging="720"/>
        <w:rPr>
          <w:noProof/>
        </w:rPr>
      </w:pPr>
      <w:r w:rsidRPr="00217121">
        <w:rPr>
          <w:noProof/>
        </w:rPr>
        <w:t>20.</w:t>
      </w:r>
      <w:r w:rsidRPr="00217121">
        <w:rPr>
          <w:noProof/>
        </w:rPr>
        <w:tab/>
        <w:t xml:space="preserve">Patel G, Huprikar S, Factor SH, Jenkins SG, Calfee DP. Outcomes of carbapenem-resistant </w:t>
      </w:r>
      <w:r w:rsidRPr="00217121">
        <w:rPr>
          <w:i/>
          <w:noProof/>
        </w:rPr>
        <w:t xml:space="preserve">Klebsiella pneumoniae </w:t>
      </w:r>
      <w:r w:rsidRPr="00217121">
        <w:rPr>
          <w:noProof/>
        </w:rPr>
        <w:t xml:space="preserve">infection and the impact of antimicrobial and adjunctive therapies. Infection Control and Hospital Epidemiology </w:t>
      </w:r>
      <w:r w:rsidRPr="00217121">
        <w:rPr>
          <w:b/>
          <w:noProof/>
        </w:rPr>
        <w:t>2008</w:t>
      </w:r>
      <w:r w:rsidRPr="00217121">
        <w:rPr>
          <w:noProof/>
        </w:rPr>
        <w:t>; 29(19): 1099-106.</w:t>
      </w:r>
    </w:p>
    <w:p w14:paraId="7A8E98B4" w14:textId="77777777" w:rsidR="00217121" w:rsidRPr="00217121" w:rsidRDefault="00217121" w:rsidP="00217121">
      <w:pPr>
        <w:pStyle w:val="EndNoteBibliography"/>
        <w:ind w:left="720" w:hanging="720"/>
        <w:rPr>
          <w:noProof/>
        </w:rPr>
      </w:pPr>
      <w:r w:rsidRPr="00217121">
        <w:rPr>
          <w:noProof/>
        </w:rPr>
        <w:t>21.</w:t>
      </w:r>
      <w:r w:rsidRPr="00217121">
        <w:rPr>
          <w:noProof/>
        </w:rPr>
        <w:tab/>
        <w:t xml:space="preserve">Schwaber MJ, Klarfeld-Lidji S, Navon-Venezia S, Schwartz D, Leavitt A, Carmeli Y. Predictors of carbapenem-resistant </w:t>
      </w:r>
      <w:r w:rsidRPr="00217121">
        <w:rPr>
          <w:i/>
          <w:noProof/>
        </w:rPr>
        <w:t xml:space="preserve">Klebsiella pneumoniae </w:t>
      </w:r>
      <w:r w:rsidRPr="00217121">
        <w:rPr>
          <w:noProof/>
        </w:rPr>
        <w:t xml:space="preserve">acquisition among hospitalized adults and effect of acquisition on mortality. Antimicrob Agents Chemother </w:t>
      </w:r>
      <w:r w:rsidRPr="00217121">
        <w:rPr>
          <w:b/>
          <w:noProof/>
        </w:rPr>
        <w:t>2008</w:t>
      </w:r>
      <w:r w:rsidRPr="00217121">
        <w:rPr>
          <w:noProof/>
        </w:rPr>
        <w:t>; 52(3): 1028-33.</w:t>
      </w:r>
    </w:p>
    <w:p w14:paraId="01C5BCBC" w14:textId="77777777" w:rsidR="00217121" w:rsidRPr="00217121" w:rsidRDefault="00217121" w:rsidP="00217121">
      <w:pPr>
        <w:pStyle w:val="EndNoteBibliography"/>
        <w:ind w:left="720" w:hanging="720"/>
        <w:rPr>
          <w:noProof/>
        </w:rPr>
      </w:pPr>
      <w:r w:rsidRPr="00217121">
        <w:rPr>
          <w:noProof/>
        </w:rPr>
        <w:t>22.</w:t>
      </w:r>
      <w:r w:rsidRPr="00217121">
        <w:rPr>
          <w:noProof/>
        </w:rPr>
        <w:tab/>
        <w:t xml:space="preserve">Capone A, Giannella M, Fortini D, et al. High rate of colistin resistance among patients with carbapenem-resistant </w:t>
      </w:r>
      <w:r w:rsidRPr="00217121">
        <w:rPr>
          <w:i/>
          <w:noProof/>
        </w:rPr>
        <w:t xml:space="preserve">Klebsiella pneumoniae </w:t>
      </w:r>
      <w:r w:rsidRPr="00217121">
        <w:rPr>
          <w:noProof/>
        </w:rPr>
        <w:t xml:space="preserve">infection accounts for an excess of mortality. Clinical Microbiology and Infection </w:t>
      </w:r>
      <w:r w:rsidRPr="00217121">
        <w:rPr>
          <w:b/>
          <w:noProof/>
        </w:rPr>
        <w:t>2013</w:t>
      </w:r>
      <w:r w:rsidRPr="00217121">
        <w:rPr>
          <w:noProof/>
        </w:rPr>
        <w:t>; 19(1): E23-e30.</w:t>
      </w:r>
    </w:p>
    <w:p w14:paraId="39CE3999" w14:textId="77777777" w:rsidR="00217121" w:rsidRPr="00217121" w:rsidRDefault="00217121" w:rsidP="00217121">
      <w:pPr>
        <w:pStyle w:val="EndNoteBibliography"/>
        <w:ind w:left="720" w:hanging="720"/>
        <w:rPr>
          <w:noProof/>
        </w:rPr>
      </w:pPr>
      <w:r w:rsidRPr="00217121">
        <w:rPr>
          <w:noProof/>
        </w:rPr>
        <w:t>23.</w:t>
      </w:r>
      <w:r w:rsidRPr="00217121">
        <w:rPr>
          <w:noProof/>
        </w:rPr>
        <w:tab/>
        <w:t xml:space="preserve">Marquez P, Terashita D, Dassey D, Mascola L. Population-based incidence of carbapenem-resistant </w:t>
      </w:r>
      <w:r w:rsidRPr="00217121">
        <w:rPr>
          <w:i/>
          <w:noProof/>
        </w:rPr>
        <w:t xml:space="preserve">Klebsiella pneumoniae </w:t>
      </w:r>
      <w:r w:rsidRPr="00217121">
        <w:rPr>
          <w:noProof/>
        </w:rPr>
        <w:t xml:space="preserve">along the continuum of care, Los Angeles County. Infection Control and Hospital Epidemiology </w:t>
      </w:r>
      <w:r w:rsidRPr="00217121">
        <w:rPr>
          <w:b/>
          <w:noProof/>
        </w:rPr>
        <w:t>2013</w:t>
      </w:r>
      <w:r w:rsidRPr="00217121">
        <w:rPr>
          <w:noProof/>
        </w:rPr>
        <w:t>; 34(2): 144-50.</w:t>
      </w:r>
    </w:p>
    <w:p w14:paraId="2DC66E1A" w14:textId="77777777" w:rsidR="00217121" w:rsidRPr="00217121" w:rsidRDefault="00217121" w:rsidP="00217121">
      <w:pPr>
        <w:pStyle w:val="EndNoteBibliography"/>
        <w:ind w:left="720" w:hanging="720"/>
        <w:rPr>
          <w:noProof/>
        </w:rPr>
      </w:pPr>
      <w:r w:rsidRPr="00217121">
        <w:rPr>
          <w:noProof/>
        </w:rPr>
        <w:t>24.</w:t>
      </w:r>
      <w:r w:rsidRPr="00217121">
        <w:rPr>
          <w:noProof/>
        </w:rPr>
        <w:tab/>
        <w:t xml:space="preserve">Borer A, Saidel-Odes L, Eskira S, et al. Risk factors for developing clinical infection with carbapenem-resistant </w:t>
      </w:r>
      <w:r w:rsidRPr="00217121">
        <w:rPr>
          <w:i/>
          <w:noProof/>
        </w:rPr>
        <w:t xml:space="preserve">Klebsiella pneumoniae </w:t>
      </w:r>
      <w:r w:rsidRPr="00217121">
        <w:rPr>
          <w:noProof/>
        </w:rPr>
        <w:t xml:space="preserve">in hospital patients initially only colonized with carbapenem-resistant </w:t>
      </w:r>
      <w:r w:rsidRPr="00217121">
        <w:rPr>
          <w:i/>
          <w:noProof/>
        </w:rPr>
        <w:t>K pneumoniae</w:t>
      </w:r>
      <w:r w:rsidRPr="00217121">
        <w:rPr>
          <w:noProof/>
        </w:rPr>
        <w:t xml:space="preserve">. American Journal of Infection Control </w:t>
      </w:r>
      <w:r w:rsidRPr="00217121">
        <w:rPr>
          <w:b/>
          <w:noProof/>
        </w:rPr>
        <w:t>2012</w:t>
      </w:r>
      <w:r w:rsidRPr="00217121">
        <w:rPr>
          <w:noProof/>
        </w:rPr>
        <w:t>; 40(421-425).</w:t>
      </w:r>
    </w:p>
    <w:p w14:paraId="7234EB34" w14:textId="77777777" w:rsidR="00217121" w:rsidRPr="00217121" w:rsidRDefault="00217121" w:rsidP="00217121">
      <w:pPr>
        <w:pStyle w:val="EndNoteBibliography"/>
        <w:ind w:left="720" w:hanging="720"/>
        <w:rPr>
          <w:noProof/>
        </w:rPr>
      </w:pPr>
      <w:r w:rsidRPr="00217121">
        <w:rPr>
          <w:noProof/>
        </w:rPr>
        <w:t>25.</w:t>
      </w:r>
      <w:r w:rsidRPr="00217121">
        <w:rPr>
          <w:noProof/>
        </w:rPr>
        <w:tab/>
        <w:t xml:space="preserve">Falagas ME, Rafailidis PI, Kofteridis D, et al. Risk factors of carbapenem-resistant Klebsiella pneumoniae infections: a matched case control study. J Antimicrob Chemother </w:t>
      </w:r>
      <w:r w:rsidRPr="00217121">
        <w:rPr>
          <w:b/>
          <w:noProof/>
        </w:rPr>
        <w:t>2007</w:t>
      </w:r>
      <w:r w:rsidRPr="00217121">
        <w:rPr>
          <w:noProof/>
        </w:rPr>
        <w:t>; 60(5): 1124-30.</w:t>
      </w:r>
    </w:p>
    <w:p w14:paraId="16E8EDC8" w14:textId="77777777" w:rsidR="00217121" w:rsidRPr="00217121" w:rsidRDefault="00217121" w:rsidP="00217121">
      <w:pPr>
        <w:pStyle w:val="EndNoteBibliography"/>
        <w:ind w:left="720" w:hanging="720"/>
        <w:rPr>
          <w:noProof/>
        </w:rPr>
      </w:pPr>
      <w:r w:rsidRPr="00217121">
        <w:rPr>
          <w:noProof/>
        </w:rPr>
        <w:t>26.</w:t>
      </w:r>
      <w:r w:rsidRPr="00217121">
        <w:rPr>
          <w:noProof/>
        </w:rPr>
        <w:tab/>
        <w:t xml:space="preserve">Fitzpatrick M, Zembower T, Malczynski M, Qi C, Bolon M. Outcomes of enhanced surveillance program for carbapenem-resistant </w:t>
      </w:r>
      <w:r w:rsidRPr="00217121">
        <w:rPr>
          <w:i/>
          <w:noProof/>
        </w:rPr>
        <w:t>Enterobacteriaceae</w:t>
      </w:r>
      <w:r w:rsidRPr="00217121">
        <w:rPr>
          <w:noProof/>
        </w:rPr>
        <w:t xml:space="preserve">. Infection Control and Hospital Epidemiology </w:t>
      </w:r>
      <w:r w:rsidRPr="00217121">
        <w:rPr>
          <w:b/>
          <w:noProof/>
        </w:rPr>
        <w:t>2014</w:t>
      </w:r>
      <w:r w:rsidRPr="00217121">
        <w:rPr>
          <w:noProof/>
        </w:rPr>
        <w:t>; 35(4): 419-22.</w:t>
      </w:r>
    </w:p>
    <w:p w14:paraId="67FD28C1" w14:textId="77777777" w:rsidR="00217121" w:rsidRPr="00217121" w:rsidRDefault="00217121" w:rsidP="00217121">
      <w:pPr>
        <w:pStyle w:val="EndNoteBibliography"/>
        <w:ind w:left="720" w:hanging="720"/>
        <w:rPr>
          <w:noProof/>
        </w:rPr>
      </w:pPr>
      <w:r w:rsidRPr="00217121">
        <w:rPr>
          <w:noProof/>
        </w:rPr>
        <w:t>27.</w:t>
      </w:r>
      <w:r w:rsidRPr="00217121">
        <w:rPr>
          <w:noProof/>
        </w:rPr>
        <w:tab/>
        <w:t xml:space="preserve">Falagas ME, Lourida P, Poulikakos P, Rafailidis PI, Tansarli GS. Antibiotic treatment of infections due to carbapenem-resistant Enterobacteriaceae: systematic evaluation of the available evidence. Antimicrob Agents Chemother </w:t>
      </w:r>
      <w:r w:rsidRPr="00217121">
        <w:rPr>
          <w:b/>
          <w:noProof/>
        </w:rPr>
        <w:t>2014</w:t>
      </w:r>
      <w:r w:rsidRPr="00217121">
        <w:rPr>
          <w:noProof/>
        </w:rPr>
        <w:t>; 58(2): 654-63.</w:t>
      </w:r>
    </w:p>
    <w:p w14:paraId="10EB41C9" w14:textId="77777777" w:rsidR="00217121" w:rsidRPr="00217121" w:rsidRDefault="00217121" w:rsidP="00217121">
      <w:pPr>
        <w:pStyle w:val="EndNoteBibliography"/>
        <w:ind w:left="720" w:hanging="720"/>
        <w:rPr>
          <w:noProof/>
        </w:rPr>
      </w:pPr>
      <w:r w:rsidRPr="00217121">
        <w:rPr>
          <w:noProof/>
        </w:rPr>
        <w:t>28.</w:t>
      </w:r>
      <w:r w:rsidRPr="00217121">
        <w:rPr>
          <w:noProof/>
        </w:rPr>
        <w:tab/>
        <w:t xml:space="preserve">Tzouvelekis LS, Markogiannakis A, Piperaki E, Souli M, Daikos GL. Treating infections caused by carbapenemase-producing Enterobacteriaceae. Clin Microbiol Infect </w:t>
      </w:r>
      <w:r w:rsidRPr="00217121">
        <w:rPr>
          <w:b/>
          <w:noProof/>
        </w:rPr>
        <w:t>2014</w:t>
      </w:r>
      <w:r w:rsidRPr="00217121">
        <w:rPr>
          <w:noProof/>
        </w:rPr>
        <w:t>; 20(9): 862-72.</w:t>
      </w:r>
    </w:p>
    <w:p w14:paraId="6BBACDB5" w14:textId="77777777" w:rsidR="00217121" w:rsidRPr="00217121" w:rsidRDefault="00217121" w:rsidP="00217121">
      <w:pPr>
        <w:pStyle w:val="EndNoteBibliography"/>
        <w:ind w:left="720" w:hanging="720"/>
        <w:rPr>
          <w:noProof/>
        </w:rPr>
      </w:pPr>
      <w:r w:rsidRPr="00217121">
        <w:rPr>
          <w:noProof/>
        </w:rPr>
        <w:lastRenderedPageBreak/>
        <w:t>29.</w:t>
      </w:r>
      <w:r w:rsidRPr="00217121">
        <w:rPr>
          <w:noProof/>
        </w:rPr>
        <w:tab/>
        <w:t xml:space="preserve">Falagas ME, Tansarli GS, Karageorgopoulos DE, Vardakas KZ. Deaths attributable to carbapenem-resistant Enterobacteriaceae infections. Emerg Infect Dis </w:t>
      </w:r>
      <w:r w:rsidRPr="00217121">
        <w:rPr>
          <w:b/>
          <w:noProof/>
        </w:rPr>
        <w:t>2014</w:t>
      </w:r>
      <w:r w:rsidRPr="00217121">
        <w:rPr>
          <w:noProof/>
        </w:rPr>
        <w:t>; 20(7): 1170-5.</w:t>
      </w:r>
    </w:p>
    <w:p w14:paraId="1021B0AF" w14:textId="77777777" w:rsidR="00217121" w:rsidRPr="00217121" w:rsidRDefault="00217121" w:rsidP="00217121">
      <w:pPr>
        <w:pStyle w:val="EndNoteBibliography"/>
        <w:ind w:left="720" w:hanging="720"/>
        <w:rPr>
          <w:noProof/>
        </w:rPr>
      </w:pPr>
      <w:r w:rsidRPr="00217121">
        <w:rPr>
          <w:noProof/>
        </w:rPr>
        <w:t>30.</w:t>
      </w:r>
      <w:r w:rsidRPr="00217121">
        <w:rPr>
          <w:noProof/>
        </w:rPr>
        <w:tab/>
        <w:t xml:space="preserve">Eber MR, Laxminarayan R, Perencevich EN, Malani A. Clinical and economic outcomes attributable to health care-associated sepsis and pneumonia. Archives of Internal Medicine </w:t>
      </w:r>
      <w:r w:rsidRPr="00217121">
        <w:rPr>
          <w:b/>
          <w:noProof/>
        </w:rPr>
        <w:t>2010</w:t>
      </w:r>
      <w:r w:rsidRPr="00217121">
        <w:rPr>
          <w:noProof/>
        </w:rPr>
        <w:t>; 170(4): 347-53.</w:t>
      </w:r>
    </w:p>
    <w:p w14:paraId="17CFB864" w14:textId="77777777" w:rsidR="00217121" w:rsidRPr="00217121" w:rsidRDefault="00217121" w:rsidP="00217121">
      <w:pPr>
        <w:pStyle w:val="EndNoteBibliography"/>
        <w:ind w:left="720" w:hanging="720"/>
        <w:rPr>
          <w:noProof/>
        </w:rPr>
      </w:pPr>
      <w:r w:rsidRPr="00217121">
        <w:rPr>
          <w:noProof/>
        </w:rPr>
        <w:t>31.</w:t>
      </w:r>
      <w:r w:rsidRPr="00217121">
        <w:rPr>
          <w:noProof/>
        </w:rPr>
        <w:tab/>
        <w:t xml:space="preserve">Safdar N, Dezfulian C, Collard HR, Saint S. Clinical and economic consequences of ventilator-associated pneumonia: a systematic review. Crit Care Med </w:t>
      </w:r>
      <w:r w:rsidRPr="00217121">
        <w:rPr>
          <w:b/>
          <w:noProof/>
        </w:rPr>
        <w:t>2005</w:t>
      </w:r>
      <w:r w:rsidRPr="00217121">
        <w:rPr>
          <w:noProof/>
        </w:rPr>
        <w:t>; 33(10): 2184-93.</w:t>
      </w:r>
    </w:p>
    <w:p w14:paraId="5BEAE8D6" w14:textId="77777777" w:rsidR="00217121" w:rsidRPr="00217121" w:rsidRDefault="00217121" w:rsidP="00217121">
      <w:pPr>
        <w:pStyle w:val="EndNoteBibliography"/>
        <w:ind w:left="720" w:hanging="720"/>
        <w:rPr>
          <w:noProof/>
        </w:rPr>
      </w:pPr>
      <w:r w:rsidRPr="00217121">
        <w:rPr>
          <w:noProof/>
        </w:rPr>
        <w:t>32.</w:t>
      </w:r>
      <w:r w:rsidRPr="00217121">
        <w:rPr>
          <w:noProof/>
        </w:rPr>
        <w:tab/>
        <w:t xml:space="preserve">Melsen WG, Rovers MM, Groenwold RH, et al. Attributable mortality of ventilator-associated pneumonia: a meta-analysis of individual patient data from randomised prevention studies. Lancet Infect Dis </w:t>
      </w:r>
      <w:r w:rsidRPr="00217121">
        <w:rPr>
          <w:b/>
          <w:noProof/>
        </w:rPr>
        <w:t>2013</w:t>
      </w:r>
      <w:r w:rsidRPr="00217121">
        <w:rPr>
          <w:noProof/>
        </w:rPr>
        <w:t>; 13(8): 665-71.</w:t>
      </w:r>
    </w:p>
    <w:p w14:paraId="50AA2AEA" w14:textId="77777777" w:rsidR="00217121" w:rsidRPr="00217121" w:rsidRDefault="00217121" w:rsidP="00217121">
      <w:pPr>
        <w:pStyle w:val="EndNoteBibliography"/>
        <w:ind w:left="720" w:hanging="720"/>
        <w:rPr>
          <w:noProof/>
        </w:rPr>
      </w:pPr>
      <w:r w:rsidRPr="00217121">
        <w:rPr>
          <w:noProof/>
        </w:rPr>
        <w:t>33.</w:t>
      </w:r>
      <w:r w:rsidRPr="00217121">
        <w:rPr>
          <w:noProof/>
        </w:rPr>
        <w:tab/>
        <w:t xml:space="preserve">Muscedere JG, Day A, Heyland DK. Mortality, attributable mortality, and clinical events as end points for clinical trials of ventilator-associated pneumonia and hospital-acquired pneumonia. Clin Infect Dis </w:t>
      </w:r>
      <w:r w:rsidRPr="00217121">
        <w:rPr>
          <w:b/>
          <w:noProof/>
        </w:rPr>
        <w:t>2010</w:t>
      </w:r>
      <w:r w:rsidRPr="00217121">
        <w:rPr>
          <w:noProof/>
        </w:rPr>
        <w:t>; 51 Suppl 1: S120-5.</w:t>
      </w:r>
    </w:p>
    <w:p w14:paraId="2B94A472" w14:textId="77777777" w:rsidR="00217121" w:rsidRPr="00217121" w:rsidRDefault="00217121" w:rsidP="00217121">
      <w:pPr>
        <w:pStyle w:val="EndNoteBibliography"/>
        <w:ind w:left="720" w:hanging="720"/>
        <w:rPr>
          <w:noProof/>
        </w:rPr>
      </w:pPr>
      <w:r w:rsidRPr="00217121">
        <w:rPr>
          <w:noProof/>
        </w:rPr>
        <w:t>34.</w:t>
      </w:r>
      <w:r w:rsidRPr="00217121">
        <w:rPr>
          <w:noProof/>
        </w:rPr>
        <w:tab/>
        <w:t xml:space="preserve">Rello J, Ollendorf DA, Oster G, et al. Epidemiology and outcomes of ventilator-associated pneumonia in a large US database. Chest </w:t>
      </w:r>
      <w:r w:rsidRPr="00217121">
        <w:rPr>
          <w:b/>
          <w:noProof/>
        </w:rPr>
        <w:t>2002</w:t>
      </w:r>
      <w:r w:rsidRPr="00217121">
        <w:rPr>
          <w:noProof/>
        </w:rPr>
        <w:t>; 122(6): 2115-21.</w:t>
      </w:r>
    </w:p>
    <w:p w14:paraId="35CC16B6" w14:textId="77777777" w:rsidR="00217121" w:rsidRPr="00217121" w:rsidRDefault="00217121" w:rsidP="00217121">
      <w:pPr>
        <w:pStyle w:val="EndNoteBibliography"/>
        <w:ind w:left="720" w:hanging="720"/>
        <w:rPr>
          <w:noProof/>
        </w:rPr>
      </w:pPr>
      <w:r w:rsidRPr="00217121">
        <w:rPr>
          <w:noProof/>
        </w:rPr>
        <w:t>35.</w:t>
      </w:r>
      <w:r w:rsidRPr="00217121">
        <w:rPr>
          <w:noProof/>
        </w:rPr>
        <w:tab/>
        <w:t xml:space="preserve">Restrepo MI, Anzueto A, Arroliga AC, et al. Economic burden of ventilator-associated pneumonia based on total resource utilization. Infect Control Hosp Epidemiol </w:t>
      </w:r>
      <w:r w:rsidRPr="00217121">
        <w:rPr>
          <w:b/>
          <w:noProof/>
        </w:rPr>
        <w:t>2010</w:t>
      </w:r>
      <w:r w:rsidRPr="00217121">
        <w:rPr>
          <w:noProof/>
        </w:rPr>
        <w:t>; 31(5): 509-15.</w:t>
      </w:r>
    </w:p>
    <w:p w14:paraId="20A09244" w14:textId="77777777" w:rsidR="00217121" w:rsidRPr="00217121" w:rsidRDefault="00217121" w:rsidP="00217121">
      <w:pPr>
        <w:pStyle w:val="EndNoteBibliography"/>
        <w:ind w:left="720" w:hanging="720"/>
        <w:rPr>
          <w:noProof/>
        </w:rPr>
      </w:pPr>
      <w:r w:rsidRPr="00217121">
        <w:rPr>
          <w:noProof/>
        </w:rPr>
        <w:t>36.</w:t>
      </w:r>
      <w:r w:rsidRPr="00217121">
        <w:rPr>
          <w:noProof/>
        </w:rPr>
        <w:tab/>
        <w:t xml:space="preserve">Yi SH, Baggs J, Gould CV, Scott RD, 2nd, Jernigan JA. Medicare reimbursement attributable to catheter-associated urinary tract infection in the inpatient setting: a retrospective cohort analysis. Med Care </w:t>
      </w:r>
      <w:r w:rsidRPr="00217121">
        <w:rPr>
          <w:b/>
          <w:noProof/>
        </w:rPr>
        <w:t>2014</w:t>
      </w:r>
      <w:r w:rsidRPr="00217121">
        <w:rPr>
          <w:noProof/>
        </w:rPr>
        <w:t>; 52(6): 469-78.</w:t>
      </w:r>
    </w:p>
    <w:p w14:paraId="70878F5D" w14:textId="77777777" w:rsidR="00217121" w:rsidRPr="00217121" w:rsidRDefault="00217121" w:rsidP="00217121">
      <w:pPr>
        <w:pStyle w:val="EndNoteBibliography"/>
        <w:ind w:left="720" w:hanging="720"/>
        <w:rPr>
          <w:noProof/>
        </w:rPr>
      </w:pPr>
      <w:r w:rsidRPr="00217121">
        <w:rPr>
          <w:noProof/>
        </w:rPr>
        <w:t>37.</w:t>
      </w:r>
      <w:r w:rsidRPr="00217121">
        <w:rPr>
          <w:noProof/>
        </w:rPr>
        <w:tab/>
        <w:t xml:space="preserve">Truven Health Analytics. Mircromedex 2.0 (electronic version). Greenwood Village, Colorado, USA: Truven Health Analytics, </w:t>
      </w:r>
      <w:r w:rsidRPr="00217121">
        <w:rPr>
          <w:b/>
          <w:noProof/>
        </w:rPr>
        <w:t>2015</w:t>
      </w:r>
      <w:r w:rsidRPr="00217121">
        <w:rPr>
          <w:noProof/>
        </w:rPr>
        <w:t>.</w:t>
      </w:r>
    </w:p>
    <w:p w14:paraId="5E166521" w14:textId="77777777" w:rsidR="00217121" w:rsidRPr="00217121" w:rsidRDefault="00217121" w:rsidP="00217121">
      <w:pPr>
        <w:pStyle w:val="EndNoteBibliography"/>
        <w:ind w:left="720" w:hanging="720"/>
        <w:rPr>
          <w:noProof/>
        </w:rPr>
      </w:pPr>
      <w:r w:rsidRPr="00217121">
        <w:rPr>
          <w:noProof/>
        </w:rPr>
        <w:t>38.</w:t>
      </w:r>
      <w:r w:rsidRPr="00217121">
        <w:rPr>
          <w:noProof/>
        </w:rPr>
        <w:tab/>
        <w:t xml:space="preserve">Jernigan JA, Clemence MA, Stott GA, et al. Control of methicillin-resistant Staphylococcus aureus at a university hospital: one decade later. Infection Control and Hospital Epidemiology </w:t>
      </w:r>
      <w:r w:rsidRPr="00217121">
        <w:rPr>
          <w:b/>
          <w:noProof/>
        </w:rPr>
        <w:t>1995</w:t>
      </w:r>
      <w:r w:rsidRPr="00217121">
        <w:rPr>
          <w:noProof/>
        </w:rPr>
        <w:t>; 16(12): 686-96.</w:t>
      </w:r>
    </w:p>
    <w:p w14:paraId="5B21BDB3" w14:textId="77777777" w:rsidR="00217121" w:rsidRPr="00217121" w:rsidRDefault="00217121" w:rsidP="00217121">
      <w:pPr>
        <w:pStyle w:val="EndNoteBibliography"/>
        <w:ind w:left="720" w:hanging="720"/>
        <w:rPr>
          <w:noProof/>
        </w:rPr>
      </w:pPr>
      <w:r w:rsidRPr="00217121">
        <w:rPr>
          <w:noProof/>
        </w:rPr>
        <w:t>39.</w:t>
      </w:r>
      <w:r w:rsidRPr="00217121">
        <w:rPr>
          <w:noProof/>
        </w:rPr>
        <w:tab/>
        <w:t xml:space="preserve">Fryar CD, Gu Q, Ogden CL. Anthropometric reference data for children and adults: United States, 2007-2010: National Center for Health Statistics, </w:t>
      </w:r>
      <w:r w:rsidRPr="00217121">
        <w:rPr>
          <w:b/>
          <w:noProof/>
        </w:rPr>
        <w:t>2012</w:t>
      </w:r>
      <w:r w:rsidRPr="00217121">
        <w:rPr>
          <w:noProof/>
        </w:rPr>
        <w:t>.</w:t>
      </w:r>
    </w:p>
    <w:p w14:paraId="41F61F4F" w14:textId="77777777" w:rsidR="00217121" w:rsidRPr="00217121" w:rsidRDefault="00217121" w:rsidP="00217121">
      <w:pPr>
        <w:pStyle w:val="EndNoteBibliography"/>
        <w:ind w:left="720" w:hanging="720"/>
        <w:rPr>
          <w:noProof/>
        </w:rPr>
      </w:pPr>
      <w:r w:rsidRPr="00217121">
        <w:rPr>
          <w:noProof/>
        </w:rPr>
        <w:t>40.</w:t>
      </w:r>
      <w:r w:rsidRPr="00217121">
        <w:rPr>
          <w:noProof/>
        </w:rPr>
        <w:tab/>
        <w:t xml:space="preserve">Kulpeng W, Leelahavarong P, Rattanavipapong W, et al. Cost-utility analysis of 10- and 13-valent pneumococcal conjugate vaccines: protection at what price in the Thai context? Vaccine </w:t>
      </w:r>
      <w:r w:rsidRPr="00217121">
        <w:rPr>
          <w:b/>
          <w:noProof/>
        </w:rPr>
        <w:t>2013</w:t>
      </w:r>
      <w:r w:rsidRPr="00217121">
        <w:rPr>
          <w:noProof/>
        </w:rPr>
        <w:t>; 31(26): 2839-47.</w:t>
      </w:r>
    </w:p>
    <w:p w14:paraId="781D06CD" w14:textId="77777777" w:rsidR="00217121" w:rsidRPr="00217121" w:rsidRDefault="00217121" w:rsidP="00217121">
      <w:pPr>
        <w:pStyle w:val="EndNoteBibliography"/>
        <w:ind w:left="720" w:hanging="720"/>
        <w:rPr>
          <w:noProof/>
        </w:rPr>
      </w:pPr>
      <w:r w:rsidRPr="00217121">
        <w:rPr>
          <w:noProof/>
        </w:rPr>
        <w:t>41.</w:t>
      </w:r>
      <w:r w:rsidRPr="00217121">
        <w:rPr>
          <w:noProof/>
        </w:rPr>
        <w:tab/>
        <w:t xml:space="preserve">Diez-Domingo J, Ridao-Lopez M, Gutierrez-Gimeno MV, Puig-Barbera J, Lluch-Rodrigo JA, Pastor-Villalba E. Pharmacoeconomic assessment of implementing a universal PCV-13 vaccination programme in the Valencian public health system (Spain). Vaccine </w:t>
      </w:r>
      <w:r w:rsidRPr="00217121">
        <w:rPr>
          <w:b/>
          <w:noProof/>
        </w:rPr>
        <w:t>2011</w:t>
      </w:r>
      <w:r w:rsidRPr="00217121">
        <w:rPr>
          <w:noProof/>
        </w:rPr>
        <w:t>; 29(52): 9640-8.</w:t>
      </w:r>
    </w:p>
    <w:p w14:paraId="4F16096B" w14:textId="77777777" w:rsidR="00217121" w:rsidRPr="00217121" w:rsidRDefault="00217121" w:rsidP="00217121">
      <w:pPr>
        <w:pStyle w:val="EndNoteBibliography"/>
        <w:ind w:left="720" w:hanging="720"/>
        <w:rPr>
          <w:noProof/>
        </w:rPr>
      </w:pPr>
      <w:r w:rsidRPr="00217121">
        <w:rPr>
          <w:noProof/>
        </w:rPr>
        <w:t>42.</w:t>
      </w:r>
      <w:r w:rsidRPr="00217121">
        <w:rPr>
          <w:noProof/>
        </w:rPr>
        <w:tab/>
        <w:t xml:space="preserve">Tyo KR, Rosen MM, Zeng W, et al. Cost-effectiveness of conjugate pneumococcal vaccination in Singapore: comparing estimates for 7-valent, 10-valent, and 13-valent vaccines. Vaccine </w:t>
      </w:r>
      <w:r w:rsidRPr="00217121">
        <w:rPr>
          <w:b/>
          <w:noProof/>
        </w:rPr>
        <w:t>2011</w:t>
      </w:r>
      <w:r w:rsidRPr="00217121">
        <w:rPr>
          <w:noProof/>
        </w:rPr>
        <w:t>; 29(38): 6686-94.</w:t>
      </w:r>
    </w:p>
    <w:p w14:paraId="136DE0F5" w14:textId="77777777" w:rsidR="00217121" w:rsidRPr="00217121" w:rsidRDefault="00217121" w:rsidP="00217121">
      <w:pPr>
        <w:pStyle w:val="EndNoteBibliography"/>
        <w:ind w:left="720" w:hanging="720"/>
        <w:rPr>
          <w:noProof/>
        </w:rPr>
      </w:pPr>
      <w:r w:rsidRPr="00217121">
        <w:rPr>
          <w:noProof/>
        </w:rPr>
        <w:t>43.</w:t>
      </w:r>
      <w:r w:rsidRPr="00217121">
        <w:rPr>
          <w:noProof/>
        </w:rPr>
        <w:tab/>
        <w:t xml:space="preserve">Rozenbaum MH, Sanders EA, van Hoek AJ, et al. Cost effectiveness of pneumococcal vaccination among Dutch infants: economic analysis of the seven valent pneumococcal conjugated vaccine and forecast for the 10 valent and 13 valent vaccines. BMJ </w:t>
      </w:r>
      <w:r w:rsidRPr="00217121">
        <w:rPr>
          <w:b/>
          <w:noProof/>
        </w:rPr>
        <w:t>2010</w:t>
      </w:r>
      <w:r w:rsidRPr="00217121">
        <w:rPr>
          <w:noProof/>
        </w:rPr>
        <w:t>; 340: c2509.</w:t>
      </w:r>
    </w:p>
    <w:p w14:paraId="6DA3B26B" w14:textId="77777777" w:rsidR="00217121" w:rsidRPr="00217121" w:rsidRDefault="00217121" w:rsidP="00217121">
      <w:pPr>
        <w:pStyle w:val="EndNoteBibliography"/>
        <w:ind w:left="720" w:hanging="720"/>
        <w:rPr>
          <w:noProof/>
        </w:rPr>
      </w:pPr>
      <w:r w:rsidRPr="00217121">
        <w:rPr>
          <w:noProof/>
        </w:rPr>
        <w:lastRenderedPageBreak/>
        <w:t>44.</w:t>
      </w:r>
      <w:r w:rsidRPr="00217121">
        <w:rPr>
          <w:noProof/>
        </w:rPr>
        <w:tab/>
        <w:t xml:space="preserve">Melegaro A, Edmunds WJ. Cost-effectiveness analysis of pneumococcal conjugate vaccination in England and Wales. Vaccine </w:t>
      </w:r>
      <w:r w:rsidRPr="00217121">
        <w:rPr>
          <w:b/>
          <w:noProof/>
        </w:rPr>
        <w:t>2004</w:t>
      </w:r>
      <w:r w:rsidRPr="00217121">
        <w:rPr>
          <w:noProof/>
        </w:rPr>
        <w:t>; 22(31-32): 4203-14.</w:t>
      </w:r>
    </w:p>
    <w:p w14:paraId="797C83BF" w14:textId="77777777" w:rsidR="00217121" w:rsidRPr="00217121" w:rsidRDefault="00217121" w:rsidP="00217121">
      <w:pPr>
        <w:pStyle w:val="EndNoteBibliography"/>
        <w:ind w:left="720" w:hanging="720"/>
        <w:rPr>
          <w:noProof/>
        </w:rPr>
      </w:pPr>
      <w:r w:rsidRPr="00217121">
        <w:rPr>
          <w:noProof/>
        </w:rPr>
        <w:t>45.</w:t>
      </w:r>
      <w:r w:rsidRPr="00217121">
        <w:rPr>
          <w:noProof/>
        </w:rPr>
        <w:tab/>
        <w:t xml:space="preserve">Lee BY, Bailey RR, Smith KJ, et al. Universal methicillin-resistant Staphylococcus aureus (MRSA) surveillance for adults at hospital admission: an economic model and analysis. Infection Control and Hospital Epidemiology </w:t>
      </w:r>
      <w:r w:rsidRPr="00217121">
        <w:rPr>
          <w:b/>
          <w:noProof/>
        </w:rPr>
        <w:t>2010</w:t>
      </w:r>
      <w:r w:rsidRPr="00217121">
        <w:rPr>
          <w:noProof/>
        </w:rPr>
        <w:t>; 31(6): 598-606.</w:t>
      </w:r>
    </w:p>
    <w:p w14:paraId="345E84B5" w14:textId="77777777" w:rsidR="00217121" w:rsidRPr="00217121" w:rsidRDefault="00217121" w:rsidP="00217121">
      <w:pPr>
        <w:pStyle w:val="EndNoteBibliography"/>
        <w:ind w:left="720" w:hanging="720"/>
        <w:rPr>
          <w:noProof/>
        </w:rPr>
      </w:pPr>
      <w:r w:rsidRPr="00217121">
        <w:rPr>
          <w:noProof/>
        </w:rPr>
        <w:t>46.</w:t>
      </w:r>
      <w:r w:rsidRPr="00217121">
        <w:rPr>
          <w:noProof/>
        </w:rPr>
        <w:tab/>
        <w:t xml:space="preserve">Song Y, Tai JH, Bartsch SM, Zimmerman RK, Muder RR, Lee BY. The potential economic value of a Staphylococcus aureus vaccine among hemodialysis patients. Vaccine </w:t>
      </w:r>
      <w:r w:rsidRPr="00217121">
        <w:rPr>
          <w:b/>
          <w:noProof/>
        </w:rPr>
        <w:t>2012</w:t>
      </w:r>
      <w:r w:rsidRPr="00217121">
        <w:rPr>
          <w:noProof/>
        </w:rPr>
        <w:t>; 30(24): 3675-82.</w:t>
      </w:r>
    </w:p>
    <w:p w14:paraId="4A785720" w14:textId="77777777" w:rsidR="00217121" w:rsidRPr="00217121" w:rsidRDefault="00217121" w:rsidP="00217121">
      <w:pPr>
        <w:pStyle w:val="EndNoteBibliography"/>
        <w:ind w:left="720" w:hanging="720"/>
        <w:rPr>
          <w:noProof/>
        </w:rPr>
      </w:pPr>
      <w:r w:rsidRPr="00217121">
        <w:rPr>
          <w:noProof/>
        </w:rPr>
        <w:t>47.</w:t>
      </w:r>
      <w:r w:rsidRPr="00217121">
        <w:rPr>
          <w:noProof/>
        </w:rPr>
        <w:tab/>
        <w:t xml:space="preserve">Stevenson SM, Danzig MR, Ghandour RA, et al. Cost-effectiveness of neoadjuvant chemotherapy before radical cystectomy for muscle-invasive bladder cancer. Urol Oncol </w:t>
      </w:r>
      <w:r w:rsidRPr="00217121">
        <w:rPr>
          <w:b/>
          <w:noProof/>
        </w:rPr>
        <w:t>2014</w:t>
      </w:r>
      <w:r w:rsidRPr="00217121">
        <w:rPr>
          <w:noProof/>
        </w:rPr>
        <w:t>; 32(8): 1172-7.</w:t>
      </w:r>
    </w:p>
    <w:p w14:paraId="5CA725DF" w14:textId="77777777" w:rsidR="00217121" w:rsidRPr="00217121" w:rsidRDefault="00217121" w:rsidP="00217121">
      <w:pPr>
        <w:pStyle w:val="EndNoteBibliography"/>
        <w:ind w:left="720" w:hanging="720"/>
        <w:rPr>
          <w:noProof/>
        </w:rPr>
      </w:pPr>
      <w:r w:rsidRPr="00217121">
        <w:rPr>
          <w:noProof/>
        </w:rPr>
        <w:t>48.</w:t>
      </w:r>
      <w:r w:rsidRPr="00217121">
        <w:rPr>
          <w:noProof/>
        </w:rPr>
        <w:tab/>
        <w:t xml:space="preserve">Wong C, Luk IW, Ip M, You JH. Prevention of gram-positive infections in peritoneal dialysis patients in Hong Kong: a cost-effectiveness analysis. Am J Infect Control </w:t>
      </w:r>
      <w:r w:rsidRPr="00217121">
        <w:rPr>
          <w:b/>
          <w:noProof/>
        </w:rPr>
        <w:t>2014</w:t>
      </w:r>
      <w:r w:rsidRPr="00217121">
        <w:rPr>
          <w:noProof/>
        </w:rPr>
        <w:t>; 42(4): 412-6.</w:t>
      </w:r>
    </w:p>
    <w:p w14:paraId="0AB1CCD0" w14:textId="77777777" w:rsidR="00217121" w:rsidRPr="00217121" w:rsidRDefault="00217121" w:rsidP="00217121">
      <w:pPr>
        <w:pStyle w:val="EndNoteBibliography"/>
        <w:ind w:left="720" w:hanging="720"/>
        <w:rPr>
          <w:noProof/>
        </w:rPr>
      </w:pPr>
      <w:r w:rsidRPr="00217121">
        <w:rPr>
          <w:noProof/>
        </w:rPr>
        <w:t>49.</w:t>
      </w:r>
      <w:r w:rsidRPr="00217121">
        <w:rPr>
          <w:noProof/>
        </w:rPr>
        <w:tab/>
        <w:t xml:space="preserve">Shimizu U, Saito S, Lings Y, Iino N, Kazama JJ, Akazawa K. Cost-effectiveness achieved through changing the composition of renal replacement therapy in Japan. J Med Econ </w:t>
      </w:r>
      <w:r w:rsidRPr="00217121">
        <w:rPr>
          <w:b/>
          <w:noProof/>
        </w:rPr>
        <w:t>2012</w:t>
      </w:r>
      <w:r w:rsidRPr="00217121">
        <w:rPr>
          <w:noProof/>
        </w:rPr>
        <w:t>; 15(3): 444-53.</w:t>
      </w:r>
    </w:p>
    <w:p w14:paraId="5D331EF0" w14:textId="77777777" w:rsidR="00217121" w:rsidRPr="00217121" w:rsidRDefault="00217121" w:rsidP="00217121">
      <w:pPr>
        <w:pStyle w:val="EndNoteBibliography"/>
        <w:ind w:left="720" w:hanging="720"/>
        <w:rPr>
          <w:noProof/>
        </w:rPr>
      </w:pPr>
      <w:r w:rsidRPr="00217121">
        <w:rPr>
          <w:noProof/>
        </w:rPr>
        <w:t>50.</w:t>
      </w:r>
      <w:r w:rsidRPr="00217121">
        <w:rPr>
          <w:noProof/>
        </w:rPr>
        <w:tab/>
        <w:t xml:space="preserve">Guest JF, Watson HG, Limaye S. Modeling the cost-effectiveness of prothrombin complex concentrate compared with fresh frozen plasma in emergency warfarin reversal in the United kingdom. Clin Ther </w:t>
      </w:r>
      <w:r w:rsidRPr="00217121">
        <w:rPr>
          <w:b/>
          <w:noProof/>
        </w:rPr>
        <w:t>2010</w:t>
      </w:r>
      <w:r w:rsidRPr="00217121">
        <w:rPr>
          <w:noProof/>
        </w:rPr>
        <w:t>; 32(14): 2478-93.</w:t>
      </w:r>
    </w:p>
    <w:p w14:paraId="1AA55511" w14:textId="77777777" w:rsidR="00217121" w:rsidRPr="00217121" w:rsidRDefault="00217121" w:rsidP="00217121">
      <w:pPr>
        <w:pStyle w:val="EndNoteBibliography"/>
        <w:ind w:left="720" w:hanging="720"/>
        <w:rPr>
          <w:noProof/>
        </w:rPr>
      </w:pPr>
      <w:r w:rsidRPr="00217121">
        <w:rPr>
          <w:noProof/>
        </w:rPr>
        <w:t>51.</w:t>
      </w:r>
      <w:r w:rsidRPr="00217121">
        <w:rPr>
          <w:noProof/>
        </w:rPr>
        <w:tab/>
        <w:t xml:space="preserve">Marti SG, Colantonio L, Bardach A, et al. A cost-effectiveness analysis of a 10-valent pneumococcal conjugate vaccine in children in six Latin American countries. Cost Eff Resour Alloc </w:t>
      </w:r>
      <w:r w:rsidRPr="00217121">
        <w:rPr>
          <w:b/>
          <w:noProof/>
        </w:rPr>
        <w:t>2013</w:t>
      </w:r>
      <w:r w:rsidRPr="00217121">
        <w:rPr>
          <w:noProof/>
        </w:rPr>
        <w:t>; 11(1): 21.</w:t>
      </w:r>
    </w:p>
    <w:p w14:paraId="0D1B2164" w14:textId="77777777" w:rsidR="00217121" w:rsidRPr="00217121" w:rsidRDefault="00217121" w:rsidP="00217121">
      <w:pPr>
        <w:pStyle w:val="EndNoteBibliography"/>
        <w:ind w:left="720" w:hanging="720"/>
        <w:rPr>
          <w:noProof/>
        </w:rPr>
      </w:pPr>
      <w:r w:rsidRPr="00217121">
        <w:rPr>
          <w:noProof/>
        </w:rPr>
        <w:t>52.</w:t>
      </w:r>
      <w:r w:rsidRPr="00217121">
        <w:rPr>
          <w:noProof/>
        </w:rPr>
        <w:tab/>
        <w:t xml:space="preserve">Bos JM, Rumke H, Welte R, Postma MJ. Epidemiologic impact and cost-effectiveness of universal infant vaccination with a 7-valent conjugated pneumococcal vaccine in the Netherlands. Clin Ther </w:t>
      </w:r>
      <w:r w:rsidRPr="00217121">
        <w:rPr>
          <w:b/>
          <w:noProof/>
        </w:rPr>
        <w:t>2003</w:t>
      </w:r>
      <w:r w:rsidRPr="00217121">
        <w:rPr>
          <w:noProof/>
        </w:rPr>
        <w:t>; 25(10): 2614-30.</w:t>
      </w:r>
    </w:p>
    <w:p w14:paraId="351E7386" w14:textId="77777777" w:rsidR="00217121" w:rsidRPr="00217121" w:rsidRDefault="00217121" w:rsidP="00217121">
      <w:pPr>
        <w:pStyle w:val="EndNoteBibliography"/>
        <w:ind w:left="720" w:hanging="720"/>
        <w:rPr>
          <w:noProof/>
        </w:rPr>
      </w:pPr>
      <w:r w:rsidRPr="00217121">
        <w:rPr>
          <w:noProof/>
        </w:rPr>
        <w:t>53.</w:t>
      </w:r>
      <w:r w:rsidRPr="00217121">
        <w:rPr>
          <w:noProof/>
        </w:rPr>
        <w:tab/>
        <w:t xml:space="preserve">Shorr AF, Susla GM, Kollef MH. Linezolid for treatment of ventilator-associated pneumonia: a cost-effective alternative to vancomycin. Crit Care Med </w:t>
      </w:r>
      <w:r w:rsidRPr="00217121">
        <w:rPr>
          <w:b/>
          <w:noProof/>
        </w:rPr>
        <w:t>2004</w:t>
      </w:r>
      <w:r w:rsidRPr="00217121">
        <w:rPr>
          <w:noProof/>
        </w:rPr>
        <w:t>; 32(1): 137-43.</w:t>
      </w:r>
    </w:p>
    <w:p w14:paraId="644B110A" w14:textId="77777777" w:rsidR="00217121" w:rsidRPr="00217121" w:rsidRDefault="00217121" w:rsidP="00217121">
      <w:pPr>
        <w:pStyle w:val="EndNoteBibliography"/>
        <w:ind w:left="720" w:hanging="720"/>
        <w:rPr>
          <w:noProof/>
        </w:rPr>
      </w:pPr>
      <w:r w:rsidRPr="00217121">
        <w:rPr>
          <w:noProof/>
        </w:rPr>
        <w:t>54.</w:t>
      </w:r>
      <w:r w:rsidRPr="00217121">
        <w:rPr>
          <w:noProof/>
        </w:rPr>
        <w:tab/>
        <w:t xml:space="preserve">Smith KJ, Cook RL, Roberts MS. Time from sexually transmitted infection acquisition to pelvic inflammatory disease development: influence on the cost-effectiveness of different screening intervals. Value Health </w:t>
      </w:r>
      <w:r w:rsidRPr="00217121">
        <w:rPr>
          <w:b/>
          <w:noProof/>
        </w:rPr>
        <w:t>2007</w:t>
      </w:r>
      <w:r w:rsidRPr="00217121">
        <w:rPr>
          <w:noProof/>
        </w:rPr>
        <w:t>; 10(5): 358-66.</w:t>
      </w:r>
    </w:p>
    <w:p w14:paraId="6CA6637E" w14:textId="77777777" w:rsidR="00217121" w:rsidRPr="00217121" w:rsidRDefault="00217121" w:rsidP="00217121">
      <w:pPr>
        <w:pStyle w:val="EndNoteBibliography"/>
        <w:ind w:left="720" w:hanging="720"/>
        <w:rPr>
          <w:noProof/>
        </w:rPr>
      </w:pPr>
      <w:r w:rsidRPr="00217121">
        <w:rPr>
          <w:noProof/>
        </w:rPr>
        <w:t>55.</w:t>
      </w:r>
      <w:r w:rsidRPr="00217121">
        <w:rPr>
          <w:noProof/>
        </w:rPr>
        <w:tab/>
        <w:t xml:space="preserve">Armstrong N, Vale L, Deverill M, et al. Surgical treatments for men with benign prostatic enlargement: cost effectiveness study. BMJ </w:t>
      </w:r>
      <w:r w:rsidRPr="00217121">
        <w:rPr>
          <w:b/>
          <w:noProof/>
        </w:rPr>
        <w:t>2009</w:t>
      </w:r>
      <w:r w:rsidRPr="00217121">
        <w:rPr>
          <w:noProof/>
        </w:rPr>
        <w:t>; 338: b1288.</w:t>
      </w:r>
    </w:p>
    <w:p w14:paraId="510F8B33" w14:textId="77777777" w:rsidR="00217121" w:rsidRPr="00217121" w:rsidRDefault="00217121" w:rsidP="00217121">
      <w:pPr>
        <w:pStyle w:val="EndNoteBibliography"/>
        <w:ind w:left="720" w:hanging="720"/>
        <w:rPr>
          <w:noProof/>
        </w:rPr>
      </w:pPr>
      <w:r w:rsidRPr="00217121">
        <w:rPr>
          <w:noProof/>
        </w:rPr>
        <w:t>56.</w:t>
      </w:r>
      <w:r w:rsidRPr="00217121">
        <w:rPr>
          <w:noProof/>
        </w:rPr>
        <w:tab/>
        <w:t xml:space="preserve">Bermingham SL, Hodgkinson S, Wright S, Hayter E, Spinks J, Pellowe C. Intermittent self catheterisation with hydrophilic, gel reservoir, and non-coated catheters: a systematic review and cost effectiveness analysis. BMJ </w:t>
      </w:r>
      <w:r w:rsidRPr="00217121">
        <w:rPr>
          <w:b/>
          <w:noProof/>
        </w:rPr>
        <w:t>2013</w:t>
      </w:r>
      <w:r w:rsidRPr="00217121">
        <w:rPr>
          <w:noProof/>
        </w:rPr>
        <w:t>; 346: e8639.</w:t>
      </w:r>
    </w:p>
    <w:p w14:paraId="76757563" w14:textId="33AB635C" w:rsidR="007F039A" w:rsidRDefault="00217121" w:rsidP="007F039A">
      <w:pPr>
        <w:spacing w:line="480" w:lineRule="auto"/>
      </w:pPr>
      <w:r>
        <w:fldChar w:fldCharType="end"/>
      </w:r>
    </w:p>
    <w:sectPr w:rsidR="007F039A" w:rsidSect="00723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Clin Infectious Disease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96813"/>
    <w:rsid w:val="00007960"/>
    <w:rsid w:val="000269FD"/>
    <w:rsid w:val="00043269"/>
    <w:rsid w:val="00044AE2"/>
    <w:rsid w:val="000450F5"/>
    <w:rsid w:val="0005603E"/>
    <w:rsid w:val="0005685F"/>
    <w:rsid w:val="0006727F"/>
    <w:rsid w:val="000722A8"/>
    <w:rsid w:val="000B52A3"/>
    <w:rsid w:val="000D089C"/>
    <w:rsid w:val="000D1C82"/>
    <w:rsid w:val="000D64B9"/>
    <w:rsid w:val="000E0C19"/>
    <w:rsid w:val="000E3640"/>
    <w:rsid w:val="000E401B"/>
    <w:rsid w:val="000F5C7D"/>
    <w:rsid w:val="00136BD0"/>
    <w:rsid w:val="00141074"/>
    <w:rsid w:val="00142FED"/>
    <w:rsid w:val="00154B15"/>
    <w:rsid w:val="001642C3"/>
    <w:rsid w:val="0016761E"/>
    <w:rsid w:val="00181B93"/>
    <w:rsid w:val="001847C9"/>
    <w:rsid w:val="001933E7"/>
    <w:rsid w:val="00197695"/>
    <w:rsid w:val="001A1F5E"/>
    <w:rsid w:val="001B4938"/>
    <w:rsid w:val="001C0A51"/>
    <w:rsid w:val="001C5CD9"/>
    <w:rsid w:val="001D1723"/>
    <w:rsid w:val="001E2473"/>
    <w:rsid w:val="001E3F40"/>
    <w:rsid w:val="001F244F"/>
    <w:rsid w:val="00200561"/>
    <w:rsid w:val="00212BFE"/>
    <w:rsid w:val="002167DC"/>
    <w:rsid w:val="00217121"/>
    <w:rsid w:val="00223E22"/>
    <w:rsid w:val="00226F7E"/>
    <w:rsid w:val="0027188B"/>
    <w:rsid w:val="00274553"/>
    <w:rsid w:val="00283411"/>
    <w:rsid w:val="00297364"/>
    <w:rsid w:val="002D0DE4"/>
    <w:rsid w:val="002D604D"/>
    <w:rsid w:val="002E6B5D"/>
    <w:rsid w:val="002F2F83"/>
    <w:rsid w:val="00314300"/>
    <w:rsid w:val="00320EC5"/>
    <w:rsid w:val="00323DEE"/>
    <w:rsid w:val="00346910"/>
    <w:rsid w:val="00354EF8"/>
    <w:rsid w:val="0037199D"/>
    <w:rsid w:val="00376E1F"/>
    <w:rsid w:val="003801C2"/>
    <w:rsid w:val="003824A7"/>
    <w:rsid w:val="0039368A"/>
    <w:rsid w:val="0039607F"/>
    <w:rsid w:val="003A0C66"/>
    <w:rsid w:val="003A4EDF"/>
    <w:rsid w:val="003B0561"/>
    <w:rsid w:val="003C289A"/>
    <w:rsid w:val="003C2CF6"/>
    <w:rsid w:val="003C7CCD"/>
    <w:rsid w:val="003F77F9"/>
    <w:rsid w:val="00410543"/>
    <w:rsid w:val="00412D47"/>
    <w:rsid w:val="004150F6"/>
    <w:rsid w:val="00426225"/>
    <w:rsid w:val="004476D4"/>
    <w:rsid w:val="00467209"/>
    <w:rsid w:val="004744BE"/>
    <w:rsid w:val="00492E77"/>
    <w:rsid w:val="004C2C3B"/>
    <w:rsid w:val="004C55A3"/>
    <w:rsid w:val="004D13A5"/>
    <w:rsid w:val="004D305E"/>
    <w:rsid w:val="004E348B"/>
    <w:rsid w:val="004E4B5A"/>
    <w:rsid w:val="0050188C"/>
    <w:rsid w:val="00510560"/>
    <w:rsid w:val="00512105"/>
    <w:rsid w:val="0051725E"/>
    <w:rsid w:val="00523A7F"/>
    <w:rsid w:val="00536031"/>
    <w:rsid w:val="00562A17"/>
    <w:rsid w:val="00563B39"/>
    <w:rsid w:val="005707ED"/>
    <w:rsid w:val="005766E4"/>
    <w:rsid w:val="00580A1F"/>
    <w:rsid w:val="005858A3"/>
    <w:rsid w:val="005A4FA6"/>
    <w:rsid w:val="005C2436"/>
    <w:rsid w:val="005C4656"/>
    <w:rsid w:val="00601842"/>
    <w:rsid w:val="00620CAE"/>
    <w:rsid w:val="00672192"/>
    <w:rsid w:val="00691E30"/>
    <w:rsid w:val="00695B68"/>
    <w:rsid w:val="006A0F35"/>
    <w:rsid w:val="006A622F"/>
    <w:rsid w:val="006B27D2"/>
    <w:rsid w:val="006E3C3F"/>
    <w:rsid w:val="00720B5E"/>
    <w:rsid w:val="00723CBC"/>
    <w:rsid w:val="00742A66"/>
    <w:rsid w:val="007438DE"/>
    <w:rsid w:val="00751C5F"/>
    <w:rsid w:val="00755886"/>
    <w:rsid w:val="00775D1C"/>
    <w:rsid w:val="00793CC1"/>
    <w:rsid w:val="007957F3"/>
    <w:rsid w:val="007971CE"/>
    <w:rsid w:val="007A294F"/>
    <w:rsid w:val="007A75F6"/>
    <w:rsid w:val="007D1A94"/>
    <w:rsid w:val="007D21E3"/>
    <w:rsid w:val="007D5324"/>
    <w:rsid w:val="007E4D4E"/>
    <w:rsid w:val="007E4F59"/>
    <w:rsid w:val="007F039A"/>
    <w:rsid w:val="007F67F9"/>
    <w:rsid w:val="0080047C"/>
    <w:rsid w:val="00842182"/>
    <w:rsid w:val="00846D9A"/>
    <w:rsid w:val="0085508D"/>
    <w:rsid w:val="00855E0C"/>
    <w:rsid w:val="0089414A"/>
    <w:rsid w:val="00896813"/>
    <w:rsid w:val="00896DE3"/>
    <w:rsid w:val="008A2EC4"/>
    <w:rsid w:val="008A73FB"/>
    <w:rsid w:val="008D05D7"/>
    <w:rsid w:val="008E6590"/>
    <w:rsid w:val="008F4666"/>
    <w:rsid w:val="009106F3"/>
    <w:rsid w:val="00925C26"/>
    <w:rsid w:val="009264B0"/>
    <w:rsid w:val="00927FBA"/>
    <w:rsid w:val="00936057"/>
    <w:rsid w:val="009409F4"/>
    <w:rsid w:val="00944EAF"/>
    <w:rsid w:val="00955ACC"/>
    <w:rsid w:val="009656FC"/>
    <w:rsid w:val="00975A1F"/>
    <w:rsid w:val="009B2129"/>
    <w:rsid w:val="009B3645"/>
    <w:rsid w:val="009B372B"/>
    <w:rsid w:val="009C4BDE"/>
    <w:rsid w:val="00A01C48"/>
    <w:rsid w:val="00A05DD6"/>
    <w:rsid w:val="00A2178D"/>
    <w:rsid w:val="00A23643"/>
    <w:rsid w:val="00A27A5F"/>
    <w:rsid w:val="00A326B0"/>
    <w:rsid w:val="00A3380B"/>
    <w:rsid w:val="00A62CE1"/>
    <w:rsid w:val="00A62E3A"/>
    <w:rsid w:val="00A64159"/>
    <w:rsid w:val="00A678F0"/>
    <w:rsid w:val="00A71974"/>
    <w:rsid w:val="00AA43D2"/>
    <w:rsid w:val="00AB3ACC"/>
    <w:rsid w:val="00AC2A63"/>
    <w:rsid w:val="00AC2D71"/>
    <w:rsid w:val="00AC4167"/>
    <w:rsid w:val="00AD23AD"/>
    <w:rsid w:val="00AE101D"/>
    <w:rsid w:val="00AF6498"/>
    <w:rsid w:val="00B02830"/>
    <w:rsid w:val="00B136E8"/>
    <w:rsid w:val="00B158CC"/>
    <w:rsid w:val="00B162E0"/>
    <w:rsid w:val="00B31ADF"/>
    <w:rsid w:val="00B3343E"/>
    <w:rsid w:val="00B4377A"/>
    <w:rsid w:val="00B54F16"/>
    <w:rsid w:val="00B60FEE"/>
    <w:rsid w:val="00B65847"/>
    <w:rsid w:val="00B67BF6"/>
    <w:rsid w:val="00B73716"/>
    <w:rsid w:val="00B75F5B"/>
    <w:rsid w:val="00B8046F"/>
    <w:rsid w:val="00B869EA"/>
    <w:rsid w:val="00B93C78"/>
    <w:rsid w:val="00B974F9"/>
    <w:rsid w:val="00BB4A17"/>
    <w:rsid w:val="00BB52F9"/>
    <w:rsid w:val="00BF3C09"/>
    <w:rsid w:val="00C00E96"/>
    <w:rsid w:val="00C2043F"/>
    <w:rsid w:val="00C2445A"/>
    <w:rsid w:val="00C32238"/>
    <w:rsid w:val="00C37FD1"/>
    <w:rsid w:val="00C44451"/>
    <w:rsid w:val="00C62CFD"/>
    <w:rsid w:val="00C667B8"/>
    <w:rsid w:val="00C72BAD"/>
    <w:rsid w:val="00C8150A"/>
    <w:rsid w:val="00CA7E1B"/>
    <w:rsid w:val="00CB0AC8"/>
    <w:rsid w:val="00CB54BE"/>
    <w:rsid w:val="00CC1718"/>
    <w:rsid w:val="00CC20DD"/>
    <w:rsid w:val="00CD3A25"/>
    <w:rsid w:val="00CE5B02"/>
    <w:rsid w:val="00D12C6C"/>
    <w:rsid w:val="00D16B5B"/>
    <w:rsid w:val="00D17B61"/>
    <w:rsid w:val="00D227A4"/>
    <w:rsid w:val="00D40192"/>
    <w:rsid w:val="00D41250"/>
    <w:rsid w:val="00D43230"/>
    <w:rsid w:val="00D54DAD"/>
    <w:rsid w:val="00D626FC"/>
    <w:rsid w:val="00D72369"/>
    <w:rsid w:val="00DA05CD"/>
    <w:rsid w:val="00DC03BA"/>
    <w:rsid w:val="00DC0AD0"/>
    <w:rsid w:val="00DC0B08"/>
    <w:rsid w:val="00DD7800"/>
    <w:rsid w:val="00DE20CF"/>
    <w:rsid w:val="00DE3086"/>
    <w:rsid w:val="00DF7C0E"/>
    <w:rsid w:val="00E02FF4"/>
    <w:rsid w:val="00E160BB"/>
    <w:rsid w:val="00E32F2A"/>
    <w:rsid w:val="00E356CE"/>
    <w:rsid w:val="00E40CBC"/>
    <w:rsid w:val="00E5300C"/>
    <w:rsid w:val="00E571E7"/>
    <w:rsid w:val="00E6390E"/>
    <w:rsid w:val="00E915A8"/>
    <w:rsid w:val="00EA3212"/>
    <w:rsid w:val="00EB6414"/>
    <w:rsid w:val="00EB7228"/>
    <w:rsid w:val="00ED3E9B"/>
    <w:rsid w:val="00ED7A11"/>
    <w:rsid w:val="00EE4DDD"/>
    <w:rsid w:val="00F027B5"/>
    <w:rsid w:val="00F05830"/>
    <w:rsid w:val="00F11E95"/>
    <w:rsid w:val="00F15FDA"/>
    <w:rsid w:val="00F26DCF"/>
    <w:rsid w:val="00F3116B"/>
    <w:rsid w:val="00F402C2"/>
    <w:rsid w:val="00F67C85"/>
    <w:rsid w:val="00F82752"/>
    <w:rsid w:val="00FB1276"/>
    <w:rsid w:val="00FC4054"/>
    <w:rsid w:val="00FC5EBD"/>
    <w:rsid w:val="00FD3B59"/>
    <w:rsid w:val="00FD3E95"/>
    <w:rsid w:val="00FD75ED"/>
    <w:rsid w:val="00FE0810"/>
    <w:rsid w:val="00FF31EC"/>
    <w:rsid w:val="00FF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A6D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4FA6"/>
    <w:rPr>
      <w:sz w:val="16"/>
      <w:szCs w:val="16"/>
    </w:rPr>
  </w:style>
  <w:style w:type="paragraph" w:styleId="CommentText">
    <w:name w:val="annotation text"/>
    <w:basedOn w:val="Normal"/>
    <w:link w:val="CommentTextChar"/>
    <w:uiPriority w:val="99"/>
    <w:unhideWhenUsed/>
    <w:rsid w:val="005A4FA6"/>
    <w:pPr>
      <w:spacing w:after="160"/>
    </w:pPr>
    <w:rPr>
      <w:sz w:val="20"/>
      <w:szCs w:val="20"/>
    </w:rPr>
  </w:style>
  <w:style w:type="character" w:customStyle="1" w:styleId="CommentTextChar">
    <w:name w:val="Comment Text Char"/>
    <w:basedOn w:val="DefaultParagraphFont"/>
    <w:link w:val="CommentText"/>
    <w:uiPriority w:val="99"/>
    <w:rsid w:val="005A4FA6"/>
    <w:rPr>
      <w:sz w:val="20"/>
      <w:szCs w:val="20"/>
    </w:rPr>
  </w:style>
  <w:style w:type="paragraph" w:styleId="BalloonText">
    <w:name w:val="Balloon Text"/>
    <w:basedOn w:val="Normal"/>
    <w:link w:val="BalloonTextChar"/>
    <w:uiPriority w:val="99"/>
    <w:semiHidden/>
    <w:unhideWhenUsed/>
    <w:rsid w:val="005121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2105"/>
    <w:rPr>
      <w:rFonts w:ascii="Times New Roman" w:hAnsi="Times New Roman" w:cs="Times New Roman"/>
      <w:sz w:val="18"/>
      <w:szCs w:val="18"/>
    </w:rPr>
  </w:style>
  <w:style w:type="table" w:styleId="TableGrid">
    <w:name w:val="Table Grid"/>
    <w:basedOn w:val="TableNormal"/>
    <w:uiPriority w:val="39"/>
    <w:rsid w:val="007F03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217121"/>
    <w:pPr>
      <w:jc w:val="center"/>
    </w:pPr>
    <w:rPr>
      <w:rFonts w:ascii="Calibri" w:hAnsi="Calibri"/>
    </w:rPr>
  </w:style>
  <w:style w:type="paragraph" w:customStyle="1" w:styleId="EndNoteBibliography">
    <w:name w:val="EndNote Bibliography"/>
    <w:basedOn w:val="Normal"/>
    <w:rsid w:val="00217121"/>
    <w:rPr>
      <w:rFonts w:ascii="Calibri" w:hAnsi="Calibri"/>
    </w:rPr>
  </w:style>
  <w:style w:type="character" w:styleId="Hyperlink">
    <w:name w:val="Hyperlink"/>
    <w:basedOn w:val="DefaultParagraphFont"/>
    <w:uiPriority w:val="99"/>
    <w:unhideWhenUsed/>
    <w:rsid w:val="0021712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44EAF"/>
    <w:pPr>
      <w:spacing w:after="0"/>
    </w:pPr>
    <w:rPr>
      <w:b/>
      <w:bCs/>
    </w:rPr>
  </w:style>
  <w:style w:type="character" w:customStyle="1" w:styleId="CommentSubjectChar">
    <w:name w:val="Comment Subject Char"/>
    <w:basedOn w:val="CommentTextChar"/>
    <w:link w:val="CommentSubject"/>
    <w:uiPriority w:val="99"/>
    <w:semiHidden/>
    <w:rsid w:val="00944E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ClinicalLabFeeSched/" TargetMode="External"/><Relationship Id="rId3" Type="http://schemas.openxmlformats.org/officeDocument/2006/relationships/webSettings" Target="webSettings.xml"/><Relationship Id="rId7" Type="http://schemas.openxmlformats.org/officeDocument/2006/relationships/hyperlink" Target="https://ocm.ama-assn.org/OCM/CPTRelativeValueSearch.do?submitbutton=acce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cupnet.ahrq.gov/HCUPnet.jsp" TargetMode="External"/><Relationship Id="rId5" Type="http://schemas.openxmlformats.org/officeDocument/2006/relationships/hyperlink" Target="http://www.bls.gov/oes/current/oes_nat.htm" TargetMode="External"/><Relationship Id="rId10" Type="http://schemas.openxmlformats.org/officeDocument/2006/relationships/theme" Target="theme/theme1.xml"/><Relationship Id="rId4" Type="http://schemas.openxmlformats.org/officeDocument/2006/relationships/hyperlink" Target="http://www.oshpd.ca.gov/HID/MIRCal/Text_pdfs/ManualsGuides/IPManual/TofC.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13714</Words>
  <Characters>78171</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SBartsch</dc:creator>
  <cp:keywords/>
  <dc:description/>
  <cp:lastModifiedBy>SBartsch</cp:lastModifiedBy>
  <cp:revision>2</cp:revision>
  <dcterms:created xsi:type="dcterms:W3CDTF">2018-02-05T20:02:00Z</dcterms:created>
  <dcterms:modified xsi:type="dcterms:W3CDTF">2018-02-05T20:02:00Z</dcterms:modified>
</cp:coreProperties>
</file>