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59F658" w14:textId="3D8A41F2" w:rsidR="001C1F75" w:rsidRPr="007C23E7" w:rsidRDefault="007C23E7" w:rsidP="007C23E7">
      <w:pPr>
        <w:spacing w:line="480" w:lineRule="auto"/>
        <w:jc w:val="center"/>
      </w:pPr>
      <w:r w:rsidRPr="007C23E7">
        <w:t>ORIGINAL ARTICLE</w:t>
      </w:r>
    </w:p>
    <w:p w14:paraId="392FF656" w14:textId="77777777" w:rsidR="001C1F75" w:rsidRPr="007C23E7" w:rsidRDefault="001C1F75" w:rsidP="004A40DB">
      <w:pPr>
        <w:spacing w:line="480" w:lineRule="auto"/>
        <w:rPr>
          <w:b/>
        </w:rPr>
      </w:pPr>
    </w:p>
    <w:p w14:paraId="3724732A" w14:textId="03FFFBFD" w:rsidR="008C1954" w:rsidRDefault="00251726" w:rsidP="007C23E7">
      <w:pPr>
        <w:spacing w:line="480" w:lineRule="auto"/>
        <w:jc w:val="center"/>
        <w:rPr>
          <w:ins w:id="0" w:author="nm-edits.com" w:date="2017-07-25T09:09:00Z"/>
          <w:b/>
        </w:rPr>
      </w:pPr>
      <w:r w:rsidRPr="007C23E7">
        <w:rPr>
          <w:b/>
        </w:rPr>
        <w:t xml:space="preserve">Structure, </w:t>
      </w:r>
      <w:r w:rsidR="007C23E7" w:rsidRPr="007C23E7">
        <w:rPr>
          <w:b/>
        </w:rPr>
        <w:t>P</w:t>
      </w:r>
      <w:r w:rsidRPr="007C23E7">
        <w:rPr>
          <w:b/>
        </w:rPr>
        <w:t>rocess</w:t>
      </w:r>
      <w:r w:rsidR="007C23E7" w:rsidRPr="007C23E7">
        <w:rPr>
          <w:b/>
        </w:rPr>
        <w:t>,</w:t>
      </w:r>
      <w:r w:rsidRPr="007C23E7">
        <w:rPr>
          <w:b/>
        </w:rPr>
        <w:t xml:space="preserve"> and </w:t>
      </w:r>
      <w:r w:rsidR="007C23E7" w:rsidRPr="007C23E7">
        <w:rPr>
          <w:b/>
        </w:rPr>
        <w:t xml:space="preserve">Outcome Quality </w:t>
      </w:r>
      <w:r w:rsidR="00D95E79" w:rsidRPr="007C23E7">
        <w:rPr>
          <w:b/>
        </w:rPr>
        <w:t xml:space="preserve">of </w:t>
      </w:r>
      <w:r w:rsidR="007C23E7" w:rsidRPr="007C23E7">
        <w:rPr>
          <w:b/>
        </w:rPr>
        <w:t xml:space="preserve">Surgical Site Infection Surveillance </w:t>
      </w:r>
    </w:p>
    <w:p w14:paraId="3E805245" w14:textId="5ABA4636" w:rsidR="00A21782" w:rsidRPr="007C23E7" w:rsidRDefault="00251726" w:rsidP="007C23E7">
      <w:pPr>
        <w:spacing w:line="480" w:lineRule="auto"/>
        <w:jc w:val="center"/>
        <w:rPr>
          <w:b/>
        </w:rPr>
      </w:pPr>
      <w:r w:rsidRPr="007C23E7">
        <w:rPr>
          <w:b/>
        </w:rPr>
        <w:t>in Switzerland</w:t>
      </w:r>
    </w:p>
    <w:p w14:paraId="23ED4F4A" w14:textId="77777777" w:rsidR="007C23E7" w:rsidRPr="007C23E7" w:rsidRDefault="007C23E7" w:rsidP="007C23E7">
      <w:pPr>
        <w:spacing w:line="480" w:lineRule="auto"/>
        <w:rPr>
          <w:b/>
        </w:rPr>
      </w:pPr>
    </w:p>
    <w:p w14:paraId="12F8963C" w14:textId="1C131A86" w:rsidR="007C23E7" w:rsidRPr="007C23E7" w:rsidRDefault="007C23E7" w:rsidP="007C23E7">
      <w:pPr>
        <w:spacing w:line="480" w:lineRule="auto"/>
      </w:pPr>
      <w:r w:rsidRPr="007C23E7">
        <w:rPr>
          <w:b/>
        </w:rPr>
        <w:t>Short title:</w:t>
      </w:r>
      <w:r w:rsidRPr="007C23E7">
        <w:t xml:space="preserve"> SURGICAL SITE INFECTION SURVEILLANCE QUALITY</w:t>
      </w:r>
    </w:p>
    <w:p w14:paraId="5BE0F19D" w14:textId="77777777" w:rsidR="00DD57CA" w:rsidRPr="007C23E7" w:rsidRDefault="00DD57CA" w:rsidP="004A40DB">
      <w:pPr>
        <w:spacing w:line="480" w:lineRule="auto"/>
      </w:pPr>
    </w:p>
    <w:p w14:paraId="63B38A96" w14:textId="314985C0" w:rsidR="00A21782" w:rsidRPr="00AF2D97" w:rsidRDefault="00D95E79">
      <w:pPr>
        <w:spacing w:line="480" w:lineRule="auto"/>
        <w:jc w:val="center"/>
        <w:rPr>
          <w:b/>
        </w:rPr>
        <w:pPrChange w:id="1" w:author="nm-edits.com" w:date="2017-07-25T10:51:00Z">
          <w:pPr>
            <w:spacing w:line="480" w:lineRule="auto"/>
          </w:pPr>
        </w:pPrChange>
      </w:pPr>
      <w:commentRangeStart w:id="2"/>
      <w:r w:rsidRPr="00AF2D97">
        <w:rPr>
          <w:b/>
        </w:rPr>
        <w:t xml:space="preserve">Stefan P. </w:t>
      </w:r>
      <w:proofErr w:type="spellStart"/>
      <w:r w:rsidRPr="00AF2D97">
        <w:rPr>
          <w:b/>
        </w:rPr>
        <w:t>Kuster</w:t>
      </w:r>
      <w:proofErr w:type="spellEnd"/>
      <w:r w:rsidR="001C1F75" w:rsidRPr="00AF2D97">
        <w:rPr>
          <w:b/>
        </w:rPr>
        <w:t>, MD, MSc</w:t>
      </w:r>
      <w:r w:rsidR="00AF2D97" w:rsidRPr="00AF2D97">
        <w:rPr>
          <w:b/>
        </w:rPr>
        <w:t>;</w:t>
      </w:r>
      <w:commentRangeEnd w:id="2"/>
      <w:r w:rsidR="00C758DC">
        <w:rPr>
          <w:rStyle w:val="CommentReference"/>
        </w:rPr>
        <w:commentReference w:id="2"/>
      </w:r>
      <w:r w:rsidRPr="00AF2D97">
        <w:rPr>
          <w:b/>
          <w:vertAlign w:val="superscript"/>
        </w:rPr>
        <w:t>1</w:t>
      </w:r>
      <w:r w:rsidR="00DB5A53" w:rsidRPr="00AF2D97">
        <w:rPr>
          <w:b/>
          <w:vertAlign w:val="superscript"/>
        </w:rPr>
        <w:t>,2</w:t>
      </w:r>
      <w:r w:rsidR="00AF2D97" w:rsidRPr="00AF2D97">
        <w:rPr>
          <w:b/>
          <w:vertAlign w:val="superscript"/>
        </w:rPr>
        <w:t>,a</w:t>
      </w:r>
      <w:r w:rsidRPr="00AF2D97">
        <w:rPr>
          <w:b/>
        </w:rPr>
        <w:t xml:space="preserve"> Marie-Christine </w:t>
      </w:r>
      <w:proofErr w:type="spellStart"/>
      <w:r w:rsidRPr="00AF2D97">
        <w:rPr>
          <w:b/>
        </w:rPr>
        <w:t>Eisenring</w:t>
      </w:r>
      <w:proofErr w:type="spellEnd"/>
      <w:r w:rsidR="001C1F75" w:rsidRPr="00AF2D97">
        <w:rPr>
          <w:b/>
        </w:rPr>
        <w:t>, CNS, ICP</w:t>
      </w:r>
      <w:r w:rsidR="00AF2D97" w:rsidRPr="00AF2D97">
        <w:rPr>
          <w:b/>
        </w:rPr>
        <w:t>;</w:t>
      </w:r>
      <w:r w:rsidR="00DB5A53" w:rsidRPr="00AF2D97">
        <w:rPr>
          <w:b/>
          <w:vertAlign w:val="superscript"/>
        </w:rPr>
        <w:t>1,3</w:t>
      </w:r>
      <w:r w:rsidR="00AF2D97" w:rsidRPr="00AF2D97">
        <w:rPr>
          <w:b/>
          <w:vertAlign w:val="superscript"/>
        </w:rPr>
        <w:t>,a</w:t>
      </w:r>
      <w:r w:rsidR="00C620BC" w:rsidRPr="00AF2D97">
        <w:rPr>
          <w:b/>
        </w:rPr>
        <w:t xml:space="preserve"> </w:t>
      </w:r>
      <w:r w:rsidRPr="00AF2D97">
        <w:rPr>
          <w:b/>
        </w:rPr>
        <w:t>Hugo Sax</w:t>
      </w:r>
      <w:r w:rsidR="001C1F75" w:rsidRPr="00AF2D97">
        <w:rPr>
          <w:b/>
        </w:rPr>
        <w:t>, MD</w:t>
      </w:r>
      <w:r w:rsidR="00AF2D97" w:rsidRPr="00AF2D97">
        <w:rPr>
          <w:b/>
        </w:rPr>
        <w:t>;</w:t>
      </w:r>
      <w:r w:rsidRPr="00AF2D97">
        <w:rPr>
          <w:b/>
          <w:vertAlign w:val="superscript"/>
        </w:rPr>
        <w:t>1</w:t>
      </w:r>
      <w:r w:rsidR="00DB5A53" w:rsidRPr="00AF2D97">
        <w:rPr>
          <w:b/>
          <w:vertAlign w:val="superscript"/>
        </w:rPr>
        <w:t>,2</w:t>
      </w:r>
      <w:r w:rsidRPr="00AF2D97">
        <w:rPr>
          <w:b/>
        </w:rPr>
        <w:t xml:space="preserve"> Nicolas </w:t>
      </w:r>
      <w:proofErr w:type="spellStart"/>
      <w:r w:rsidRPr="00AF2D97">
        <w:rPr>
          <w:b/>
        </w:rPr>
        <w:t>Troillet</w:t>
      </w:r>
      <w:proofErr w:type="spellEnd"/>
      <w:r w:rsidR="001C1F75" w:rsidRPr="00AF2D97">
        <w:rPr>
          <w:b/>
        </w:rPr>
        <w:t>, MD, MSc</w:t>
      </w:r>
      <w:r w:rsidR="00AF2D97" w:rsidRPr="00AF2D97">
        <w:rPr>
          <w:b/>
        </w:rPr>
        <w:t>;</w:t>
      </w:r>
      <w:r w:rsidR="00DB5A53" w:rsidRPr="00AF2D97">
        <w:rPr>
          <w:b/>
          <w:vertAlign w:val="superscript"/>
        </w:rPr>
        <w:t>1</w:t>
      </w:r>
      <w:r w:rsidR="00D36DB6" w:rsidRPr="00AF2D97">
        <w:rPr>
          <w:b/>
          <w:vertAlign w:val="superscript"/>
        </w:rPr>
        <w:t>,3</w:t>
      </w:r>
      <w:r w:rsidR="00DB5A53" w:rsidRPr="00AF2D97">
        <w:rPr>
          <w:b/>
          <w:vertAlign w:val="superscript"/>
        </w:rPr>
        <w:t>,4</w:t>
      </w:r>
      <w:r w:rsidR="00DB5A53" w:rsidRPr="00AF2D97">
        <w:rPr>
          <w:b/>
        </w:rPr>
        <w:t xml:space="preserve"> </w:t>
      </w:r>
      <w:r w:rsidR="00633B33" w:rsidRPr="00AF2D97">
        <w:rPr>
          <w:b/>
        </w:rPr>
        <w:t>and</w:t>
      </w:r>
      <w:r w:rsidR="00D9734C" w:rsidRPr="00AF2D97">
        <w:rPr>
          <w:b/>
        </w:rPr>
        <w:t xml:space="preserve"> </w:t>
      </w:r>
      <w:proofErr w:type="spellStart"/>
      <w:r w:rsidR="00D9734C" w:rsidRPr="00AF2D97">
        <w:rPr>
          <w:b/>
        </w:rPr>
        <w:t>Swissnoso</w:t>
      </w:r>
      <w:r w:rsidR="006A41F3">
        <w:rPr>
          <w:b/>
          <w:vertAlign w:val="superscript"/>
        </w:rPr>
        <w:t>b</w:t>
      </w:r>
      <w:proofErr w:type="spellEnd"/>
    </w:p>
    <w:p w14:paraId="050E3577" w14:textId="77777777" w:rsidR="00054673" w:rsidRPr="007C23E7" w:rsidRDefault="00054673" w:rsidP="004A40DB">
      <w:pPr>
        <w:spacing w:line="480" w:lineRule="auto"/>
        <w:rPr>
          <w:vertAlign w:val="superscript"/>
        </w:rPr>
      </w:pPr>
    </w:p>
    <w:p w14:paraId="0D25D5A0" w14:textId="5BC6A287" w:rsidR="00C620BC" w:rsidRPr="007C23E7" w:rsidRDefault="006A41F3" w:rsidP="004A40DB">
      <w:pPr>
        <w:spacing w:line="480" w:lineRule="auto"/>
      </w:pPr>
      <w:commentRangeStart w:id="4"/>
      <w:proofErr w:type="spellStart"/>
      <w:r>
        <w:rPr>
          <w:vertAlign w:val="superscript"/>
        </w:rPr>
        <w:t>b</w:t>
      </w:r>
      <w:r w:rsidR="00633B33" w:rsidRPr="007C23E7">
        <w:t>Members</w:t>
      </w:r>
      <w:proofErr w:type="spellEnd"/>
      <w:r w:rsidR="00633B33" w:rsidRPr="007C23E7">
        <w:t xml:space="preserve"> of </w:t>
      </w:r>
      <w:proofErr w:type="spellStart"/>
      <w:r w:rsidR="00633B33" w:rsidRPr="007C23E7">
        <w:t>Swissnoso</w:t>
      </w:r>
      <w:proofErr w:type="spellEnd"/>
      <w:r w:rsidR="00633B33" w:rsidRPr="007C23E7">
        <w:t xml:space="preserve"> are (in alphabetical order): Carlo </w:t>
      </w:r>
      <w:proofErr w:type="spellStart"/>
      <w:r w:rsidR="00633B33" w:rsidRPr="007C23E7">
        <w:t>Balmelli</w:t>
      </w:r>
      <w:proofErr w:type="spellEnd"/>
      <w:r w:rsidR="00633B33" w:rsidRPr="007C23E7">
        <w:t xml:space="preserve">, MD, Lugano; Marie-Christine </w:t>
      </w:r>
      <w:proofErr w:type="spellStart"/>
      <w:r w:rsidR="00633B33" w:rsidRPr="007C23E7">
        <w:t>Eisenring</w:t>
      </w:r>
      <w:proofErr w:type="spellEnd"/>
      <w:r w:rsidR="00633B33" w:rsidRPr="007C23E7">
        <w:t xml:space="preserve">, RN, ICP, CNS, </w:t>
      </w:r>
      <w:r w:rsidR="003838E2" w:rsidRPr="007C23E7">
        <w:t>Sion</w:t>
      </w:r>
      <w:r w:rsidR="00633B33" w:rsidRPr="007C23E7">
        <w:t xml:space="preserve">; Stephan </w:t>
      </w:r>
      <w:proofErr w:type="spellStart"/>
      <w:r w:rsidR="00633B33" w:rsidRPr="007C23E7">
        <w:t>Harbarth</w:t>
      </w:r>
      <w:proofErr w:type="spellEnd"/>
      <w:r w:rsidR="00633B33" w:rsidRPr="007C23E7">
        <w:t xml:space="preserve">, MD, MS, Geneva; Stefan P. </w:t>
      </w:r>
      <w:proofErr w:type="spellStart"/>
      <w:r w:rsidR="00633B33" w:rsidRPr="007C23E7">
        <w:t>Kuster</w:t>
      </w:r>
      <w:proofErr w:type="spellEnd"/>
      <w:r w:rsidR="00633B33" w:rsidRPr="007C23E7">
        <w:t>, MD, MSc, Z</w:t>
      </w:r>
      <w:r w:rsidR="003838E2" w:rsidRPr="007C23E7">
        <w:t>u</w:t>
      </w:r>
      <w:r w:rsidR="00633B33" w:rsidRPr="007C23E7">
        <w:t xml:space="preserve">rich; Jonas </w:t>
      </w:r>
      <w:proofErr w:type="spellStart"/>
      <w:r w:rsidR="00633B33" w:rsidRPr="007C23E7">
        <w:t>Marschall</w:t>
      </w:r>
      <w:proofErr w:type="spellEnd"/>
      <w:r w:rsidR="00633B33" w:rsidRPr="007C23E7">
        <w:t>, MD, MSc, Bern</w:t>
      </w:r>
      <w:r w:rsidR="003838E2" w:rsidRPr="007C23E7">
        <w:t>e</w:t>
      </w:r>
      <w:r w:rsidR="00633B33" w:rsidRPr="007C23E7">
        <w:t xml:space="preserve">; </w:t>
      </w:r>
      <w:proofErr w:type="spellStart"/>
      <w:r w:rsidR="00633B33" w:rsidRPr="007C23E7">
        <w:t>Virginie</w:t>
      </w:r>
      <w:proofErr w:type="spellEnd"/>
      <w:r w:rsidR="00633B33" w:rsidRPr="007C23E7">
        <w:t xml:space="preserve"> </w:t>
      </w:r>
      <w:proofErr w:type="spellStart"/>
      <w:r w:rsidR="00633B33" w:rsidRPr="007C23E7">
        <w:t>Masserey</w:t>
      </w:r>
      <w:proofErr w:type="spellEnd"/>
      <w:r w:rsidR="00633B33" w:rsidRPr="007C23E7">
        <w:t xml:space="preserve"> </w:t>
      </w:r>
      <w:proofErr w:type="spellStart"/>
      <w:r w:rsidR="00633B33" w:rsidRPr="007C23E7">
        <w:t>Spicher</w:t>
      </w:r>
      <w:proofErr w:type="spellEnd"/>
      <w:r w:rsidR="00633B33" w:rsidRPr="007C23E7">
        <w:t>, MD, Bern</w:t>
      </w:r>
      <w:r w:rsidR="003838E2" w:rsidRPr="007C23E7">
        <w:t>e</w:t>
      </w:r>
      <w:r w:rsidR="00633B33" w:rsidRPr="007C23E7">
        <w:t xml:space="preserve">; Didier </w:t>
      </w:r>
      <w:proofErr w:type="spellStart"/>
      <w:r w:rsidR="00633B33" w:rsidRPr="007C23E7">
        <w:t>Pittet</w:t>
      </w:r>
      <w:proofErr w:type="spellEnd"/>
      <w:r w:rsidR="00633B33" w:rsidRPr="007C23E7">
        <w:t xml:space="preserve">, MD, MS, </w:t>
      </w:r>
      <w:r w:rsidR="003838E2" w:rsidRPr="007C23E7">
        <w:t>Geneva</w:t>
      </w:r>
      <w:r w:rsidR="00633B33" w:rsidRPr="007C23E7">
        <w:t>; Christian Ruef, MD, Z</w:t>
      </w:r>
      <w:r w:rsidR="003838E2" w:rsidRPr="007C23E7">
        <w:t>u</w:t>
      </w:r>
      <w:r w:rsidR="00633B33" w:rsidRPr="007C23E7">
        <w:t>rich; Hugo Sax, MD, Z</w:t>
      </w:r>
      <w:r w:rsidR="003838E2" w:rsidRPr="007C23E7">
        <w:t>u</w:t>
      </w:r>
      <w:r w:rsidR="00633B33" w:rsidRPr="007C23E7">
        <w:t xml:space="preserve">rich; Matthias Schlegel, MD, St. Gallen; Alexander Schweiger, MD, Basel; Nicolas </w:t>
      </w:r>
      <w:proofErr w:type="spellStart"/>
      <w:r w:rsidR="00633B33" w:rsidRPr="007C23E7">
        <w:t>Troillet</w:t>
      </w:r>
      <w:proofErr w:type="spellEnd"/>
      <w:r w:rsidR="00633B33" w:rsidRPr="007C23E7">
        <w:t xml:space="preserve">, MD, MSc, </w:t>
      </w:r>
      <w:r w:rsidR="003838E2" w:rsidRPr="007C23E7">
        <w:t>Sion</w:t>
      </w:r>
      <w:r w:rsidR="00633B33" w:rsidRPr="007C23E7">
        <w:t>; Andreas F. Widmer, MD, MSc, Basel; Giorgio Zanetti, MD, MSc, Lausanne</w:t>
      </w:r>
      <w:r w:rsidR="00AF2D97">
        <w:t>.</w:t>
      </w:r>
      <w:commentRangeEnd w:id="4"/>
      <w:r>
        <w:rPr>
          <w:rStyle w:val="CommentReference"/>
        </w:rPr>
        <w:commentReference w:id="4"/>
      </w:r>
    </w:p>
    <w:p w14:paraId="7F8118DA" w14:textId="77777777" w:rsidR="00633B33" w:rsidRPr="007C23E7" w:rsidRDefault="00633B33" w:rsidP="004A40DB">
      <w:pPr>
        <w:spacing w:line="480" w:lineRule="auto"/>
      </w:pPr>
      <w:bookmarkStart w:id="5" w:name="_GoBack"/>
      <w:bookmarkEnd w:id="5"/>
    </w:p>
    <w:p w14:paraId="5B8435E5" w14:textId="77777777" w:rsidR="00AF2D97" w:rsidRPr="007C23E7" w:rsidRDefault="00AF2D97" w:rsidP="00AF2D97">
      <w:pPr>
        <w:spacing w:line="480" w:lineRule="auto"/>
      </w:pPr>
      <w:proofErr w:type="spellStart"/>
      <w:r>
        <w:rPr>
          <w:vertAlign w:val="superscript"/>
        </w:rPr>
        <w:t>a</w:t>
      </w:r>
      <w:proofErr w:type="spellEnd"/>
      <w:r>
        <w:rPr>
          <w:vertAlign w:val="superscript"/>
        </w:rPr>
        <w:t xml:space="preserve"> </w:t>
      </w:r>
      <w:r>
        <w:t>Authors of equal contribution.</w:t>
      </w:r>
      <w:r w:rsidRPr="007C23E7">
        <w:t xml:space="preserve"> </w:t>
      </w:r>
    </w:p>
    <w:p w14:paraId="5B769258" w14:textId="025308E6" w:rsidR="008323B8" w:rsidRPr="00060FC2" w:rsidDel="008C1954" w:rsidRDefault="00A21782" w:rsidP="004A40DB">
      <w:pPr>
        <w:spacing w:line="480" w:lineRule="auto"/>
        <w:rPr>
          <w:del w:id="6" w:author="nm-edits.com" w:date="2017-07-25T09:10:00Z"/>
        </w:rPr>
      </w:pPr>
      <w:r w:rsidRPr="00AF2D97">
        <w:t>Affiliations:</w:t>
      </w:r>
      <w:r w:rsidR="007C23E7" w:rsidRPr="007C23E7">
        <w:rPr>
          <w:b/>
        </w:rPr>
        <w:t xml:space="preserve"> </w:t>
      </w:r>
      <w:r w:rsidR="00D95E79" w:rsidRPr="00AF2D97">
        <w:t>1</w:t>
      </w:r>
      <w:r w:rsidR="00AF2D97">
        <w:t xml:space="preserve">. </w:t>
      </w:r>
      <w:proofErr w:type="spellStart"/>
      <w:r w:rsidR="00DB5A53" w:rsidRPr="00AF2D97">
        <w:t>Swissnoso</w:t>
      </w:r>
      <w:proofErr w:type="spellEnd"/>
      <w:ins w:id="7" w:author="nm-edits.com" w:date="2017-07-25T09:09:00Z">
        <w:r w:rsidR="008C1954">
          <w:t>,</w:t>
        </w:r>
      </w:ins>
      <w:r w:rsidR="00AE3AEF" w:rsidRPr="00AF2D97">
        <w:t xml:space="preserve"> </w:t>
      </w:r>
      <w:del w:id="8" w:author="nm-edits.com" w:date="2017-07-25T09:09:00Z">
        <w:r w:rsidR="00DB5A53" w:rsidRPr="00AF2D97" w:rsidDel="008C1954">
          <w:delText>-</w:delText>
        </w:r>
      </w:del>
      <w:r w:rsidR="00AE3AEF" w:rsidRPr="00AF2D97">
        <w:t xml:space="preserve"> </w:t>
      </w:r>
      <w:r w:rsidR="00DB5A53" w:rsidRPr="00AF2D97">
        <w:t>National Center for Infection Control, Bern, Switzerland</w:t>
      </w:r>
      <w:r w:rsidR="007C23E7" w:rsidRPr="00AF2D97">
        <w:t xml:space="preserve">; </w:t>
      </w:r>
      <w:r w:rsidR="00DB5A53" w:rsidRPr="00AF2D97">
        <w:t>2</w:t>
      </w:r>
      <w:r w:rsidR="00AF2D97">
        <w:t xml:space="preserve">. </w:t>
      </w:r>
      <w:r w:rsidR="00B166BE" w:rsidRPr="00AF2D97">
        <w:t>D</w:t>
      </w:r>
      <w:r w:rsidR="00922B79" w:rsidRPr="00AF2D97">
        <w:t xml:space="preserve">ivision of Infectious Diseases and </w:t>
      </w:r>
      <w:r w:rsidR="00D95E79" w:rsidRPr="00AF2D97">
        <w:t>Hospital Epidemiology</w:t>
      </w:r>
      <w:r w:rsidR="00922B79" w:rsidRPr="00AF2D97">
        <w:t>, University and University Hospital of Zurich, Zurich, Switzerland</w:t>
      </w:r>
      <w:r w:rsidR="007C23E7" w:rsidRPr="00AF2D97">
        <w:t xml:space="preserve">; </w:t>
      </w:r>
      <w:r w:rsidR="00DB5A53" w:rsidRPr="00AF2D97">
        <w:t>3</w:t>
      </w:r>
      <w:r w:rsidR="00AF2D97">
        <w:t xml:space="preserve">. </w:t>
      </w:r>
      <w:r w:rsidR="00F75AF9" w:rsidRPr="00AF2D97">
        <w:t>Service of Infectious Diseases, Central Institute</w:t>
      </w:r>
      <w:r w:rsidR="00D36DB6" w:rsidRPr="00AF2D97">
        <w:t>,</w:t>
      </w:r>
      <w:r w:rsidR="00F75AF9" w:rsidRPr="00AF2D97">
        <w:t xml:space="preserve"> Valais Hospital, Sion, Switzerland</w:t>
      </w:r>
      <w:ins w:id="9" w:author="nm-edits.com" w:date="2017-07-25T09:10:00Z">
        <w:r w:rsidR="008C1954" w:rsidRPr="008D1BAC">
          <w:t xml:space="preserve">; </w:t>
        </w:r>
      </w:ins>
      <w:del w:id="10" w:author="nm-edits.com" w:date="2017-07-25T09:10:00Z">
        <w:r w:rsidR="00AF2D97" w:rsidRPr="008D1BAC" w:rsidDel="008C1954">
          <w:delText>.</w:delText>
        </w:r>
      </w:del>
    </w:p>
    <w:p w14:paraId="6ED9244A" w14:textId="795FB978" w:rsidR="00D36DB6" w:rsidRPr="007C23E7" w:rsidRDefault="00DB5A53" w:rsidP="004A40DB">
      <w:pPr>
        <w:spacing w:line="480" w:lineRule="auto"/>
      </w:pPr>
      <w:r w:rsidRPr="008C1954">
        <w:rPr>
          <w:rPrChange w:id="11" w:author="nm-edits.com" w:date="2017-07-25T09:10:00Z">
            <w:rPr>
              <w:vertAlign w:val="superscript"/>
            </w:rPr>
          </w:rPrChange>
        </w:rPr>
        <w:lastRenderedPageBreak/>
        <w:t>4</w:t>
      </w:r>
      <w:ins w:id="12" w:author="nm-edits.com" w:date="2017-07-25T09:10:00Z">
        <w:r w:rsidR="008C1954" w:rsidRPr="008C1954">
          <w:rPr>
            <w:rPrChange w:id="13" w:author="nm-edits.com" w:date="2017-07-25T09:10:00Z">
              <w:rPr>
                <w:vertAlign w:val="superscript"/>
              </w:rPr>
            </w:rPrChange>
          </w:rPr>
          <w:t>.</w:t>
        </w:r>
        <w:r w:rsidR="008C1954">
          <w:rPr>
            <w:vertAlign w:val="superscript"/>
          </w:rPr>
          <w:t xml:space="preserve"> </w:t>
        </w:r>
      </w:ins>
      <w:r w:rsidR="00D36DB6" w:rsidRPr="007C23E7">
        <w:t xml:space="preserve">Services of Infectious Diseases and Preventive Medicine, Centre </w:t>
      </w:r>
      <w:proofErr w:type="spellStart"/>
      <w:r w:rsidR="00D36DB6" w:rsidRPr="007C23E7">
        <w:t>Hospitalier</w:t>
      </w:r>
      <w:proofErr w:type="spellEnd"/>
      <w:r w:rsidR="00D36DB6" w:rsidRPr="007C23E7">
        <w:t xml:space="preserve"> </w:t>
      </w:r>
      <w:proofErr w:type="spellStart"/>
      <w:r w:rsidR="00D36DB6" w:rsidRPr="007C23E7">
        <w:t>Univers</w:t>
      </w:r>
      <w:r w:rsidR="00E772A6" w:rsidRPr="007C23E7">
        <w:t>i</w:t>
      </w:r>
      <w:r w:rsidR="00D36DB6" w:rsidRPr="007C23E7">
        <w:t>taire</w:t>
      </w:r>
      <w:proofErr w:type="spellEnd"/>
      <w:r w:rsidR="00D36DB6" w:rsidRPr="007C23E7">
        <w:t xml:space="preserve"> Vaudois and University of Lausanne, Lausanne, Switzerland</w:t>
      </w:r>
      <w:ins w:id="14" w:author="nm-edits.com" w:date="2017-07-25T09:10:00Z">
        <w:r w:rsidR="008C1954">
          <w:t>.</w:t>
        </w:r>
      </w:ins>
    </w:p>
    <w:p w14:paraId="61BFD154" w14:textId="77777777" w:rsidR="007C23E7" w:rsidRPr="007C23E7" w:rsidRDefault="007C23E7" w:rsidP="004A40DB">
      <w:pPr>
        <w:spacing w:line="480" w:lineRule="auto"/>
      </w:pPr>
    </w:p>
    <w:p w14:paraId="14488063" w14:textId="5284E751" w:rsidR="001C1F75" w:rsidRPr="007C23E7" w:rsidRDefault="007C23E7" w:rsidP="004A40DB">
      <w:pPr>
        <w:spacing w:line="480" w:lineRule="auto"/>
        <w:rPr>
          <w:lang w:val="de-CH"/>
        </w:rPr>
      </w:pPr>
      <w:r w:rsidRPr="007C23E7">
        <w:t>Address correspondence to</w:t>
      </w:r>
      <w:r w:rsidRPr="007C23E7">
        <w:rPr>
          <w:b/>
        </w:rPr>
        <w:t xml:space="preserve"> </w:t>
      </w:r>
      <w:r w:rsidR="001C1F75" w:rsidRPr="007C23E7">
        <w:t xml:space="preserve">Stefan </w:t>
      </w:r>
      <w:proofErr w:type="spellStart"/>
      <w:r w:rsidR="001C1F75" w:rsidRPr="007C23E7">
        <w:t>Kuster</w:t>
      </w:r>
      <w:proofErr w:type="spellEnd"/>
      <w:r w:rsidR="001C1F75" w:rsidRPr="007C23E7">
        <w:t>, MD, MSc</w:t>
      </w:r>
      <w:r w:rsidRPr="007C23E7">
        <w:t xml:space="preserve">, </w:t>
      </w:r>
      <w:ins w:id="15" w:author="nm-edits.com" w:date="2017-07-25T09:10:00Z">
        <w:r w:rsidR="008C1954" w:rsidRPr="007C23E7">
          <w:t xml:space="preserve">Division of Infectious Diseases and Hospital Epidemiology, </w:t>
        </w:r>
      </w:ins>
      <w:r w:rsidR="001C1F75" w:rsidRPr="007C23E7">
        <w:t>University Hospital Zurich</w:t>
      </w:r>
      <w:r w:rsidRPr="007C23E7">
        <w:t xml:space="preserve">, </w:t>
      </w:r>
      <w:del w:id="16" w:author="nm-edits.com" w:date="2017-07-25T09:10:00Z">
        <w:r w:rsidR="001C1F75" w:rsidRPr="007C23E7" w:rsidDel="008C1954">
          <w:delText>Division of Infectious Diseases and Hospital Epidemiology</w:delText>
        </w:r>
        <w:r w:rsidRPr="007C23E7" w:rsidDel="008C1954">
          <w:delText xml:space="preserve">, </w:delText>
        </w:r>
      </w:del>
      <w:r w:rsidR="001C1F75" w:rsidRPr="007C23E7">
        <w:rPr>
          <w:lang w:val="de-CH"/>
        </w:rPr>
        <w:t>Raemistrasse 100 / HAL14 D6</w:t>
      </w:r>
    </w:p>
    <w:p w14:paraId="4301F5DC" w14:textId="661CDEAF" w:rsidR="001C1F75" w:rsidRPr="007C23E7" w:rsidRDefault="001C1F75" w:rsidP="004A40DB">
      <w:pPr>
        <w:spacing w:line="480" w:lineRule="auto"/>
        <w:rPr>
          <w:lang w:val="fr-CH"/>
        </w:rPr>
      </w:pPr>
      <w:r w:rsidRPr="007C23E7">
        <w:rPr>
          <w:lang w:val="de-CH"/>
        </w:rPr>
        <w:t>8091 Zürich, Switzerland</w:t>
      </w:r>
      <w:r w:rsidR="007C23E7" w:rsidRPr="007C23E7">
        <w:rPr>
          <w:lang w:val="de-CH"/>
        </w:rPr>
        <w:t xml:space="preserve"> (</w:t>
      </w:r>
      <w:r w:rsidRPr="007C23E7">
        <w:rPr>
          <w:lang w:val="fr-CH"/>
        </w:rPr>
        <w:t>stefan.kuster@usz.ch</w:t>
      </w:r>
      <w:r w:rsidR="007C23E7" w:rsidRPr="007C23E7">
        <w:rPr>
          <w:lang w:val="fr-CH"/>
        </w:rPr>
        <w:t>).</w:t>
      </w:r>
    </w:p>
    <w:p w14:paraId="31A7AA59" w14:textId="77777777" w:rsidR="007C23E7" w:rsidRPr="007C23E7" w:rsidRDefault="007C23E7" w:rsidP="004A40DB">
      <w:pPr>
        <w:spacing w:line="480" w:lineRule="auto"/>
      </w:pPr>
    </w:p>
    <w:p w14:paraId="642F4108" w14:textId="264E05B2" w:rsidR="001C1F75" w:rsidRPr="007C23E7" w:rsidRDefault="007C23E7" w:rsidP="004A40DB">
      <w:pPr>
        <w:spacing w:line="480" w:lineRule="auto"/>
      </w:pPr>
      <w:r w:rsidRPr="007C23E7">
        <w:t>PREVIOUS PRESENTATION: These d</w:t>
      </w:r>
      <w:r w:rsidR="001C1F75" w:rsidRPr="007C23E7">
        <w:t xml:space="preserve">ata </w:t>
      </w:r>
      <w:r w:rsidR="007029BD" w:rsidRPr="007C23E7">
        <w:t>were presented in part</w:t>
      </w:r>
      <w:r w:rsidR="001C1F75" w:rsidRPr="007C23E7">
        <w:t xml:space="preserve"> at the </w:t>
      </w:r>
      <w:del w:id="17" w:author="nm-edits.com" w:date="2017-07-25T11:25:00Z">
        <w:r w:rsidR="001C1F75" w:rsidRPr="007C23E7" w:rsidDel="00060FC2">
          <w:delText>4</w:delText>
        </w:r>
        <w:r w:rsidR="001C1F75" w:rsidRPr="007C23E7" w:rsidDel="00060FC2">
          <w:rPr>
            <w:vertAlign w:val="superscript"/>
          </w:rPr>
          <w:delText>th</w:delText>
        </w:r>
        <w:r w:rsidR="001C1F75" w:rsidRPr="007C23E7" w:rsidDel="00060FC2">
          <w:delText xml:space="preserve"> </w:delText>
        </w:r>
      </w:del>
      <w:ins w:id="18" w:author="nm-edits.com" w:date="2017-07-25T11:25:00Z">
        <w:r w:rsidR="00060FC2">
          <w:t>Fourth</w:t>
        </w:r>
        <w:r w:rsidR="00060FC2" w:rsidRPr="007C23E7">
          <w:t xml:space="preserve"> </w:t>
        </w:r>
      </w:ins>
      <w:r w:rsidR="001C1F75" w:rsidRPr="007C23E7">
        <w:t>International Conference on Prevention &amp; Infection Control (ICPIC)</w:t>
      </w:r>
      <w:ins w:id="19" w:author="nm-edits.com" w:date="2017-07-25T09:11:00Z">
        <w:r w:rsidR="008C1954">
          <w:t xml:space="preserve"> on June </w:t>
        </w:r>
        <w:commentRangeStart w:id="20"/>
        <w:r w:rsidR="008C1954">
          <w:t>20-23</w:t>
        </w:r>
        <w:commentRangeEnd w:id="20"/>
        <w:r w:rsidR="008C1954">
          <w:rPr>
            <w:rStyle w:val="CommentReference"/>
          </w:rPr>
          <w:commentReference w:id="20"/>
        </w:r>
        <w:r w:rsidR="008C1954">
          <w:t>,</w:t>
        </w:r>
      </w:ins>
      <w:r w:rsidR="001C1F75" w:rsidRPr="007C23E7">
        <w:t xml:space="preserve"> 2017, </w:t>
      </w:r>
      <w:ins w:id="21" w:author="nm-edits.com" w:date="2017-07-25T09:11:00Z">
        <w:r w:rsidR="008C1954">
          <w:t xml:space="preserve">in </w:t>
        </w:r>
      </w:ins>
      <w:r w:rsidR="001C1F75" w:rsidRPr="007C23E7">
        <w:t>Geneva, Switzerland</w:t>
      </w:r>
    </w:p>
    <w:p w14:paraId="04A7361E" w14:textId="77777777" w:rsidR="001C1F75" w:rsidRPr="007C23E7" w:rsidRDefault="001C1F75" w:rsidP="004A40DB">
      <w:pPr>
        <w:spacing w:line="480" w:lineRule="auto"/>
        <w:rPr>
          <w:b/>
        </w:rPr>
      </w:pPr>
    </w:p>
    <w:p w14:paraId="46CE71F7" w14:textId="78C7AACB" w:rsidR="00A21782" w:rsidRPr="007C23E7" w:rsidRDefault="007C23E7" w:rsidP="004A40DB">
      <w:pPr>
        <w:spacing w:line="480" w:lineRule="auto"/>
      </w:pPr>
      <w:r w:rsidRPr="007C23E7">
        <w:t>OBJECTIVE</w:t>
      </w:r>
      <w:r w:rsidR="00AF2D97">
        <w:t>.</w:t>
      </w:r>
      <w:r w:rsidR="00A21782" w:rsidRPr="007C23E7">
        <w:t xml:space="preserve"> </w:t>
      </w:r>
      <w:r w:rsidR="004D1CD1" w:rsidRPr="007C23E7">
        <w:t>T</w:t>
      </w:r>
      <w:r w:rsidR="00873F38" w:rsidRPr="007C23E7">
        <w:t xml:space="preserve">o </w:t>
      </w:r>
      <w:r w:rsidR="004C6ECA" w:rsidRPr="007C23E7">
        <w:t>assess</w:t>
      </w:r>
      <w:r w:rsidR="00873F38" w:rsidRPr="007C23E7">
        <w:t xml:space="preserve"> </w:t>
      </w:r>
      <w:r w:rsidR="004C6ECA" w:rsidRPr="007C23E7">
        <w:t xml:space="preserve">the structure and quality of surveillance activities and </w:t>
      </w:r>
      <w:ins w:id="22" w:author="nm-edits.com" w:date="2017-07-25T10:53:00Z">
        <w:r w:rsidR="00C758DC">
          <w:t xml:space="preserve">to </w:t>
        </w:r>
      </w:ins>
      <w:r w:rsidR="004C6ECA" w:rsidRPr="007C23E7">
        <w:t xml:space="preserve">validate outcome detection </w:t>
      </w:r>
      <w:r w:rsidR="00873F38" w:rsidRPr="007C23E7">
        <w:t xml:space="preserve">in </w:t>
      </w:r>
      <w:r w:rsidR="004D1CD1" w:rsidRPr="007C23E7">
        <w:t>the Swiss national surgical site infection (SSI) surveillance program</w:t>
      </w:r>
      <w:del w:id="23" w:author="nm-edits.com" w:date="2017-07-25T09:11:00Z">
        <w:r w:rsidR="00873F38" w:rsidRPr="007C23E7" w:rsidDel="008C1954">
          <w:delText xml:space="preserve">. </w:delText>
        </w:r>
        <w:r w:rsidR="005F625B" w:rsidRPr="007C23E7" w:rsidDel="008C1954">
          <w:delText xml:space="preserve"> </w:delText>
        </w:r>
      </w:del>
    </w:p>
    <w:p w14:paraId="32099DEB" w14:textId="1ADE2EFD" w:rsidR="001C1F75" w:rsidRPr="007C23E7" w:rsidRDefault="007C23E7" w:rsidP="004A40DB">
      <w:pPr>
        <w:spacing w:line="480" w:lineRule="auto"/>
        <w:rPr>
          <w:b/>
        </w:rPr>
      </w:pPr>
      <w:r w:rsidRPr="007C23E7">
        <w:t>DESIGN</w:t>
      </w:r>
      <w:r w:rsidR="00AF2D97">
        <w:t>.</w:t>
      </w:r>
      <w:r w:rsidRPr="007C23E7">
        <w:t xml:space="preserve"> </w:t>
      </w:r>
      <w:r w:rsidR="004D1CD1" w:rsidRPr="007C23E7">
        <w:t>Countrywide survey of SSI surveillance quality</w:t>
      </w:r>
      <w:del w:id="24" w:author="nm-edits.com" w:date="2017-07-25T09:11:00Z">
        <w:r w:rsidR="004D1CD1" w:rsidRPr="007C23E7" w:rsidDel="008C1954">
          <w:delText>.</w:delText>
        </w:r>
        <w:r w:rsidR="004D1CD1" w:rsidRPr="007C23E7" w:rsidDel="008C1954">
          <w:rPr>
            <w:b/>
          </w:rPr>
          <w:delText xml:space="preserve"> </w:delText>
        </w:r>
      </w:del>
    </w:p>
    <w:p w14:paraId="733BA26F" w14:textId="486D96BA" w:rsidR="001C1F75" w:rsidRPr="007C23E7" w:rsidRDefault="007C23E7" w:rsidP="004A40DB">
      <w:pPr>
        <w:spacing w:line="480" w:lineRule="auto"/>
        <w:rPr>
          <w:b/>
        </w:rPr>
      </w:pPr>
      <w:r w:rsidRPr="007C23E7">
        <w:t>SETTING</w:t>
      </w:r>
      <w:r w:rsidR="00AF2D97">
        <w:t>.</w:t>
      </w:r>
      <w:r w:rsidR="004D1CD1" w:rsidRPr="007C23E7">
        <w:rPr>
          <w:b/>
        </w:rPr>
        <w:t xml:space="preserve"> </w:t>
      </w:r>
      <w:r w:rsidR="00AF2D97">
        <w:t>147</w:t>
      </w:r>
      <w:r w:rsidR="004D1CD1" w:rsidRPr="007C23E7">
        <w:t xml:space="preserve"> hospitals or hospital units with surgical</w:t>
      </w:r>
      <w:r w:rsidR="00920BB9" w:rsidRPr="007C23E7">
        <w:t xml:space="preserve"> activities in Switzerland</w:t>
      </w:r>
      <w:del w:id="25" w:author="nm-edits.com" w:date="2017-07-25T09:11:00Z">
        <w:r w:rsidR="004D1CD1" w:rsidRPr="007C23E7" w:rsidDel="008C1954">
          <w:delText>.</w:delText>
        </w:r>
      </w:del>
    </w:p>
    <w:p w14:paraId="78F6DFAA" w14:textId="31F03D88" w:rsidR="005F625B" w:rsidRPr="007C23E7" w:rsidRDefault="007C23E7" w:rsidP="004A40DB">
      <w:pPr>
        <w:spacing w:line="480" w:lineRule="auto"/>
      </w:pPr>
      <w:r w:rsidRPr="007C23E7">
        <w:t>METHODS</w:t>
      </w:r>
      <w:r w:rsidR="00AF2D97">
        <w:t>.</w:t>
      </w:r>
      <w:r w:rsidRPr="007C23E7">
        <w:t xml:space="preserve"> </w:t>
      </w:r>
      <w:r w:rsidR="004D1CD1" w:rsidRPr="007C23E7">
        <w:t>S</w:t>
      </w:r>
      <w:r w:rsidR="00CB40B6" w:rsidRPr="007C23E7">
        <w:t xml:space="preserve">ite visits </w:t>
      </w:r>
      <w:ins w:id="26" w:author="nm-edits.com" w:date="2017-07-25T09:12:00Z">
        <w:r w:rsidR="008C1954">
          <w:t xml:space="preserve">were conducted </w:t>
        </w:r>
      </w:ins>
      <w:r w:rsidR="00CB40B6" w:rsidRPr="007C23E7">
        <w:t xml:space="preserve">with on-site structured interviews and review of a random sample </w:t>
      </w:r>
      <w:r w:rsidR="005B7FF5" w:rsidRPr="007C23E7">
        <w:t xml:space="preserve">of 15 </w:t>
      </w:r>
      <w:r w:rsidR="00CB40B6" w:rsidRPr="007C23E7">
        <w:t>patient records</w:t>
      </w:r>
      <w:ins w:id="27" w:author="nm-edits.com" w:date="2017-07-25T10:53:00Z">
        <w:r w:rsidR="00C758DC" w:rsidRPr="00C758DC">
          <w:t xml:space="preserve"> </w:t>
        </w:r>
        <w:r w:rsidR="00C758DC" w:rsidRPr="007C23E7">
          <w:t>per hospital</w:t>
        </w:r>
        <w:r w:rsidR="00C758DC">
          <w:t>:</w:t>
        </w:r>
      </w:ins>
      <w:r w:rsidR="00920BB9" w:rsidRPr="007C23E7">
        <w:t xml:space="preserve"> </w:t>
      </w:r>
      <w:del w:id="28" w:author="nm-edits.com" w:date="2017-07-25T10:53:00Z">
        <w:r w:rsidR="00920BB9" w:rsidRPr="007C23E7" w:rsidDel="00C758DC">
          <w:delText>(</w:delText>
        </w:r>
      </w:del>
      <w:r w:rsidR="00920BB9" w:rsidRPr="007C23E7">
        <w:t>10 from the entire data set</w:t>
      </w:r>
      <w:ins w:id="29" w:author="nm-edits.com" w:date="2017-07-25T11:26:00Z">
        <w:r w:rsidR="00060FC2">
          <w:t xml:space="preserve"> and</w:t>
        </w:r>
      </w:ins>
      <w:del w:id="30" w:author="nm-edits.com" w:date="2017-07-25T11:26:00Z">
        <w:r w:rsidR="00920BB9" w:rsidRPr="007C23E7" w:rsidDel="00060FC2">
          <w:delText>,</w:delText>
        </w:r>
      </w:del>
      <w:r w:rsidR="00920BB9" w:rsidRPr="007C23E7">
        <w:t xml:space="preserve"> </w:t>
      </w:r>
      <w:del w:id="31" w:author="nm-edits.com" w:date="2017-07-25T11:26:00Z">
        <w:r w:rsidR="00920BB9" w:rsidRPr="007C23E7" w:rsidDel="00060FC2">
          <w:delText xml:space="preserve">an </w:delText>
        </w:r>
      </w:del>
      <w:ins w:id="32" w:author="nm-edits.com" w:date="2017-07-25T11:26:00Z">
        <w:r w:rsidR="00060FC2">
          <w:t>5</w:t>
        </w:r>
        <w:r w:rsidR="00060FC2" w:rsidRPr="007C23E7">
          <w:t xml:space="preserve"> </w:t>
        </w:r>
      </w:ins>
      <w:del w:id="33" w:author="nm-edits.com" w:date="2017-07-25T11:26:00Z">
        <w:r w:rsidR="00920BB9" w:rsidRPr="007C23E7" w:rsidDel="00060FC2">
          <w:delText xml:space="preserve">additional </w:delText>
        </w:r>
      </w:del>
      <w:del w:id="34" w:author="nm-edits.com" w:date="2017-07-25T09:12:00Z">
        <w:r w:rsidR="00920BB9" w:rsidRPr="007C23E7" w:rsidDel="008C1954">
          <w:delText xml:space="preserve">five </w:delText>
        </w:r>
      </w:del>
      <w:r w:rsidR="00920BB9" w:rsidRPr="007C23E7">
        <w:t xml:space="preserve">from a subset of patients with </w:t>
      </w:r>
      <w:r w:rsidR="00732E38" w:rsidRPr="007C23E7">
        <w:t>originally reported</w:t>
      </w:r>
      <w:r w:rsidR="00920BB9" w:rsidRPr="007C23E7">
        <w:t xml:space="preserve"> infection</w:t>
      </w:r>
      <w:del w:id="35" w:author="nm-edits.com" w:date="2017-07-25T10:53:00Z">
        <w:r w:rsidR="00920BB9" w:rsidRPr="007C23E7" w:rsidDel="00C758DC">
          <w:delText>)</w:delText>
        </w:r>
        <w:r w:rsidR="00CB40B6" w:rsidRPr="007C23E7" w:rsidDel="00C758DC">
          <w:delText xml:space="preserve"> per hospital</w:delText>
        </w:r>
      </w:del>
      <w:r w:rsidR="005F625B" w:rsidRPr="007C23E7">
        <w:t xml:space="preserve">. </w:t>
      </w:r>
      <w:r w:rsidR="004D1CD1" w:rsidRPr="007C23E7">
        <w:t>P</w:t>
      </w:r>
      <w:r w:rsidR="00CB40B6" w:rsidRPr="007C23E7">
        <w:t xml:space="preserve">rocess and structure </w:t>
      </w:r>
      <w:r w:rsidR="004D1CD1" w:rsidRPr="007C23E7">
        <w:t xml:space="preserve">were rated </w:t>
      </w:r>
      <w:r w:rsidR="00CB40B6" w:rsidRPr="007C23E7">
        <w:t xml:space="preserve">in </w:t>
      </w:r>
      <w:del w:id="36" w:author="nm-edits.com" w:date="2017-07-25T09:12:00Z">
        <w:r w:rsidR="00CB40B6" w:rsidRPr="007C23E7" w:rsidDel="008C1954">
          <w:delText xml:space="preserve">nine </w:delText>
        </w:r>
      </w:del>
      <w:ins w:id="37" w:author="nm-edits.com" w:date="2017-07-25T09:12:00Z">
        <w:r w:rsidR="008C1954">
          <w:t>9</w:t>
        </w:r>
        <w:r w:rsidR="008C1954" w:rsidRPr="007C23E7">
          <w:t xml:space="preserve"> </w:t>
        </w:r>
      </w:ins>
      <w:r w:rsidR="00CB40B6" w:rsidRPr="007C23E7">
        <w:t xml:space="preserve">domains </w:t>
      </w:r>
      <w:r w:rsidR="004D1CD1" w:rsidRPr="007C23E7">
        <w:t>with</w:t>
      </w:r>
      <w:r w:rsidR="00CB40B6" w:rsidRPr="007C23E7">
        <w:t xml:space="preserve"> a weighted overall </w:t>
      </w:r>
      <w:r w:rsidR="005B7FF5" w:rsidRPr="007C23E7">
        <w:t xml:space="preserve">validation </w:t>
      </w:r>
      <w:r w:rsidR="00CB40B6" w:rsidRPr="007C23E7">
        <w:t>score</w:t>
      </w:r>
      <w:ins w:id="38" w:author="nm-edits.com" w:date="2017-07-25T09:12:00Z">
        <w:r w:rsidR="00FD7616">
          <w:t>,</w:t>
        </w:r>
      </w:ins>
      <w:r w:rsidR="00CB40B6" w:rsidRPr="007C23E7">
        <w:t xml:space="preserve"> </w:t>
      </w:r>
      <w:r w:rsidR="004D1CD1" w:rsidRPr="007C23E7">
        <w:t>and s</w:t>
      </w:r>
      <w:r w:rsidR="00CB40B6" w:rsidRPr="007C23E7">
        <w:t xml:space="preserve">ensitivity, specificity, positive </w:t>
      </w:r>
      <w:ins w:id="39" w:author="nm-edits.com" w:date="2017-07-25T09:12:00Z">
        <w:r w:rsidR="00FD7616">
          <w:t>predictive value</w:t>
        </w:r>
      </w:ins>
      <w:ins w:id="40" w:author="nm-edits.com" w:date="2017-07-25T10:54:00Z">
        <w:r w:rsidR="00C758DC">
          <w:t>,</w:t>
        </w:r>
      </w:ins>
      <w:ins w:id="41" w:author="nm-edits.com" w:date="2017-07-25T09:12:00Z">
        <w:r w:rsidR="00FD7616">
          <w:t xml:space="preserve"> </w:t>
        </w:r>
      </w:ins>
      <w:r w:rsidR="00CB40B6" w:rsidRPr="007C23E7">
        <w:t>and negative predictive value were calculated</w:t>
      </w:r>
      <w:del w:id="42" w:author="nm-edits.com" w:date="2017-07-25T11:27:00Z">
        <w:r w:rsidR="004D1CD1" w:rsidRPr="007C23E7" w:rsidDel="003F445E">
          <w:delText xml:space="preserve"> for </w:delText>
        </w:r>
      </w:del>
      <w:del w:id="43" w:author="nm-edits.com" w:date="2017-07-25T09:13:00Z">
        <w:r w:rsidR="004D1CD1" w:rsidRPr="007C23E7" w:rsidDel="00FD7616">
          <w:delText xml:space="preserve">the </w:delText>
        </w:r>
        <w:r w:rsidR="005B7FF5" w:rsidRPr="007C23E7" w:rsidDel="00FD7616">
          <w:delText xml:space="preserve">identification of </w:delText>
        </w:r>
      </w:del>
      <w:del w:id="44" w:author="nm-edits.com" w:date="2017-07-25T11:27:00Z">
        <w:r w:rsidR="005B7FF5" w:rsidRPr="007C23E7" w:rsidDel="003F445E">
          <w:delText>SSI</w:delText>
        </w:r>
      </w:del>
      <w:r w:rsidR="00CB40B6" w:rsidRPr="007C23E7">
        <w:t>.</w:t>
      </w:r>
    </w:p>
    <w:p w14:paraId="31EF777E" w14:textId="25C36E31" w:rsidR="0074505C" w:rsidRPr="007C23E7" w:rsidRDefault="007C23E7" w:rsidP="004A40DB">
      <w:pPr>
        <w:spacing w:line="480" w:lineRule="auto"/>
      </w:pPr>
      <w:r w:rsidRPr="007C23E7">
        <w:lastRenderedPageBreak/>
        <w:t>RESULTS</w:t>
      </w:r>
      <w:r w:rsidR="00F61420">
        <w:t>.</w:t>
      </w:r>
      <w:r w:rsidR="00A21782" w:rsidRPr="007C23E7">
        <w:t xml:space="preserve"> </w:t>
      </w:r>
      <w:ins w:id="45" w:author="nm-edits.com" w:date="2017-07-25T09:13:00Z">
        <w:r w:rsidR="00FD7616">
          <w:t>O</w:t>
        </w:r>
        <w:r w:rsidR="00FD7616" w:rsidRPr="007C23E7">
          <w:t xml:space="preserve">f 50 </w:t>
        </w:r>
        <w:r w:rsidR="00FD7616">
          <w:t xml:space="preserve">possible </w:t>
        </w:r>
        <w:r w:rsidR="00FD7616" w:rsidRPr="007C23E7">
          <w:t>points</w:t>
        </w:r>
        <w:r w:rsidR="00FD7616">
          <w:t>, t</w:t>
        </w:r>
      </w:ins>
      <w:del w:id="46" w:author="nm-edits.com" w:date="2017-07-25T09:13:00Z">
        <w:r w:rsidR="00920BB9" w:rsidRPr="007C23E7" w:rsidDel="00FD7616">
          <w:delText>T</w:delText>
        </w:r>
      </w:del>
      <w:r w:rsidR="000F7144" w:rsidRPr="007C23E7">
        <w:t>he</w:t>
      </w:r>
      <w:r w:rsidR="00E62E69" w:rsidRPr="007C23E7">
        <w:t xml:space="preserve"> median </w:t>
      </w:r>
      <w:del w:id="47" w:author="nm-edits.com" w:date="2017-07-25T09:13:00Z">
        <w:r w:rsidR="00E62E69" w:rsidRPr="007C23E7" w:rsidDel="00FD7616">
          <w:delText xml:space="preserve">(range) </w:delText>
        </w:r>
      </w:del>
      <w:r w:rsidR="000F7144" w:rsidRPr="007C23E7">
        <w:t xml:space="preserve">validation </w:t>
      </w:r>
      <w:r w:rsidR="00E62E69" w:rsidRPr="007C23E7">
        <w:t xml:space="preserve">score </w:t>
      </w:r>
      <w:r w:rsidR="000F7144" w:rsidRPr="007C23E7">
        <w:t xml:space="preserve">was </w:t>
      </w:r>
      <w:r w:rsidR="00E62E69" w:rsidRPr="007C23E7">
        <w:t>35.5 (</w:t>
      </w:r>
      <w:ins w:id="48" w:author="nm-edits.com" w:date="2017-07-25T09:13:00Z">
        <w:r w:rsidR="00FD7616">
          <w:t xml:space="preserve">range, </w:t>
        </w:r>
      </w:ins>
      <w:r w:rsidR="00E62E69" w:rsidRPr="007C23E7">
        <w:t>16.25</w:t>
      </w:r>
      <w:r w:rsidR="00F61420">
        <w:t>–</w:t>
      </w:r>
      <w:r w:rsidR="00E62E69" w:rsidRPr="007C23E7">
        <w:t>48.5)</w:t>
      </w:r>
      <w:del w:id="49" w:author="nm-edits.com" w:date="2017-07-25T08:20:00Z">
        <w:r w:rsidR="00E62E69" w:rsidRPr="007C23E7" w:rsidDel="00F61420">
          <w:delText xml:space="preserve"> </w:delText>
        </w:r>
        <w:r w:rsidR="009D25DE" w:rsidRPr="007C23E7" w:rsidDel="00F61420">
          <w:delText>out</w:delText>
        </w:r>
      </w:del>
      <w:del w:id="50" w:author="nm-edits.com" w:date="2017-07-25T09:13:00Z">
        <w:r w:rsidR="009D25DE" w:rsidRPr="007C23E7" w:rsidDel="00FD7616">
          <w:delText xml:space="preserve"> of 50 </w:delText>
        </w:r>
        <w:r w:rsidR="00E62E69" w:rsidRPr="007C23E7" w:rsidDel="00FD7616">
          <w:delText>points</w:delText>
        </w:r>
      </w:del>
      <w:r w:rsidR="00E62E69" w:rsidRPr="007C23E7">
        <w:t xml:space="preserve">. </w:t>
      </w:r>
      <w:r w:rsidR="005B7FF5" w:rsidRPr="007C23E7">
        <w:t>Public hospitals (</w:t>
      </w:r>
      <w:r w:rsidR="005B7FF5" w:rsidRPr="00F61420">
        <w:rPr>
          <w:i/>
        </w:rPr>
        <w:t>P</w:t>
      </w:r>
      <w:r w:rsidR="00F61420">
        <w:rPr>
          <w:i/>
        </w:rPr>
        <w:t xml:space="preserve"> </w:t>
      </w:r>
      <w:r w:rsidR="005B7FF5" w:rsidRPr="007C23E7">
        <w:t>&lt;</w:t>
      </w:r>
      <w:r w:rsidR="00F61420">
        <w:t xml:space="preserve"> </w:t>
      </w:r>
      <w:r w:rsidR="005B7FF5" w:rsidRPr="007C23E7">
        <w:t>.001), hospitals in the Italian</w:t>
      </w:r>
      <w:ins w:id="51" w:author="nm-edits.com" w:date="2017-07-25T11:27:00Z">
        <w:r w:rsidR="003F445E">
          <w:t>-</w:t>
        </w:r>
      </w:ins>
      <w:ins w:id="52" w:author="nm-edits.com" w:date="2017-07-25T11:36:00Z">
        <w:r w:rsidR="0026014C">
          <w:t>speaking</w:t>
        </w:r>
      </w:ins>
      <w:del w:id="53" w:author="nm-edits.com" w:date="2017-07-25T10:54:00Z">
        <w:r w:rsidR="005B7FF5" w:rsidRPr="007C23E7" w:rsidDel="00C758DC">
          <w:delText xml:space="preserve"> </w:delText>
        </w:r>
      </w:del>
      <w:del w:id="54" w:author="nm-edits.com" w:date="2017-07-25T11:27:00Z">
        <w:r w:rsidR="005B7FF5" w:rsidRPr="007C23E7" w:rsidDel="003F445E">
          <w:delText>speaking</w:delText>
        </w:r>
      </w:del>
      <w:r w:rsidR="005B7FF5" w:rsidRPr="007C23E7">
        <w:t xml:space="preserve"> </w:t>
      </w:r>
      <w:ins w:id="55" w:author="nm-edits.com" w:date="2017-07-25T10:54:00Z">
        <w:r w:rsidR="00C758DC">
          <w:t>region</w:t>
        </w:r>
      </w:ins>
      <w:del w:id="56" w:author="nm-edits.com" w:date="2017-07-25T10:54:00Z">
        <w:r w:rsidR="005B7FF5" w:rsidRPr="007C23E7" w:rsidDel="00C758DC">
          <w:delText>part</w:delText>
        </w:r>
      </w:del>
      <w:r w:rsidR="005B7FF5" w:rsidRPr="007C23E7">
        <w:t xml:space="preserve"> of Switzerland (</w:t>
      </w:r>
      <w:del w:id="57" w:author="nm-edits.com" w:date="2017-07-25T08:20:00Z">
        <w:r w:rsidR="005B7FF5" w:rsidRPr="00F61420" w:rsidDel="00F61420">
          <w:rPr>
            <w:i/>
            <w:rPrChange w:id="58" w:author="nm-edits.com" w:date="2017-07-25T08:20:00Z">
              <w:rPr/>
            </w:rPrChange>
          </w:rPr>
          <w:delText>P</w:delText>
        </w:r>
      </w:del>
      <w:ins w:id="59" w:author="nm-edits.com" w:date="2017-07-25T08:20:00Z">
        <w:r w:rsidR="00F61420">
          <w:rPr>
            <w:i/>
          </w:rPr>
          <w:t xml:space="preserve">P </w:t>
        </w:r>
      </w:ins>
      <w:r w:rsidR="005B7FF5" w:rsidRPr="007C23E7">
        <w:t>=</w:t>
      </w:r>
      <w:ins w:id="60" w:author="nm-edits.com" w:date="2017-07-25T08:20:00Z">
        <w:r w:rsidR="00F61420">
          <w:t xml:space="preserve"> </w:t>
        </w:r>
      </w:ins>
      <w:del w:id="61" w:author="nm-edits.com" w:date="2017-07-25T08:20:00Z">
        <w:r w:rsidR="005B7FF5" w:rsidRPr="007C23E7" w:rsidDel="00F61420">
          <w:delText>0</w:delText>
        </w:r>
      </w:del>
      <w:r w:rsidR="005B7FF5" w:rsidRPr="007C23E7">
        <w:t>.021)</w:t>
      </w:r>
      <w:ins w:id="62" w:author="nm-edits.com" w:date="2017-07-25T09:13:00Z">
        <w:r w:rsidR="00FD7616">
          <w:t>,</w:t>
        </w:r>
      </w:ins>
      <w:r w:rsidR="005B7FF5" w:rsidRPr="007C23E7">
        <w:t xml:space="preserve"> and hospitals with longer participation in the surveillance (</w:t>
      </w:r>
      <w:del w:id="63" w:author="nm-edits.com" w:date="2017-07-25T08:20:00Z">
        <w:r w:rsidR="005B7FF5" w:rsidRPr="00F61420" w:rsidDel="00F61420">
          <w:rPr>
            <w:i/>
            <w:rPrChange w:id="64" w:author="nm-edits.com" w:date="2017-07-25T08:20:00Z">
              <w:rPr/>
            </w:rPrChange>
          </w:rPr>
          <w:delText>P</w:delText>
        </w:r>
      </w:del>
      <w:ins w:id="65" w:author="nm-edits.com" w:date="2017-07-25T08:20:00Z">
        <w:r w:rsidR="00F61420">
          <w:rPr>
            <w:i/>
          </w:rPr>
          <w:t xml:space="preserve">P </w:t>
        </w:r>
      </w:ins>
      <w:r w:rsidR="005B7FF5" w:rsidRPr="007C23E7">
        <w:t>=</w:t>
      </w:r>
      <w:ins w:id="66" w:author="nm-edits.com" w:date="2017-07-25T08:20:00Z">
        <w:r w:rsidR="00F61420">
          <w:t xml:space="preserve"> </w:t>
        </w:r>
      </w:ins>
      <w:del w:id="67" w:author="nm-edits.com" w:date="2017-07-25T08:20:00Z">
        <w:r w:rsidR="005B7FF5" w:rsidRPr="007C23E7" w:rsidDel="00F61420">
          <w:delText>0</w:delText>
        </w:r>
      </w:del>
      <w:r w:rsidR="005B7FF5" w:rsidRPr="007C23E7">
        <w:t xml:space="preserve">.018) had higher scores than others. </w:t>
      </w:r>
      <w:r w:rsidR="00FB0F40" w:rsidRPr="007C23E7">
        <w:t xml:space="preserve">Domains that contributed </w:t>
      </w:r>
      <w:r w:rsidR="005B7FF5" w:rsidRPr="007C23E7">
        <w:t xml:space="preserve">most </w:t>
      </w:r>
      <w:r w:rsidR="00E62E69" w:rsidRPr="007C23E7">
        <w:t xml:space="preserve">to lower scores were </w:t>
      </w:r>
      <w:del w:id="68" w:author="nm-edits.com" w:date="2017-07-25T10:54:00Z">
        <w:r w:rsidR="00FB0F40" w:rsidRPr="007C23E7" w:rsidDel="00C758DC">
          <w:delText xml:space="preserve">the </w:delText>
        </w:r>
      </w:del>
      <w:r w:rsidR="00FB0F40" w:rsidRPr="007C23E7">
        <w:t xml:space="preserve">quality of chart review and </w:t>
      </w:r>
      <w:del w:id="69" w:author="nm-edits.com" w:date="2017-07-25T10:54:00Z">
        <w:r w:rsidR="00FB0F40" w:rsidRPr="007C23E7" w:rsidDel="00C758DC">
          <w:delText xml:space="preserve">the </w:delText>
        </w:r>
      </w:del>
      <w:r w:rsidR="00FB0F40" w:rsidRPr="007C23E7">
        <w:t>quality of data extraction</w:t>
      </w:r>
      <w:r w:rsidR="00E62E69" w:rsidRPr="007C23E7">
        <w:t xml:space="preserve">. </w:t>
      </w:r>
      <w:del w:id="70" w:author="nm-edits.com" w:date="2017-07-25T08:21:00Z">
        <w:r w:rsidR="00873F38" w:rsidRPr="007C23E7" w:rsidDel="00F61420">
          <w:delText xml:space="preserve">Fifteen </w:delText>
        </w:r>
        <w:r w:rsidR="005B7FF5" w:rsidRPr="007C23E7" w:rsidDel="00F61420">
          <w:delText>out o</w:delText>
        </w:r>
      </w:del>
      <w:ins w:id="71" w:author="nm-edits.com" w:date="2017-07-25T08:21:00Z">
        <w:r w:rsidR="00F61420">
          <w:t>O</w:t>
        </w:r>
      </w:ins>
      <w:r w:rsidR="005B7FF5" w:rsidRPr="007C23E7">
        <w:t xml:space="preserve">f 49 </w:t>
      </w:r>
      <w:r w:rsidR="00873F38" w:rsidRPr="007C23E7">
        <w:t>infections</w:t>
      </w:r>
      <w:ins w:id="72" w:author="nm-edits.com" w:date="2017-07-25T08:21:00Z">
        <w:r w:rsidR="00F61420">
          <w:t>, 15</w:t>
        </w:r>
      </w:ins>
      <w:r w:rsidR="00873F38" w:rsidRPr="007C23E7">
        <w:t xml:space="preserve"> (</w:t>
      </w:r>
      <w:r w:rsidR="005B7FF5" w:rsidRPr="007C23E7">
        <w:t>30.6%</w:t>
      </w:r>
      <w:r w:rsidR="00873F38" w:rsidRPr="007C23E7">
        <w:t>)</w:t>
      </w:r>
      <w:r w:rsidR="005B7FF5" w:rsidRPr="007C23E7">
        <w:t xml:space="preserve"> </w:t>
      </w:r>
      <w:r w:rsidR="000F7144" w:rsidRPr="007C23E7">
        <w:t>had been</w:t>
      </w:r>
      <w:r w:rsidR="005B7FF5" w:rsidRPr="007C23E7">
        <w:t xml:space="preserve"> </w:t>
      </w:r>
      <w:r w:rsidR="000F7144" w:rsidRPr="007C23E7">
        <w:t>overlooked</w:t>
      </w:r>
      <w:r w:rsidR="00920BB9" w:rsidRPr="007C23E7">
        <w:t xml:space="preserve"> in a random sample of 1</w:t>
      </w:r>
      <w:ins w:id="73" w:author="nm-edits.com" w:date="2017-07-25T08:21:00Z">
        <w:r w:rsidR="00F61420">
          <w:t>,</w:t>
        </w:r>
      </w:ins>
      <w:r w:rsidR="00920BB9" w:rsidRPr="007C23E7">
        <w:t>110 patient records</w:t>
      </w:r>
      <w:r w:rsidR="00873F38" w:rsidRPr="007C23E7">
        <w:t xml:space="preserve">, accounting for a sensitivity </w:t>
      </w:r>
      <w:del w:id="74" w:author="nm-edits.com" w:date="2017-07-25T08:21:00Z">
        <w:r w:rsidR="00595E47" w:rsidRPr="007C23E7" w:rsidDel="00F61420">
          <w:delText>(95% confidence interval</w:delText>
        </w:r>
        <w:r w:rsidR="00873F38" w:rsidRPr="007C23E7" w:rsidDel="00F61420">
          <w:delText xml:space="preserve">) </w:delText>
        </w:r>
      </w:del>
      <w:r w:rsidR="00873F38" w:rsidRPr="007C23E7">
        <w:t>of 69.4% (</w:t>
      </w:r>
      <w:ins w:id="75" w:author="nm-edits.com" w:date="2017-07-25T08:21:00Z">
        <w:r w:rsidR="00F61420" w:rsidRPr="007C23E7">
          <w:t>95% confidence interval</w:t>
        </w:r>
        <w:r w:rsidR="00F61420">
          <w:t xml:space="preserve"> [CI]</w:t>
        </w:r>
      </w:ins>
      <w:ins w:id="76" w:author="nm-edits.com" w:date="2017-07-25T08:22:00Z">
        <w:r w:rsidR="00F61420">
          <w:t>,</w:t>
        </w:r>
      </w:ins>
      <w:ins w:id="77" w:author="nm-edits.com" w:date="2017-07-25T08:21:00Z">
        <w:r w:rsidR="00F61420" w:rsidRPr="007C23E7">
          <w:t xml:space="preserve"> </w:t>
        </w:r>
      </w:ins>
      <w:r w:rsidR="00873F38" w:rsidRPr="007C23E7">
        <w:t>54.6</w:t>
      </w:r>
      <w:del w:id="78" w:author="nm-edits.com" w:date="2017-07-25T08:21:00Z">
        <w:r w:rsidR="00873F38" w:rsidRPr="007C23E7" w:rsidDel="00F61420">
          <w:delText>%-</w:delText>
        </w:r>
      </w:del>
      <w:ins w:id="79" w:author="nm-edits.com" w:date="2017-07-25T08:21:00Z">
        <w:r w:rsidR="00F61420" w:rsidRPr="007C23E7">
          <w:t>%</w:t>
        </w:r>
        <w:r w:rsidR="00F61420">
          <w:t>–</w:t>
        </w:r>
      </w:ins>
      <w:r w:rsidR="00873F38" w:rsidRPr="007C23E7">
        <w:t>81.7%), a specificity of 99.9</w:t>
      </w:r>
      <w:del w:id="80" w:author="nm-edits.com" w:date="2017-07-25T09:14:00Z">
        <w:r w:rsidR="00873F38" w:rsidRPr="007C23E7" w:rsidDel="00FD7616">
          <w:delText xml:space="preserve"> </w:delText>
        </w:r>
      </w:del>
      <w:r w:rsidR="00873F38" w:rsidRPr="007C23E7">
        <w:t>% (</w:t>
      </w:r>
      <w:ins w:id="81" w:author="nm-edits.com" w:date="2017-07-25T08:22:00Z">
        <w:r w:rsidR="00F61420">
          <w:t xml:space="preserve">95% CI, </w:t>
        </w:r>
      </w:ins>
      <w:r w:rsidR="00873F38" w:rsidRPr="007C23E7">
        <w:t>99.5</w:t>
      </w:r>
      <w:del w:id="82" w:author="nm-edits.com" w:date="2017-07-25T08:21:00Z">
        <w:r w:rsidR="00873F38" w:rsidRPr="007C23E7" w:rsidDel="00F61420">
          <w:delText>%-</w:delText>
        </w:r>
      </w:del>
      <w:ins w:id="83" w:author="nm-edits.com" w:date="2017-07-25T08:21:00Z">
        <w:r w:rsidR="00F61420" w:rsidRPr="007C23E7">
          <w:t>%</w:t>
        </w:r>
        <w:r w:rsidR="00F61420">
          <w:t>–</w:t>
        </w:r>
      </w:ins>
      <w:r w:rsidR="00873F38" w:rsidRPr="007C23E7">
        <w:t>100%), a positive predictive value of 97.1% (</w:t>
      </w:r>
      <w:ins w:id="84" w:author="nm-edits.com" w:date="2017-07-25T08:22:00Z">
        <w:r w:rsidR="00F61420">
          <w:t xml:space="preserve">95% CI, </w:t>
        </w:r>
      </w:ins>
      <w:r w:rsidR="00873F38" w:rsidRPr="007C23E7">
        <w:t>85.1</w:t>
      </w:r>
      <w:del w:id="85" w:author="nm-edits.com" w:date="2017-07-25T08:21:00Z">
        <w:r w:rsidR="00873F38" w:rsidRPr="007C23E7" w:rsidDel="00F61420">
          <w:delText>%-</w:delText>
        </w:r>
      </w:del>
      <w:ins w:id="86" w:author="nm-edits.com" w:date="2017-07-25T08:21:00Z">
        <w:r w:rsidR="00F61420" w:rsidRPr="007C23E7">
          <w:t>%</w:t>
        </w:r>
        <w:r w:rsidR="00F61420">
          <w:t>–</w:t>
        </w:r>
      </w:ins>
      <w:r w:rsidR="00873F38" w:rsidRPr="007C23E7">
        <w:t>99.9%)</w:t>
      </w:r>
      <w:ins w:id="87" w:author="nm-edits.com" w:date="2017-07-25T09:14:00Z">
        <w:r w:rsidR="00FD7616">
          <w:t>,</w:t>
        </w:r>
      </w:ins>
      <w:r w:rsidR="00873F38" w:rsidRPr="007C23E7">
        <w:t xml:space="preserve"> and a negative predictive value of 98.6% (</w:t>
      </w:r>
      <w:ins w:id="88" w:author="nm-edits.com" w:date="2017-07-25T08:22:00Z">
        <w:r w:rsidR="00F61420">
          <w:t xml:space="preserve">95% CI, </w:t>
        </w:r>
      </w:ins>
      <w:r w:rsidR="00873F38" w:rsidRPr="007C23E7">
        <w:t>97.7</w:t>
      </w:r>
      <w:del w:id="89" w:author="nm-edits.com" w:date="2017-07-25T08:21:00Z">
        <w:r w:rsidR="00873F38" w:rsidRPr="007C23E7" w:rsidDel="00F61420">
          <w:delText>%-</w:delText>
        </w:r>
      </w:del>
      <w:ins w:id="90" w:author="nm-edits.com" w:date="2017-07-25T08:21:00Z">
        <w:r w:rsidR="00F61420" w:rsidRPr="007C23E7">
          <w:t>%</w:t>
        </w:r>
        <w:r w:rsidR="00F61420">
          <w:t>–</w:t>
        </w:r>
      </w:ins>
      <w:r w:rsidR="00873F38" w:rsidRPr="007C23E7">
        <w:t>99.2%).</w:t>
      </w:r>
    </w:p>
    <w:p w14:paraId="7E8F5862" w14:textId="26AF8E0D" w:rsidR="007C23E7" w:rsidRPr="007C23E7" w:rsidRDefault="007C23E7" w:rsidP="004A40DB">
      <w:pPr>
        <w:spacing w:line="480" w:lineRule="auto"/>
      </w:pPr>
      <w:r w:rsidRPr="007C23E7">
        <w:t>CONCLUSIONS</w:t>
      </w:r>
      <w:ins w:id="91" w:author="nm-edits.com" w:date="2017-07-25T08:21:00Z">
        <w:r w:rsidR="00F61420">
          <w:t>.</w:t>
        </w:r>
      </w:ins>
      <w:r w:rsidRPr="007C23E7">
        <w:t xml:space="preserve"> </w:t>
      </w:r>
      <w:r w:rsidR="00E62E69" w:rsidRPr="007C23E7">
        <w:t>Irrespective of a well-defined</w:t>
      </w:r>
      <w:r w:rsidR="00FB0F40" w:rsidRPr="007C23E7">
        <w:t xml:space="preserve"> </w:t>
      </w:r>
      <w:r w:rsidR="00C26081" w:rsidRPr="007C23E7">
        <w:t xml:space="preserve">surveillance </w:t>
      </w:r>
      <w:r w:rsidR="00E62E69" w:rsidRPr="007C23E7">
        <w:t xml:space="preserve">methodology, </w:t>
      </w:r>
      <w:del w:id="92" w:author="nm-edits.com" w:date="2017-07-25T09:14:00Z">
        <w:r w:rsidR="00E62E69" w:rsidRPr="007C23E7" w:rsidDel="00FD7616">
          <w:delText xml:space="preserve">there is a </w:delText>
        </w:r>
      </w:del>
      <w:r w:rsidR="00E62E69" w:rsidRPr="007C23E7">
        <w:t xml:space="preserve">wide variation </w:t>
      </w:r>
      <w:del w:id="93" w:author="nm-edits.com" w:date="2017-07-25T09:14:00Z">
        <w:r w:rsidR="00E62E69" w:rsidRPr="007C23E7" w:rsidDel="00FD7616">
          <w:delText xml:space="preserve">of </w:delText>
        </w:r>
      </w:del>
      <w:ins w:id="94" w:author="nm-edits.com" w:date="2017-07-25T09:14:00Z">
        <w:r w:rsidR="00FD7616">
          <w:t>in</w:t>
        </w:r>
        <w:r w:rsidR="00FD7616" w:rsidRPr="007C23E7">
          <w:t xml:space="preserve"> </w:t>
        </w:r>
      </w:ins>
      <w:r w:rsidR="00E62E69" w:rsidRPr="007C23E7">
        <w:t>SSI surveillance quality</w:t>
      </w:r>
      <w:ins w:id="95" w:author="nm-edits.com" w:date="2017-07-25T09:14:00Z">
        <w:r w:rsidR="00FD7616">
          <w:t xml:space="preserve"> continues</w:t>
        </w:r>
      </w:ins>
      <w:r w:rsidR="00935124" w:rsidRPr="007C23E7">
        <w:t xml:space="preserve">. </w:t>
      </w:r>
      <w:ins w:id="96" w:author="nm-edits.com" w:date="2017-07-25T09:14:00Z">
        <w:r w:rsidR="00FD7616">
          <w:t>The q</w:t>
        </w:r>
      </w:ins>
      <w:del w:id="97" w:author="nm-edits.com" w:date="2017-07-25T09:14:00Z">
        <w:r w:rsidR="00FB0F40" w:rsidRPr="007C23E7" w:rsidDel="00FD7616">
          <w:delText>Q</w:delText>
        </w:r>
      </w:del>
      <w:r w:rsidR="00FB0F40" w:rsidRPr="007C23E7">
        <w:t>uality of chart review</w:t>
      </w:r>
      <w:r w:rsidR="00E62E69" w:rsidRPr="007C23E7">
        <w:t xml:space="preserve"> and </w:t>
      </w:r>
      <w:ins w:id="98" w:author="nm-edits.com" w:date="2017-07-25T09:14:00Z">
        <w:r w:rsidR="00FD7616">
          <w:t xml:space="preserve">the </w:t>
        </w:r>
      </w:ins>
      <w:r w:rsidR="00935124" w:rsidRPr="007C23E7">
        <w:t xml:space="preserve">accuracy of data collection are the main areas </w:t>
      </w:r>
      <w:ins w:id="99" w:author="nm-edits.com" w:date="2017-07-25T09:14:00Z">
        <w:r w:rsidR="00FD7616">
          <w:t xml:space="preserve">indicated </w:t>
        </w:r>
      </w:ins>
      <w:r w:rsidR="00935124" w:rsidRPr="007C23E7">
        <w:t>for improvement.</w:t>
      </w:r>
      <w:r w:rsidR="0038565D" w:rsidRPr="007C23E7">
        <w:t xml:space="preserve"> </w:t>
      </w:r>
    </w:p>
    <w:p w14:paraId="59F51CE7" w14:textId="77777777" w:rsidR="007C23E7" w:rsidRPr="007C23E7" w:rsidRDefault="007C23E7" w:rsidP="004A40DB">
      <w:pPr>
        <w:spacing w:line="480" w:lineRule="auto"/>
      </w:pPr>
    </w:p>
    <w:p w14:paraId="522104FB" w14:textId="77777777" w:rsidR="007C23E7" w:rsidRPr="007C23E7" w:rsidRDefault="007C23E7" w:rsidP="004A40DB">
      <w:pPr>
        <w:spacing w:line="480" w:lineRule="auto"/>
      </w:pPr>
    </w:p>
    <w:p w14:paraId="60BB526C" w14:textId="77777777" w:rsidR="007C23E7" w:rsidRPr="007C23E7" w:rsidRDefault="007C23E7" w:rsidP="004A40DB">
      <w:pPr>
        <w:spacing w:line="480" w:lineRule="auto"/>
      </w:pPr>
    </w:p>
    <w:p w14:paraId="5C06D162" w14:textId="590239AC" w:rsidR="00565FB1" w:rsidRPr="007C23E7" w:rsidRDefault="00565FB1" w:rsidP="004A40DB">
      <w:pPr>
        <w:spacing w:line="480" w:lineRule="auto"/>
        <w:rPr>
          <w:b/>
        </w:rPr>
      </w:pPr>
      <w:r w:rsidRPr="007C23E7">
        <w:t>Surgical site infections (SSI</w:t>
      </w:r>
      <w:ins w:id="100" w:author="nm-edits.com" w:date="2017-07-25T10:54:00Z">
        <w:r w:rsidR="00C758DC">
          <w:t>s</w:t>
        </w:r>
      </w:ins>
      <w:r w:rsidRPr="007C23E7">
        <w:t>) are the most common hospital-acquired infections</w:t>
      </w:r>
      <w:ins w:id="101" w:author="nm-edits.com" w:date="2017-07-25T10:54:00Z">
        <w:r w:rsidR="00C758DC">
          <w:t>; they</w:t>
        </w:r>
      </w:ins>
      <w:del w:id="102" w:author="nm-edits.com" w:date="2017-07-25T10:54:00Z">
        <w:r w:rsidRPr="007C23E7" w:rsidDel="00C758DC">
          <w:delText xml:space="preserve"> and</w:delText>
        </w:r>
      </w:del>
      <w:r w:rsidRPr="007C23E7">
        <w:t xml:space="preserve"> are associated with increased morbidity and mortality, prolonged length of hospital stay</w:t>
      </w:r>
      <w:ins w:id="103" w:author="nm-edits.com" w:date="2017-07-25T10:55:00Z">
        <w:r w:rsidR="00C758DC">
          <w:t>,</w:t>
        </w:r>
      </w:ins>
      <w:r w:rsidRPr="007C23E7">
        <w:t xml:space="preserve"> and increased cost.</w:t>
      </w:r>
      <w:r w:rsidR="00242DE0" w:rsidRPr="007C23E7">
        <w:rPr>
          <w:noProof/>
          <w:vertAlign w:val="superscript"/>
        </w:rPr>
        <w:t>1</w:t>
      </w:r>
      <w:del w:id="104" w:author="nm-edits.com" w:date="2017-07-25T08:23:00Z">
        <w:r w:rsidR="00242DE0" w:rsidRPr="007C23E7" w:rsidDel="00F61420">
          <w:rPr>
            <w:noProof/>
            <w:vertAlign w:val="superscript"/>
          </w:rPr>
          <w:delText>-</w:delText>
        </w:r>
      </w:del>
      <w:ins w:id="105" w:author="nm-edits.com" w:date="2017-07-25T08:23:00Z">
        <w:r w:rsidR="00F61420">
          <w:rPr>
            <w:noProof/>
            <w:vertAlign w:val="superscript"/>
          </w:rPr>
          <w:t>–</w:t>
        </w:r>
      </w:ins>
      <w:r w:rsidR="00242DE0" w:rsidRPr="007C23E7">
        <w:rPr>
          <w:noProof/>
          <w:vertAlign w:val="superscript"/>
        </w:rPr>
        <w:t>6</w:t>
      </w:r>
      <w:r w:rsidRPr="007C23E7">
        <w:t xml:space="preserve"> Infection surveillance with feedback has been shown to reduce </w:t>
      </w:r>
      <w:del w:id="106" w:author="nm-edits.com" w:date="2017-07-25T10:55:00Z">
        <w:r w:rsidRPr="007C23E7" w:rsidDel="00C758DC">
          <w:delText>surgical site infection</w:delText>
        </w:r>
      </w:del>
      <w:ins w:id="107" w:author="nm-edits.com" w:date="2017-07-25T10:55:00Z">
        <w:r w:rsidR="00C758DC">
          <w:t>SSI</w:t>
        </w:r>
      </w:ins>
      <w:r w:rsidRPr="007C23E7">
        <w:t xml:space="preserve"> rates.</w:t>
      </w:r>
      <w:r w:rsidR="00242DE0" w:rsidRPr="007C23E7">
        <w:rPr>
          <w:noProof/>
          <w:vertAlign w:val="superscript"/>
        </w:rPr>
        <w:t>7</w:t>
      </w:r>
      <w:r w:rsidRPr="007C23E7">
        <w:t xml:space="preserve"> </w:t>
      </w:r>
      <w:r w:rsidR="00F203F6" w:rsidRPr="007C23E7">
        <w:t xml:space="preserve">Nationwide </w:t>
      </w:r>
      <w:del w:id="108" w:author="nm-edits.com" w:date="2017-07-25T10:55:00Z">
        <w:r w:rsidR="00F203F6" w:rsidRPr="007C23E7" w:rsidDel="00C758DC">
          <w:delText>surgical</w:delText>
        </w:r>
      </w:del>
      <w:del w:id="109" w:author="nm-edits.com" w:date="2017-07-25T09:15:00Z">
        <w:r w:rsidR="00F203F6" w:rsidRPr="007C23E7" w:rsidDel="00FD7616">
          <w:delText xml:space="preserve"> </w:delText>
        </w:r>
      </w:del>
      <w:del w:id="110" w:author="nm-edits.com" w:date="2017-07-25T10:55:00Z">
        <w:r w:rsidR="00F203F6" w:rsidRPr="007C23E7" w:rsidDel="00C758DC">
          <w:delText>site infection (SSI)</w:delText>
        </w:r>
      </w:del>
      <w:ins w:id="111" w:author="nm-edits.com" w:date="2017-07-25T10:55:00Z">
        <w:r w:rsidR="00C758DC">
          <w:t>SSI</w:t>
        </w:r>
      </w:ins>
      <w:r w:rsidR="00F203F6" w:rsidRPr="007C23E7">
        <w:t xml:space="preserve"> surveillance has been performed in Switzerland since 2011.</w:t>
      </w:r>
      <w:r w:rsidR="00242DE0" w:rsidRPr="007C23E7">
        <w:rPr>
          <w:noProof/>
          <w:vertAlign w:val="superscript"/>
        </w:rPr>
        <w:t>8</w:t>
      </w:r>
      <w:r w:rsidR="008C47A0" w:rsidRPr="007C23E7">
        <w:t xml:space="preserve"> </w:t>
      </w:r>
      <w:r w:rsidR="00203813" w:rsidRPr="007C23E7">
        <w:t>In line with a broader international trend</w:t>
      </w:r>
      <w:r w:rsidR="00F203F6" w:rsidRPr="007C23E7">
        <w:t>, SSI rates of each participating hospital have been made publicly available</w:t>
      </w:r>
      <w:r w:rsidR="00203813" w:rsidRPr="007C23E7">
        <w:t xml:space="preserve"> since 2014</w:t>
      </w:r>
      <w:r w:rsidRPr="007C23E7">
        <w:t>, reinforcing the need for valid data collection.</w:t>
      </w:r>
    </w:p>
    <w:p w14:paraId="0C9B8415" w14:textId="6856DDF4" w:rsidR="00B801CD" w:rsidRPr="007C23E7" w:rsidRDefault="001F3176" w:rsidP="004A40DB">
      <w:pPr>
        <w:spacing w:line="480" w:lineRule="auto"/>
        <w:ind w:firstLine="284"/>
      </w:pPr>
      <w:r w:rsidRPr="007C23E7">
        <w:lastRenderedPageBreak/>
        <w:t>S</w:t>
      </w:r>
      <w:r w:rsidR="00B801CD" w:rsidRPr="007C23E7">
        <w:t>urveillance methods should be standardized to ensure the quality and reliability of surveillance data.</w:t>
      </w:r>
      <w:r w:rsidR="00242DE0" w:rsidRPr="007C23E7">
        <w:rPr>
          <w:noProof/>
          <w:vertAlign w:val="superscript"/>
        </w:rPr>
        <w:t>9</w:t>
      </w:r>
      <w:r w:rsidR="00B801CD" w:rsidRPr="007C23E7">
        <w:t xml:space="preserve"> The accuracy of the data depends on the experience, qualifications, training, and awareness of the surveillance staff.</w:t>
      </w:r>
      <w:r w:rsidR="00242DE0" w:rsidRPr="007C23E7">
        <w:rPr>
          <w:noProof/>
          <w:vertAlign w:val="superscript"/>
        </w:rPr>
        <w:t>10</w:t>
      </w:r>
      <w:r w:rsidR="00501CC2" w:rsidRPr="007C23E7">
        <w:rPr>
          <w:noProof/>
          <w:vertAlign w:val="superscript"/>
        </w:rPr>
        <w:t>,</w:t>
      </w:r>
      <w:r w:rsidR="00242DE0" w:rsidRPr="007C23E7">
        <w:rPr>
          <w:noProof/>
          <w:vertAlign w:val="superscript"/>
        </w:rPr>
        <w:t>11</w:t>
      </w:r>
      <w:r w:rsidR="00B801CD" w:rsidRPr="007C23E7">
        <w:t xml:space="preserve"> Validation is the only independent means to determine the accuracy of surveillance data</w:t>
      </w:r>
      <w:ins w:id="112" w:author="nm-edits.com" w:date="2017-07-25T09:15:00Z">
        <w:r w:rsidR="00FD7616">
          <w:t>;</w:t>
        </w:r>
      </w:ins>
      <w:del w:id="113" w:author="nm-edits.com" w:date="2017-07-25T09:15:00Z">
        <w:r w:rsidR="00B801CD" w:rsidRPr="007C23E7" w:rsidDel="00FD7616">
          <w:delText>, and</w:delText>
        </w:r>
      </w:del>
      <w:r w:rsidR="00B801CD" w:rsidRPr="007C23E7">
        <w:t xml:space="preserve"> thus</w:t>
      </w:r>
      <w:ins w:id="114" w:author="nm-edits.com" w:date="2017-07-25T09:15:00Z">
        <w:r w:rsidR="00FD7616">
          <w:t>,</w:t>
        </w:r>
      </w:ins>
      <w:r w:rsidR="00B801CD" w:rsidRPr="007C23E7">
        <w:t xml:space="preserve"> </w:t>
      </w:r>
      <w:del w:id="115" w:author="nm-edits.com" w:date="2017-07-25T09:15:00Z">
        <w:r w:rsidR="00B801CD" w:rsidRPr="007C23E7" w:rsidDel="00FD7616">
          <w:delText>i</w:delText>
        </w:r>
      </w:del>
      <w:ins w:id="116" w:author="nm-edits.com" w:date="2017-07-25T09:15:00Z">
        <w:r w:rsidR="00FD7616">
          <w:t>validation</w:t>
        </w:r>
      </w:ins>
      <w:del w:id="117" w:author="nm-edits.com" w:date="2017-07-25T09:15:00Z">
        <w:r w:rsidR="00B801CD" w:rsidRPr="007C23E7" w:rsidDel="00FD7616">
          <w:delText>t</w:delText>
        </w:r>
      </w:del>
      <w:r w:rsidR="00B801CD" w:rsidRPr="007C23E7">
        <w:t xml:space="preserve"> is essential </w:t>
      </w:r>
      <w:del w:id="118" w:author="nm-edits.com" w:date="2017-07-25T09:15:00Z">
        <w:r w:rsidR="00B801CD" w:rsidRPr="007C23E7" w:rsidDel="00FD7616">
          <w:delText xml:space="preserve">for </w:delText>
        </w:r>
      </w:del>
      <w:ins w:id="119" w:author="nm-edits.com" w:date="2017-07-25T09:15:00Z">
        <w:r w:rsidR="00FD7616">
          <w:t>in</w:t>
        </w:r>
        <w:r w:rsidR="00FD7616" w:rsidRPr="007C23E7">
          <w:t xml:space="preserve"> </w:t>
        </w:r>
      </w:ins>
      <w:r w:rsidR="00B801CD" w:rsidRPr="007C23E7">
        <w:t xml:space="preserve">determining the reliability of a SSI surveillance network in which data are aggregated from multiple data collectors and </w:t>
      </w:r>
      <w:ins w:id="120" w:author="nm-edits.com" w:date="2017-07-25T09:15:00Z">
        <w:r w:rsidR="00FD7616">
          <w:t xml:space="preserve">are </w:t>
        </w:r>
      </w:ins>
      <w:r w:rsidR="00B801CD" w:rsidRPr="007C23E7">
        <w:t xml:space="preserve">used for comparisons </w:t>
      </w:r>
      <w:del w:id="121" w:author="nm-edits.com" w:date="2017-07-25T09:15:00Z">
        <w:r w:rsidR="00B801CD" w:rsidRPr="007C23E7" w:rsidDel="00FD7616">
          <w:delText xml:space="preserve">between </w:delText>
        </w:r>
      </w:del>
      <w:ins w:id="122" w:author="nm-edits.com" w:date="2017-07-25T09:15:00Z">
        <w:r w:rsidR="00FD7616">
          <w:t>among</w:t>
        </w:r>
        <w:r w:rsidR="00FD7616" w:rsidRPr="007C23E7">
          <w:t xml:space="preserve"> </w:t>
        </w:r>
      </w:ins>
      <w:r w:rsidR="00B801CD" w:rsidRPr="007C23E7">
        <w:t>hospitals.</w:t>
      </w:r>
      <w:r w:rsidR="00242DE0" w:rsidRPr="007C23E7">
        <w:rPr>
          <w:noProof/>
          <w:vertAlign w:val="superscript"/>
        </w:rPr>
        <w:t>12</w:t>
      </w:r>
      <w:r w:rsidR="00501CC2" w:rsidRPr="007C23E7">
        <w:rPr>
          <w:noProof/>
          <w:vertAlign w:val="superscript"/>
        </w:rPr>
        <w:t>,</w:t>
      </w:r>
      <w:r w:rsidR="00242DE0" w:rsidRPr="007C23E7">
        <w:rPr>
          <w:noProof/>
          <w:vertAlign w:val="superscript"/>
        </w:rPr>
        <w:t>13</w:t>
      </w:r>
      <w:r w:rsidR="00B801CD" w:rsidRPr="007C23E7">
        <w:t xml:space="preserve"> </w:t>
      </w:r>
    </w:p>
    <w:p w14:paraId="4526C72F" w14:textId="5682C2F0" w:rsidR="009F6F76" w:rsidRPr="007C23E7" w:rsidRDefault="00B801CD" w:rsidP="004A40DB">
      <w:pPr>
        <w:spacing w:line="480" w:lineRule="auto"/>
        <w:ind w:firstLine="284"/>
      </w:pPr>
      <w:r w:rsidRPr="007C23E7">
        <w:t xml:space="preserve">Validation </w:t>
      </w:r>
      <w:ins w:id="123" w:author="nm-edits.com" w:date="2017-07-25T09:16:00Z">
        <w:r w:rsidR="00FD7616">
          <w:t xml:space="preserve">measures are designed </w:t>
        </w:r>
      </w:ins>
      <w:del w:id="124" w:author="nm-edits.com" w:date="2017-07-25T09:16:00Z">
        <w:r w:rsidRPr="007C23E7" w:rsidDel="00FD7616">
          <w:delText xml:space="preserve">aims </w:delText>
        </w:r>
      </w:del>
      <w:r w:rsidRPr="007C23E7">
        <w:t>to detect potential sources of bias. With regard to validation of SSI surveillance,</w:t>
      </w:r>
      <w:r w:rsidR="00062016" w:rsidRPr="007C23E7">
        <w:t xml:space="preserve"> particularly selection bias (methods of patient inclusion), information and detection bias (completion of required medical information)</w:t>
      </w:r>
      <w:ins w:id="125" w:author="nm-edits.com" w:date="2017-07-25T09:16:00Z">
        <w:r w:rsidR="00FD7616">
          <w:t>,</w:t>
        </w:r>
      </w:ins>
      <w:r w:rsidR="00062016" w:rsidRPr="007C23E7">
        <w:t xml:space="preserve"> and assessment bias (correct interpretation of the study outcome)</w:t>
      </w:r>
      <w:r w:rsidRPr="007C23E7">
        <w:t xml:space="preserve"> need to be considered. </w:t>
      </w:r>
      <w:del w:id="126" w:author="nm-edits.com" w:date="2017-07-25T11:28:00Z">
        <w:r w:rsidR="00A14CE1" w:rsidRPr="007C23E7" w:rsidDel="003F445E">
          <w:delText xml:space="preserve">While </w:delText>
        </w:r>
      </w:del>
      <w:ins w:id="127" w:author="nm-edits.com" w:date="2017-07-25T11:28:00Z">
        <w:r w:rsidR="003F445E">
          <w:t>Although</w:t>
        </w:r>
        <w:r w:rsidR="003F445E" w:rsidRPr="007C23E7">
          <w:t xml:space="preserve"> </w:t>
        </w:r>
      </w:ins>
      <w:r w:rsidR="00A14CE1" w:rsidRPr="007C23E7">
        <w:t xml:space="preserve">the </w:t>
      </w:r>
      <w:r w:rsidRPr="007C23E7">
        <w:t xml:space="preserve">best means </w:t>
      </w:r>
      <w:del w:id="128" w:author="nm-edits.com" w:date="2017-07-25T09:16:00Z">
        <w:r w:rsidRPr="007C23E7" w:rsidDel="00FD7616">
          <w:delText>to validate</w:delText>
        </w:r>
      </w:del>
      <w:ins w:id="129" w:author="nm-edits.com" w:date="2017-07-25T09:16:00Z">
        <w:r w:rsidR="00FD7616">
          <w:t>of validating</w:t>
        </w:r>
      </w:ins>
      <w:r w:rsidRPr="007C23E7">
        <w:t xml:space="preserve"> a SSI surveillance module is still unknown</w:t>
      </w:r>
      <w:r w:rsidR="00A14CE1" w:rsidRPr="007C23E7">
        <w:t xml:space="preserve">, </w:t>
      </w:r>
      <w:del w:id="130" w:author="nm-edits.com" w:date="2017-07-25T09:16:00Z">
        <w:r w:rsidR="00A14CE1" w:rsidRPr="007C23E7" w:rsidDel="00FD7616">
          <w:delText>t</w:delText>
        </w:r>
        <w:r w:rsidR="00324D90" w:rsidRPr="007C23E7" w:rsidDel="00FD7616">
          <w:delText xml:space="preserve">he </w:delText>
        </w:r>
      </w:del>
      <w:r w:rsidR="00324D90" w:rsidRPr="007C23E7">
        <w:t>method</w:t>
      </w:r>
      <w:ins w:id="131" w:author="nm-edits.com" w:date="2017-07-25T09:16:00Z">
        <w:r w:rsidR="00FD7616">
          <w:t>s</w:t>
        </w:r>
      </w:ins>
      <w:r w:rsidR="00324D90" w:rsidRPr="007C23E7">
        <w:t xml:space="preserve"> of calculating sensitivity, specificity, positive </w:t>
      </w:r>
      <w:ins w:id="132" w:author="nm-edits.com" w:date="2017-07-25T10:55:00Z">
        <w:r w:rsidR="00C758DC">
          <w:t xml:space="preserve">predictive values, </w:t>
        </w:r>
      </w:ins>
      <w:r w:rsidR="00324D90" w:rsidRPr="007C23E7">
        <w:t>and negative predictive values</w:t>
      </w:r>
      <w:del w:id="133" w:author="nm-edits.com" w:date="2017-07-25T11:29:00Z">
        <w:r w:rsidR="00324D90" w:rsidRPr="007C23E7" w:rsidDel="003F445E">
          <w:delText>,</w:delText>
        </w:r>
      </w:del>
      <w:r w:rsidR="00324D90" w:rsidRPr="007C23E7">
        <w:t xml:space="preserve"> </w:t>
      </w:r>
      <w:del w:id="134" w:author="nm-edits.com" w:date="2017-07-25T11:28:00Z">
        <w:r w:rsidR="00324D90" w:rsidRPr="007C23E7" w:rsidDel="003F445E">
          <w:delText>however,</w:delText>
        </w:r>
      </w:del>
      <w:ins w:id="135" w:author="nm-edits.com" w:date="2017-07-25T11:28:00Z">
        <w:r w:rsidR="003F445E">
          <w:t>(</w:t>
        </w:r>
      </w:ins>
      <w:del w:id="136" w:author="nm-edits.com" w:date="2017-07-25T11:28:00Z">
        <w:r w:rsidR="00324D90" w:rsidRPr="007C23E7" w:rsidDel="003F445E">
          <w:delText xml:space="preserve"> </w:delText>
        </w:r>
      </w:del>
      <w:r w:rsidR="00324D90" w:rsidRPr="007C23E7">
        <w:t>with or without structured interviews for structure and process validation</w:t>
      </w:r>
      <w:ins w:id="137" w:author="nm-edits.com" w:date="2017-07-25T11:29:00Z">
        <w:r w:rsidR="003F445E">
          <w:t>)</w:t>
        </w:r>
      </w:ins>
      <w:del w:id="138" w:author="nm-edits.com" w:date="2017-07-25T11:29:00Z">
        <w:r w:rsidR="00324D90" w:rsidRPr="007C23E7" w:rsidDel="003F445E">
          <w:delText>,</w:delText>
        </w:r>
      </w:del>
      <w:r w:rsidR="00324D90" w:rsidRPr="007C23E7">
        <w:t xml:space="preserve"> </w:t>
      </w:r>
      <w:del w:id="139" w:author="nm-edits.com" w:date="2017-07-25T10:55:00Z">
        <w:r w:rsidR="00324D90" w:rsidRPr="007C23E7" w:rsidDel="00C758DC">
          <w:delText xml:space="preserve">for the validation of outcome measures in infection surveillance </w:delText>
        </w:r>
      </w:del>
      <w:del w:id="140" w:author="nm-edits.com" w:date="2017-07-25T09:16:00Z">
        <w:r w:rsidR="00324D90" w:rsidRPr="007C23E7" w:rsidDel="00FD7616">
          <w:delText xml:space="preserve">has </w:delText>
        </w:r>
      </w:del>
      <w:ins w:id="141" w:author="nm-edits.com" w:date="2017-07-25T09:16:00Z">
        <w:r w:rsidR="00FD7616" w:rsidRPr="007C23E7">
          <w:t>ha</w:t>
        </w:r>
        <w:r w:rsidR="00FD7616">
          <w:t>ve</w:t>
        </w:r>
        <w:r w:rsidR="00FD7616" w:rsidRPr="007C23E7">
          <w:t xml:space="preserve"> </w:t>
        </w:r>
      </w:ins>
      <w:r w:rsidR="00324D90" w:rsidRPr="007C23E7">
        <w:t>been widely acknowledged.</w:t>
      </w:r>
      <w:r w:rsidR="00242DE0" w:rsidRPr="007C23E7">
        <w:rPr>
          <w:noProof/>
          <w:vertAlign w:val="superscript"/>
        </w:rPr>
        <w:t>14</w:t>
      </w:r>
      <w:del w:id="142" w:author="nm-edits.com" w:date="2017-07-25T08:23:00Z">
        <w:r w:rsidR="00242DE0" w:rsidRPr="007C23E7" w:rsidDel="00F61420">
          <w:rPr>
            <w:noProof/>
            <w:vertAlign w:val="superscript"/>
          </w:rPr>
          <w:delText>-</w:delText>
        </w:r>
      </w:del>
      <w:ins w:id="143" w:author="nm-edits.com" w:date="2017-07-25T08:23:00Z">
        <w:r w:rsidR="00F61420">
          <w:rPr>
            <w:noProof/>
            <w:vertAlign w:val="superscript"/>
          </w:rPr>
          <w:t>–</w:t>
        </w:r>
      </w:ins>
      <w:r w:rsidR="00242DE0" w:rsidRPr="007C23E7">
        <w:rPr>
          <w:noProof/>
          <w:vertAlign w:val="superscript"/>
        </w:rPr>
        <w:t>18</w:t>
      </w:r>
      <w:r w:rsidR="00CD2BE1" w:rsidRPr="007C23E7">
        <w:t xml:space="preserve"> </w:t>
      </w:r>
    </w:p>
    <w:p w14:paraId="5FC3C585" w14:textId="1231D3D4" w:rsidR="004A40DB" w:rsidRPr="007C23E7" w:rsidRDefault="00F203F6" w:rsidP="004A40DB">
      <w:pPr>
        <w:pStyle w:val="ListParagraph"/>
        <w:numPr>
          <w:ilvl w:val="0"/>
          <w:numId w:val="0"/>
        </w:numPr>
        <w:spacing w:after="0" w:line="480" w:lineRule="auto"/>
        <w:ind w:firstLine="284"/>
        <w:rPr>
          <w:rFonts w:ascii="Times New Roman" w:hAnsi="Times New Roman"/>
          <w:sz w:val="24"/>
          <w:szCs w:val="24"/>
          <w:lang w:val="en-US"/>
        </w:rPr>
      </w:pPr>
      <w:r w:rsidRPr="007C23E7">
        <w:rPr>
          <w:rFonts w:ascii="Times New Roman" w:hAnsi="Times New Roman"/>
          <w:sz w:val="24"/>
          <w:szCs w:val="24"/>
          <w:lang w:val="en-US"/>
        </w:rPr>
        <w:t>To</w:t>
      </w:r>
      <w:r w:rsidR="009F6F76" w:rsidRPr="007C23E7">
        <w:rPr>
          <w:rFonts w:ascii="Times New Roman" w:hAnsi="Times New Roman"/>
          <w:sz w:val="24"/>
          <w:szCs w:val="24"/>
          <w:lang w:val="en-US"/>
        </w:rPr>
        <w:t xml:space="preserve"> assess the quality of the </w:t>
      </w:r>
      <w:proofErr w:type="spellStart"/>
      <w:r w:rsidR="009F6F76" w:rsidRPr="007C23E7">
        <w:rPr>
          <w:rFonts w:ascii="Times New Roman" w:hAnsi="Times New Roman"/>
          <w:sz w:val="24"/>
          <w:szCs w:val="24"/>
          <w:lang w:val="en-US"/>
        </w:rPr>
        <w:t>Swissnoso</w:t>
      </w:r>
      <w:proofErr w:type="spellEnd"/>
      <w:r w:rsidR="009F6F76" w:rsidRPr="007C23E7">
        <w:rPr>
          <w:rFonts w:ascii="Times New Roman" w:hAnsi="Times New Roman"/>
          <w:sz w:val="24"/>
          <w:szCs w:val="24"/>
          <w:lang w:val="en-US"/>
        </w:rPr>
        <w:t xml:space="preserve"> SSI </w:t>
      </w:r>
      <w:r w:rsidR="00C758DC" w:rsidRPr="007C23E7">
        <w:rPr>
          <w:rFonts w:ascii="Times New Roman" w:hAnsi="Times New Roman"/>
          <w:sz w:val="24"/>
          <w:szCs w:val="24"/>
          <w:lang w:val="en-US"/>
        </w:rPr>
        <w:t>s</w:t>
      </w:r>
      <w:r w:rsidRPr="007C23E7">
        <w:rPr>
          <w:rFonts w:ascii="Times New Roman" w:hAnsi="Times New Roman"/>
          <w:sz w:val="24"/>
          <w:szCs w:val="24"/>
          <w:lang w:val="en-US"/>
        </w:rPr>
        <w:t xml:space="preserve">urveillance </w:t>
      </w:r>
      <w:r w:rsidR="00C51D47" w:rsidRPr="007C23E7">
        <w:rPr>
          <w:rFonts w:ascii="Times New Roman" w:hAnsi="Times New Roman"/>
          <w:sz w:val="24"/>
          <w:szCs w:val="24"/>
          <w:lang w:val="en-US"/>
        </w:rPr>
        <w:t>program</w:t>
      </w:r>
      <w:r w:rsidR="009F6F76" w:rsidRPr="007C23E7">
        <w:rPr>
          <w:rFonts w:ascii="Times New Roman" w:hAnsi="Times New Roman"/>
          <w:sz w:val="24"/>
          <w:szCs w:val="24"/>
          <w:lang w:val="en-US"/>
        </w:rPr>
        <w:t xml:space="preserve">, structure and process for SSI surveillance were reviewed at all participating hospitals </w:t>
      </w:r>
      <w:del w:id="144" w:author="nm-edits.com" w:date="2017-07-25T10:55:00Z">
        <w:r w:rsidR="009F6F76" w:rsidRPr="007C23E7" w:rsidDel="00C758DC">
          <w:rPr>
            <w:rFonts w:ascii="Times New Roman" w:hAnsi="Times New Roman"/>
            <w:sz w:val="24"/>
            <w:szCs w:val="24"/>
            <w:lang w:val="en-US"/>
          </w:rPr>
          <w:delText>by means of</w:delText>
        </w:r>
      </w:del>
      <w:ins w:id="145" w:author="nm-edits.com" w:date="2017-07-25T10:55:00Z">
        <w:r w:rsidR="00C758DC">
          <w:rPr>
            <w:rFonts w:ascii="Times New Roman" w:hAnsi="Times New Roman"/>
            <w:sz w:val="24"/>
            <w:szCs w:val="24"/>
            <w:lang w:val="en-US"/>
          </w:rPr>
          <w:t>using</w:t>
        </w:r>
      </w:ins>
      <w:r w:rsidR="009F6F76" w:rsidRPr="007C23E7">
        <w:rPr>
          <w:rFonts w:ascii="Times New Roman" w:hAnsi="Times New Roman"/>
          <w:sz w:val="24"/>
          <w:szCs w:val="24"/>
          <w:lang w:val="en-US"/>
        </w:rPr>
        <w:t xml:space="preserve"> audits and structured interviews with all persons involved in surveillance</w:t>
      </w:r>
      <w:ins w:id="146" w:author="nm-edits.com" w:date="2017-07-25T10:55:00Z">
        <w:r w:rsidR="00C758DC">
          <w:rPr>
            <w:rFonts w:ascii="Times New Roman" w:hAnsi="Times New Roman"/>
            <w:sz w:val="24"/>
            <w:szCs w:val="24"/>
            <w:lang w:val="en-US"/>
          </w:rPr>
          <w:t>.</w:t>
        </w:r>
      </w:ins>
      <w:del w:id="147" w:author="nm-edits.com" w:date="2017-07-25T10:55:00Z">
        <w:r w:rsidR="009F6F76" w:rsidRPr="007C23E7" w:rsidDel="00C758DC">
          <w:rPr>
            <w:rFonts w:ascii="Times New Roman" w:hAnsi="Times New Roman"/>
            <w:sz w:val="24"/>
            <w:szCs w:val="24"/>
            <w:lang w:val="en-US"/>
          </w:rPr>
          <w:delText>,</w:delText>
        </w:r>
      </w:del>
      <w:r w:rsidR="009F6F76" w:rsidRPr="007C23E7">
        <w:rPr>
          <w:rFonts w:ascii="Times New Roman" w:hAnsi="Times New Roman"/>
          <w:sz w:val="24"/>
          <w:szCs w:val="24"/>
          <w:lang w:val="en-US"/>
        </w:rPr>
        <w:t xml:space="preserve"> </w:t>
      </w:r>
      <w:del w:id="148" w:author="nm-edits.com" w:date="2017-07-25T10:55:00Z">
        <w:r w:rsidR="009F6F76" w:rsidRPr="007C23E7" w:rsidDel="00C758DC">
          <w:rPr>
            <w:rFonts w:ascii="Times New Roman" w:hAnsi="Times New Roman"/>
            <w:sz w:val="24"/>
            <w:szCs w:val="24"/>
            <w:lang w:val="en-US"/>
          </w:rPr>
          <w:delText xml:space="preserve">and </w:delText>
        </w:r>
      </w:del>
      <w:r w:rsidR="009F6F76" w:rsidRPr="007C23E7">
        <w:rPr>
          <w:rFonts w:ascii="Times New Roman" w:hAnsi="Times New Roman"/>
          <w:sz w:val="24"/>
          <w:szCs w:val="24"/>
          <w:lang w:val="en-US"/>
        </w:rPr>
        <w:t xml:space="preserve">SSI outcome data were validated by reviewing a random sample </w:t>
      </w:r>
      <w:ins w:id="149" w:author="nm-edits.com" w:date="2017-07-25T10:56:00Z">
        <w:r w:rsidR="002333AE">
          <w:rPr>
            <w:rFonts w:ascii="Times New Roman" w:hAnsi="Times New Roman"/>
            <w:sz w:val="24"/>
            <w:szCs w:val="24"/>
            <w:lang w:val="en-US"/>
          </w:rPr>
          <w:t>from each</w:t>
        </w:r>
        <w:r w:rsidR="002333AE" w:rsidRPr="007C23E7">
          <w:rPr>
            <w:rFonts w:ascii="Times New Roman" w:hAnsi="Times New Roman"/>
            <w:sz w:val="24"/>
            <w:szCs w:val="24"/>
            <w:lang w:val="en-US"/>
          </w:rPr>
          <w:t xml:space="preserve"> hospital </w:t>
        </w:r>
      </w:ins>
      <w:r w:rsidR="009F6F76" w:rsidRPr="007C23E7">
        <w:rPr>
          <w:rFonts w:ascii="Times New Roman" w:hAnsi="Times New Roman"/>
          <w:sz w:val="24"/>
          <w:szCs w:val="24"/>
          <w:lang w:val="en-US"/>
        </w:rPr>
        <w:t xml:space="preserve">of </w:t>
      </w:r>
      <w:del w:id="150" w:author="nm-edits.com" w:date="2017-07-25T10:56:00Z">
        <w:r w:rsidR="009F6F76" w:rsidRPr="007C23E7" w:rsidDel="00C758DC">
          <w:rPr>
            <w:rFonts w:ascii="Times New Roman" w:hAnsi="Times New Roman"/>
            <w:sz w:val="24"/>
            <w:szCs w:val="24"/>
            <w:lang w:val="en-US"/>
          </w:rPr>
          <w:delText xml:space="preserve">ten </w:delText>
        </w:r>
      </w:del>
      <w:ins w:id="151" w:author="nm-edits.com" w:date="2017-07-25T10:56:00Z">
        <w:r w:rsidR="00C758DC">
          <w:rPr>
            <w:rFonts w:ascii="Times New Roman" w:hAnsi="Times New Roman"/>
            <w:sz w:val="24"/>
            <w:szCs w:val="24"/>
            <w:lang w:val="en-US"/>
          </w:rPr>
          <w:t>10</w:t>
        </w:r>
        <w:r w:rsidR="00C758DC" w:rsidRPr="007C23E7">
          <w:rPr>
            <w:rFonts w:ascii="Times New Roman" w:hAnsi="Times New Roman"/>
            <w:sz w:val="24"/>
            <w:szCs w:val="24"/>
            <w:lang w:val="en-US"/>
          </w:rPr>
          <w:t xml:space="preserve"> </w:t>
        </w:r>
      </w:ins>
      <w:r w:rsidR="009F6F76" w:rsidRPr="007C23E7">
        <w:rPr>
          <w:rFonts w:ascii="Times New Roman" w:hAnsi="Times New Roman"/>
          <w:sz w:val="24"/>
          <w:szCs w:val="24"/>
          <w:lang w:val="en-US"/>
        </w:rPr>
        <w:t xml:space="preserve">patient records (with or without infection) and </w:t>
      </w:r>
      <w:del w:id="152" w:author="nm-edits.com" w:date="2017-07-25T10:56:00Z">
        <w:r w:rsidR="009F6F76" w:rsidRPr="007C23E7" w:rsidDel="00C758DC">
          <w:rPr>
            <w:rFonts w:ascii="Times New Roman" w:hAnsi="Times New Roman"/>
            <w:sz w:val="24"/>
            <w:szCs w:val="24"/>
            <w:lang w:val="en-US"/>
          </w:rPr>
          <w:delText xml:space="preserve">of </w:delText>
        </w:r>
      </w:del>
      <w:del w:id="153" w:author="nm-edits.com" w:date="2017-07-25T08:23:00Z">
        <w:r w:rsidR="009F6F76" w:rsidRPr="007C23E7" w:rsidDel="00F61420">
          <w:rPr>
            <w:rFonts w:ascii="Times New Roman" w:hAnsi="Times New Roman"/>
            <w:sz w:val="24"/>
            <w:szCs w:val="24"/>
            <w:lang w:val="en-US"/>
          </w:rPr>
          <w:delText xml:space="preserve">five </w:delText>
        </w:r>
      </w:del>
      <w:ins w:id="154" w:author="nm-edits.com" w:date="2017-07-25T08:23:00Z">
        <w:r w:rsidR="00F61420">
          <w:rPr>
            <w:rFonts w:ascii="Times New Roman" w:hAnsi="Times New Roman"/>
            <w:sz w:val="24"/>
            <w:szCs w:val="24"/>
            <w:lang w:val="en-US"/>
          </w:rPr>
          <w:t>5</w:t>
        </w:r>
        <w:r w:rsidR="00F61420" w:rsidRPr="007C23E7">
          <w:rPr>
            <w:rFonts w:ascii="Times New Roman" w:hAnsi="Times New Roman"/>
            <w:sz w:val="24"/>
            <w:szCs w:val="24"/>
            <w:lang w:val="en-US"/>
          </w:rPr>
          <w:t xml:space="preserve"> </w:t>
        </w:r>
      </w:ins>
      <w:r w:rsidR="009F6F76" w:rsidRPr="007C23E7">
        <w:rPr>
          <w:rFonts w:ascii="Times New Roman" w:hAnsi="Times New Roman"/>
          <w:sz w:val="24"/>
          <w:szCs w:val="24"/>
          <w:lang w:val="en-US"/>
        </w:rPr>
        <w:t xml:space="preserve">additional randomly selected </w:t>
      </w:r>
      <w:del w:id="155" w:author="nm-edits.com" w:date="2017-07-25T10:56:00Z">
        <w:r w:rsidR="009F6F76" w:rsidRPr="007C23E7" w:rsidDel="002333AE">
          <w:rPr>
            <w:rFonts w:ascii="Times New Roman" w:hAnsi="Times New Roman"/>
            <w:sz w:val="24"/>
            <w:szCs w:val="24"/>
            <w:lang w:val="en-US"/>
          </w:rPr>
          <w:delText xml:space="preserve">patient </w:delText>
        </w:r>
      </w:del>
      <w:r w:rsidR="009F6F76" w:rsidRPr="007C23E7">
        <w:rPr>
          <w:rFonts w:ascii="Times New Roman" w:hAnsi="Times New Roman"/>
          <w:sz w:val="24"/>
          <w:szCs w:val="24"/>
          <w:lang w:val="en-US"/>
        </w:rPr>
        <w:t>records</w:t>
      </w:r>
      <w:ins w:id="156" w:author="nm-edits.com" w:date="2017-07-25T10:56:00Z">
        <w:r w:rsidR="002333AE">
          <w:rPr>
            <w:rFonts w:ascii="Times New Roman" w:hAnsi="Times New Roman"/>
            <w:sz w:val="24"/>
            <w:szCs w:val="24"/>
            <w:lang w:val="en-US"/>
          </w:rPr>
          <w:t xml:space="preserve"> of</w:t>
        </w:r>
      </w:ins>
      <w:r w:rsidR="009F6F76" w:rsidRPr="007C23E7">
        <w:rPr>
          <w:rFonts w:ascii="Times New Roman" w:hAnsi="Times New Roman"/>
          <w:sz w:val="24"/>
          <w:szCs w:val="24"/>
          <w:lang w:val="en-US"/>
        </w:rPr>
        <w:t xml:space="preserve"> </w:t>
      </w:r>
      <w:ins w:id="157" w:author="nm-edits.com" w:date="2017-07-25T10:56:00Z">
        <w:r w:rsidR="002333AE" w:rsidRPr="007C23E7">
          <w:rPr>
            <w:rFonts w:ascii="Times New Roman" w:hAnsi="Times New Roman"/>
            <w:sz w:val="24"/>
            <w:szCs w:val="24"/>
            <w:lang w:val="en-US"/>
          </w:rPr>
          <w:t>patient</w:t>
        </w:r>
        <w:r w:rsidR="002333AE">
          <w:rPr>
            <w:rFonts w:ascii="Times New Roman" w:hAnsi="Times New Roman"/>
            <w:sz w:val="24"/>
            <w:szCs w:val="24"/>
            <w:lang w:val="en-US"/>
          </w:rPr>
          <w:t>s</w:t>
        </w:r>
        <w:r w:rsidR="002333AE" w:rsidRPr="007C23E7">
          <w:rPr>
            <w:rFonts w:ascii="Times New Roman" w:hAnsi="Times New Roman"/>
            <w:sz w:val="24"/>
            <w:szCs w:val="24"/>
            <w:lang w:val="en-US"/>
          </w:rPr>
          <w:t xml:space="preserve"> </w:t>
        </w:r>
      </w:ins>
      <w:r w:rsidR="009F6F76" w:rsidRPr="007C23E7">
        <w:rPr>
          <w:rFonts w:ascii="Times New Roman" w:hAnsi="Times New Roman"/>
          <w:sz w:val="24"/>
          <w:szCs w:val="24"/>
          <w:lang w:val="en-US"/>
        </w:rPr>
        <w:t>with infection</w:t>
      </w:r>
      <w:del w:id="158" w:author="nm-edits.com" w:date="2017-07-25T10:56:00Z">
        <w:r w:rsidR="009F6F76" w:rsidRPr="007C23E7" w:rsidDel="002333AE">
          <w:rPr>
            <w:rFonts w:ascii="Times New Roman" w:hAnsi="Times New Roman"/>
            <w:sz w:val="24"/>
            <w:szCs w:val="24"/>
            <w:lang w:val="en-US"/>
          </w:rPr>
          <w:delText xml:space="preserve"> per hospital</w:delText>
        </w:r>
      </w:del>
      <w:r w:rsidR="009F6F76" w:rsidRPr="007C23E7">
        <w:rPr>
          <w:rFonts w:ascii="Times New Roman" w:hAnsi="Times New Roman"/>
          <w:sz w:val="24"/>
          <w:szCs w:val="24"/>
          <w:lang w:val="en-US"/>
        </w:rPr>
        <w:t>.</w:t>
      </w:r>
    </w:p>
    <w:p w14:paraId="24166BE2" w14:textId="77777777" w:rsidR="004A40DB" w:rsidRPr="007C23E7" w:rsidRDefault="004A40DB" w:rsidP="004A40DB">
      <w:pPr>
        <w:pStyle w:val="ListParagraph"/>
        <w:numPr>
          <w:ilvl w:val="0"/>
          <w:numId w:val="0"/>
        </w:numPr>
        <w:spacing w:after="0" w:line="480" w:lineRule="auto"/>
        <w:ind w:firstLine="284"/>
        <w:rPr>
          <w:rFonts w:ascii="Times New Roman" w:hAnsi="Times New Roman"/>
          <w:sz w:val="24"/>
          <w:szCs w:val="24"/>
          <w:lang w:val="en-US"/>
        </w:rPr>
      </w:pPr>
    </w:p>
    <w:p w14:paraId="4D22D8B6" w14:textId="32EC08B2" w:rsidR="00A21782" w:rsidRPr="007C23E7" w:rsidRDefault="00490455" w:rsidP="004A40DB">
      <w:pPr>
        <w:pStyle w:val="ListParagraph"/>
        <w:numPr>
          <w:ilvl w:val="0"/>
          <w:numId w:val="0"/>
        </w:numPr>
        <w:spacing w:after="0" w:line="480" w:lineRule="auto"/>
        <w:rPr>
          <w:rFonts w:ascii="Times New Roman" w:hAnsi="Times New Roman"/>
          <w:sz w:val="24"/>
          <w:szCs w:val="24"/>
        </w:rPr>
      </w:pPr>
      <w:r w:rsidRPr="007C23E7">
        <w:rPr>
          <w:rFonts w:ascii="Times New Roman" w:hAnsi="Times New Roman"/>
          <w:sz w:val="24"/>
          <w:szCs w:val="24"/>
        </w:rPr>
        <w:t>MATERIALS AND METHODS</w:t>
      </w:r>
    </w:p>
    <w:p w14:paraId="4CE09542" w14:textId="16CD3A25" w:rsidR="00A21782" w:rsidRPr="007C23E7" w:rsidRDefault="00F75AF9" w:rsidP="004A40DB">
      <w:pPr>
        <w:spacing w:line="480" w:lineRule="auto"/>
        <w:rPr>
          <w:b/>
        </w:rPr>
      </w:pPr>
      <w:r w:rsidRPr="007C23E7">
        <w:rPr>
          <w:b/>
        </w:rPr>
        <w:t xml:space="preserve">SSI </w:t>
      </w:r>
      <w:r w:rsidR="004A40DB" w:rsidRPr="007C23E7">
        <w:rPr>
          <w:b/>
        </w:rPr>
        <w:t>Surveillance Method</w:t>
      </w:r>
    </w:p>
    <w:p w14:paraId="3AA64EA9" w14:textId="7091FD57" w:rsidR="001D5CA3" w:rsidRPr="007C23E7" w:rsidRDefault="00DB5A53" w:rsidP="004A40DB">
      <w:pPr>
        <w:suppressLineNumbers/>
        <w:spacing w:line="480" w:lineRule="auto"/>
      </w:pPr>
      <w:r w:rsidRPr="007C23E7">
        <w:t xml:space="preserve">In Switzerland, </w:t>
      </w:r>
      <w:del w:id="159" w:author="nm-edits.com" w:date="2017-07-25T08:23:00Z">
        <w:r w:rsidRPr="007C23E7" w:rsidDel="00F61420">
          <w:delText xml:space="preserve">a </w:delText>
        </w:r>
      </w:del>
      <w:ins w:id="160" w:author="nm-edits.com" w:date="2017-07-25T08:23:00Z">
        <w:r w:rsidR="00F61420">
          <w:t>the</w:t>
        </w:r>
        <w:r w:rsidR="00F61420" w:rsidRPr="007C23E7">
          <w:t xml:space="preserve"> </w:t>
        </w:r>
      </w:ins>
      <w:r w:rsidRPr="007C23E7">
        <w:t>first multicenter surveillance system for SSI was developed in the mid-1990s</w:t>
      </w:r>
      <w:r w:rsidR="00A14CE1" w:rsidRPr="007C23E7">
        <w:t>.</w:t>
      </w:r>
      <w:r w:rsidRPr="007C23E7">
        <w:t xml:space="preserve"> </w:t>
      </w:r>
      <w:r w:rsidR="001D5CA3" w:rsidRPr="007C23E7">
        <w:t>The system was developed according to the principles of the US National Nosocomial Infections Surveillance (NNIS) system, currently known as the National Healthcare Safety Network (NHSN)</w:t>
      </w:r>
      <w:del w:id="161" w:author="nm-edits.com" w:date="2017-07-25T10:57:00Z">
        <w:r w:rsidR="001D5CA3" w:rsidRPr="007C23E7" w:rsidDel="002333AE">
          <w:delText>.</w:delText>
        </w:r>
      </w:del>
      <w:r w:rsidR="00242DE0" w:rsidRPr="007C23E7">
        <w:rPr>
          <w:noProof/>
          <w:vertAlign w:val="superscript"/>
        </w:rPr>
        <w:t>19</w:t>
      </w:r>
      <w:del w:id="162" w:author="nm-edits.com" w:date="2017-07-25T08:23:00Z">
        <w:r w:rsidR="00242DE0" w:rsidRPr="007C23E7" w:rsidDel="00F61420">
          <w:rPr>
            <w:noProof/>
            <w:vertAlign w:val="superscript"/>
          </w:rPr>
          <w:delText>-</w:delText>
        </w:r>
      </w:del>
      <w:ins w:id="163" w:author="nm-edits.com" w:date="2017-07-25T08:23:00Z">
        <w:r w:rsidR="00F61420">
          <w:rPr>
            <w:noProof/>
            <w:vertAlign w:val="superscript"/>
          </w:rPr>
          <w:t>–</w:t>
        </w:r>
      </w:ins>
      <w:r w:rsidR="00242DE0" w:rsidRPr="007C23E7">
        <w:rPr>
          <w:noProof/>
          <w:vertAlign w:val="superscript"/>
        </w:rPr>
        <w:t>23</w:t>
      </w:r>
      <w:r w:rsidR="001D5CA3" w:rsidRPr="007C23E7">
        <w:t xml:space="preserve"> </w:t>
      </w:r>
      <w:ins w:id="164" w:author="nm-edits.com" w:date="2017-07-25T10:57:00Z">
        <w:r w:rsidR="002333AE">
          <w:t>and</w:t>
        </w:r>
      </w:ins>
      <w:del w:id="165" w:author="nm-edits.com" w:date="2017-07-25T10:57:00Z">
        <w:r w:rsidR="001D5CA3" w:rsidRPr="007C23E7" w:rsidDel="002333AE">
          <w:delText>It</w:delText>
        </w:r>
      </w:del>
      <w:r w:rsidR="001D5CA3" w:rsidRPr="007C23E7">
        <w:t xml:space="preserve"> is described in detail</w:t>
      </w:r>
      <w:del w:id="166" w:author="nm-edits.com" w:date="2017-07-25T08:23:00Z">
        <w:r w:rsidR="001D5CA3" w:rsidRPr="007C23E7" w:rsidDel="00F61420">
          <w:delText>s</w:delText>
        </w:r>
      </w:del>
      <w:r w:rsidR="001D5CA3" w:rsidRPr="007C23E7">
        <w:t xml:space="preserve"> in a previous publication.</w:t>
      </w:r>
      <w:r w:rsidR="00242DE0" w:rsidRPr="007C23E7">
        <w:rPr>
          <w:noProof/>
          <w:vertAlign w:val="superscript"/>
        </w:rPr>
        <w:t>8</w:t>
      </w:r>
      <w:r w:rsidR="0033423F" w:rsidRPr="007C23E7">
        <w:t xml:space="preserve"> </w:t>
      </w:r>
      <w:r w:rsidR="005C64F6" w:rsidRPr="007C23E7">
        <w:t>Full documentation of the surveillance methodology</w:t>
      </w:r>
      <w:r w:rsidR="001D5CA3" w:rsidRPr="007C23E7">
        <w:t xml:space="preserve"> is available for participating hospitals on the </w:t>
      </w:r>
      <w:proofErr w:type="spellStart"/>
      <w:r w:rsidR="001D5CA3" w:rsidRPr="007C23E7">
        <w:t>Swissnoso</w:t>
      </w:r>
      <w:proofErr w:type="spellEnd"/>
      <w:r w:rsidR="001D5CA3" w:rsidRPr="007C23E7">
        <w:t xml:space="preserve"> website</w:t>
      </w:r>
      <w:r w:rsidR="00A03CF9" w:rsidRPr="007C23E7">
        <w:t>.</w:t>
      </w:r>
      <w:r w:rsidR="00242DE0" w:rsidRPr="007C23E7">
        <w:rPr>
          <w:noProof/>
          <w:vertAlign w:val="superscript"/>
        </w:rPr>
        <w:t>14</w:t>
      </w:r>
      <w:r w:rsidR="001D5CA3" w:rsidRPr="007C23E7">
        <w:t xml:space="preserve"> </w:t>
      </w:r>
    </w:p>
    <w:p w14:paraId="3A687F52" w14:textId="421CC15E" w:rsidR="001D5CA3" w:rsidRPr="007C23E7" w:rsidRDefault="001D5CA3" w:rsidP="004A40DB">
      <w:pPr>
        <w:spacing w:line="480" w:lineRule="auto"/>
        <w:ind w:firstLine="284"/>
      </w:pPr>
      <w:r w:rsidRPr="007C23E7">
        <w:t xml:space="preserve">Since 2014, starting with the 2011 data, </w:t>
      </w:r>
      <w:r w:rsidR="005C64F6" w:rsidRPr="007C23E7">
        <w:t>when participation in the program</w:t>
      </w:r>
      <w:del w:id="167" w:author="nm-edits.com" w:date="2017-07-25T08:23:00Z">
        <w:r w:rsidR="005C64F6" w:rsidRPr="007C23E7" w:rsidDel="00F61420">
          <w:delText>me</w:delText>
        </w:r>
      </w:del>
      <w:r w:rsidR="005C64F6" w:rsidRPr="007C23E7">
        <w:t xml:space="preserve"> became mandatory, </w:t>
      </w:r>
      <w:r w:rsidR="00077ADD" w:rsidRPr="007C23E7">
        <w:t xml:space="preserve">the </w:t>
      </w:r>
      <w:r w:rsidR="00D30313" w:rsidRPr="007C23E7">
        <w:t xml:space="preserve">Swiss National Association for the Development of Quality in Hospitals and Clinics (ANQ) </w:t>
      </w:r>
      <w:ins w:id="168" w:author="nm-edits.com" w:date="2017-07-25T10:57:00Z">
        <w:r w:rsidR="002333AE">
          <w:t>has</w:t>
        </w:r>
      </w:ins>
      <w:del w:id="169" w:author="nm-edits.com" w:date="2017-07-25T10:57:00Z">
        <w:r w:rsidRPr="007C23E7" w:rsidDel="002333AE">
          <w:delText>is</w:delText>
        </w:r>
      </w:del>
      <w:r w:rsidRPr="007C23E7">
        <w:t xml:space="preserve"> openly publishing the surveillance results by hospital, including their names, NNIS/NHSN</w:t>
      </w:r>
      <w:ins w:id="170" w:author="nm-edits.com" w:date="2017-07-25T10:57:00Z">
        <w:r w:rsidR="002333AE">
          <w:t>-</w:t>
        </w:r>
      </w:ins>
      <w:del w:id="171" w:author="nm-edits.com" w:date="2017-07-25T10:57:00Z">
        <w:r w:rsidRPr="007C23E7" w:rsidDel="002333AE">
          <w:delText xml:space="preserve"> </w:delText>
        </w:r>
      </w:del>
      <w:r w:rsidRPr="007C23E7">
        <w:t>adjusted SSI rates, and quality of surveillance as rated during onsite visits.</w:t>
      </w:r>
      <w:r w:rsidR="00242DE0" w:rsidRPr="007C23E7">
        <w:rPr>
          <w:noProof/>
          <w:vertAlign w:val="superscript"/>
        </w:rPr>
        <w:t>24</w:t>
      </w:r>
    </w:p>
    <w:p w14:paraId="48052630" w14:textId="77777777" w:rsidR="00B501F7" w:rsidRPr="007C23E7" w:rsidRDefault="00B501F7" w:rsidP="004A40DB">
      <w:pPr>
        <w:spacing w:line="480" w:lineRule="auto"/>
        <w:rPr>
          <w:i/>
        </w:rPr>
      </w:pPr>
    </w:p>
    <w:p w14:paraId="0896E99D" w14:textId="2555D80F" w:rsidR="00F75AF9" w:rsidRPr="007C23E7" w:rsidRDefault="00F75AF9" w:rsidP="004A40DB">
      <w:pPr>
        <w:spacing w:line="480" w:lineRule="auto"/>
        <w:rPr>
          <w:b/>
        </w:rPr>
      </w:pPr>
      <w:r w:rsidRPr="007C23E7">
        <w:rPr>
          <w:b/>
        </w:rPr>
        <w:t xml:space="preserve">Validation of </w:t>
      </w:r>
      <w:r w:rsidR="004A40DB" w:rsidRPr="007C23E7">
        <w:rPr>
          <w:b/>
        </w:rPr>
        <w:t>Participating Hospitals</w:t>
      </w:r>
    </w:p>
    <w:p w14:paraId="208CEE46" w14:textId="2F0F4391" w:rsidR="00F75AF9" w:rsidRPr="007C23E7" w:rsidRDefault="00C51D47" w:rsidP="004A40DB">
      <w:pPr>
        <w:spacing w:line="480" w:lineRule="auto"/>
        <w:ind w:firstLine="284"/>
      </w:pPr>
      <w:del w:id="172" w:author="nm-edits.com" w:date="2017-07-25T11:29:00Z">
        <w:r w:rsidRPr="007C23E7" w:rsidDel="003F445E">
          <w:delText>Since</w:delText>
        </w:r>
        <w:r w:rsidR="005536F0" w:rsidRPr="007C23E7" w:rsidDel="003F445E">
          <w:delText xml:space="preserve"> </w:delText>
        </w:r>
      </w:del>
      <w:ins w:id="173" w:author="nm-edits.com" w:date="2017-07-25T11:30:00Z">
        <w:r w:rsidR="003F445E">
          <w:t>Using d</w:t>
        </w:r>
      </w:ins>
      <w:ins w:id="174" w:author="nm-edits.com" w:date="2017-07-25T11:29:00Z">
        <w:r w:rsidR="003F445E">
          <w:t xml:space="preserve">ata </w:t>
        </w:r>
      </w:ins>
      <w:ins w:id="175" w:author="nm-edits.com" w:date="2017-07-25T11:30:00Z">
        <w:r w:rsidR="003F445E">
          <w:t>collected since</w:t>
        </w:r>
      </w:ins>
      <w:ins w:id="176" w:author="nm-edits.com" w:date="2017-07-25T11:29:00Z">
        <w:r w:rsidR="003F445E">
          <w:t xml:space="preserve"> </w:t>
        </w:r>
      </w:ins>
      <w:r w:rsidR="005536F0" w:rsidRPr="007C23E7">
        <w:t xml:space="preserve">October 1, 2012, </w:t>
      </w:r>
      <w:r w:rsidR="009D25DE" w:rsidRPr="007C23E7">
        <w:t xml:space="preserve">we validated </w:t>
      </w:r>
      <w:ins w:id="177" w:author="nm-edits.com" w:date="2017-07-25T10:57:00Z">
        <w:r w:rsidR="002333AE">
          <w:t xml:space="preserve">the </w:t>
        </w:r>
      </w:ins>
      <w:r w:rsidR="00F75AF9" w:rsidRPr="007C23E7">
        <w:t>structure</w:t>
      </w:r>
      <w:r w:rsidR="00637640" w:rsidRPr="007C23E7">
        <w:t xml:space="preserve"> and</w:t>
      </w:r>
      <w:r w:rsidR="00F75AF9" w:rsidRPr="007C23E7">
        <w:t xml:space="preserve"> process </w:t>
      </w:r>
      <w:r w:rsidR="009D25DE" w:rsidRPr="007C23E7">
        <w:t xml:space="preserve">of SSI surveillance </w:t>
      </w:r>
      <w:ins w:id="178" w:author="nm-edits.com" w:date="2017-07-25T10:57:00Z">
        <w:r w:rsidR="002333AE">
          <w:t>as well as</w:t>
        </w:r>
      </w:ins>
      <w:del w:id="179" w:author="nm-edits.com" w:date="2017-07-25T10:57:00Z">
        <w:r w:rsidR="00F75AF9" w:rsidRPr="007C23E7" w:rsidDel="002333AE">
          <w:delText>and</w:delText>
        </w:r>
      </w:del>
      <w:r w:rsidR="00F75AF9" w:rsidRPr="007C23E7">
        <w:t xml:space="preserve"> SSI outcome data </w:t>
      </w:r>
      <w:r w:rsidR="005536F0" w:rsidRPr="007C23E7">
        <w:t xml:space="preserve">during </w:t>
      </w:r>
      <w:r w:rsidR="009D25DE" w:rsidRPr="007C23E7">
        <w:t xml:space="preserve">dedicated validation </w:t>
      </w:r>
      <w:r w:rsidR="005536F0" w:rsidRPr="007C23E7">
        <w:t xml:space="preserve">visits </w:t>
      </w:r>
      <w:r w:rsidR="00F75AF9" w:rsidRPr="007C23E7">
        <w:t xml:space="preserve">for all hospitals required to </w:t>
      </w:r>
      <w:r w:rsidR="005536F0" w:rsidRPr="007C23E7">
        <w:t>participate in the program</w:t>
      </w:r>
      <w:r w:rsidR="00F75AF9" w:rsidRPr="007C23E7">
        <w:t xml:space="preserve"> nationwide</w:t>
      </w:r>
      <w:r w:rsidR="005536F0" w:rsidRPr="007C23E7">
        <w:t xml:space="preserve"> using a standardized data collection form</w:t>
      </w:r>
      <w:r w:rsidR="00F75AF9" w:rsidRPr="007C23E7">
        <w:t>.</w:t>
      </w:r>
      <w:r w:rsidR="005536F0" w:rsidRPr="007C23E7">
        <w:t xml:space="preserve"> </w:t>
      </w:r>
      <w:bookmarkStart w:id="180" w:name="_Hlk486880025"/>
      <w:r w:rsidR="005536F0" w:rsidRPr="007C23E7">
        <w:t>Hospitals were</w:t>
      </w:r>
      <w:r w:rsidR="00F75AF9" w:rsidRPr="007C23E7">
        <w:t xml:space="preserve"> </w:t>
      </w:r>
      <w:r w:rsidR="005536F0" w:rsidRPr="007C23E7">
        <w:t>visited on</w:t>
      </w:r>
      <w:del w:id="181" w:author="nm-edits.com" w:date="2017-07-25T08:24:00Z">
        <w:r w:rsidR="005536F0" w:rsidRPr="007C23E7" w:rsidDel="00F61420">
          <w:delText>-</w:delText>
        </w:r>
      </w:del>
      <w:ins w:id="182" w:author="nm-edits.com" w:date="2017-07-25T08:24:00Z">
        <w:r w:rsidR="00F61420">
          <w:t xml:space="preserve"> </w:t>
        </w:r>
      </w:ins>
      <w:r w:rsidR="005536F0" w:rsidRPr="007C23E7">
        <w:t xml:space="preserve">site </w:t>
      </w:r>
      <w:r w:rsidR="00F75AF9" w:rsidRPr="007C23E7">
        <w:t>by</w:t>
      </w:r>
      <w:r w:rsidR="005536F0" w:rsidRPr="007C23E7">
        <w:t xml:space="preserve"> </w:t>
      </w:r>
      <w:del w:id="183" w:author="nm-edits.com" w:date="2017-07-25T08:24:00Z">
        <w:r w:rsidR="005536F0" w:rsidRPr="007C23E7" w:rsidDel="00F61420">
          <w:delText xml:space="preserve">one </w:delText>
        </w:r>
      </w:del>
      <w:ins w:id="184" w:author="nm-edits.com" w:date="2017-07-25T08:24:00Z">
        <w:r w:rsidR="00F61420">
          <w:t>1</w:t>
        </w:r>
        <w:r w:rsidR="00F61420" w:rsidRPr="007C23E7">
          <w:t xml:space="preserve"> </w:t>
        </w:r>
      </w:ins>
      <w:r w:rsidR="005536F0" w:rsidRPr="007C23E7">
        <w:t xml:space="preserve">of </w:t>
      </w:r>
      <w:del w:id="185" w:author="nm-edits.com" w:date="2017-07-25T08:24:00Z">
        <w:r w:rsidR="005536F0" w:rsidRPr="007C23E7" w:rsidDel="00F61420">
          <w:delText>three</w:delText>
        </w:r>
        <w:r w:rsidR="00D806E2" w:rsidRPr="007C23E7" w:rsidDel="00F61420">
          <w:delText xml:space="preserve"> </w:delText>
        </w:r>
      </w:del>
      <w:ins w:id="186" w:author="nm-edits.com" w:date="2017-07-25T08:24:00Z">
        <w:r w:rsidR="00F61420">
          <w:t>3</w:t>
        </w:r>
        <w:r w:rsidR="00F61420" w:rsidRPr="007C23E7">
          <w:t xml:space="preserve"> </w:t>
        </w:r>
      </w:ins>
      <w:r w:rsidR="00D806E2" w:rsidRPr="007C23E7">
        <w:t>specifically</w:t>
      </w:r>
      <w:r w:rsidR="005536F0" w:rsidRPr="007C23E7">
        <w:t xml:space="preserve"> trained</w:t>
      </w:r>
      <w:r w:rsidR="00D806E2" w:rsidRPr="007C23E7">
        <w:t xml:space="preserve"> </w:t>
      </w:r>
      <w:r w:rsidR="00F75AF9" w:rsidRPr="007C23E7">
        <w:t>investigator</w:t>
      </w:r>
      <w:r w:rsidR="005536F0" w:rsidRPr="007C23E7">
        <w:t xml:space="preserve">s </w:t>
      </w:r>
      <w:r w:rsidR="00F22F76" w:rsidRPr="007C23E7">
        <w:t>(</w:t>
      </w:r>
      <w:del w:id="187" w:author="nm-edits.com" w:date="2017-07-25T08:24:00Z">
        <w:r w:rsidR="00F22F76" w:rsidRPr="007C23E7" w:rsidDel="00F61420">
          <w:delText xml:space="preserve">two </w:delText>
        </w:r>
      </w:del>
      <w:ins w:id="188" w:author="nm-edits.com" w:date="2017-07-25T08:24:00Z">
        <w:r w:rsidR="00F61420">
          <w:t>2</w:t>
        </w:r>
        <w:r w:rsidR="00F61420" w:rsidRPr="007C23E7">
          <w:t xml:space="preserve"> </w:t>
        </w:r>
      </w:ins>
      <w:r w:rsidR="00F22F76" w:rsidRPr="007C23E7">
        <w:t>registered nurses</w:t>
      </w:r>
      <w:ins w:id="189" w:author="nm-edits.com" w:date="2017-07-25T08:24:00Z">
        <w:r w:rsidR="00F61420">
          <w:t xml:space="preserve"> and</w:t>
        </w:r>
      </w:ins>
      <w:del w:id="190" w:author="nm-edits.com" w:date="2017-07-25T08:24:00Z">
        <w:r w:rsidR="00F22F76" w:rsidRPr="007C23E7" w:rsidDel="00F61420">
          <w:delText>,</w:delText>
        </w:r>
      </w:del>
      <w:r w:rsidR="00F22F76" w:rsidRPr="007C23E7">
        <w:t xml:space="preserve"> </w:t>
      </w:r>
      <w:del w:id="191" w:author="nm-edits.com" w:date="2017-07-25T08:24:00Z">
        <w:r w:rsidR="00F22F76" w:rsidRPr="007C23E7" w:rsidDel="00F61420">
          <w:delText xml:space="preserve">one </w:delText>
        </w:r>
      </w:del>
      <w:ins w:id="192" w:author="nm-edits.com" w:date="2017-07-25T08:24:00Z">
        <w:r w:rsidR="00F61420">
          <w:t>1</w:t>
        </w:r>
        <w:r w:rsidR="00F61420" w:rsidRPr="007C23E7">
          <w:t xml:space="preserve"> </w:t>
        </w:r>
      </w:ins>
      <w:r w:rsidR="00F22F76" w:rsidRPr="007C23E7">
        <w:t xml:space="preserve">physician) </w:t>
      </w:r>
      <w:ins w:id="193" w:author="nm-edits.com" w:date="2017-07-25T10:57:00Z">
        <w:r w:rsidR="002333AE">
          <w:t>with</w:t>
        </w:r>
      </w:ins>
      <w:del w:id="194" w:author="nm-edits.com" w:date="2017-07-25T10:57:00Z">
        <w:r w:rsidR="00F22F76" w:rsidRPr="007C23E7" w:rsidDel="002333AE">
          <w:delText>and</w:delText>
        </w:r>
      </w:del>
      <w:r w:rsidR="00F22F76" w:rsidRPr="007C23E7">
        <w:t xml:space="preserve"> </w:t>
      </w:r>
      <w:r w:rsidR="00F75AF9" w:rsidRPr="007C23E7">
        <w:t xml:space="preserve">profound knowledge of the </w:t>
      </w:r>
      <w:proofErr w:type="spellStart"/>
      <w:r w:rsidR="00F75AF9" w:rsidRPr="007C23E7">
        <w:t>Swissnoso</w:t>
      </w:r>
      <w:proofErr w:type="spellEnd"/>
      <w:r w:rsidR="00F75AF9" w:rsidRPr="007C23E7">
        <w:t xml:space="preserve"> </w:t>
      </w:r>
      <w:r w:rsidR="005536F0" w:rsidRPr="007C23E7">
        <w:t>SSI</w:t>
      </w:r>
      <w:r w:rsidR="00F75AF9" w:rsidRPr="007C23E7">
        <w:t xml:space="preserve"> </w:t>
      </w:r>
      <w:r w:rsidR="00595F25" w:rsidRPr="007C23E7">
        <w:t>s</w:t>
      </w:r>
      <w:r w:rsidR="005536F0" w:rsidRPr="007C23E7">
        <w:t xml:space="preserve">urveillance </w:t>
      </w:r>
      <w:r w:rsidR="003A78E0" w:rsidRPr="007C23E7">
        <w:t>methodology</w:t>
      </w:r>
      <w:r w:rsidR="00F75AF9" w:rsidRPr="007C23E7">
        <w:t>.</w:t>
      </w:r>
      <w:bookmarkEnd w:id="180"/>
      <w:r w:rsidR="005536F0" w:rsidRPr="007C23E7">
        <w:t xml:space="preserve"> </w:t>
      </w:r>
    </w:p>
    <w:p w14:paraId="0D17FB32" w14:textId="77777777" w:rsidR="001F3176" w:rsidRPr="007C23E7" w:rsidRDefault="001F3176" w:rsidP="004A40DB">
      <w:pPr>
        <w:spacing w:line="480" w:lineRule="auto"/>
        <w:ind w:firstLine="284"/>
      </w:pPr>
    </w:p>
    <w:p w14:paraId="13603E31" w14:textId="7B71E278" w:rsidR="005536F0" w:rsidRPr="007C23E7" w:rsidRDefault="00732E38" w:rsidP="004A40DB">
      <w:pPr>
        <w:keepNext/>
        <w:spacing w:line="480" w:lineRule="auto"/>
        <w:rPr>
          <w:b/>
        </w:rPr>
      </w:pPr>
      <w:r w:rsidRPr="007C23E7">
        <w:rPr>
          <w:b/>
        </w:rPr>
        <w:t xml:space="preserve">Surveillance </w:t>
      </w:r>
      <w:r w:rsidR="007C23E7" w:rsidRPr="007C23E7">
        <w:rPr>
          <w:b/>
        </w:rPr>
        <w:t>S</w:t>
      </w:r>
      <w:r w:rsidRPr="007C23E7">
        <w:rPr>
          <w:b/>
        </w:rPr>
        <w:t xml:space="preserve">tructure and </w:t>
      </w:r>
      <w:r w:rsidR="007C23E7" w:rsidRPr="007C23E7">
        <w:rPr>
          <w:b/>
        </w:rPr>
        <w:t xml:space="preserve">Process Assessment </w:t>
      </w:r>
    </w:p>
    <w:p w14:paraId="44C9B59D" w14:textId="4A346482" w:rsidR="00914A1E" w:rsidRPr="007C23E7" w:rsidRDefault="00F75AF9" w:rsidP="007C23E7">
      <w:pPr>
        <w:keepLines/>
        <w:spacing w:line="480" w:lineRule="auto"/>
      </w:pPr>
      <w:r w:rsidRPr="007C23E7">
        <w:t xml:space="preserve">On-site structured interviews </w:t>
      </w:r>
      <w:r w:rsidR="00440A68" w:rsidRPr="007C23E7">
        <w:t xml:space="preserve">and observations of the surveillance process </w:t>
      </w:r>
      <w:r w:rsidR="005536F0" w:rsidRPr="007C23E7">
        <w:t>were</w:t>
      </w:r>
      <w:r w:rsidRPr="007C23E7">
        <w:t xml:space="preserve"> performed with all persons involved in SSI surveillance, regardless of education, background</w:t>
      </w:r>
      <w:ins w:id="195" w:author="nm-edits.com" w:date="2017-07-25T10:57:00Z">
        <w:r w:rsidR="002333AE">
          <w:t>, or</w:t>
        </w:r>
      </w:ins>
      <w:del w:id="196" w:author="nm-edits.com" w:date="2017-07-25T10:57:00Z">
        <w:r w:rsidRPr="007C23E7" w:rsidDel="002333AE">
          <w:delText xml:space="preserve"> and</w:delText>
        </w:r>
      </w:del>
      <w:r w:rsidRPr="007C23E7">
        <w:t xml:space="preserve"> the percentage of full-time equivalents ascribed for surveillance.</w:t>
      </w:r>
      <w:r w:rsidR="005536F0" w:rsidRPr="007C23E7">
        <w:t xml:space="preserve"> </w:t>
      </w:r>
    </w:p>
    <w:p w14:paraId="6E3EA91A" w14:textId="654A2D86" w:rsidR="009F6F76" w:rsidRPr="007C23E7" w:rsidRDefault="009F6F76" w:rsidP="004A40DB">
      <w:pPr>
        <w:spacing w:line="480" w:lineRule="auto"/>
        <w:ind w:firstLine="284"/>
      </w:pPr>
      <w:r w:rsidRPr="007C23E7">
        <w:t xml:space="preserve">A weighted score was attributed according to a structured </w:t>
      </w:r>
      <w:del w:id="197" w:author="nm-edits.com" w:date="2017-07-25T10:57:00Z">
        <w:r w:rsidR="00566721" w:rsidRPr="007C23E7" w:rsidDel="002333AE">
          <w:delText xml:space="preserve">questionnaire </w:delText>
        </w:r>
      </w:del>
      <w:r w:rsidRPr="007C23E7">
        <w:t xml:space="preserve">that </w:t>
      </w:r>
      <w:r w:rsidR="00566721" w:rsidRPr="007C23E7">
        <w:t xml:space="preserve">was developed based on existing literature and expert </w:t>
      </w:r>
      <w:del w:id="198" w:author="nm-edits.com" w:date="2017-07-25T10:57:00Z">
        <w:r w:rsidR="00566721" w:rsidRPr="007C23E7" w:rsidDel="002333AE">
          <w:delText>consensu</w:delText>
        </w:r>
      </w:del>
      <w:ins w:id="199" w:author="nm-edits.com" w:date="2017-07-25T10:57:00Z">
        <w:r w:rsidR="002333AE">
          <w:t>consensus. The</w:t>
        </w:r>
      </w:ins>
      <w:del w:id="200" w:author="nm-edits.com" w:date="2017-07-25T10:57:00Z">
        <w:r w:rsidR="00566721" w:rsidRPr="007C23E7" w:rsidDel="002333AE">
          <w:delText>s,</w:delText>
        </w:r>
      </w:del>
      <w:del w:id="201" w:author="nm-edits.com" w:date="2017-07-25T10:58:00Z">
        <w:r w:rsidR="00566721" w:rsidRPr="007C23E7" w:rsidDel="002333AE">
          <w:delText xml:space="preserve"> </w:delText>
        </w:r>
        <w:r w:rsidRPr="007C23E7" w:rsidDel="002333AE">
          <w:delText>and</w:delText>
        </w:r>
      </w:del>
      <w:r w:rsidRPr="007C23E7">
        <w:t xml:space="preserve"> </w:t>
      </w:r>
      <w:ins w:id="202" w:author="nm-edits.com" w:date="2017-07-25T10:57:00Z">
        <w:r w:rsidR="002333AE" w:rsidRPr="007C23E7">
          <w:t xml:space="preserve">questionnaire </w:t>
        </w:r>
      </w:ins>
      <w:r w:rsidR="005536F0" w:rsidRPr="007C23E7">
        <w:t>cover</w:t>
      </w:r>
      <w:r w:rsidRPr="007C23E7">
        <w:t>ed</w:t>
      </w:r>
      <w:r w:rsidR="005536F0" w:rsidRPr="007C23E7">
        <w:t xml:space="preserve"> </w:t>
      </w:r>
      <w:r w:rsidRPr="007C23E7">
        <w:t>training of persons performing the surveillance, work environment</w:t>
      </w:r>
      <w:r w:rsidR="003877FF" w:rsidRPr="007C23E7">
        <w:t xml:space="preserve"> (including understaffing</w:t>
      </w:r>
      <w:r w:rsidR="00E51745" w:rsidRPr="007C23E7">
        <w:t>)</w:t>
      </w:r>
      <w:r w:rsidRPr="007C23E7">
        <w:t>, potential conflicts of interest, data sources for patient selection, completeness of inclusion, completeness of required medical information (for diagnosis of SSI</w:t>
      </w:r>
      <w:r w:rsidR="00440A68" w:rsidRPr="007C23E7">
        <w:t>, during hospitalization and after discharge</w:t>
      </w:r>
      <w:r w:rsidRPr="007C23E7">
        <w:t>),</w:t>
      </w:r>
      <w:r w:rsidR="00440A68" w:rsidRPr="007C23E7">
        <w:t xml:space="preserve"> quality of </w:t>
      </w:r>
      <w:proofErr w:type="spellStart"/>
      <w:r w:rsidR="00440A68" w:rsidRPr="007C23E7">
        <w:t>post</w:t>
      </w:r>
      <w:del w:id="203" w:author="nm-edits.com" w:date="2017-07-25T11:31:00Z">
        <w:r w:rsidR="00440A68" w:rsidRPr="007C23E7" w:rsidDel="003F445E">
          <w:delText>-</w:delText>
        </w:r>
      </w:del>
      <w:r w:rsidR="00440A68" w:rsidRPr="007C23E7">
        <w:t>discharge</w:t>
      </w:r>
      <w:proofErr w:type="spellEnd"/>
      <w:r w:rsidR="00440A68" w:rsidRPr="007C23E7">
        <w:t xml:space="preserve"> surveillance, presence and type of medical supervision,</w:t>
      </w:r>
      <w:r w:rsidRPr="007C23E7">
        <w:t xml:space="preserve"> and losses to follow</w:t>
      </w:r>
      <w:ins w:id="204" w:author="nm-edits.com" w:date="2017-07-25T10:58:00Z">
        <w:r w:rsidR="002333AE">
          <w:t>-</w:t>
        </w:r>
      </w:ins>
      <w:del w:id="205" w:author="nm-edits.com" w:date="2017-07-25T10:58:00Z">
        <w:r w:rsidRPr="007C23E7" w:rsidDel="002333AE">
          <w:delText xml:space="preserve"> </w:delText>
        </w:r>
      </w:del>
      <w:r w:rsidRPr="007C23E7">
        <w:t>up (</w:t>
      </w:r>
      <w:proofErr w:type="spellStart"/>
      <w:ins w:id="206" w:author="nm-edits.com" w:date="2017-07-25T11:31:00Z">
        <w:r w:rsidR="003F445E">
          <w:t>ie</w:t>
        </w:r>
        <w:proofErr w:type="spellEnd"/>
        <w:r w:rsidR="003F445E">
          <w:t xml:space="preserve">, </w:t>
        </w:r>
      </w:ins>
      <w:r w:rsidRPr="007C23E7">
        <w:t>attrition bias)</w:t>
      </w:r>
      <w:r w:rsidR="00566721" w:rsidRPr="007C23E7">
        <w:t xml:space="preserve"> </w:t>
      </w:r>
      <w:r w:rsidR="005536F0" w:rsidRPr="007C23E7">
        <w:t>(Table 1</w:t>
      </w:r>
      <w:r w:rsidR="00A8636A" w:rsidRPr="007C23E7">
        <w:t xml:space="preserve"> and Supplemental Tables S</w:t>
      </w:r>
      <w:r w:rsidR="006640BD" w:rsidRPr="007C23E7">
        <w:t>1</w:t>
      </w:r>
      <w:r w:rsidR="009507E9" w:rsidRPr="007C23E7">
        <w:t xml:space="preserve">, </w:t>
      </w:r>
      <w:r w:rsidR="00A8636A" w:rsidRPr="007C23E7">
        <w:t>S</w:t>
      </w:r>
      <w:r w:rsidR="006640BD" w:rsidRPr="007C23E7">
        <w:t>2</w:t>
      </w:r>
      <w:ins w:id="207" w:author="nm-edits.com" w:date="2017-07-25T08:24:00Z">
        <w:r w:rsidR="00F61420">
          <w:t>,</w:t>
        </w:r>
      </w:ins>
      <w:r w:rsidR="009507E9" w:rsidRPr="007C23E7">
        <w:t xml:space="preserve"> and S</w:t>
      </w:r>
      <w:r w:rsidR="006640BD" w:rsidRPr="007C23E7">
        <w:t>3</w:t>
      </w:r>
      <w:r w:rsidR="005536F0" w:rsidRPr="007C23E7">
        <w:t>).</w:t>
      </w:r>
      <w:r w:rsidR="00345B04" w:rsidRPr="007C23E7">
        <w:t xml:space="preserve"> </w:t>
      </w:r>
      <w:del w:id="208" w:author="nm-edits.com" w:date="2017-07-25T10:58:00Z">
        <w:r w:rsidR="00345B04" w:rsidRPr="007C23E7" w:rsidDel="002333AE">
          <w:delText>In case of</w:delText>
        </w:r>
      </w:del>
      <w:ins w:id="209" w:author="nm-edits.com" w:date="2017-07-25T10:58:00Z">
        <w:r w:rsidR="002333AE">
          <w:t>When</w:t>
        </w:r>
      </w:ins>
      <w:r w:rsidR="00345B04" w:rsidRPr="007C23E7">
        <w:t xml:space="preserve"> different teams </w:t>
      </w:r>
      <w:del w:id="210" w:author="nm-edits.com" w:date="2017-07-25T10:58:00Z">
        <w:r w:rsidR="00345B04" w:rsidRPr="007C23E7" w:rsidDel="002333AE">
          <w:delText xml:space="preserve">performing </w:delText>
        </w:r>
      </w:del>
      <w:ins w:id="211" w:author="nm-edits.com" w:date="2017-07-25T10:58:00Z">
        <w:r w:rsidR="002333AE" w:rsidRPr="007C23E7">
          <w:t>perform</w:t>
        </w:r>
        <w:r w:rsidR="002333AE">
          <w:t>ed</w:t>
        </w:r>
        <w:r w:rsidR="002333AE" w:rsidRPr="007C23E7">
          <w:t xml:space="preserve"> </w:t>
        </w:r>
      </w:ins>
      <w:r w:rsidR="00345B04" w:rsidRPr="007C23E7">
        <w:t>SSI surveillance</w:t>
      </w:r>
      <w:r w:rsidR="002453E2" w:rsidRPr="007C23E7">
        <w:t xml:space="preserve"> at different sites or </w:t>
      </w:r>
      <w:r w:rsidR="00235F83" w:rsidRPr="007C23E7">
        <w:t>units</w:t>
      </w:r>
      <w:r w:rsidR="002453E2" w:rsidRPr="007C23E7">
        <w:t xml:space="preserve"> of a hospital (</w:t>
      </w:r>
      <w:proofErr w:type="spellStart"/>
      <w:r w:rsidR="002453E2" w:rsidRPr="007C23E7">
        <w:t>e</w:t>
      </w:r>
      <w:del w:id="212" w:author="nm-edits.com" w:date="2017-07-25T08:24:00Z">
        <w:r w:rsidR="002453E2" w:rsidRPr="007C23E7" w:rsidDel="00F61420">
          <w:delText>.</w:delText>
        </w:r>
      </w:del>
      <w:r w:rsidR="002453E2" w:rsidRPr="007C23E7">
        <w:t>g</w:t>
      </w:r>
      <w:proofErr w:type="spellEnd"/>
      <w:del w:id="213" w:author="nm-edits.com" w:date="2017-07-25T08:24:00Z">
        <w:r w:rsidR="002453E2" w:rsidRPr="007C23E7" w:rsidDel="00F61420">
          <w:delText>.</w:delText>
        </w:r>
      </w:del>
      <w:ins w:id="214" w:author="nm-edits.com" w:date="2017-07-25T08:24:00Z">
        <w:r w:rsidR="00F61420">
          <w:t>,</w:t>
        </w:r>
      </w:ins>
      <w:r w:rsidR="002453E2" w:rsidRPr="007C23E7">
        <w:t xml:space="preserve"> pediatric surgery</w:t>
      </w:r>
      <w:r w:rsidR="00345B04" w:rsidRPr="007C23E7">
        <w:t xml:space="preserve">, </w:t>
      </w:r>
      <w:r w:rsidR="002453E2" w:rsidRPr="007C23E7">
        <w:t>abdominal surgery</w:t>
      </w:r>
      <w:ins w:id="215" w:author="nm-edits.com" w:date="2017-07-25T08:24:00Z">
        <w:r w:rsidR="00F61420">
          <w:t>,</w:t>
        </w:r>
      </w:ins>
      <w:r w:rsidR="002453E2" w:rsidRPr="007C23E7">
        <w:t xml:space="preserve"> or cardiac surgery), </w:t>
      </w:r>
      <w:r w:rsidR="00345B04" w:rsidRPr="007C23E7">
        <w:t>each team was assessed separately</w:t>
      </w:r>
      <w:r w:rsidR="002453E2" w:rsidRPr="007C23E7">
        <w:t xml:space="preserve"> and a score was attributed to each team</w:t>
      </w:r>
      <w:r w:rsidR="00345B04" w:rsidRPr="007C23E7">
        <w:t>.</w:t>
      </w:r>
    </w:p>
    <w:p w14:paraId="74EA3956" w14:textId="77777777" w:rsidR="00F75AF9" w:rsidRPr="007C23E7" w:rsidRDefault="00F75AF9" w:rsidP="004A40DB">
      <w:pPr>
        <w:spacing w:line="480" w:lineRule="auto"/>
        <w:ind w:firstLine="851"/>
      </w:pPr>
    </w:p>
    <w:p w14:paraId="58A691DA" w14:textId="09A2AE99" w:rsidR="00F75AF9" w:rsidRPr="007C23E7" w:rsidRDefault="00F75AF9" w:rsidP="004A40DB">
      <w:pPr>
        <w:spacing w:line="480" w:lineRule="auto"/>
        <w:rPr>
          <w:b/>
        </w:rPr>
      </w:pPr>
      <w:r w:rsidRPr="007C23E7">
        <w:rPr>
          <w:b/>
        </w:rPr>
        <w:t xml:space="preserve">SSI </w:t>
      </w:r>
      <w:r w:rsidR="004A40DB" w:rsidRPr="007C23E7">
        <w:rPr>
          <w:b/>
        </w:rPr>
        <w:t>Outcome Validation</w:t>
      </w:r>
    </w:p>
    <w:p w14:paraId="09362A8C" w14:textId="54ABA5BF" w:rsidR="00F75AF9" w:rsidRPr="007C23E7" w:rsidRDefault="005536F0" w:rsidP="004A40DB">
      <w:pPr>
        <w:spacing w:line="480" w:lineRule="auto"/>
      </w:pPr>
      <w:r w:rsidRPr="007C23E7">
        <w:t>Patient</w:t>
      </w:r>
      <w:r w:rsidR="00F75AF9" w:rsidRPr="007C23E7">
        <w:t xml:space="preserve"> records of </w:t>
      </w:r>
      <w:r w:rsidR="002453E2" w:rsidRPr="007C23E7">
        <w:t>electronic case report forms (</w:t>
      </w:r>
      <w:proofErr w:type="spellStart"/>
      <w:r w:rsidR="00F75AF9" w:rsidRPr="007C23E7">
        <w:t>eCRFs</w:t>
      </w:r>
      <w:proofErr w:type="spellEnd"/>
      <w:r w:rsidR="002453E2" w:rsidRPr="007C23E7">
        <w:t>)</w:t>
      </w:r>
      <w:r w:rsidR="00F75AF9" w:rsidRPr="007C23E7">
        <w:t xml:space="preserve"> submitted between January 1, 20</w:t>
      </w:r>
      <w:r w:rsidR="00565FB1" w:rsidRPr="007C23E7">
        <w:t>09</w:t>
      </w:r>
      <w:ins w:id="216" w:author="nm-edits.com" w:date="2017-07-25T08:24:00Z">
        <w:r w:rsidR="00F61420">
          <w:t>,</w:t>
        </w:r>
      </w:ins>
      <w:r w:rsidR="00F75AF9" w:rsidRPr="007C23E7">
        <w:t xml:space="preserve"> and </w:t>
      </w:r>
      <w:r w:rsidR="00565FB1" w:rsidRPr="007C23E7">
        <w:t>October</w:t>
      </w:r>
      <w:r w:rsidR="00F75AF9" w:rsidRPr="007C23E7">
        <w:t xml:space="preserve"> 31, 20</w:t>
      </w:r>
      <w:r w:rsidR="00565FB1" w:rsidRPr="007C23E7">
        <w:t>15</w:t>
      </w:r>
      <w:ins w:id="217" w:author="nm-edits.com" w:date="2017-07-25T08:24:00Z">
        <w:r w:rsidR="00F61420">
          <w:t>,</w:t>
        </w:r>
      </w:ins>
      <w:r w:rsidRPr="007C23E7">
        <w:t xml:space="preserve"> were </w:t>
      </w:r>
      <w:r w:rsidR="009D25DE" w:rsidRPr="007C23E7">
        <w:t>eligible for review</w:t>
      </w:r>
      <w:r w:rsidR="00F75AF9" w:rsidRPr="007C23E7">
        <w:t xml:space="preserve">. A random sample of </w:t>
      </w:r>
      <w:ins w:id="218" w:author="nm-edits.com" w:date="2017-07-25T08:24:00Z">
        <w:r w:rsidR="00F61420">
          <w:t>10</w:t>
        </w:r>
      </w:ins>
      <w:del w:id="219" w:author="nm-edits.com" w:date="2017-07-25T08:24:00Z">
        <w:r w:rsidR="00F75AF9" w:rsidRPr="007C23E7" w:rsidDel="00F61420">
          <w:delText>ten</w:delText>
        </w:r>
      </w:del>
      <w:r w:rsidR="00F75AF9" w:rsidRPr="007C23E7">
        <w:t xml:space="preserve"> patient records</w:t>
      </w:r>
      <w:r w:rsidR="00732E38" w:rsidRPr="007C23E7">
        <w:t xml:space="preserve"> </w:t>
      </w:r>
      <w:ins w:id="220" w:author="nm-edits.com" w:date="2017-07-25T10:58:00Z">
        <w:r w:rsidR="002333AE">
          <w:t xml:space="preserve">was drawn </w:t>
        </w:r>
      </w:ins>
      <w:r w:rsidR="00732E38" w:rsidRPr="007C23E7">
        <w:t xml:space="preserve">from all cases and all types of surgeries that were submitted by </w:t>
      </w:r>
      <w:ins w:id="221" w:author="nm-edits.com" w:date="2017-07-25T08:24:00Z">
        <w:r w:rsidR="00F61420">
          <w:t>each</w:t>
        </w:r>
      </w:ins>
      <w:del w:id="222" w:author="nm-edits.com" w:date="2017-07-25T08:24:00Z">
        <w:r w:rsidR="00732E38" w:rsidRPr="007C23E7" w:rsidDel="00F61420">
          <w:delText>th</w:delText>
        </w:r>
      </w:del>
      <w:del w:id="223" w:author="nm-edits.com" w:date="2017-07-25T08:25:00Z">
        <w:r w:rsidR="00732E38" w:rsidRPr="007C23E7" w:rsidDel="00F61420">
          <w:delText>e</w:delText>
        </w:r>
      </w:del>
      <w:r w:rsidR="00732E38" w:rsidRPr="007C23E7">
        <w:t xml:space="preserve"> respective hospital</w:t>
      </w:r>
      <w:ins w:id="224" w:author="nm-edits.com" w:date="2017-07-25T10:58:00Z">
        <w:r w:rsidR="002333AE">
          <w:t>,</w:t>
        </w:r>
      </w:ins>
      <w:r w:rsidR="00F75AF9" w:rsidRPr="007C23E7">
        <w:t xml:space="preserve"> </w:t>
      </w:r>
      <w:del w:id="225" w:author="nm-edits.com" w:date="2017-07-25T10:58:00Z">
        <w:r w:rsidR="00F75AF9" w:rsidRPr="007C23E7" w:rsidDel="002333AE">
          <w:delText>(</w:delText>
        </w:r>
      </w:del>
      <w:r w:rsidR="00715ED1" w:rsidRPr="007C23E7">
        <w:t>irrespective of the presence or absence of SSI</w:t>
      </w:r>
      <w:del w:id="226" w:author="nm-edits.com" w:date="2017-07-25T10:58:00Z">
        <w:r w:rsidR="00715ED1" w:rsidRPr="007C23E7" w:rsidDel="002333AE">
          <w:delText>;</w:delText>
        </w:r>
      </w:del>
      <w:r w:rsidR="00715ED1" w:rsidRPr="007C23E7">
        <w:t xml:space="preserve"> </w:t>
      </w:r>
      <w:ins w:id="227" w:author="nm-edits.com" w:date="2017-07-25T10:58:00Z">
        <w:r w:rsidR="002333AE">
          <w:t>(</w:t>
        </w:r>
      </w:ins>
      <w:r w:rsidR="00715ED1" w:rsidRPr="007C23E7">
        <w:t>Dataset A</w:t>
      </w:r>
      <w:r w:rsidR="00F75AF9" w:rsidRPr="007C23E7">
        <w:t>)</w:t>
      </w:r>
      <w:ins w:id="228" w:author="nm-edits.com" w:date="2017-07-25T10:59:00Z">
        <w:r w:rsidR="002333AE">
          <w:t>. In addition,</w:t>
        </w:r>
      </w:ins>
      <w:del w:id="229" w:author="nm-edits.com" w:date="2017-07-25T10:59:00Z">
        <w:r w:rsidR="00F75AF9" w:rsidRPr="007C23E7" w:rsidDel="002333AE">
          <w:delText xml:space="preserve"> and</w:delText>
        </w:r>
      </w:del>
      <w:r w:rsidR="00F75AF9" w:rsidRPr="007C23E7">
        <w:t xml:space="preserve"> </w:t>
      </w:r>
      <w:ins w:id="230" w:author="nm-edits.com" w:date="2017-07-25T11:00:00Z">
        <w:r w:rsidR="002333AE">
          <w:t xml:space="preserve">for each hospital, </w:t>
        </w:r>
      </w:ins>
      <w:ins w:id="231" w:author="nm-edits.com" w:date="2017-07-25T08:25:00Z">
        <w:r w:rsidR="00F61420">
          <w:t>5</w:t>
        </w:r>
      </w:ins>
      <w:del w:id="232" w:author="nm-edits.com" w:date="2017-07-25T08:25:00Z">
        <w:r w:rsidR="00F75AF9" w:rsidRPr="007C23E7" w:rsidDel="00F61420">
          <w:delText>five</w:delText>
        </w:r>
      </w:del>
      <w:r w:rsidR="00F75AF9" w:rsidRPr="007C23E7">
        <w:t xml:space="preserve"> </w:t>
      </w:r>
      <w:del w:id="233" w:author="nm-edits.com" w:date="2017-07-25T10:59:00Z">
        <w:r w:rsidR="00F75AF9" w:rsidRPr="007C23E7" w:rsidDel="002333AE">
          <w:delText xml:space="preserve">additional </w:delText>
        </w:r>
      </w:del>
      <w:del w:id="234" w:author="nm-edits.com" w:date="2017-07-25T11:00:00Z">
        <w:r w:rsidR="00F75AF9" w:rsidRPr="007C23E7" w:rsidDel="002333AE">
          <w:delText xml:space="preserve">randomly selected </w:delText>
        </w:r>
      </w:del>
      <w:del w:id="235" w:author="nm-edits.com" w:date="2017-07-25T10:59:00Z">
        <w:r w:rsidR="00F75AF9" w:rsidRPr="007C23E7" w:rsidDel="002333AE">
          <w:delText xml:space="preserve">patient </w:delText>
        </w:r>
      </w:del>
      <w:r w:rsidR="00F75AF9" w:rsidRPr="007C23E7">
        <w:t xml:space="preserve">records </w:t>
      </w:r>
      <w:ins w:id="236" w:author="nm-edits.com" w:date="2017-07-25T10:59:00Z">
        <w:r w:rsidR="002333AE">
          <w:t xml:space="preserve">of </w:t>
        </w:r>
        <w:r w:rsidR="002333AE" w:rsidRPr="007C23E7">
          <w:t>patient</w:t>
        </w:r>
        <w:r w:rsidR="002333AE">
          <w:t>s</w:t>
        </w:r>
        <w:r w:rsidR="002333AE" w:rsidRPr="007C23E7">
          <w:t xml:space="preserve"> </w:t>
        </w:r>
      </w:ins>
      <w:r w:rsidR="00F75AF9" w:rsidRPr="007C23E7">
        <w:t xml:space="preserve">with </w:t>
      </w:r>
      <w:r w:rsidR="00715ED1" w:rsidRPr="007C23E7">
        <w:t xml:space="preserve">SSI </w:t>
      </w:r>
      <w:del w:id="237" w:author="nm-edits.com" w:date="2017-07-25T11:00:00Z">
        <w:r w:rsidR="00F75AF9" w:rsidRPr="007C23E7" w:rsidDel="002333AE">
          <w:delText>per hospital</w:delText>
        </w:r>
        <w:r w:rsidR="00E30FFC" w:rsidRPr="007C23E7" w:rsidDel="002333AE">
          <w:delText xml:space="preserve"> </w:delText>
        </w:r>
      </w:del>
      <w:ins w:id="238" w:author="nm-edits.com" w:date="2017-07-25T10:59:00Z">
        <w:r w:rsidR="002333AE">
          <w:t xml:space="preserve">were </w:t>
        </w:r>
      </w:ins>
      <w:ins w:id="239" w:author="nm-edits.com" w:date="2017-07-25T11:00:00Z">
        <w:r w:rsidR="002333AE" w:rsidRPr="007C23E7">
          <w:t xml:space="preserve">randomly selected </w:t>
        </w:r>
      </w:ins>
      <w:r w:rsidR="00E30FFC" w:rsidRPr="007C23E7">
        <w:t xml:space="preserve">from all cases and all types of surgeries with </w:t>
      </w:r>
      <w:r w:rsidR="00777D12" w:rsidRPr="007C23E7">
        <w:t>originally reported</w:t>
      </w:r>
      <w:r w:rsidR="00E30FFC" w:rsidRPr="007C23E7">
        <w:t xml:space="preserve"> infection</w:t>
      </w:r>
      <w:ins w:id="240" w:author="nm-edits.com" w:date="2017-07-25T11:01:00Z">
        <w:r w:rsidR="009F2725">
          <w:t>s</w:t>
        </w:r>
      </w:ins>
      <w:r w:rsidR="00E30FFC" w:rsidRPr="007C23E7">
        <w:t xml:space="preserve"> that were submitted by the respective hospital</w:t>
      </w:r>
      <w:r w:rsidR="00F75AF9" w:rsidRPr="007C23E7">
        <w:t xml:space="preserve"> </w:t>
      </w:r>
      <w:r w:rsidR="00715ED1" w:rsidRPr="007C23E7">
        <w:t>(Dataset B)</w:t>
      </w:r>
      <w:del w:id="241" w:author="nm-edits.com" w:date="2017-07-25T11:01:00Z">
        <w:r w:rsidR="00715ED1" w:rsidRPr="007C23E7" w:rsidDel="009F2725">
          <w:delText xml:space="preserve"> </w:delText>
        </w:r>
        <w:r w:rsidRPr="007C23E7" w:rsidDel="009F2725">
          <w:delText>were</w:delText>
        </w:r>
        <w:r w:rsidR="00F75AF9" w:rsidRPr="007C23E7" w:rsidDel="009F2725">
          <w:delText xml:space="preserve"> drawn</w:delText>
        </w:r>
      </w:del>
      <w:r w:rsidR="00F75AF9" w:rsidRPr="007C23E7">
        <w:t xml:space="preserve">. </w:t>
      </w:r>
    </w:p>
    <w:p w14:paraId="7E0AE1DF" w14:textId="6E4241BE" w:rsidR="00F75AF9" w:rsidRPr="007C23E7" w:rsidRDefault="005536F0" w:rsidP="004A40DB">
      <w:pPr>
        <w:spacing w:line="480" w:lineRule="auto"/>
        <w:ind w:firstLine="284"/>
      </w:pPr>
      <w:r w:rsidRPr="007C23E7">
        <w:t>Patient records were reviewed by the validators</w:t>
      </w:r>
      <w:r w:rsidR="00F75AF9" w:rsidRPr="007C23E7">
        <w:t xml:space="preserve"> with </w:t>
      </w:r>
      <w:r w:rsidR="002453E2" w:rsidRPr="007C23E7">
        <w:t xml:space="preserve">assistance </w:t>
      </w:r>
      <w:ins w:id="242" w:author="nm-edits.com" w:date="2017-07-25T11:02:00Z">
        <w:r w:rsidR="009F2725">
          <w:t>from</w:t>
        </w:r>
      </w:ins>
      <w:del w:id="243" w:author="nm-edits.com" w:date="2017-07-25T11:02:00Z">
        <w:r w:rsidR="00C253D2" w:rsidRPr="007C23E7" w:rsidDel="009F2725">
          <w:delText>by</w:delText>
        </w:r>
      </w:del>
      <w:r w:rsidR="002453E2" w:rsidRPr="007C23E7">
        <w:t xml:space="preserve"> </w:t>
      </w:r>
      <w:r w:rsidR="00F75AF9" w:rsidRPr="007C23E7">
        <w:t>on-site participants and</w:t>
      </w:r>
      <w:r w:rsidRPr="007C23E7">
        <w:t xml:space="preserve"> </w:t>
      </w:r>
      <w:ins w:id="244" w:author="nm-edits.com" w:date="2017-07-25T11:02:00Z">
        <w:r w:rsidR="009F2725">
          <w:t xml:space="preserve">were </w:t>
        </w:r>
      </w:ins>
      <w:r w:rsidRPr="007C23E7">
        <w:t xml:space="preserve">checked against </w:t>
      </w:r>
      <w:proofErr w:type="spellStart"/>
      <w:r w:rsidRPr="007C23E7">
        <w:t>e</w:t>
      </w:r>
      <w:r w:rsidR="00F75AF9" w:rsidRPr="007C23E7">
        <w:t>CRFs</w:t>
      </w:r>
      <w:proofErr w:type="spellEnd"/>
      <w:r w:rsidR="00F75AF9" w:rsidRPr="007C23E7">
        <w:t xml:space="preserve"> and paper CRFs. The outcome determination by the independent investigator </w:t>
      </w:r>
      <w:r w:rsidRPr="007C23E7">
        <w:t>was</w:t>
      </w:r>
      <w:r w:rsidR="009F6F76" w:rsidRPr="007C23E7">
        <w:t xml:space="preserve"> </w:t>
      </w:r>
      <w:r w:rsidR="00F75AF9" w:rsidRPr="007C23E7">
        <w:t>regarded as the gold standard.</w:t>
      </w:r>
      <w:r w:rsidR="009F6F76" w:rsidRPr="007C23E7">
        <w:t xml:space="preserve"> </w:t>
      </w:r>
      <w:r w:rsidR="00440A68" w:rsidRPr="007C23E7">
        <w:t xml:space="preserve">All </w:t>
      </w:r>
      <w:r w:rsidR="003877FF" w:rsidRPr="007C23E7">
        <w:t>cases with infection, all misclassifications (</w:t>
      </w:r>
      <w:r w:rsidR="00440A68" w:rsidRPr="007C23E7">
        <w:t>false</w:t>
      </w:r>
      <w:del w:id="245" w:author="nm-edits.com" w:date="2017-07-25T08:25:00Z">
        <w:r w:rsidR="00440A68" w:rsidRPr="007C23E7" w:rsidDel="00D614D0">
          <w:delText>-</w:delText>
        </w:r>
      </w:del>
      <w:ins w:id="246" w:author="nm-edits.com" w:date="2017-07-25T08:25:00Z">
        <w:r w:rsidR="00D614D0">
          <w:t xml:space="preserve"> </w:t>
        </w:r>
      </w:ins>
      <w:r w:rsidR="00440A68" w:rsidRPr="007C23E7">
        <w:t>positive and false</w:t>
      </w:r>
      <w:del w:id="247" w:author="nm-edits.com" w:date="2017-07-25T08:25:00Z">
        <w:r w:rsidR="00440A68" w:rsidRPr="007C23E7" w:rsidDel="00D614D0">
          <w:delText>-</w:delText>
        </w:r>
      </w:del>
      <w:ins w:id="248" w:author="nm-edits.com" w:date="2017-07-25T08:25:00Z">
        <w:r w:rsidR="00D614D0">
          <w:t xml:space="preserve"> </w:t>
        </w:r>
      </w:ins>
      <w:r w:rsidR="00440A68" w:rsidRPr="007C23E7">
        <w:t>negative</w:t>
      </w:r>
      <w:r w:rsidR="003877FF" w:rsidRPr="007C23E7">
        <w:t>)</w:t>
      </w:r>
      <w:ins w:id="249" w:author="nm-edits.com" w:date="2017-07-25T11:02:00Z">
        <w:r w:rsidR="009F2725">
          <w:t>,</w:t>
        </w:r>
      </w:ins>
      <w:r w:rsidR="003877FF" w:rsidRPr="007C23E7">
        <w:t xml:space="preserve"> and all q</w:t>
      </w:r>
      <w:r w:rsidR="009F6F76" w:rsidRPr="007C23E7">
        <w:t>uestionable cases needing further clarification</w:t>
      </w:r>
      <w:r w:rsidR="00440A68" w:rsidRPr="007C23E7">
        <w:t xml:space="preserve"> were </w:t>
      </w:r>
      <w:r w:rsidR="003877FF" w:rsidRPr="007C23E7">
        <w:t xml:space="preserve">reviewed and </w:t>
      </w:r>
      <w:r w:rsidR="00440A68" w:rsidRPr="007C23E7">
        <w:t>resolved</w:t>
      </w:r>
      <w:r w:rsidR="009F6F76" w:rsidRPr="007C23E7">
        <w:t xml:space="preserve"> </w:t>
      </w:r>
      <w:ins w:id="250" w:author="nm-edits.com" w:date="2017-07-25T11:33:00Z">
        <w:r w:rsidR="0026014C">
          <w:t xml:space="preserve">by consensus </w:t>
        </w:r>
      </w:ins>
      <w:r w:rsidR="009F6F76" w:rsidRPr="007C23E7">
        <w:t xml:space="preserve">with </w:t>
      </w:r>
      <w:del w:id="251" w:author="nm-edits.com" w:date="2017-07-25T08:25:00Z">
        <w:r w:rsidR="009F6F76" w:rsidRPr="007C23E7" w:rsidDel="00D614D0">
          <w:delText xml:space="preserve">one </w:delText>
        </w:r>
      </w:del>
      <w:ins w:id="252" w:author="nm-edits.com" w:date="2017-07-25T08:25:00Z">
        <w:r w:rsidR="00D614D0">
          <w:t>1</w:t>
        </w:r>
        <w:r w:rsidR="00D614D0" w:rsidRPr="007C23E7">
          <w:t xml:space="preserve"> </w:t>
        </w:r>
      </w:ins>
      <w:r w:rsidR="009F6F76" w:rsidRPr="007C23E7">
        <w:t xml:space="preserve">or </w:t>
      </w:r>
      <w:del w:id="253" w:author="nm-edits.com" w:date="2017-07-25T08:25:00Z">
        <w:r w:rsidR="009F6F76" w:rsidRPr="007C23E7" w:rsidDel="00D614D0">
          <w:delText xml:space="preserve">two </w:delText>
        </w:r>
      </w:del>
      <w:ins w:id="254" w:author="nm-edits.com" w:date="2017-07-25T08:25:00Z">
        <w:r w:rsidR="00D614D0">
          <w:t>2</w:t>
        </w:r>
        <w:r w:rsidR="00D614D0" w:rsidRPr="007C23E7">
          <w:t xml:space="preserve"> </w:t>
        </w:r>
      </w:ins>
      <w:r w:rsidR="009F6F76" w:rsidRPr="007C23E7">
        <w:t>additional senior investigators (M</w:t>
      </w:r>
      <w:ins w:id="255" w:author="nm-edits.com" w:date="2017-07-25T11:02:00Z">
        <w:r w:rsidR="009F2725">
          <w:t>.</w:t>
        </w:r>
      </w:ins>
      <w:r w:rsidR="009F6F76" w:rsidRPr="007C23E7">
        <w:t>C</w:t>
      </w:r>
      <w:ins w:id="256" w:author="nm-edits.com" w:date="2017-07-25T11:02:00Z">
        <w:r w:rsidR="009F2725">
          <w:t>.</w:t>
        </w:r>
      </w:ins>
      <w:r w:rsidR="009F6F76" w:rsidRPr="007C23E7">
        <w:t>E</w:t>
      </w:r>
      <w:ins w:id="257" w:author="nm-edits.com" w:date="2017-07-25T11:02:00Z">
        <w:r w:rsidR="009F2725">
          <w:t>. and</w:t>
        </w:r>
      </w:ins>
      <w:del w:id="258" w:author="nm-edits.com" w:date="2017-07-25T11:02:00Z">
        <w:r w:rsidR="009F6F76" w:rsidRPr="007C23E7" w:rsidDel="009F2725">
          <w:delText>,</w:delText>
        </w:r>
      </w:del>
      <w:r w:rsidR="009F6F76" w:rsidRPr="007C23E7">
        <w:t xml:space="preserve"> N</w:t>
      </w:r>
      <w:ins w:id="259" w:author="nm-edits.com" w:date="2017-07-25T11:02:00Z">
        <w:r w:rsidR="009F2725">
          <w:t>.</w:t>
        </w:r>
      </w:ins>
      <w:r w:rsidR="009F6F76" w:rsidRPr="007C23E7">
        <w:t>T</w:t>
      </w:r>
      <w:ins w:id="260" w:author="nm-edits.com" w:date="2017-07-25T11:02:00Z">
        <w:r w:rsidR="009F2725">
          <w:t>.</w:t>
        </w:r>
      </w:ins>
      <w:r w:rsidR="009F6F76" w:rsidRPr="007C23E7">
        <w:t>).</w:t>
      </w:r>
    </w:p>
    <w:p w14:paraId="2185484C" w14:textId="77777777" w:rsidR="004A40DB" w:rsidRPr="007C23E7" w:rsidRDefault="004A40DB" w:rsidP="004A40DB">
      <w:pPr>
        <w:spacing w:line="480" w:lineRule="auto"/>
        <w:rPr>
          <w:i/>
        </w:rPr>
      </w:pPr>
    </w:p>
    <w:p w14:paraId="3AEEE993" w14:textId="218AFF4C" w:rsidR="00F75AF9" w:rsidRPr="007C23E7" w:rsidRDefault="004A40DB" w:rsidP="004A40DB">
      <w:pPr>
        <w:spacing w:line="480" w:lineRule="auto"/>
        <w:rPr>
          <w:b/>
        </w:rPr>
      </w:pPr>
      <w:r w:rsidRPr="007C23E7">
        <w:rPr>
          <w:b/>
        </w:rPr>
        <w:t xml:space="preserve">Statistical Analysis </w:t>
      </w:r>
    </w:p>
    <w:p w14:paraId="7A838604" w14:textId="730B9560" w:rsidR="00F75AF9" w:rsidRPr="007C23E7" w:rsidRDefault="00F75AF9" w:rsidP="004A40DB">
      <w:pPr>
        <w:spacing w:line="480" w:lineRule="auto"/>
      </w:pPr>
      <w:r w:rsidRPr="007C23E7">
        <w:t xml:space="preserve">Descriptive </w:t>
      </w:r>
      <w:r w:rsidR="008D2351" w:rsidRPr="007C23E7">
        <w:t>statistics</w:t>
      </w:r>
      <w:r w:rsidRPr="007C23E7">
        <w:t xml:space="preserve"> </w:t>
      </w:r>
      <w:r w:rsidR="008D2351" w:rsidRPr="007C23E7">
        <w:t>were</w:t>
      </w:r>
      <w:r w:rsidRPr="007C23E7">
        <w:t xml:space="preserve"> used to outline </w:t>
      </w:r>
      <w:ins w:id="261" w:author="nm-edits.com" w:date="2017-07-25T11:02:00Z">
        <w:r w:rsidR="009F2725">
          <w:t xml:space="preserve">the </w:t>
        </w:r>
      </w:ins>
      <w:r w:rsidRPr="007C23E7">
        <w:t>surveillance structure</w:t>
      </w:r>
      <w:ins w:id="262" w:author="nm-edits.com" w:date="2017-07-25T11:02:00Z">
        <w:r w:rsidR="009F2725">
          <w:t>s</w:t>
        </w:r>
      </w:ins>
      <w:r w:rsidRPr="007C23E7">
        <w:t xml:space="preserve"> and process</w:t>
      </w:r>
      <w:ins w:id="263" w:author="nm-edits.com" w:date="2017-07-25T11:02:00Z">
        <w:r w:rsidR="009F2725">
          <w:t>es of</w:t>
        </w:r>
      </w:ins>
      <w:del w:id="264" w:author="nm-edits.com" w:date="2017-07-25T11:02:00Z">
        <w:r w:rsidRPr="007C23E7" w:rsidDel="009F2725">
          <w:delText xml:space="preserve"> among</w:delText>
        </w:r>
      </w:del>
      <w:r w:rsidRPr="007C23E7">
        <w:t xml:space="preserve"> participating hospitals. Differences </w:t>
      </w:r>
      <w:r w:rsidR="00D960D5" w:rsidRPr="007C23E7">
        <w:t xml:space="preserve">between groups </w:t>
      </w:r>
      <w:r w:rsidR="008D2351" w:rsidRPr="007C23E7">
        <w:t>were</w:t>
      </w:r>
      <w:r w:rsidRPr="007C23E7">
        <w:t xml:space="preserve"> assessed </w:t>
      </w:r>
      <w:r w:rsidR="004E72A3" w:rsidRPr="007C23E7">
        <w:t xml:space="preserve">in </w:t>
      </w:r>
      <w:del w:id="265" w:author="nm-edits.com" w:date="2017-07-25T11:02:00Z">
        <w:r w:rsidR="004E72A3" w:rsidRPr="007C23E7" w:rsidDel="009F2725">
          <w:delText xml:space="preserve">univariable </w:delText>
        </w:r>
      </w:del>
      <w:ins w:id="266" w:author="nm-edits.com" w:date="2017-07-25T11:02:00Z">
        <w:r w:rsidR="009F2725" w:rsidRPr="007C23E7">
          <w:t>univaria</w:t>
        </w:r>
        <w:r w:rsidR="009F2725">
          <w:t>t</w:t>
        </w:r>
        <w:r w:rsidR="009F2725" w:rsidRPr="007C23E7">
          <w:t xml:space="preserve">e </w:t>
        </w:r>
      </w:ins>
      <w:r w:rsidR="004E72A3" w:rsidRPr="007C23E7">
        <w:t xml:space="preserve">analyses </w:t>
      </w:r>
      <w:del w:id="267" w:author="nm-edits.com" w:date="2017-07-25T11:33:00Z">
        <w:r w:rsidR="00D960D5" w:rsidRPr="007C23E7" w:rsidDel="0026014C">
          <w:delText xml:space="preserve">by </w:delText>
        </w:r>
      </w:del>
      <w:r w:rsidRPr="007C23E7">
        <w:t xml:space="preserve">using the </w:t>
      </w:r>
      <w:ins w:id="268" w:author="nm-edits.com" w:date="2017-07-25T08:25:00Z">
        <w:r w:rsidR="00D614D0">
          <w:t>χ</w:t>
        </w:r>
        <w:r w:rsidR="00D614D0">
          <w:rPr>
            <w:vertAlign w:val="superscript"/>
          </w:rPr>
          <w:t>2</w:t>
        </w:r>
      </w:ins>
      <w:del w:id="269" w:author="nm-edits.com" w:date="2017-07-25T08:25:00Z">
        <w:r w:rsidRPr="007C23E7" w:rsidDel="00D614D0">
          <w:delText>Chi square</w:delText>
        </w:r>
      </w:del>
      <w:r w:rsidR="00D960D5" w:rsidRPr="007C23E7">
        <w:t xml:space="preserve">, </w:t>
      </w:r>
      <w:r w:rsidRPr="007C23E7">
        <w:t>Fisher’s exact test, Wilcoxon rank-sum test</w:t>
      </w:r>
      <w:ins w:id="270" w:author="nm-edits.com" w:date="2017-07-25T08:25:00Z">
        <w:r w:rsidR="00D614D0">
          <w:t>,</w:t>
        </w:r>
      </w:ins>
      <w:r w:rsidR="00D960D5" w:rsidRPr="007C23E7">
        <w:t xml:space="preserve"> or</w:t>
      </w:r>
      <w:r w:rsidRPr="007C23E7">
        <w:t xml:space="preserve"> </w:t>
      </w:r>
      <w:del w:id="271" w:author="nm-edits.com" w:date="2017-07-25T08:25:00Z">
        <w:r w:rsidRPr="007C23E7" w:rsidDel="00D614D0">
          <w:delText>the s</w:delText>
        </w:r>
      </w:del>
      <w:ins w:id="272" w:author="nm-edits.com" w:date="2017-07-25T08:25:00Z">
        <w:r w:rsidR="00D614D0">
          <w:t>S</w:t>
        </w:r>
      </w:ins>
      <w:r w:rsidRPr="007C23E7">
        <w:t>tudent</w:t>
      </w:r>
      <w:del w:id="273" w:author="nm-edits.com" w:date="2017-07-25T08:25:00Z">
        <w:r w:rsidRPr="007C23E7" w:rsidDel="00D614D0">
          <w:delText>’s</w:delText>
        </w:r>
      </w:del>
      <w:r w:rsidRPr="007C23E7">
        <w:t xml:space="preserve"> t</w:t>
      </w:r>
      <w:del w:id="274" w:author="nm-edits.com" w:date="2017-07-25T08:25:00Z">
        <w:r w:rsidRPr="007C23E7" w:rsidDel="00D614D0">
          <w:delText>-</w:delText>
        </w:r>
      </w:del>
      <w:ins w:id="275" w:author="nm-edits.com" w:date="2017-07-25T08:25:00Z">
        <w:r w:rsidR="00D614D0">
          <w:t xml:space="preserve"> </w:t>
        </w:r>
      </w:ins>
      <w:r w:rsidRPr="007C23E7">
        <w:t>test</w:t>
      </w:r>
      <w:r w:rsidR="00D960D5" w:rsidRPr="007C23E7">
        <w:t>, as appropriate</w:t>
      </w:r>
      <w:r w:rsidRPr="007C23E7">
        <w:t xml:space="preserve">. </w:t>
      </w:r>
      <w:del w:id="276" w:author="nm-edits.com" w:date="2017-07-25T11:03:00Z">
        <w:r w:rsidR="0059245D" w:rsidRPr="007C23E7" w:rsidDel="009F2725">
          <w:delText xml:space="preserve">Multivariable </w:delText>
        </w:r>
      </w:del>
      <w:ins w:id="277" w:author="nm-edits.com" w:date="2017-07-25T11:03:00Z">
        <w:r w:rsidR="009F2725" w:rsidRPr="007C23E7">
          <w:t>Multivaria</w:t>
        </w:r>
        <w:r w:rsidR="009F2725">
          <w:t>t</w:t>
        </w:r>
        <w:r w:rsidR="009F2725" w:rsidRPr="007C23E7">
          <w:t xml:space="preserve">e </w:t>
        </w:r>
      </w:ins>
      <w:r w:rsidR="0059245D" w:rsidRPr="007C23E7">
        <w:t>linear regression analysis was used to evaluate associations between surveillance parameters (</w:t>
      </w:r>
      <w:proofErr w:type="spellStart"/>
      <w:ins w:id="278" w:author="nm-edits.com" w:date="2017-07-25T11:34:00Z">
        <w:r w:rsidR="0026014C">
          <w:t>ie</w:t>
        </w:r>
        <w:proofErr w:type="spellEnd"/>
        <w:r w:rsidR="0026014C">
          <w:t xml:space="preserve">, </w:t>
        </w:r>
      </w:ins>
      <w:r w:rsidR="0059245D" w:rsidRPr="007C23E7">
        <w:t xml:space="preserve">language region, hospital size, hospital status </w:t>
      </w:r>
      <w:ins w:id="279" w:author="nm-edits.com" w:date="2017-07-25T11:34:00Z">
        <w:r w:rsidR="0026014C">
          <w:t>[</w:t>
        </w:r>
      </w:ins>
      <w:del w:id="280" w:author="nm-edits.com" w:date="2017-07-25T11:34:00Z">
        <w:r w:rsidR="0059245D" w:rsidRPr="007C23E7" w:rsidDel="0026014C">
          <w:delText>(</w:delText>
        </w:r>
      </w:del>
      <w:r w:rsidR="0059245D" w:rsidRPr="007C23E7">
        <w:t>private vs</w:t>
      </w:r>
      <w:del w:id="281" w:author="nm-edits.com" w:date="2017-07-25T09:17:00Z">
        <w:r w:rsidR="0059245D" w:rsidRPr="007C23E7" w:rsidDel="00FD7616">
          <w:delText>.</w:delText>
        </w:r>
      </w:del>
      <w:r w:rsidR="0059245D" w:rsidRPr="007C23E7">
        <w:t xml:space="preserve"> public</w:t>
      </w:r>
      <w:del w:id="282" w:author="nm-edits.com" w:date="2017-07-25T11:34:00Z">
        <w:r w:rsidR="0059245D" w:rsidRPr="007C23E7" w:rsidDel="0026014C">
          <w:delText>)</w:delText>
        </w:r>
      </w:del>
      <w:ins w:id="283" w:author="nm-edits.com" w:date="2017-07-25T11:34:00Z">
        <w:r w:rsidR="0026014C">
          <w:t>]</w:t>
        </w:r>
      </w:ins>
      <w:r w:rsidR="0059245D" w:rsidRPr="007C23E7">
        <w:t xml:space="preserve">, number of </w:t>
      </w:r>
      <w:r w:rsidR="00EA6F99" w:rsidRPr="007C23E7">
        <w:t>hospital beds</w:t>
      </w:r>
      <w:r w:rsidR="0059245D" w:rsidRPr="007C23E7">
        <w:t>, full-time equivalents dedicated to surveillance</w:t>
      </w:r>
      <w:r w:rsidR="00EA6F99" w:rsidRPr="007C23E7">
        <w:t>, duration of participation in surveillance</w:t>
      </w:r>
      <w:r w:rsidR="0059245D" w:rsidRPr="007C23E7">
        <w:t xml:space="preserve">) and validation scores for </w:t>
      </w:r>
      <w:r w:rsidR="001E792D" w:rsidRPr="007C23E7">
        <w:t xml:space="preserve">the </w:t>
      </w:r>
      <w:r w:rsidR="0059245D" w:rsidRPr="007C23E7">
        <w:t xml:space="preserve">overall </w:t>
      </w:r>
      <w:r w:rsidR="001E792D" w:rsidRPr="007C23E7">
        <w:t xml:space="preserve">score </w:t>
      </w:r>
      <w:r w:rsidR="0059245D" w:rsidRPr="007C23E7">
        <w:t xml:space="preserve">and </w:t>
      </w:r>
      <w:r w:rsidR="001E792D" w:rsidRPr="007C23E7">
        <w:t xml:space="preserve">scores within </w:t>
      </w:r>
      <w:r w:rsidR="0059245D" w:rsidRPr="007C23E7">
        <w:t xml:space="preserve">individual domains. </w:t>
      </w:r>
      <w:del w:id="284" w:author="nm-edits.com" w:date="2017-07-25T11:03:00Z">
        <w:r w:rsidRPr="007C23E7" w:rsidDel="009F2725">
          <w:delText xml:space="preserve">Multivariable </w:delText>
        </w:r>
      </w:del>
      <w:ins w:id="285" w:author="nm-edits.com" w:date="2017-07-25T11:03:00Z">
        <w:r w:rsidR="009F2725" w:rsidRPr="007C23E7">
          <w:t>Multivaria</w:t>
        </w:r>
        <w:r w:rsidR="009F2725">
          <w:t>t</w:t>
        </w:r>
        <w:r w:rsidR="009F2725" w:rsidRPr="007C23E7">
          <w:t xml:space="preserve">e </w:t>
        </w:r>
      </w:ins>
      <w:r w:rsidRPr="007C23E7">
        <w:t>analyses assessing the association between surveillance structure and process</w:t>
      </w:r>
      <w:r w:rsidR="007D7FEB" w:rsidRPr="007C23E7">
        <w:t xml:space="preserve"> parameters (</w:t>
      </w:r>
      <w:proofErr w:type="spellStart"/>
      <w:ins w:id="286" w:author="nm-edits.com" w:date="2017-07-25T11:34:00Z">
        <w:r w:rsidR="0026014C">
          <w:t>ie</w:t>
        </w:r>
        <w:proofErr w:type="spellEnd"/>
        <w:r w:rsidR="0026014C">
          <w:t xml:space="preserve">, </w:t>
        </w:r>
      </w:ins>
      <w:r w:rsidR="0059245D" w:rsidRPr="007C23E7">
        <w:t xml:space="preserve">language region, </w:t>
      </w:r>
      <w:r w:rsidR="007D7FEB" w:rsidRPr="007C23E7">
        <w:t xml:space="preserve">hospital size, hospital status </w:t>
      </w:r>
      <w:ins w:id="287" w:author="nm-edits.com" w:date="2017-07-25T11:34:00Z">
        <w:r w:rsidR="0026014C">
          <w:t>[</w:t>
        </w:r>
      </w:ins>
      <w:del w:id="288" w:author="nm-edits.com" w:date="2017-07-25T11:34:00Z">
        <w:r w:rsidR="007D7FEB" w:rsidRPr="007C23E7" w:rsidDel="0026014C">
          <w:delText>(</w:delText>
        </w:r>
      </w:del>
      <w:r w:rsidR="007D7FEB" w:rsidRPr="007C23E7">
        <w:t>private vs</w:t>
      </w:r>
      <w:del w:id="289" w:author="nm-edits.com" w:date="2017-07-25T08:26:00Z">
        <w:r w:rsidR="007D7FEB" w:rsidRPr="007C23E7" w:rsidDel="00D614D0">
          <w:delText>.</w:delText>
        </w:r>
      </w:del>
      <w:r w:rsidR="007D7FEB" w:rsidRPr="007C23E7">
        <w:t xml:space="preserve"> public</w:t>
      </w:r>
      <w:ins w:id="290" w:author="nm-edits.com" w:date="2017-07-25T11:34:00Z">
        <w:r w:rsidR="0026014C">
          <w:t>]</w:t>
        </w:r>
      </w:ins>
      <w:del w:id="291" w:author="nm-edits.com" w:date="2017-07-25T11:34:00Z">
        <w:r w:rsidR="007D7FEB" w:rsidRPr="007C23E7" w:rsidDel="0026014C">
          <w:delText>)</w:delText>
        </w:r>
      </w:del>
      <w:r w:rsidR="007D7FEB" w:rsidRPr="007C23E7">
        <w:t xml:space="preserve">, number of procedures included per year, full-time equivalents dedicated to surveillance, understaffing, </w:t>
      </w:r>
      <w:r w:rsidR="0059245D" w:rsidRPr="007C23E7">
        <w:t xml:space="preserve">and </w:t>
      </w:r>
      <w:r w:rsidR="007D7FEB" w:rsidRPr="007C23E7">
        <w:t xml:space="preserve">overall validation score and </w:t>
      </w:r>
      <w:r w:rsidR="0059245D" w:rsidRPr="007C23E7">
        <w:t>scores of individual domains</w:t>
      </w:r>
      <w:r w:rsidRPr="007C23E7">
        <w:t>, respectively</w:t>
      </w:r>
      <w:r w:rsidR="0059245D" w:rsidRPr="007C23E7">
        <w:t>)</w:t>
      </w:r>
      <w:r w:rsidRPr="007C23E7">
        <w:t xml:space="preserve">, and </w:t>
      </w:r>
      <w:r w:rsidR="0059245D" w:rsidRPr="007C23E7">
        <w:t>misclassification of infections status and types of infections, respectively,</w:t>
      </w:r>
      <w:r w:rsidRPr="007C23E7">
        <w:t xml:space="preserve"> </w:t>
      </w:r>
      <w:r w:rsidR="00B4003E" w:rsidRPr="007C23E7">
        <w:t xml:space="preserve">were </w:t>
      </w:r>
      <w:r w:rsidRPr="007C23E7">
        <w:t xml:space="preserve">performed using </w:t>
      </w:r>
      <w:r w:rsidR="001B2791" w:rsidRPr="007C23E7">
        <w:t xml:space="preserve">generalized estimating equations </w:t>
      </w:r>
      <w:r w:rsidRPr="007C23E7">
        <w:t>(GEE</w:t>
      </w:r>
      <w:r w:rsidR="009421B7" w:rsidRPr="007C23E7">
        <w:t xml:space="preserve">; </w:t>
      </w:r>
      <w:bookmarkStart w:id="292" w:name="_Hlk485065236"/>
      <w:r w:rsidR="009421B7" w:rsidRPr="007C23E7">
        <w:t>logit link models with binomial distribution of the dependent variable and exchangeable within-group correlation structure</w:t>
      </w:r>
      <w:bookmarkEnd w:id="292"/>
      <w:r w:rsidR="009421B7" w:rsidRPr="007C23E7">
        <w:t>)</w:t>
      </w:r>
      <w:ins w:id="293" w:author="nm-edits.com" w:date="2017-07-25T11:04:00Z">
        <w:r w:rsidR="009F2725">
          <w:t>. This method accounted</w:t>
        </w:r>
      </w:ins>
      <w:del w:id="294" w:author="nm-edits.com" w:date="2017-07-25T11:04:00Z">
        <w:r w:rsidRPr="007C23E7" w:rsidDel="009F2725">
          <w:delText>, accounting</w:delText>
        </w:r>
      </w:del>
      <w:r w:rsidRPr="007C23E7">
        <w:t xml:space="preserve"> for cluster effects</w:t>
      </w:r>
      <w:r w:rsidR="009D25DE" w:rsidRPr="007C23E7">
        <w:t xml:space="preserve"> on the hospital level</w:t>
      </w:r>
      <w:r w:rsidR="00423DE9" w:rsidRPr="007C23E7">
        <w:t xml:space="preserve">, as several cases per hospital </w:t>
      </w:r>
      <w:r w:rsidR="009421B7" w:rsidRPr="007C23E7">
        <w:t xml:space="preserve">that shared the same surveillance structure and process parameters </w:t>
      </w:r>
      <w:r w:rsidR="00423DE9" w:rsidRPr="007C23E7">
        <w:t>were assessed</w:t>
      </w:r>
      <w:r w:rsidRPr="007C23E7">
        <w:t>.</w:t>
      </w:r>
      <w:r w:rsidR="00EB342C" w:rsidRPr="007C23E7">
        <w:t xml:space="preserve"> </w:t>
      </w:r>
    </w:p>
    <w:p w14:paraId="22B94197" w14:textId="1B38FE22" w:rsidR="00F75AF9" w:rsidRPr="007C23E7" w:rsidDel="009F2725" w:rsidRDefault="00F75AF9" w:rsidP="004A40DB">
      <w:pPr>
        <w:spacing w:line="480" w:lineRule="auto"/>
        <w:ind w:firstLine="284"/>
        <w:rPr>
          <w:del w:id="295" w:author="nm-edits.com" w:date="2017-07-25T11:04:00Z"/>
        </w:rPr>
      </w:pPr>
      <w:r w:rsidRPr="007C23E7">
        <w:t xml:space="preserve">The quality of outcome reporting dataset </w:t>
      </w:r>
      <w:ins w:id="296" w:author="nm-edits.com" w:date="2017-07-25T11:04:00Z">
        <w:r w:rsidR="009F2725">
          <w:t>comprising</w:t>
        </w:r>
      </w:ins>
      <w:del w:id="297" w:author="nm-edits.com" w:date="2017-07-25T11:04:00Z">
        <w:r w:rsidRPr="007C23E7" w:rsidDel="009F2725">
          <w:delText>consisting in</w:delText>
        </w:r>
      </w:del>
      <w:r w:rsidRPr="007C23E7">
        <w:t xml:space="preserve"> all randomly drawn cases </w:t>
      </w:r>
      <w:r w:rsidR="00EB342C" w:rsidRPr="007C23E7">
        <w:t>(</w:t>
      </w:r>
      <w:proofErr w:type="spellStart"/>
      <w:r w:rsidR="00EB342C" w:rsidRPr="007C23E7">
        <w:t>i</w:t>
      </w:r>
      <w:del w:id="298" w:author="nm-edits.com" w:date="2017-07-25T08:26:00Z">
        <w:r w:rsidR="00EB342C" w:rsidRPr="007C23E7" w:rsidDel="00D614D0">
          <w:delText>.</w:delText>
        </w:r>
      </w:del>
      <w:r w:rsidR="00EB342C" w:rsidRPr="007C23E7">
        <w:t>e</w:t>
      </w:r>
      <w:proofErr w:type="spellEnd"/>
      <w:del w:id="299" w:author="nm-edits.com" w:date="2017-07-25T08:26:00Z">
        <w:r w:rsidR="00EB342C" w:rsidRPr="007C23E7" w:rsidDel="00D614D0">
          <w:delText>.</w:delText>
        </w:r>
      </w:del>
      <w:ins w:id="300" w:author="nm-edits.com" w:date="2017-07-25T08:26:00Z">
        <w:r w:rsidR="00D614D0">
          <w:t>,</w:t>
        </w:r>
      </w:ins>
      <w:r w:rsidR="00EB342C" w:rsidRPr="007C23E7">
        <w:t xml:space="preserve"> cases with and without infection, as classified by the hospital) from </w:t>
      </w:r>
      <w:r w:rsidRPr="007C23E7">
        <w:t xml:space="preserve">each visited hospital </w:t>
      </w:r>
      <w:r w:rsidR="008D2351" w:rsidRPr="007C23E7">
        <w:t>yielded</w:t>
      </w:r>
      <w:r w:rsidRPr="007C23E7">
        <w:t xml:space="preserve"> cases that </w:t>
      </w:r>
      <w:del w:id="301" w:author="nm-edits.com" w:date="2017-07-25T11:04:00Z">
        <w:r w:rsidRPr="007C23E7" w:rsidDel="009F2725">
          <w:delText xml:space="preserve">fall </w:delText>
        </w:r>
      </w:del>
      <w:ins w:id="302" w:author="nm-edits.com" w:date="2017-07-25T11:04:00Z">
        <w:r w:rsidR="009F2725" w:rsidRPr="007C23E7">
          <w:t>f</w:t>
        </w:r>
        <w:r w:rsidR="009F2725">
          <w:t>e</w:t>
        </w:r>
        <w:r w:rsidR="009F2725" w:rsidRPr="007C23E7">
          <w:t xml:space="preserve">ll </w:t>
        </w:r>
      </w:ins>
      <w:r w:rsidRPr="007C23E7">
        <w:t xml:space="preserve">into </w:t>
      </w:r>
      <w:del w:id="303" w:author="nm-edits.com" w:date="2017-07-25T08:26:00Z">
        <w:r w:rsidRPr="007C23E7" w:rsidDel="00D614D0">
          <w:delText xml:space="preserve">four </w:delText>
        </w:r>
      </w:del>
      <w:ins w:id="304" w:author="nm-edits.com" w:date="2017-07-25T08:26:00Z">
        <w:r w:rsidR="00D614D0">
          <w:t>4</w:t>
        </w:r>
        <w:r w:rsidR="00D614D0" w:rsidRPr="007C23E7">
          <w:t xml:space="preserve"> </w:t>
        </w:r>
      </w:ins>
      <w:r w:rsidRPr="007C23E7">
        <w:t>categories:</w:t>
      </w:r>
      <w:ins w:id="305" w:author="nm-edits.com" w:date="2017-07-25T11:04:00Z">
        <w:r w:rsidR="009F2725">
          <w:t xml:space="preserve"> (1)</w:t>
        </w:r>
      </w:ins>
    </w:p>
    <w:p w14:paraId="3815F454" w14:textId="0FA61EA4" w:rsidR="00F75AF9" w:rsidRPr="007C23E7" w:rsidDel="009F2725" w:rsidRDefault="00F75AF9">
      <w:pPr>
        <w:spacing w:line="480" w:lineRule="auto"/>
        <w:ind w:firstLine="284"/>
        <w:rPr>
          <w:del w:id="306" w:author="nm-edits.com" w:date="2017-07-25T11:04:00Z"/>
        </w:rPr>
        <w:pPrChange w:id="307" w:author="nm-edits.com" w:date="2017-07-25T11:04:00Z">
          <w:pPr>
            <w:spacing w:line="480" w:lineRule="auto"/>
            <w:ind w:left="709" w:hanging="425"/>
          </w:pPr>
        </w:pPrChange>
      </w:pPr>
      <w:del w:id="308" w:author="nm-edits.com" w:date="2017-07-25T11:04:00Z">
        <w:r w:rsidRPr="007C23E7" w:rsidDel="009F2725">
          <w:delText xml:space="preserve">1. </w:delText>
        </w:r>
        <w:r w:rsidR="008D2351" w:rsidRPr="007C23E7" w:rsidDel="009F2725">
          <w:tab/>
        </w:r>
      </w:del>
      <w:ins w:id="309" w:author="nm-edits.com" w:date="2017-07-25T11:04:00Z">
        <w:r w:rsidR="009F2725">
          <w:t xml:space="preserve"> </w:t>
        </w:r>
      </w:ins>
      <w:r w:rsidR="009F2725" w:rsidRPr="007C23E7">
        <w:t>c</w:t>
      </w:r>
      <w:r w:rsidRPr="007C23E7">
        <w:t xml:space="preserve">ases reported by hospital and identified by </w:t>
      </w:r>
      <w:proofErr w:type="spellStart"/>
      <w:r w:rsidRPr="007C23E7">
        <w:t>Swissnoso</w:t>
      </w:r>
      <w:proofErr w:type="spellEnd"/>
      <w:r w:rsidRPr="007C23E7">
        <w:t xml:space="preserve"> validation staff as SSI cases (</w:t>
      </w:r>
      <w:del w:id="310" w:author="nm-edits.com" w:date="2017-07-25T08:26:00Z">
        <w:r w:rsidRPr="007C23E7" w:rsidDel="00D614D0">
          <w:delText>“</w:delText>
        </w:r>
      </w:del>
      <w:r w:rsidRPr="007C23E7">
        <w:t>true positives</w:t>
      </w:r>
      <w:del w:id="311" w:author="nm-edits.com" w:date="2017-07-25T08:26:00Z">
        <w:r w:rsidRPr="007C23E7" w:rsidDel="00D614D0">
          <w:delText>”</w:delText>
        </w:r>
      </w:del>
      <w:r w:rsidRPr="007C23E7">
        <w:t>)</w:t>
      </w:r>
      <w:ins w:id="312" w:author="nm-edits.com" w:date="2017-07-25T11:04:00Z">
        <w:r w:rsidR="009F2725">
          <w:t xml:space="preserve">; (2) </w:t>
        </w:r>
      </w:ins>
    </w:p>
    <w:p w14:paraId="3D4B1661" w14:textId="5AA824FE" w:rsidR="00F75AF9" w:rsidRPr="007C23E7" w:rsidDel="009F2725" w:rsidRDefault="00F75AF9">
      <w:pPr>
        <w:spacing w:line="480" w:lineRule="auto"/>
        <w:ind w:firstLine="284"/>
        <w:rPr>
          <w:del w:id="313" w:author="nm-edits.com" w:date="2017-07-25T11:05:00Z"/>
        </w:rPr>
        <w:pPrChange w:id="314" w:author="nm-edits.com" w:date="2017-07-25T11:04:00Z">
          <w:pPr>
            <w:spacing w:line="480" w:lineRule="auto"/>
            <w:ind w:left="709" w:hanging="425"/>
          </w:pPr>
        </w:pPrChange>
      </w:pPr>
      <w:del w:id="315" w:author="nm-edits.com" w:date="2017-07-25T11:04:00Z">
        <w:r w:rsidRPr="007C23E7" w:rsidDel="009F2725">
          <w:delText xml:space="preserve">2. </w:delText>
        </w:r>
        <w:r w:rsidRPr="007C23E7" w:rsidDel="009F2725">
          <w:tab/>
        </w:r>
      </w:del>
      <w:r w:rsidR="009F2725" w:rsidRPr="007C23E7">
        <w:t>c</w:t>
      </w:r>
      <w:r w:rsidRPr="007C23E7">
        <w:t xml:space="preserve">ases not reported by hospital and ruled out as SSI cases by </w:t>
      </w:r>
      <w:proofErr w:type="spellStart"/>
      <w:r w:rsidRPr="007C23E7">
        <w:t>Swissnoso</w:t>
      </w:r>
      <w:proofErr w:type="spellEnd"/>
      <w:r w:rsidRPr="007C23E7">
        <w:t xml:space="preserve"> validation staff (</w:t>
      </w:r>
      <w:del w:id="316" w:author="nm-edits.com" w:date="2017-07-25T08:26:00Z">
        <w:r w:rsidRPr="007C23E7" w:rsidDel="00D614D0">
          <w:delText>“</w:delText>
        </w:r>
      </w:del>
      <w:r w:rsidRPr="007C23E7">
        <w:t>true negatives</w:t>
      </w:r>
      <w:del w:id="317" w:author="nm-edits.com" w:date="2017-07-25T08:26:00Z">
        <w:r w:rsidRPr="007C23E7" w:rsidDel="00D614D0">
          <w:delText>”</w:delText>
        </w:r>
      </w:del>
      <w:r w:rsidRPr="007C23E7">
        <w:t>)</w:t>
      </w:r>
      <w:ins w:id="318" w:author="nm-edits.com" w:date="2017-07-25T11:04:00Z">
        <w:r w:rsidR="009F2725">
          <w:t xml:space="preserve">; </w:t>
        </w:r>
      </w:ins>
    </w:p>
    <w:p w14:paraId="04A6553E" w14:textId="2CD781B2" w:rsidR="00F75AF9" w:rsidRPr="007C23E7" w:rsidDel="009F2725" w:rsidRDefault="00F75AF9">
      <w:pPr>
        <w:spacing w:line="480" w:lineRule="auto"/>
        <w:ind w:firstLine="284"/>
        <w:rPr>
          <w:del w:id="319" w:author="nm-edits.com" w:date="2017-07-25T11:05:00Z"/>
        </w:rPr>
        <w:pPrChange w:id="320" w:author="nm-edits.com" w:date="2017-07-25T11:05:00Z">
          <w:pPr>
            <w:spacing w:line="480" w:lineRule="auto"/>
            <w:ind w:left="709" w:hanging="425"/>
          </w:pPr>
        </w:pPrChange>
      </w:pPr>
      <w:del w:id="321" w:author="nm-edits.com" w:date="2017-07-25T11:05:00Z">
        <w:r w:rsidRPr="007C23E7" w:rsidDel="009F2725">
          <w:delText xml:space="preserve">3. </w:delText>
        </w:r>
      </w:del>
      <w:ins w:id="322" w:author="nm-edits.com" w:date="2017-07-25T11:05:00Z">
        <w:r w:rsidR="009F2725">
          <w:t xml:space="preserve">(3) </w:t>
        </w:r>
      </w:ins>
      <w:del w:id="323" w:author="nm-edits.com" w:date="2017-07-25T11:05:00Z">
        <w:r w:rsidRPr="007C23E7" w:rsidDel="009F2725">
          <w:tab/>
        </w:r>
      </w:del>
      <w:r w:rsidR="009F2725" w:rsidRPr="007C23E7">
        <w:t>c</w:t>
      </w:r>
      <w:r w:rsidRPr="007C23E7">
        <w:t xml:space="preserve">ases reported by hospital but ruled out as SSI cases by </w:t>
      </w:r>
      <w:proofErr w:type="spellStart"/>
      <w:r w:rsidRPr="007C23E7">
        <w:t>Swissnoso</w:t>
      </w:r>
      <w:proofErr w:type="spellEnd"/>
      <w:r w:rsidRPr="007C23E7">
        <w:t xml:space="preserve"> validation staff (</w:t>
      </w:r>
      <w:del w:id="324" w:author="nm-edits.com" w:date="2017-07-25T08:26:00Z">
        <w:r w:rsidRPr="007C23E7" w:rsidDel="00D614D0">
          <w:delText>“</w:delText>
        </w:r>
      </w:del>
      <w:r w:rsidRPr="007C23E7">
        <w:t>false positive</w:t>
      </w:r>
      <w:del w:id="325" w:author="nm-edits.com" w:date="2017-07-25T08:26:00Z">
        <w:r w:rsidRPr="007C23E7" w:rsidDel="00D614D0">
          <w:delText>”</w:delText>
        </w:r>
      </w:del>
      <w:ins w:id="326" w:author="nm-edits.com" w:date="2017-07-25T08:26:00Z">
        <w:r w:rsidR="00D614D0">
          <w:t>s</w:t>
        </w:r>
      </w:ins>
      <w:r w:rsidRPr="007C23E7">
        <w:t>)</w:t>
      </w:r>
      <w:ins w:id="327" w:author="nm-edits.com" w:date="2017-07-25T11:05:00Z">
        <w:r w:rsidR="009F2725">
          <w:t>; and (4)</w:t>
        </w:r>
      </w:ins>
    </w:p>
    <w:p w14:paraId="7C20E25E" w14:textId="1DA4417E" w:rsidR="00F75AF9" w:rsidRPr="007C23E7" w:rsidDel="009F2725" w:rsidRDefault="00F75AF9">
      <w:pPr>
        <w:spacing w:line="480" w:lineRule="auto"/>
        <w:ind w:firstLine="284"/>
        <w:rPr>
          <w:del w:id="328" w:author="nm-edits.com" w:date="2017-07-25T11:05:00Z"/>
        </w:rPr>
        <w:pPrChange w:id="329" w:author="nm-edits.com" w:date="2017-07-25T11:05:00Z">
          <w:pPr>
            <w:spacing w:line="480" w:lineRule="auto"/>
            <w:ind w:left="709" w:hanging="425"/>
          </w:pPr>
        </w:pPrChange>
      </w:pPr>
      <w:del w:id="330" w:author="nm-edits.com" w:date="2017-07-25T11:05:00Z">
        <w:r w:rsidRPr="007C23E7" w:rsidDel="009F2725">
          <w:delText xml:space="preserve">4. </w:delText>
        </w:r>
        <w:r w:rsidRPr="007C23E7" w:rsidDel="009F2725">
          <w:tab/>
        </w:r>
      </w:del>
      <w:ins w:id="331" w:author="nm-edits.com" w:date="2017-07-25T11:05:00Z">
        <w:r w:rsidR="009F2725">
          <w:t xml:space="preserve"> </w:t>
        </w:r>
      </w:ins>
      <w:r w:rsidR="009F2725" w:rsidRPr="007C23E7">
        <w:t>c</w:t>
      </w:r>
      <w:r w:rsidRPr="007C23E7">
        <w:t xml:space="preserve">ases not reported by the hospital but identified as SSI cases by </w:t>
      </w:r>
      <w:proofErr w:type="spellStart"/>
      <w:r w:rsidRPr="007C23E7">
        <w:t>Swissnoso</w:t>
      </w:r>
      <w:proofErr w:type="spellEnd"/>
      <w:r w:rsidRPr="007C23E7">
        <w:t xml:space="preserve"> validation staff</w:t>
      </w:r>
      <w:r w:rsidR="008D2351" w:rsidRPr="007C23E7">
        <w:t xml:space="preserve"> </w:t>
      </w:r>
      <w:r w:rsidRPr="007C23E7">
        <w:t>(</w:t>
      </w:r>
      <w:del w:id="332" w:author="nm-edits.com" w:date="2017-07-25T08:26:00Z">
        <w:r w:rsidRPr="007C23E7" w:rsidDel="00D614D0">
          <w:delText>“</w:delText>
        </w:r>
      </w:del>
      <w:r w:rsidRPr="007C23E7">
        <w:t>false negatives</w:t>
      </w:r>
      <w:del w:id="333" w:author="nm-edits.com" w:date="2017-07-25T08:26:00Z">
        <w:r w:rsidRPr="007C23E7" w:rsidDel="00D614D0">
          <w:delText>”</w:delText>
        </w:r>
      </w:del>
      <w:r w:rsidRPr="007C23E7">
        <w:t>)</w:t>
      </w:r>
      <w:ins w:id="334" w:author="nm-edits.com" w:date="2017-07-25T11:05:00Z">
        <w:r w:rsidR="009F2725">
          <w:t xml:space="preserve">. </w:t>
        </w:r>
      </w:ins>
    </w:p>
    <w:p w14:paraId="14992EDB" w14:textId="77777777" w:rsidR="00BA1895" w:rsidRPr="007C23E7" w:rsidRDefault="00F75AF9">
      <w:pPr>
        <w:spacing w:line="480" w:lineRule="auto"/>
        <w:ind w:firstLine="284"/>
        <w:pPrChange w:id="335" w:author="nm-edits.com" w:date="2017-07-25T11:05:00Z">
          <w:pPr>
            <w:spacing w:line="480" w:lineRule="auto"/>
          </w:pPr>
        </w:pPrChange>
      </w:pPr>
      <w:r w:rsidRPr="007C23E7">
        <w:t xml:space="preserve">From these numbers, sensitivity, specificity, positive predictive value, and negative predictive value with 95% confidence intervals </w:t>
      </w:r>
      <w:r w:rsidR="008D2351" w:rsidRPr="007C23E7">
        <w:t>were</w:t>
      </w:r>
      <w:r w:rsidRPr="007C23E7">
        <w:t xml:space="preserve"> calc</w:t>
      </w:r>
      <w:r w:rsidR="008D2351" w:rsidRPr="007C23E7">
        <w:t>ulated for the overall data set</w:t>
      </w:r>
      <w:r w:rsidR="003877FF" w:rsidRPr="007C23E7">
        <w:t>, with the ex</w:t>
      </w:r>
      <w:r w:rsidR="00654916" w:rsidRPr="007C23E7">
        <w:t>c</w:t>
      </w:r>
      <w:r w:rsidR="003877FF" w:rsidRPr="007C23E7">
        <w:t>eption of cases with incomplete information at the time of the validation visit</w:t>
      </w:r>
      <w:r w:rsidRPr="007C23E7">
        <w:t xml:space="preserve">. </w:t>
      </w:r>
    </w:p>
    <w:p w14:paraId="53A74107" w14:textId="1AF39EA9" w:rsidR="00F75AF9" w:rsidRPr="007C23E7" w:rsidRDefault="00F75AF9" w:rsidP="004A40DB">
      <w:pPr>
        <w:spacing w:line="480" w:lineRule="auto"/>
      </w:pPr>
      <w:r w:rsidRPr="007C23E7">
        <w:t xml:space="preserve">All statistical analyses </w:t>
      </w:r>
      <w:r w:rsidR="008D2351" w:rsidRPr="007C23E7">
        <w:t>were</w:t>
      </w:r>
      <w:r w:rsidRPr="007C23E7">
        <w:t xml:space="preserve"> performed using Stata </w:t>
      </w:r>
      <w:r w:rsidR="003E2F45" w:rsidRPr="007C23E7">
        <w:t>14.2</w:t>
      </w:r>
      <w:ins w:id="336" w:author="nm-edits.com" w:date="2017-07-25T11:05:00Z">
        <w:r w:rsidR="009F2725">
          <w:t xml:space="preserve"> </w:t>
        </w:r>
        <w:proofErr w:type="gramStart"/>
        <w:r w:rsidR="009F2725">
          <w:t xml:space="preserve">software </w:t>
        </w:r>
      </w:ins>
      <w:r w:rsidRPr="007C23E7">
        <w:t xml:space="preserve"> (</w:t>
      </w:r>
      <w:proofErr w:type="spellStart"/>
      <w:proofErr w:type="gramEnd"/>
      <w:r w:rsidRPr="007C23E7">
        <w:t>Stat</w:t>
      </w:r>
      <w:r w:rsidR="001E3B7D" w:rsidRPr="007C23E7">
        <w:t>a</w:t>
      </w:r>
      <w:r w:rsidRPr="007C23E7">
        <w:t>Corp</w:t>
      </w:r>
      <w:proofErr w:type="spellEnd"/>
      <w:r w:rsidRPr="007C23E7">
        <w:t>, College Station, T</w:t>
      </w:r>
      <w:ins w:id="337" w:author="nm-edits.com" w:date="2017-07-25T11:05:00Z">
        <w:r w:rsidR="009F2725">
          <w:t>X</w:t>
        </w:r>
      </w:ins>
      <w:del w:id="338" w:author="nm-edits.com" w:date="2017-07-25T11:05:00Z">
        <w:r w:rsidRPr="007C23E7" w:rsidDel="009F2725">
          <w:delText>exas, USA</w:delText>
        </w:r>
      </w:del>
      <w:r w:rsidRPr="007C23E7">
        <w:t>)</w:t>
      </w:r>
      <w:ins w:id="339" w:author="nm-edits.com" w:date="2017-07-25T09:18:00Z">
        <w:r w:rsidR="001B2791">
          <w:t>, and</w:t>
        </w:r>
      </w:ins>
      <w:del w:id="340" w:author="nm-edits.com" w:date="2017-07-25T09:18:00Z">
        <w:r w:rsidRPr="007C23E7" w:rsidDel="001B2791">
          <w:delText>.</w:delText>
        </w:r>
      </w:del>
      <w:r w:rsidRPr="007C23E7">
        <w:t xml:space="preserve"> </w:t>
      </w:r>
      <w:del w:id="341" w:author="nm-edits.com" w:date="2017-07-25T09:18:00Z">
        <w:r w:rsidRPr="007C23E7" w:rsidDel="001B2791">
          <w:delText>Two</w:delText>
        </w:r>
      </w:del>
      <w:ins w:id="342" w:author="nm-edits.com" w:date="2017-07-25T09:18:00Z">
        <w:r w:rsidR="001B2791">
          <w:t>2</w:t>
        </w:r>
      </w:ins>
      <w:r w:rsidRPr="007C23E7">
        <w:t xml:space="preserve">-sided </w:t>
      </w:r>
      <w:r w:rsidRPr="007C23E7">
        <w:rPr>
          <w:i/>
        </w:rPr>
        <w:t>P</w:t>
      </w:r>
      <w:del w:id="343" w:author="nm-edits.com" w:date="2017-07-25T11:35:00Z">
        <w:r w:rsidRPr="007C23E7" w:rsidDel="0026014C">
          <w:delText>-</w:delText>
        </w:r>
      </w:del>
      <w:ins w:id="344" w:author="nm-edits.com" w:date="2017-07-25T11:35:00Z">
        <w:r w:rsidR="0026014C">
          <w:t xml:space="preserve"> </w:t>
        </w:r>
      </w:ins>
      <w:r w:rsidRPr="007C23E7">
        <w:t>values &lt;</w:t>
      </w:r>
      <w:del w:id="345" w:author="nm-edits.com" w:date="2017-07-25T08:26:00Z">
        <w:r w:rsidRPr="007C23E7" w:rsidDel="00D614D0">
          <w:delText>0</w:delText>
        </w:r>
      </w:del>
      <w:r w:rsidRPr="007C23E7">
        <w:t xml:space="preserve">.05 </w:t>
      </w:r>
      <w:r w:rsidR="008D2351" w:rsidRPr="007C23E7">
        <w:t>were</w:t>
      </w:r>
      <w:r w:rsidRPr="007C23E7">
        <w:t xml:space="preserve"> considered statistically significant.</w:t>
      </w:r>
    </w:p>
    <w:p w14:paraId="52768F98" w14:textId="77777777" w:rsidR="00F75AF9" w:rsidRPr="007C23E7" w:rsidRDefault="00F75AF9" w:rsidP="004A40DB">
      <w:pPr>
        <w:spacing w:line="480" w:lineRule="auto"/>
        <w:ind w:firstLine="851"/>
      </w:pPr>
    </w:p>
    <w:p w14:paraId="296FA332" w14:textId="11998172" w:rsidR="00F75AF9" w:rsidRPr="007C23E7" w:rsidRDefault="004A40DB" w:rsidP="004A40DB">
      <w:pPr>
        <w:spacing w:line="480" w:lineRule="auto"/>
        <w:rPr>
          <w:b/>
        </w:rPr>
      </w:pPr>
      <w:r w:rsidRPr="007C23E7">
        <w:rPr>
          <w:b/>
        </w:rPr>
        <w:t>Sample Size Estimation</w:t>
      </w:r>
    </w:p>
    <w:p w14:paraId="045ABF87" w14:textId="4B058A06" w:rsidR="007C23E7" w:rsidRPr="007C23E7" w:rsidRDefault="002D493B" w:rsidP="007C23E7">
      <w:pPr>
        <w:spacing w:line="480" w:lineRule="auto"/>
      </w:pPr>
      <w:r w:rsidRPr="007C23E7">
        <w:t>In a preceding sample</w:t>
      </w:r>
      <w:ins w:id="346" w:author="nm-edits.com" w:date="2017-07-25T11:05:00Z">
        <w:r w:rsidR="009F2725">
          <w:t>-</w:t>
        </w:r>
      </w:ins>
      <w:del w:id="347" w:author="nm-edits.com" w:date="2017-07-25T11:05:00Z">
        <w:r w:rsidRPr="007C23E7" w:rsidDel="009F2725">
          <w:delText xml:space="preserve"> </w:delText>
        </w:r>
      </w:del>
      <w:r w:rsidRPr="007C23E7">
        <w:t xml:space="preserve">size estimation, a random sample of 913 patient records was considered necessary to achieve </w:t>
      </w:r>
      <w:del w:id="348" w:author="nm-edits.com" w:date="2017-07-25T11:06:00Z">
        <w:r w:rsidRPr="007C23E7" w:rsidDel="009F2725">
          <w:delText xml:space="preserve">a width of the </w:delText>
        </w:r>
      </w:del>
      <w:ins w:id="349" w:author="nm-edits.com" w:date="2017-07-25T11:06:00Z">
        <w:r w:rsidR="009F2725">
          <w:t xml:space="preserve">a </w:t>
        </w:r>
      </w:ins>
      <w:r w:rsidRPr="007C23E7">
        <w:t>95% confidence interval for sensitivity of 5% when an overall SSI prevalence of 8%</w:t>
      </w:r>
      <w:r w:rsidR="00F75AF9" w:rsidRPr="007C23E7">
        <w:t xml:space="preserve"> and a sensitivity of 95%</w:t>
      </w:r>
      <w:r w:rsidRPr="007C23E7">
        <w:t xml:space="preserve"> </w:t>
      </w:r>
      <w:del w:id="350" w:author="nm-edits.com" w:date="2017-07-25T09:18:00Z">
        <w:r w:rsidRPr="007C23E7" w:rsidDel="001B2791">
          <w:delText xml:space="preserve">was </w:delText>
        </w:r>
      </w:del>
      <w:ins w:id="351" w:author="nm-edits.com" w:date="2017-07-25T09:18:00Z">
        <w:r w:rsidR="001B2791">
          <w:t>were</w:t>
        </w:r>
        <w:r w:rsidR="001B2791" w:rsidRPr="007C23E7">
          <w:t xml:space="preserve"> </w:t>
        </w:r>
      </w:ins>
      <w:r w:rsidRPr="007C23E7">
        <w:t>assumed.</w:t>
      </w:r>
      <w:r w:rsidR="00242DE0" w:rsidRPr="007C23E7">
        <w:rPr>
          <w:noProof/>
          <w:vertAlign w:val="superscript"/>
        </w:rPr>
        <w:t>25</w:t>
      </w:r>
      <w:r w:rsidR="00F75AF9" w:rsidRPr="007C23E7">
        <w:t xml:space="preserve"> </w:t>
      </w:r>
    </w:p>
    <w:p w14:paraId="071322C8" w14:textId="77777777" w:rsidR="007C23E7" w:rsidRPr="007C23E7" w:rsidRDefault="007C23E7" w:rsidP="007C23E7">
      <w:pPr>
        <w:spacing w:line="480" w:lineRule="auto"/>
      </w:pPr>
    </w:p>
    <w:p w14:paraId="279B20DB" w14:textId="02AECDA0" w:rsidR="00A21782" w:rsidRPr="007C23E7" w:rsidRDefault="00490455" w:rsidP="007C23E7">
      <w:pPr>
        <w:spacing w:line="480" w:lineRule="auto"/>
      </w:pPr>
      <w:r w:rsidRPr="007C23E7">
        <w:t>RESULTS</w:t>
      </w:r>
    </w:p>
    <w:p w14:paraId="0548287C" w14:textId="4AB9314E" w:rsidR="005E1F17" w:rsidRPr="007C23E7" w:rsidRDefault="00707D65" w:rsidP="004A40DB">
      <w:pPr>
        <w:spacing w:line="480" w:lineRule="auto"/>
      </w:pPr>
      <w:bookmarkStart w:id="352" w:name="_Hlk482974127"/>
      <w:r w:rsidRPr="007C23E7">
        <w:t xml:space="preserve">Between </w:t>
      </w:r>
      <w:r w:rsidR="00565375" w:rsidRPr="007C23E7">
        <w:t>October</w:t>
      </w:r>
      <w:r w:rsidR="00345B04" w:rsidRPr="007C23E7">
        <w:t xml:space="preserve"> </w:t>
      </w:r>
      <w:r w:rsidR="00565375" w:rsidRPr="007C23E7">
        <w:t xml:space="preserve">1, </w:t>
      </w:r>
      <w:r w:rsidR="00565375" w:rsidRPr="008D1BAC">
        <w:t>2012</w:t>
      </w:r>
      <w:ins w:id="353" w:author="nm-edits.com" w:date="2017-07-25T08:27:00Z">
        <w:r w:rsidR="00D614D0">
          <w:t>,</w:t>
        </w:r>
      </w:ins>
      <w:r w:rsidR="00565375" w:rsidRPr="007C23E7">
        <w:t xml:space="preserve"> </w:t>
      </w:r>
      <w:r w:rsidRPr="007C23E7">
        <w:t xml:space="preserve">and </w:t>
      </w:r>
      <w:r w:rsidR="003B5D64" w:rsidRPr="007C23E7">
        <w:t>June</w:t>
      </w:r>
      <w:r w:rsidR="00345B04" w:rsidRPr="007C23E7">
        <w:t xml:space="preserve"> 2</w:t>
      </w:r>
      <w:r w:rsidR="003B5D64" w:rsidRPr="007C23E7">
        <w:t>6</w:t>
      </w:r>
      <w:r w:rsidR="00345B04" w:rsidRPr="007C23E7">
        <w:t>, 201</w:t>
      </w:r>
      <w:r w:rsidR="003B5D64" w:rsidRPr="007C23E7">
        <w:t>6</w:t>
      </w:r>
      <w:r w:rsidRPr="008D1BAC">
        <w:t xml:space="preserve">, </w:t>
      </w:r>
      <w:r w:rsidR="00B67161" w:rsidRPr="00060FC2">
        <w:rPr>
          <w:shd w:val="clear" w:color="auto" w:fill="FFFF00"/>
        </w:rPr>
        <w:t xml:space="preserve">all </w:t>
      </w:r>
      <w:r w:rsidR="00E615A9" w:rsidRPr="00D34B59">
        <w:rPr>
          <w:shd w:val="clear" w:color="auto" w:fill="FFFF00"/>
        </w:rPr>
        <w:t>14</w:t>
      </w:r>
      <w:r w:rsidR="00E020EE" w:rsidRPr="00D34B59">
        <w:rPr>
          <w:shd w:val="clear" w:color="auto" w:fill="FFFF00"/>
        </w:rPr>
        <w:t>7</w:t>
      </w:r>
      <w:r w:rsidR="00E615A9" w:rsidRPr="00BE1652">
        <w:rPr>
          <w:shd w:val="clear" w:color="auto" w:fill="FFFF00"/>
        </w:rPr>
        <w:t xml:space="preserve"> </w:t>
      </w:r>
      <w:r w:rsidR="0044452B" w:rsidRPr="00D614D0">
        <w:rPr>
          <w:shd w:val="clear" w:color="auto" w:fill="FFFF00"/>
        </w:rPr>
        <w:t xml:space="preserve">hospitals or hospital units </w:t>
      </w:r>
      <w:r w:rsidR="00B67161" w:rsidRPr="00D614D0">
        <w:rPr>
          <w:shd w:val="clear" w:color="auto" w:fill="FFFF00"/>
        </w:rPr>
        <w:t>that participated in the surveillance and had submitted cases by October 31, 2015</w:t>
      </w:r>
      <w:r w:rsidR="00B67161" w:rsidRPr="00D614D0">
        <w:t xml:space="preserve">, </w:t>
      </w:r>
      <w:r w:rsidR="00AD54CD" w:rsidRPr="00D614D0">
        <w:t>were</w:t>
      </w:r>
      <w:r w:rsidR="0043150B" w:rsidRPr="00D614D0">
        <w:t xml:space="preserve"> visited</w:t>
      </w:r>
      <w:r w:rsidR="0043150B" w:rsidRPr="007C23E7">
        <w:t xml:space="preserve"> and audited</w:t>
      </w:r>
      <w:r w:rsidR="00E615A9" w:rsidRPr="007C23E7">
        <w:t xml:space="preserve"> in 25 </w:t>
      </w:r>
      <w:del w:id="354" w:author="nm-edits.com" w:date="2017-07-25T08:27:00Z">
        <w:r w:rsidR="00E615A9" w:rsidRPr="007C23E7" w:rsidDel="00D614D0">
          <w:delText xml:space="preserve">out </w:delText>
        </w:r>
      </w:del>
      <w:r w:rsidR="00E615A9" w:rsidRPr="007C23E7">
        <w:t>of 26 Swiss cantons</w:t>
      </w:r>
      <w:r w:rsidR="0047144D" w:rsidRPr="007C23E7">
        <w:t>.</w:t>
      </w:r>
      <w:r w:rsidR="00414327" w:rsidRPr="007C23E7">
        <w:t xml:space="preserve"> </w:t>
      </w:r>
      <w:bookmarkEnd w:id="352"/>
      <w:ins w:id="355" w:author="nm-edits.com" w:date="2017-07-25T11:06:00Z">
        <w:r w:rsidR="009F2725">
          <w:t xml:space="preserve">Overall, </w:t>
        </w:r>
      </w:ins>
      <w:r w:rsidR="003B5D64" w:rsidRPr="007C23E7">
        <w:t>107</w:t>
      </w:r>
      <w:r w:rsidR="00E615A9" w:rsidRPr="007C23E7">
        <w:t xml:space="preserve"> </w:t>
      </w:r>
      <w:del w:id="356" w:author="nm-edits.com" w:date="2017-07-25T11:37:00Z">
        <w:r w:rsidR="00E615A9" w:rsidRPr="007C23E7" w:rsidDel="00CF5333">
          <w:delText>(</w:delText>
        </w:r>
        <w:r w:rsidR="003B5D64" w:rsidRPr="007C23E7" w:rsidDel="00CF5333">
          <w:delText>72.</w:delText>
        </w:r>
        <w:r w:rsidR="00121B34" w:rsidRPr="007C23E7" w:rsidDel="00CF5333">
          <w:delText>8</w:delText>
        </w:r>
        <w:r w:rsidR="00E615A9" w:rsidRPr="007C23E7" w:rsidDel="00CF5333">
          <w:delText>%</w:delText>
        </w:r>
        <w:r w:rsidR="00314F76" w:rsidRPr="007C23E7" w:rsidDel="00CF5333">
          <w:delText>)</w:delText>
        </w:r>
        <w:r w:rsidR="00E615A9" w:rsidRPr="007C23E7" w:rsidDel="00CF5333">
          <w:delText xml:space="preserve"> </w:delText>
        </w:r>
      </w:del>
      <w:r w:rsidR="00314F76" w:rsidRPr="007C23E7">
        <w:t xml:space="preserve">hospitals </w:t>
      </w:r>
      <w:ins w:id="357" w:author="nm-edits.com" w:date="2017-07-25T11:37:00Z">
        <w:r w:rsidR="00CF5333" w:rsidRPr="007C23E7">
          <w:t xml:space="preserve">(72.8%) </w:t>
        </w:r>
      </w:ins>
      <w:r w:rsidR="00E615A9" w:rsidRPr="007C23E7">
        <w:t>were from the German</w:t>
      </w:r>
      <w:ins w:id="358" w:author="nm-edits.com" w:date="2017-07-25T11:35:00Z">
        <w:r w:rsidR="0026014C">
          <w:t>-</w:t>
        </w:r>
      </w:ins>
      <w:del w:id="359" w:author="nm-edits.com" w:date="2017-07-25T11:35:00Z">
        <w:r w:rsidR="00E615A9" w:rsidRPr="007C23E7" w:rsidDel="0026014C">
          <w:delText xml:space="preserve"> </w:delText>
        </w:r>
      </w:del>
      <w:r w:rsidR="00E615A9" w:rsidRPr="007C23E7">
        <w:t xml:space="preserve">speaking </w:t>
      </w:r>
      <w:del w:id="360" w:author="nm-edits.com" w:date="2017-07-25T11:37:00Z">
        <w:r w:rsidR="00E615A9" w:rsidRPr="007C23E7" w:rsidDel="00CF5333">
          <w:delText>part</w:delText>
        </w:r>
        <w:r w:rsidR="0001797A" w:rsidRPr="007C23E7" w:rsidDel="00CF5333">
          <w:delText xml:space="preserve"> </w:delText>
        </w:r>
      </w:del>
      <w:ins w:id="361" w:author="nm-edits.com" w:date="2017-07-25T11:37:00Z">
        <w:r w:rsidR="00CF5333">
          <w:t xml:space="preserve">region </w:t>
        </w:r>
      </w:ins>
      <w:r w:rsidR="0001797A" w:rsidRPr="007C23E7">
        <w:t>of Switzerland</w:t>
      </w:r>
      <w:ins w:id="362" w:author="nm-edits.com" w:date="2017-07-25T11:36:00Z">
        <w:r w:rsidR="00CF5333">
          <w:t>;</w:t>
        </w:r>
      </w:ins>
      <w:del w:id="363" w:author="nm-edits.com" w:date="2017-07-25T09:19:00Z">
        <w:r w:rsidR="00E615A9" w:rsidRPr="007C23E7" w:rsidDel="001B2791">
          <w:delText>,</w:delText>
        </w:r>
      </w:del>
      <w:r w:rsidR="00E615A9" w:rsidRPr="007C23E7">
        <w:t xml:space="preserve"> </w:t>
      </w:r>
      <w:r w:rsidR="003B5D64" w:rsidRPr="007C23E7">
        <w:t>3</w:t>
      </w:r>
      <w:r w:rsidR="00E615A9" w:rsidRPr="007C23E7">
        <w:t>1 (</w:t>
      </w:r>
      <w:r w:rsidR="003B5D64" w:rsidRPr="007C23E7">
        <w:t>21.1</w:t>
      </w:r>
      <w:r w:rsidR="00E615A9" w:rsidRPr="007C23E7">
        <w:t xml:space="preserve">%) </w:t>
      </w:r>
      <w:ins w:id="364" w:author="nm-edits.com" w:date="2017-07-25T11:36:00Z">
        <w:r w:rsidR="00CF5333">
          <w:t xml:space="preserve">were </w:t>
        </w:r>
      </w:ins>
      <w:r w:rsidR="00E615A9" w:rsidRPr="007C23E7">
        <w:t>from the French</w:t>
      </w:r>
      <w:ins w:id="365" w:author="nm-edits.com" w:date="2017-07-25T09:18:00Z">
        <w:r w:rsidR="001B2791">
          <w:t>-</w:t>
        </w:r>
      </w:ins>
      <w:del w:id="366" w:author="nm-edits.com" w:date="2017-07-25T09:18:00Z">
        <w:r w:rsidR="00E615A9" w:rsidRPr="007C23E7" w:rsidDel="001B2791">
          <w:delText xml:space="preserve"> </w:delText>
        </w:r>
      </w:del>
      <w:r w:rsidR="00E615A9" w:rsidRPr="007C23E7">
        <w:t xml:space="preserve">speaking </w:t>
      </w:r>
      <w:ins w:id="367" w:author="nm-edits.com" w:date="2017-07-25T11:37:00Z">
        <w:r w:rsidR="00CF5333">
          <w:t>region</w:t>
        </w:r>
      </w:ins>
      <w:del w:id="368" w:author="nm-edits.com" w:date="2017-07-25T11:37:00Z">
        <w:r w:rsidR="00E615A9" w:rsidRPr="007C23E7" w:rsidDel="00CF5333">
          <w:delText>part</w:delText>
        </w:r>
      </w:del>
      <w:ins w:id="369" w:author="nm-edits.com" w:date="2017-07-25T11:36:00Z">
        <w:r w:rsidR="00CF5333">
          <w:t>,</w:t>
        </w:r>
      </w:ins>
      <w:r w:rsidR="00E615A9" w:rsidRPr="007C23E7">
        <w:t xml:space="preserve"> and 9 (6.</w:t>
      </w:r>
      <w:r w:rsidR="003B5D64" w:rsidRPr="007C23E7">
        <w:t>1</w:t>
      </w:r>
      <w:r w:rsidR="00E615A9" w:rsidRPr="007C23E7">
        <w:t xml:space="preserve">%) </w:t>
      </w:r>
      <w:ins w:id="370" w:author="nm-edits.com" w:date="2017-07-25T11:37:00Z">
        <w:r w:rsidR="00CF5333">
          <w:t xml:space="preserve">were </w:t>
        </w:r>
      </w:ins>
      <w:r w:rsidR="00E615A9" w:rsidRPr="007C23E7">
        <w:t>from the Italian</w:t>
      </w:r>
      <w:ins w:id="371" w:author="nm-edits.com" w:date="2017-07-25T09:18:00Z">
        <w:r w:rsidR="001B2791">
          <w:t>-</w:t>
        </w:r>
      </w:ins>
      <w:del w:id="372" w:author="nm-edits.com" w:date="2017-07-25T09:18:00Z">
        <w:r w:rsidR="00E615A9" w:rsidRPr="007C23E7" w:rsidDel="001B2791">
          <w:delText xml:space="preserve"> </w:delText>
        </w:r>
      </w:del>
      <w:r w:rsidR="00E615A9" w:rsidRPr="007C23E7">
        <w:t xml:space="preserve">speaking </w:t>
      </w:r>
      <w:ins w:id="373" w:author="nm-edits.com" w:date="2017-07-25T11:37:00Z">
        <w:r w:rsidR="00CF5333">
          <w:t>region</w:t>
        </w:r>
      </w:ins>
      <w:del w:id="374" w:author="nm-edits.com" w:date="2017-07-25T11:37:00Z">
        <w:r w:rsidR="00E615A9" w:rsidRPr="007C23E7" w:rsidDel="00CF5333">
          <w:delText>part</w:delText>
        </w:r>
      </w:del>
      <w:r w:rsidR="00E615A9" w:rsidRPr="007C23E7">
        <w:t xml:space="preserve">. </w:t>
      </w:r>
      <w:ins w:id="375" w:author="nm-edits.com" w:date="2017-07-25T09:19:00Z">
        <w:r w:rsidR="001B2791">
          <w:t xml:space="preserve">In addition, </w:t>
        </w:r>
      </w:ins>
      <w:del w:id="376" w:author="nm-edits.com" w:date="2017-07-25T08:27:00Z">
        <w:r w:rsidR="00A173AA" w:rsidRPr="007C23E7" w:rsidDel="00D614D0">
          <w:delText>Nin</w:delText>
        </w:r>
        <w:r w:rsidR="009D25DE" w:rsidRPr="007C23E7" w:rsidDel="00D614D0">
          <w:delText>e</w:delText>
        </w:r>
        <w:r w:rsidR="00A173AA" w:rsidRPr="007C23E7" w:rsidDel="00D614D0">
          <w:delText>ty-six</w:delText>
        </w:r>
      </w:del>
      <w:ins w:id="377" w:author="nm-edits.com" w:date="2017-07-25T08:27:00Z">
        <w:r w:rsidR="00D614D0">
          <w:t>96</w:t>
        </w:r>
      </w:ins>
      <w:r w:rsidR="00A173AA" w:rsidRPr="007C23E7">
        <w:t xml:space="preserve"> </w:t>
      </w:r>
      <w:r w:rsidR="00C5261F" w:rsidRPr="007C23E7">
        <w:t>(65.</w:t>
      </w:r>
      <w:r w:rsidR="003A1A88" w:rsidRPr="007C23E7">
        <w:t>3</w:t>
      </w:r>
      <w:r w:rsidR="00C5261F" w:rsidRPr="007C23E7">
        <w:t>%) were public hospitals</w:t>
      </w:r>
      <w:r w:rsidR="003A1A88" w:rsidRPr="007C23E7">
        <w:t xml:space="preserve"> or hospital </w:t>
      </w:r>
      <w:r w:rsidR="00AD54CD" w:rsidRPr="007C23E7">
        <w:t>units</w:t>
      </w:r>
      <w:r w:rsidR="00C5261F" w:rsidRPr="007C23E7">
        <w:t xml:space="preserve">, </w:t>
      </w:r>
      <w:ins w:id="378" w:author="nm-edits.com" w:date="2017-07-25T08:27:00Z">
        <w:r w:rsidR="00D614D0">
          <w:t xml:space="preserve">and </w:t>
        </w:r>
      </w:ins>
      <w:r w:rsidR="00AD54CD" w:rsidRPr="007C23E7">
        <w:t>9</w:t>
      </w:r>
      <w:r w:rsidR="00C5261F" w:rsidRPr="007C23E7">
        <w:t xml:space="preserve"> (</w:t>
      </w:r>
      <w:r w:rsidR="00AD54CD" w:rsidRPr="007C23E7">
        <w:t>6</w:t>
      </w:r>
      <w:r w:rsidR="00C5261F" w:rsidRPr="007C23E7">
        <w:t>.</w:t>
      </w:r>
      <w:r w:rsidR="00AD54CD" w:rsidRPr="007C23E7">
        <w:t>1</w:t>
      </w:r>
      <w:r w:rsidR="00C5261F" w:rsidRPr="007C23E7">
        <w:t>%) were university affiliated.</w:t>
      </w:r>
      <w:r w:rsidR="00AE095B" w:rsidRPr="007C23E7">
        <w:t xml:space="preserve"> </w:t>
      </w:r>
      <w:ins w:id="379" w:author="nm-edits.com" w:date="2017-07-25T11:06:00Z">
        <w:r w:rsidR="009F2725">
          <w:t>Furthermore</w:t>
        </w:r>
      </w:ins>
      <w:ins w:id="380" w:author="nm-edits.com" w:date="2017-07-25T09:19:00Z">
        <w:r w:rsidR="001B2791">
          <w:t xml:space="preserve">, </w:t>
        </w:r>
      </w:ins>
      <w:del w:id="381" w:author="nm-edits.com" w:date="2017-07-25T08:27:00Z">
        <w:r w:rsidR="00625555" w:rsidRPr="007C23E7" w:rsidDel="00D614D0">
          <w:delText>Eighty-seven</w:delText>
        </w:r>
      </w:del>
      <w:ins w:id="382" w:author="nm-edits.com" w:date="2017-07-25T08:27:00Z">
        <w:r w:rsidR="00D614D0">
          <w:t>87</w:t>
        </w:r>
      </w:ins>
      <w:r w:rsidR="00625555" w:rsidRPr="007C23E7">
        <w:t xml:space="preserve"> (59.2%)</w:t>
      </w:r>
      <w:r w:rsidR="00C41A92" w:rsidRPr="007C23E7">
        <w:t xml:space="preserve"> hospitals participated in the surveillance for more than 3 years at the time of validation (median </w:t>
      </w:r>
      <w:del w:id="383" w:author="nm-edits.com" w:date="2017-07-25T08:27:00Z">
        <w:r w:rsidR="00C41A92" w:rsidRPr="007C23E7" w:rsidDel="00D614D0">
          <w:delText xml:space="preserve">(range) </w:delText>
        </w:r>
      </w:del>
      <w:r w:rsidR="00C41A92" w:rsidRPr="007C23E7">
        <w:t xml:space="preserve">time of participation: </w:t>
      </w:r>
      <w:r w:rsidR="00213577" w:rsidRPr="007C23E7">
        <w:t>3.</w:t>
      </w:r>
      <w:r w:rsidR="00625555" w:rsidRPr="007C23E7">
        <w:t>4</w:t>
      </w:r>
      <w:r w:rsidR="00C41A92" w:rsidRPr="007C23E7">
        <w:t xml:space="preserve"> </w:t>
      </w:r>
      <w:ins w:id="384" w:author="nm-edits.com" w:date="2017-07-25T08:27:00Z">
        <w:r w:rsidR="00D614D0" w:rsidRPr="007C23E7">
          <w:t>years</w:t>
        </w:r>
      </w:ins>
      <w:ins w:id="385" w:author="nm-edits.com" w:date="2017-07-25T08:28:00Z">
        <w:r w:rsidR="00D614D0">
          <w:t>;</w:t>
        </w:r>
      </w:ins>
      <w:ins w:id="386" w:author="nm-edits.com" w:date="2017-07-25T08:27:00Z">
        <w:r w:rsidR="00D614D0" w:rsidRPr="007C23E7">
          <w:t xml:space="preserve"> </w:t>
        </w:r>
      </w:ins>
      <w:del w:id="387" w:author="nm-edits.com" w:date="2017-07-25T08:28:00Z">
        <w:r w:rsidR="00C41A92" w:rsidRPr="007C23E7" w:rsidDel="00D614D0">
          <w:delText>(</w:delText>
        </w:r>
      </w:del>
      <w:ins w:id="388" w:author="nm-edits.com" w:date="2017-07-25T08:27:00Z">
        <w:r w:rsidR="00D614D0">
          <w:t xml:space="preserve">range, </w:t>
        </w:r>
      </w:ins>
      <w:r w:rsidR="00C41A92" w:rsidRPr="007C23E7">
        <w:t>0.8</w:t>
      </w:r>
      <w:del w:id="389" w:author="nm-edits.com" w:date="2017-07-25T09:19:00Z">
        <w:r w:rsidR="00C41A92" w:rsidRPr="007C23E7" w:rsidDel="001B2791">
          <w:delText>-</w:delText>
        </w:r>
      </w:del>
      <w:ins w:id="390" w:author="nm-edits.com" w:date="2017-07-25T09:19:00Z">
        <w:r w:rsidR="001B2791">
          <w:t>–</w:t>
        </w:r>
      </w:ins>
      <w:r w:rsidR="00625555" w:rsidRPr="007C23E7">
        <w:t>1</w:t>
      </w:r>
      <w:r w:rsidR="00C41A92" w:rsidRPr="007C23E7">
        <w:t>5.</w:t>
      </w:r>
      <w:r w:rsidR="00625555" w:rsidRPr="007C23E7">
        <w:t>8</w:t>
      </w:r>
      <w:ins w:id="391" w:author="nm-edits.com" w:date="2017-07-25T08:28:00Z">
        <w:r w:rsidR="00D614D0">
          <w:t xml:space="preserve"> years</w:t>
        </w:r>
      </w:ins>
      <w:del w:id="392" w:author="nm-edits.com" w:date="2017-07-25T08:28:00Z">
        <w:r w:rsidR="00C41A92" w:rsidRPr="007C23E7" w:rsidDel="00D614D0">
          <w:delText>)</w:delText>
        </w:r>
      </w:del>
      <w:del w:id="393" w:author="nm-edits.com" w:date="2017-07-25T08:27:00Z">
        <w:r w:rsidR="00C41A92" w:rsidRPr="007C23E7" w:rsidDel="00D614D0">
          <w:delText xml:space="preserve"> years</w:delText>
        </w:r>
      </w:del>
      <w:r w:rsidR="00C41A92" w:rsidRPr="007C23E7">
        <w:t>).</w:t>
      </w:r>
      <w:r w:rsidR="009F3F05" w:rsidRPr="007C23E7">
        <w:t xml:space="preserve"> </w:t>
      </w:r>
    </w:p>
    <w:p w14:paraId="3C45D5FE" w14:textId="77777777" w:rsidR="00AE095B" w:rsidRPr="007C23E7" w:rsidRDefault="00AE095B" w:rsidP="004A40DB">
      <w:pPr>
        <w:spacing w:line="480" w:lineRule="auto"/>
        <w:ind w:firstLine="720"/>
      </w:pPr>
    </w:p>
    <w:p w14:paraId="5E2F4CE9" w14:textId="5393EC8E" w:rsidR="00E33A64" w:rsidRPr="007C23E7" w:rsidRDefault="00707D65" w:rsidP="004A40DB">
      <w:pPr>
        <w:spacing w:line="480" w:lineRule="auto"/>
        <w:rPr>
          <w:b/>
        </w:rPr>
      </w:pPr>
      <w:r w:rsidRPr="007C23E7">
        <w:rPr>
          <w:b/>
        </w:rPr>
        <w:t xml:space="preserve">Structure and </w:t>
      </w:r>
      <w:r w:rsidR="004A40DB" w:rsidRPr="007C23E7">
        <w:rPr>
          <w:b/>
        </w:rPr>
        <w:t>Process Validation</w:t>
      </w:r>
    </w:p>
    <w:p w14:paraId="57A6661A" w14:textId="4B524D2B" w:rsidR="00707D65" w:rsidRPr="007C23E7" w:rsidRDefault="00E33A64" w:rsidP="004A40DB">
      <w:pPr>
        <w:spacing w:line="480" w:lineRule="auto"/>
        <w:rPr>
          <w:i/>
        </w:rPr>
      </w:pPr>
      <w:r w:rsidRPr="007C23E7">
        <w:t>The characteristics of the 14</w:t>
      </w:r>
      <w:r w:rsidR="003A1A88" w:rsidRPr="007C23E7">
        <w:t>7</w:t>
      </w:r>
      <w:r w:rsidRPr="007C23E7">
        <w:t xml:space="preserve"> surveillance teams are shown in Table 1.</w:t>
      </w:r>
      <w:r w:rsidR="00BE6F7D" w:rsidRPr="007C23E7">
        <w:t xml:space="preserve"> </w:t>
      </w:r>
      <w:r w:rsidR="00F133CB" w:rsidRPr="007C23E7">
        <w:t xml:space="preserve">The </w:t>
      </w:r>
      <w:del w:id="394" w:author="nm-edits.com" w:date="2017-07-25T08:28:00Z">
        <w:r w:rsidR="00F133CB" w:rsidRPr="007C23E7" w:rsidDel="00D614D0">
          <w:delText xml:space="preserve">two </w:delText>
        </w:r>
      </w:del>
      <w:ins w:id="395" w:author="nm-edits.com" w:date="2017-07-25T08:28:00Z">
        <w:r w:rsidR="00D614D0">
          <w:t>2</w:t>
        </w:r>
        <w:r w:rsidR="00D614D0" w:rsidRPr="007C23E7">
          <w:t xml:space="preserve"> </w:t>
        </w:r>
      </w:ins>
      <w:r w:rsidR="00F133CB" w:rsidRPr="007C23E7">
        <w:t xml:space="preserve">surgical procedures that are most strongly represented are </w:t>
      </w:r>
      <w:del w:id="396" w:author="nm-edits.com" w:date="2017-07-25T11:06:00Z">
        <w:r w:rsidR="00F133CB" w:rsidRPr="007C23E7" w:rsidDel="009F2725">
          <w:delText xml:space="preserve">colon </w:delText>
        </w:r>
      </w:del>
      <w:ins w:id="397" w:author="nm-edits.com" w:date="2017-07-25T11:06:00Z">
        <w:r w:rsidR="009F2725" w:rsidRPr="007C23E7">
          <w:t>colon</w:t>
        </w:r>
        <w:r w:rsidR="009F2725">
          <w:t xml:space="preserve"> surgery </w:t>
        </w:r>
      </w:ins>
      <w:r w:rsidR="00F133CB" w:rsidRPr="007C23E7">
        <w:t>(followed by 7</w:t>
      </w:r>
      <w:r w:rsidR="004730EA" w:rsidRPr="007C23E7">
        <w:t>0.8</w:t>
      </w:r>
      <w:r w:rsidR="00F133CB" w:rsidRPr="007C23E7">
        <w:t xml:space="preserve">% of validated hospitals) and hip </w:t>
      </w:r>
      <w:del w:id="398" w:author="nm-edits.com" w:date="2017-07-25T11:38:00Z">
        <w:r w:rsidR="00F133CB" w:rsidRPr="007C23E7" w:rsidDel="00CF5333">
          <w:delText>prostheses</w:delText>
        </w:r>
        <w:r w:rsidR="00776E24" w:rsidRPr="007C23E7" w:rsidDel="00CF5333">
          <w:delText xml:space="preserve"> </w:delText>
        </w:r>
      </w:del>
      <w:ins w:id="399" w:author="nm-edits.com" w:date="2017-07-25T11:38:00Z">
        <w:r w:rsidR="00CF5333" w:rsidRPr="007C23E7">
          <w:t>prosthes</w:t>
        </w:r>
        <w:r w:rsidR="00CF5333">
          <w:t>i</w:t>
        </w:r>
        <w:r w:rsidR="00CF5333" w:rsidRPr="007C23E7">
          <w:t xml:space="preserve">s </w:t>
        </w:r>
      </w:ins>
      <w:r w:rsidR="00776E24" w:rsidRPr="007C23E7">
        <w:t>surgery</w:t>
      </w:r>
      <w:r w:rsidR="00F133CB" w:rsidRPr="007C23E7">
        <w:t xml:space="preserve"> (69.4%). </w:t>
      </w:r>
      <w:ins w:id="400" w:author="nm-edits.com" w:date="2017-07-25T11:38:00Z">
        <w:r w:rsidR="00CF5333">
          <w:t>U</w:t>
        </w:r>
      </w:ins>
      <w:del w:id="401" w:author="nm-edits.com" w:date="2017-07-25T08:28:00Z">
        <w:r w:rsidRPr="007C23E7" w:rsidDel="00D614D0">
          <w:delText>Of note,</w:delText>
        </w:r>
      </w:del>
      <w:del w:id="402" w:author="nm-edits.com" w:date="2017-07-25T11:38:00Z">
        <w:r w:rsidRPr="007C23E7" w:rsidDel="00CF5333">
          <w:delText xml:space="preserve"> u</w:delText>
        </w:r>
      </w:del>
      <w:r w:rsidRPr="007C23E7">
        <w:t>nderstaffing was not</w:t>
      </w:r>
      <w:del w:id="403" w:author="nm-edits.com" w:date="2017-07-25T11:06:00Z">
        <w:r w:rsidRPr="007C23E7" w:rsidDel="00B97585">
          <w:delText>ic</w:delText>
        </w:r>
      </w:del>
      <w:r w:rsidRPr="007C23E7">
        <w:t>ed in 34.7% of the surveillance teams</w:t>
      </w:r>
      <w:r w:rsidR="003877FF" w:rsidRPr="007C23E7">
        <w:t>,</w:t>
      </w:r>
      <w:r w:rsidRPr="007C23E7">
        <w:t xml:space="preserve"> and </w:t>
      </w:r>
      <w:r w:rsidR="004730EA" w:rsidRPr="007C23E7">
        <w:t>35.4</w:t>
      </w:r>
      <w:r w:rsidRPr="007C23E7">
        <w:t xml:space="preserve">% of medical supervisors had not undergone </w:t>
      </w:r>
      <w:r w:rsidR="0047144D" w:rsidRPr="007C23E7">
        <w:t>the required</w:t>
      </w:r>
      <w:r w:rsidRPr="007C23E7">
        <w:t xml:space="preserve"> structured training in the surveillance methodology. </w:t>
      </w:r>
      <w:r w:rsidR="0047144D" w:rsidRPr="007C23E7">
        <w:t>C</w:t>
      </w:r>
      <w:r w:rsidRPr="007C23E7">
        <w:t>onflicts of interest</w:t>
      </w:r>
      <w:r w:rsidR="003877FF" w:rsidRPr="007C23E7">
        <w:t xml:space="preserve"> (</w:t>
      </w:r>
      <w:proofErr w:type="spellStart"/>
      <w:r w:rsidR="003877FF" w:rsidRPr="007C23E7">
        <w:t>i</w:t>
      </w:r>
      <w:del w:id="404" w:author="nm-edits.com" w:date="2017-07-25T08:28:00Z">
        <w:r w:rsidR="003877FF" w:rsidRPr="007C23E7" w:rsidDel="00D614D0">
          <w:delText>.</w:delText>
        </w:r>
      </w:del>
      <w:r w:rsidR="003877FF" w:rsidRPr="007C23E7">
        <w:t>e</w:t>
      </w:r>
      <w:proofErr w:type="spellEnd"/>
      <w:del w:id="405" w:author="nm-edits.com" w:date="2017-07-25T08:28:00Z">
        <w:r w:rsidR="003877FF" w:rsidRPr="007C23E7" w:rsidDel="00D614D0">
          <w:delText>.</w:delText>
        </w:r>
      </w:del>
      <w:ins w:id="406" w:author="nm-edits.com" w:date="2017-07-25T08:28:00Z">
        <w:r w:rsidR="00D614D0">
          <w:t>,</w:t>
        </w:r>
      </w:ins>
      <w:r w:rsidR="003877FF" w:rsidRPr="007C23E7">
        <w:t xml:space="preserve"> surveillance supervised by a member of the surgical team)</w:t>
      </w:r>
      <w:r w:rsidRPr="007C23E7">
        <w:t xml:space="preserve"> were detected </w:t>
      </w:r>
      <w:del w:id="407" w:author="nm-edits.com" w:date="2017-07-25T11:38:00Z">
        <w:r w:rsidRPr="007C23E7" w:rsidDel="00CF5333">
          <w:delText>i</w:delText>
        </w:r>
        <w:r w:rsidR="004730EA" w:rsidRPr="007C23E7" w:rsidDel="00CF5333">
          <w:delText xml:space="preserve">n </w:delText>
        </w:r>
      </w:del>
      <w:ins w:id="408" w:author="nm-edits.com" w:date="2017-07-25T11:38:00Z">
        <w:r w:rsidR="00CF5333">
          <w:t>among</w:t>
        </w:r>
        <w:r w:rsidR="00CF5333" w:rsidRPr="007C23E7">
          <w:t xml:space="preserve"> </w:t>
        </w:r>
      </w:ins>
      <w:r w:rsidR="004730EA" w:rsidRPr="007C23E7">
        <w:t>11.6</w:t>
      </w:r>
      <w:r w:rsidRPr="007C23E7">
        <w:t>% of medical supervisors.</w:t>
      </w:r>
    </w:p>
    <w:p w14:paraId="25A7DD05" w14:textId="2A5DDD81" w:rsidR="00E33A64" w:rsidRPr="007C23E7" w:rsidRDefault="00E33A64" w:rsidP="004A40DB">
      <w:pPr>
        <w:spacing w:line="480" w:lineRule="auto"/>
        <w:ind w:firstLine="720"/>
      </w:pPr>
      <w:r w:rsidRPr="007C23E7">
        <w:t xml:space="preserve">Table 2 depicts the </w:t>
      </w:r>
      <w:del w:id="409" w:author="nm-edits.com" w:date="2017-07-25T11:06:00Z">
        <w:r w:rsidRPr="007C23E7" w:rsidDel="00B97585">
          <w:delText xml:space="preserve">nine </w:delText>
        </w:r>
      </w:del>
      <w:ins w:id="410" w:author="nm-edits.com" w:date="2017-07-25T11:06:00Z">
        <w:r w:rsidR="00B97585">
          <w:t>9</w:t>
        </w:r>
        <w:r w:rsidR="00B97585" w:rsidRPr="007C23E7">
          <w:t xml:space="preserve"> </w:t>
        </w:r>
      </w:ins>
      <w:r w:rsidRPr="007C23E7">
        <w:t>domains assessed in the process validation score, their individual scores and weights, and the unweighted mean score per domain among the 14</w:t>
      </w:r>
      <w:r w:rsidR="005E5390" w:rsidRPr="007C23E7">
        <w:t>7</w:t>
      </w:r>
      <w:r w:rsidRPr="007C23E7">
        <w:t xml:space="preserve"> </w:t>
      </w:r>
      <w:r w:rsidR="005E5390" w:rsidRPr="007C23E7">
        <w:t>hospitals</w:t>
      </w:r>
      <w:r w:rsidR="004730EA" w:rsidRPr="007C23E7">
        <w:t xml:space="preserve"> or hospital units</w:t>
      </w:r>
      <w:r w:rsidRPr="007C23E7">
        <w:t xml:space="preserve">. </w:t>
      </w:r>
      <w:r w:rsidR="00BC0D67" w:rsidRPr="007C23E7">
        <w:t xml:space="preserve">The overall mean </w:t>
      </w:r>
      <w:del w:id="411" w:author="nm-edits.com" w:date="2017-07-25T09:19:00Z">
        <w:r w:rsidR="00BC0D67" w:rsidRPr="007C23E7" w:rsidDel="001B2791">
          <w:delText xml:space="preserve">(standard deviation (SD)) </w:delText>
        </w:r>
      </w:del>
      <w:r w:rsidR="00BC0D67" w:rsidRPr="007C23E7">
        <w:t>score was 3</w:t>
      </w:r>
      <w:r w:rsidR="005E5390" w:rsidRPr="007C23E7">
        <w:t>4</w:t>
      </w:r>
      <w:r w:rsidR="00BC0D67" w:rsidRPr="007C23E7">
        <w:t>.</w:t>
      </w:r>
      <w:r w:rsidR="005E5390" w:rsidRPr="007C23E7">
        <w:t>85</w:t>
      </w:r>
      <w:r w:rsidR="00BC0D67" w:rsidRPr="007C23E7">
        <w:t xml:space="preserve"> </w:t>
      </w:r>
      <w:ins w:id="412" w:author="nm-edits.com" w:date="2017-07-25T11:06:00Z">
        <w:r w:rsidR="00B97585">
          <w:t xml:space="preserve">points </w:t>
        </w:r>
      </w:ins>
      <w:r w:rsidR="00BC0D67" w:rsidRPr="007C23E7">
        <w:t>(</w:t>
      </w:r>
      <w:ins w:id="413" w:author="nm-edits.com" w:date="2017-07-25T09:19:00Z">
        <w:r w:rsidR="001B2791" w:rsidRPr="007C23E7">
          <w:t xml:space="preserve">standard deviation </w:t>
        </w:r>
        <w:r w:rsidR="001B2791">
          <w:t>[</w:t>
        </w:r>
        <w:r w:rsidR="001B2791" w:rsidRPr="007C23E7">
          <w:t>SD</w:t>
        </w:r>
        <w:r w:rsidR="001B2791">
          <w:t>],</w:t>
        </w:r>
        <w:r w:rsidR="001B2791" w:rsidRPr="007C23E7">
          <w:t xml:space="preserve"> </w:t>
        </w:r>
      </w:ins>
      <w:r w:rsidR="00BC0D67" w:rsidRPr="007C23E7">
        <w:t>6.</w:t>
      </w:r>
      <w:r w:rsidR="005E5390" w:rsidRPr="007C23E7">
        <w:t>95</w:t>
      </w:r>
      <w:del w:id="414" w:author="nm-edits.com" w:date="2017-07-25T11:06:00Z">
        <w:r w:rsidR="00BC0D67" w:rsidRPr="007C23E7" w:rsidDel="00B97585">
          <w:delText>)</w:delText>
        </w:r>
      </w:del>
      <w:r w:rsidR="00BC0D67" w:rsidRPr="007C23E7">
        <w:t xml:space="preserve"> points</w:t>
      </w:r>
      <w:ins w:id="415" w:author="nm-edits.com" w:date="2017-07-25T11:06:00Z">
        <w:r w:rsidR="00B97585" w:rsidRPr="007C23E7">
          <w:t>)</w:t>
        </w:r>
      </w:ins>
      <w:r w:rsidR="00BC0D67" w:rsidRPr="007C23E7">
        <w:t xml:space="preserve">, with a median of 35.5 points </w:t>
      </w:r>
      <w:r w:rsidR="00CB026E" w:rsidRPr="007C23E7">
        <w:t>(</w:t>
      </w:r>
      <w:r w:rsidR="00BC0D67" w:rsidRPr="007C23E7">
        <w:t>range</w:t>
      </w:r>
      <w:r w:rsidR="005268C1" w:rsidRPr="007C23E7">
        <w:t>,</w:t>
      </w:r>
      <w:ins w:id="416" w:author="nm-edits.com" w:date="2017-07-25T09:19:00Z">
        <w:r w:rsidR="001B2791">
          <w:t xml:space="preserve"> </w:t>
        </w:r>
      </w:ins>
      <w:r w:rsidR="00BC0D67" w:rsidRPr="007C23E7">
        <w:t>16.25</w:t>
      </w:r>
      <w:ins w:id="417" w:author="nm-edits.com" w:date="2017-07-25T09:19:00Z">
        <w:r w:rsidR="001B2791">
          <w:t>–</w:t>
        </w:r>
      </w:ins>
      <w:del w:id="418" w:author="nm-edits.com" w:date="2017-07-25T09:19:00Z">
        <w:r w:rsidR="00BC0D67" w:rsidRPr="007C23E7" w:rsidDel="001B2791">
          <w:delText xml:space="preserve"> </w:delText>
        </w:r>
        <w:r w:rsidR="005268C1" w:rsidRPr="007C23E7" w:rsidDel="001B2791">
          <w:delText>-</w:delText>
        </w:r>
        <w:r w:rsidR="00BC0D67" w:rsidRPr="007C23E7" w:rsidDel="001B2791">
          <w:delText xml:space="preserve"> </w:delText>
        </w:r>
      </w:del>
      <w:r w:rsidR="00BC0D67" w:rsidRPr="007C23E7">
        <w:t>48.5</w:t>
      </w:r>
      <w:ins w:id="419" w:author="nm-edits.com" w:date="2017-07-25T09:19:00Z">
        <w:r w:rsidR="001B2791">
          <w:t xml:space="preserve"> points</w:t>
        </w:r>
      </w:ins>
      <w:r w:rsidR="005268C1" w:rsidRPr="007C23E7">
        <w:t>)</w:t>
      </w:r>
      <w:r w:rsidR="00BC0D67" w:rsidRPr="007C23E7">
        <w:t xml:space="preserve"> </w:t>
      </w:r>
      <w:r w:rsidR="004E72A3" w:rsidRPr="007C23E7">
        <w:t xml:space="preserve">for a maximum of 50 points </w:t>
      </w:r>
      <w:r w:rsidR="00EA2641" w:rsidRPr="007C23E7">
        <w:t>(Figure 1)</w:t>
      </w:r>
      <w:r w:rsidR="00BC0D67" w:rsidRPr="007C23E7">
        <w:t xml:space="preserve">. The </w:t>
      </w:r>
      <w:del w:id="420" w:author="nm-edits.com" w:date="2017-07-25T08:29:00Z">
        <w:r w:rsidR="00BC0D67" w:rsidRPr="007C23E7" w:rsidDel="00D614D0">
          <w:delText xml:space="preserve">two </w:delText>
        </w:r>
      </w:del>
      <w:ins w:id="421" w:author="nm-edits.com" w:date="2017-07-25T08:29:00Z">
        <w:r w:rsidR="00D614D0">
          <w:t>2</w:t>
        </w:r>
        <w:r w:rsidR="00D614D0" w:rsidRPr="007C23E7">
          <w:t xml:space="preserve"> </w:t>
        </w:r>
      </w:ins>
      <w:r w:rsidR="00BC0D67" w:rsidRPr="007C23E7">
        <w:t>domains that contributed most to</w:t>
      </w:r>
      <w:del w:id="422" w:author="nm-edits.com" w:date="2017-07-25T11:06:00Z">
        <w:r w:rsidR="002D493B" w:rsidRPr="007C23E7" w:rsidDel="00B97585">
          <w:delText>wards</w:delText>
        </w:r>
      </w:del>
      <w:r w:rsidR="00F133CB" w:rsidRPr="007C23E7">
        <w:t xml:space="preserve"> </w:t>
      </w:r>
      <w:r w:rsidR="002D493B" w:rsidRPr="007C23E7">
        <w:t>lower scores</w:t>
      </w:r>
      <w:r w:rsidR="00BC0D67" w:rsidRPr="007C23E7">
        <w:t xml:space="preserve"> were ‘follow-up d</w:t>
      </w:r>
      <w:r w:rsidR="002D493B" w:rsidRPr="007C23E7">
        <w:t>u</w:t>
      </w:r>
      <w:r w:rsidR="00BC0D67" w:rsidRPr="007C23E7">
        <w:t xml:space="preserve">ring </w:t>
      </w:r>
      <w:del w:id="423" w:author="nm-edits.com" w:date="2017-07-25T08:29:00Z">
        <w:r w:rsidR="00BC0D67" w:rsidRPr="007C23E7" w:rsidDel="00D614D0">
          <w:delText>hospitalisation</w:delText>
        </w:r>
      </w:del>
      <w:ins w:id="424" w:author="nm-edits.com" w:date="2017-07-25T08:29:00Z">
        <w:r w:rsidR="00D614D0" w:rsidRPr="007C23E7">
          <w:t>hospitalization</w:t>
        </w:r>
      </w:ins>
      <w:r w:rsidR="00BC0D67" w:rsidRPr="007C23E7">
        <w:t xml:space="preserve">’ (weighted mean difference </w:t>
      </w:r>
      <w:del w:id="425" w:author="nm-edits.com" w:date="2017-07-25T09:20:00Z">
        <w:r w:rsidR="00BC0D67" w:rsidRPr="007C23E7" w:rsidDel="001B2791">
          <w:delText xml:space="preserve">(SD) </w:delText>
        </w:r>
      </w:del>
      <w:r w:rsidR="00BC0D67" w:rsidRPr="007C23E7">
        <w:t>from maximum score</w:t>
      </w:r>
      <w:del w:id="426" w:author="nm-edits.com" w:date="2017-07-25T09:20:00Z">
        <w:r w:rsidR="00BC0D67" w:rsidRPr="007C23E7" w:rsidDel="001B2791">
          <w:delText xml:space="preserve">: </w:delText>
        </w:r>
      </w:del>
      <w:ins w:id="427" w:author="nm-edits.com" w:date="2017-07-25T09:20:00Z">
        <w:r w:rsidR="001B2791">
          <w:t>,</w:t>
        </w:r>
        <w:r w:rsidR="001B2791" w:rsidRPr="007C23E7">
          <w:t xml:space="preserve"> </w:t>
        </w:r>
      </w:ins>
      <w:r w:rsidR="00BC0D67" w:rsidRPr="007C23E7">
        <w:t xml:space="preserve">3.97 </w:t>
      </w:r>
      <w:ins w:id="428" w:author="nm-edits.com" w:date="2017-07-25T09:20:00Z">
        <w:r w:rsidR="001B2791" w:rsidRPr="007C23E7">
          <w:t>points</w:t>
        </w:r>
        <w:r w:rsidR="001B2791">
          <w:t xml:space="preserve">; </w:t>
        </w:r>
      </w:ins>
      <w:del w:id="429" w:author="nm-edits.com" w:date="2017-07-25T09:20:00Z">
        <w:r w:rsidR="00BC0D67" w:rsidRPr="007C23E7" w:rsidDel="001B2791">
          <w:delText>(</w:delText>
        </w:r>
      </w:del>
      <w:ins w:id="430" w:author="nm-edits.com" w:date="2017-07-25T09:20:00Z">
        <w:r w:rsidR="001B2791">
          <w:t xml:space="preserve">SD, </w:t>
        </w:r>
      </w:ins>
      <w:r w:rsidR="00BC0D67" w:rsidRPr="007C23E7">
        <w:t>2.3</w:t>
      </w:r>
      <w:r w:rsidR="00E3059C" w:rsidRPr="007C23E7">
        <w:t>0</w:t>
      </w:r>
      <w:del w:id="431" w:author="nm-edits.com" w:date="2017-07-25T09:20:00Z">
        <w:r w:rsidR="00BC0D67" w:rsidRPr="007C23E7" w:rsidDel="001B2791">
          <w:delText>)</w:delText>
        </w:r>
      </w:del>
      <w:r w:rsidR="00BC0D67" w:rsidRPr="007C23E7">
        <w:t xml:space="preserve"> points) and ‘data quality of </w:t>
      </w:r>
      <w:proofErr w:type="spellStart"/>
      <w:r w:rsidR="00BC0D67" w:rsidRPr="007C23E7">
        <w:t>eCRF</w:t>
      </w:r>
      <w:proofErr w:type="spellEnd"/>
      <w:r w:rsidR="00BC0D67" w:rsidRPr="007C23E7">
        <w:t xml:space="preserve"> compared to original data’ (weighted mean difference </w:t>
      </w:r>
      <w:del w:id="432" w:author="nm-edits.com" w:date="2017-07-25T09:20:00Z">
        <w:r w:rsidR="00BC0D67" w:rsidRPr="007C23E7" w:rsidDel="001B2791">
          <w:delText xml:space="preserve">(SD) </w:delText>
        </w:r>
      </w:del>
      <w:r w:rsidR="00BC0D67" w:rsidRPr="007C23E7">
        <w:t>from maximum score: 3.</w:t>
      </w:r>
      <w:r w:rsidR="006067F0" w:rsidRPr="007C23E7">
        <w:t>2</w:t>
      </w:r>
      <w:r w:rsidR="00E3059C" w:rsidRPr="007C23E7">
        <w:t>2</w:t>
      </w:r>
      <w:ins w:id="433" w:author="nm-edits.com" w:date="2017-07-25T09:20:00Z">
        <w:r w:rsidR="001B2791">
          <w:t xml:space="preserve"> points; SD,</w:t>
        </w:r>
      </w:ins>
      <w:r w:rsidR="00BC0D67" w:rsidRPr="007C23E7">
        <w:t xml:space="preserve"> </w:t>
      </w:r>
      <w:del w:id="434" w:author="nm-edits.com" w:date="2017-07-25T09:20:00Z">
        <w:r w:rsidR="00BC0D67" w:rsidRPr="007C23E7" w:rsidDel="001B2791">
          <w:delText>(</w:delText>
        </w:r>
      </w:del>
      <w:r w:rsidR="006067F0" w:rsidRPr="007C23E7">
        <w:t>1.6</w:t>
      </w:r>
      <w:r w:rsidR="00E3059C" w:rsidRPr="007C23E7">
        <w:t>4</w:t>
      </w:r>
      <w:del w:id="435" w:author="nm-edits.com" w:date="2017-07-25T09:20:00Z">
        <w:r w:rsidR="00BC0D67" w:rsidRPr="007C23E7" w:rsidDel="001B2791">
          <w:delText>)</w:delText>
        </w:r>
      </w:del>
      <w:r w:rsidR="00BC0D67" w:rsidRPr="007C23E7">
        <w:t xml:space="preserve"> points).</w:t>
      </w:r>
    </w:p>
    <w:p w14:paraId="33D6E009" w14:textId="4EB5A685" w:rsidR="00075176" w:rsidRPr="007C23E7" w:rsidRDefault="00F87748" w:rsidP="004A40DB">
      <w:pPr>
        <w:spacing w:line="480" w:lineRule="auto"/>
        <w:ind w:firstLine="720"/>
      </w:pPr>
      <w:r w:rsidRPr="007C23E7">
        <w:t>The associations between hospital status, language region, duration of participation in the surveillance program</w:t>
      </w:r>
      <w:ins w:id="436" w:author="nm-edits.com" w:date="2017-07-25T08:29:00Z">
        <w:r w:rsidR="00D614D0">
          <w:t>,</w:t>
        </w:r>
      </w:ins>
      <w:r w:rsidRPr="007C23E7">
        <w:t xml:space="preserve"> and hospital size with scores within individual domains are depicted in Table 3.  </w:t>
      </w:r>
      <w:r w:rsidR="00EA2641" w:rsidRPr="007C23E7">
        <w:t xml:space="preserve">In </w:t>
      </w:r>
      <w:del w:id="437" w:author="nm-edits.com" w:date="2017-07-25T11:03:00Z">
        <w:r w:rsidR="002A3DEE" w:rsidRPr="007C23E7" w:rsidDel="009F2725">
          <w:delText xml:space="preserve">multivariable </w:delText>
        </w:r>
      </w:del>
      <w:ins w:id="438" w:author="nm-edits.com" w:date="2017-07-25T11:03:00Z">
        <w:r w:rsidR="009F2725" w:rsidRPr="007C23E7">
          <w:t>multivaria</w:t>
        </w:r>
        <w:r w:rsidR="009F2725">
          <w:t>t</w:t>
        </w:r>
        <w:r w:rsidR="009F2725" w:rsidRPr="007C23E7">
          <w:t xml:space="preserve">e </w:t>
        </w:r>
      </w:ins>
      <w:r w:rsidR="00E33A64" w:rsidRPr="007C23E7">
        <w:t xml:space="preserve">linear regression </w:t>
      </w:r>
      <w:r w:rsidR="002A3DEE" w:rsidRPr="007C23E7">
        <w:t xml:space="preserve">analysis, </w:t>
      </w:r>
      <w:r w:rsidR="00075176" w:rsidRPr="007C23E7">
        <w:t>public hospital</w:t>
      </w:r>
      <w:r w:rsidR="00121B34" w:rsidRPr="007C23E7">
        <w:t xml:space="preserve"> status</w:t>
      </w:r>
      <w:r w:rsidR="00075176" w:rsidRPr="007C23E7">
        <w:t xml:space="preserve"> (</w:t>
      </w:r>
      <w:r w:rsidR="00075176" w:rsidRPr="00D614D0">
        <w:rPr>
          <w:i/>
          <w:rPrChange w:id="439" w:author="nm-edits.com" w:date="2017-07-25T08:30:00Z">
            <w:rPr/>
          </w:rPrChange>
        </w:rPr>
        <w:t>P</w:t>
      </w:r>
      <w:ins w:id="440" w:author="nm-edits.com" w:date="2017-07-25T08:30:00Z">
        <w:r w:rsidR="00D614D0">
          <w:t xml:space="preserve"> </w:t>
        </w:r>
      </w:ins>
      <w:r w:rsidR="00121B34" w:rsidRPr="007C23E7">
        <w:t>&lt;</w:t>
      </w:r>
      <w:ins w:id="441" w:author="nm-edits.com" w:date="2017-07-25T08:30:00Z">
        <w:r w:rsidR="00D614D0">
          <w:t xml:space="preserve"> </w:t>
        </w:r>
      </w:ins>
      <w:del w:id="442" w:author="nm-edits.com" w:date="2017-07-25T08:30:00Z">
        <w:r w:rsidR="00075176" w:rsidRPr="007C23E7" w:rsidDel="00D614D0">
          <w:delText>0</w:delText>
        </w:r>
      </w:del>
      <w:r w:rsidR="00075176" w:rsidRPr="007C23E7">
        <w:t>.001)</w:t>
      </w:r>
      <w:r w:rsidR="00121B34" w:rsidRPr="007C23E7">
        <w:t xml:space="preserve">, </w:t>
      </w:r>
      <w:r w:rsidR="0047144D" w:rsidRPr="007C23E7">
        <w:t>I</w:t>
      </w:r>
      <w:r w:rsidR="00121B34" w:rsidRPr="007C23E7">
        <w:t>talian</w:t>
      </w:r>
      <w:ins w:id="443" w:author="nm-edits.com" w:date="2017-07-25T11:35:00Z">
        <w:r w:rsidR="0026014C">
          <w:t>-speaking</w:t>
        </w:r>
      </w:ins>
      <w:del w:id="444" w:author="nm-edits.com" w:date="2017-07-25T11:36:00Z">
        <w:r w:rsidR="00121B34" w:rsidRPr="007C23E7" w:rsidDel="0026014C">
          <w:delText xml:space="preserve"> language</w:delText>
        </w:r>
      </w:del>
      <w:r w:rsidR="00121B34" w:rsidRPr="007C23E7">
        <w:t xml:space="preserve"> region (</w:t>
      </w:r>
      <w:r w:rsidR="00121B34" w:rsidRPr="00D614D0">
        <w:rPr>
          <w:i/>
          <w:rPrChange w:id="445" w:author="nm-edits.com" w:date="2017-07-25T08:30:00Z">
            <w:rPr/>
          </w:rPrChange>
        </w:rPr>
        <w:t>P</w:t>
      </w:r>
      <w:ins w:id="446" w:author="nm-edits.com" w:date="2017-07-25T08:30:00Z">
        <w:r w:rsidR="00D614D0">
          <w:t xml:space="preserve"> </w:t>
        </w:r>
      </w:ins>
      <w:r w:rsidR="00121B34" w:rsidRPr="007C23E7">
        <w:t>=</w:t>
      </w:r>
      <w:ins w:id="447" w:author="nm-edits.com" w:date="2017-07-25T08:30:00Z">
        <w:r w:rsidR="00D614D0">
          <w:t xml:space="preserve"> </w:t>
        </w:r>
      </w:ins>
      <w:del w:id="448" w:author="nm-edits.com" w:date="2017-07-25T08:30:00Z">
        <w:r w:rsidR="00121B34" w:rsidRPr="007C23E7" w:rsidDel="00D614D0">
          <w:delText>0</w:delText>
        </w:r>
      </w:del>
      <w:r w:rsidR="00121B34" w:rsidRPr="007C23E7">
        <w:t>.02</w:t>
      </w:r>
      <w:r w:rsidR="00B66F36" w:rsidRPr="007C23E7">
        <w:t>1</w:t>
      </w:r>
      <w:r w:rsidR="00121B34" w:rsidRPr="007C23E7">
        <w:t>) and duration of participation in th</w:t>
      </w:r>
      <w:r w:rsidR="00B66F36" w:rsidRPr="007C23E7">
        <w:t>e surveillance programs (</w:t>
      </w:r>
      <w:r w:rsidR="00B66F36" w:rsidRPr="00D614D0">
        <w:rPr>
          <w:i/>
          <w:rPrChange w:id="449" w:author="nm-edits.com" w:date="2017-07-25T08:30:00Z">
            <w:rPr/>
          </w:rPrChange>
        </w:rPr>
        <w:t>P</w:t>
      </w:r>
      <w:ins w:id="450" w:author="nm-edits.com" w:date="2017-07-25T08:30:00Z">
        <w:r w:rsidR="00D614D0">
          <w:t xml:space="preserve"> </w:t>
        </w:r>
      </w:ins>
      <w:r w:rsidR="00B66F36" w:rsidRPr="007C23E7">
        <w:t>=</w:t>
      </w:r>
      <w:ins w:id="451" w:author="nm-edits.com" w:date="2017-07-25T08:30:00Z">
        <w:r w:rsidR="00D614D0">
          <w:t xml:space="preserve"> </w:t>
        </w:r>
      </w:ins>
      <w:del w:id="452" w:author="nm-edits.com" w:date="2017-07-25T08:30:00Z">
        <w:r w:rsidR="00B66F36" w:rsidRPr="007C23E7" w:rsidDel="00D614D0">
          <w:delText>0</w:delText>
        </w:r>
      </w:del>
      <w:r w:rsidR="00B66F36" w:rsidRPr="007C23E7">
        <w:t>.018</w:t>
      </w:r>
      <w:r w:rsidR="00121B34" w:rsidRPr="007C23E7">
        <w:t xml:space="preserve">) were </w:t>
      </w:r>
      <w:r w:rsidR="00D37757" w:rsidRPr="007C23E7">
        <w:t xml:space="preserve">associated with </w:t>
      </w:r>
      <w:r w:rsidR="00F133CB" w:rsidRPr="007C23E7">
        <w:t xml:space="preserve">higher </w:t>
      </w:r>
      <w:r w:rsidR="00D37757" w:rsidRPr="007C23E7">
        <w:t>validation scores</w:t>
      </w:r>
      <w:r w:rsidR="00121B34" w:rsidRPr="007C23E7">
        <w:t>, whereas hospital size was not</w:t>
      </w:r>
      <w:r w:rsidR="00D37757" w:rsidRPr="007C23E7">
        <w:t>.</w:t>
      </w:r>
      <w:r w:rsidR="001E792D" w:rsidRPr="007C23E7">
        <w:t xml:space="preserve"> T</w:t>
      </w:r>
      <w:r w:rsidRPr="007C23E7">
        <w:t xml:space="preserve">he number </w:t>
      </w:r>
      <w:bookmarkStart w:id="453" w:name="_Hlk482973553"/>
      <w:r w:rsidRPr="007C23E7">
        <w:t>of full-time equivalents dedicated to surveillance was neither associated with the overall score nor with scores of individual domains.</w:t>
      </w:r>
    </w:p>
    <w:bookmarkEnd w:id="453"/>
    <w:p w14:paraId="555D7D3B" w14:textId="77777777" w:rsidR="00B66F36" w:rsidRPr="007C23E7" w:rsidRDefault="00B66F36" w:rsidP="004A40DB">
      <w:pPr>
        <w:spacing w:line="480" w:lineRule="auto"/>
        <w:rPr>
          <w:i/>
        </w:rPr>
      </w:pPr>
    </w:p>
    <w:p w14:paraId="7E9A109A" w14:textId="2B842E90" w:rsidR="00707D65" w:rsidRPr="007C23E7" w:rsidRDefault="00707D65" w:rsidP="004A40DB">
      <w:pPr>
        <w:spacing w:line="480" w:lineRule="auto"/>
        <w:rPr>
          <w:b/>
        </w:rPr>
      </w:pPr>
      <w:r w:rsidRPr="007C23E7">
        <w:rPr>
          <w:b/>
        </w:rPr>
        <w:t xml:space="preserve">SSI </w:t>
      </w:r>
      <w:r w:rsidR="004A40DB" w:rsidRPr="007C23E7">
        <w:rPr>
          <w:b/>
        </w:rPr>
        <w:t>Outcome Validation</w:t>
      </w:r>
    </w:p>
    <w:p w14:paraId="777BF1C8" w14:textId="7EF719DB" w:rsidR="00252804" w:rsidRPr="007C23E7" w:rsidRDefault="003B3E9A" w:rsidP="004A40DB">
      <w:pPr>
        <w:spacing w:line="480" w:lineRule="auto"/>
      </w:pPr>
      <w:r w:rsidRPr="007C23E7">
        <w:t xml:space="preserve">A total of </w:t>
      </w:r>
      <w:r w:rsidR="00565375" w:rsidRPr="007C23E7">
        <w:t>1</w:t>
      </w:r>
      <w:ins w:id="454" w:author="nm-edits.com" w:date="2017-07-25T08:30:00Z">
        <w:r w:rsidR="00D614D0">
          <w:t>,</w:t>
        </w:r>
      </w:ins>
      <w:r w:rsidR="001C0A30" w:rsidRPr="007C23E7">
        <w:t>110</w:t>
      </w:r>
      <w:r w:rsidR="00252804" w:rsidRPr="007C23E7">
        <w:t xml:space="preserve"> randomly selected clinical cases </w:t>
      </w:r>
      <w:r w:rsidR="00075C9C" w:rsidRPr="007C23E7">
        <w:t>(</w:t>
      </w:r>
      <w:r w:rsidR="00715ED1" w:rsidRPr="007C23E7">
        <w:t xml:space="preserve">Dataset A, </w:t>
      </w:r>
      <w:proofErr w:type="spellStart"/>
      <w:r w:rsidR="00715ED1" w:rsidRPr="007C23E7">
        <w:t>i</w:t>
      </w:r>
      <w:del w:id="455" w:author="nm-edits.com" w:date="2017-07-25T08:30:00Z">
        <w:r w:rsidR="00715ED1" w:rsidRPr="007C23E7" w:rsidDel="00D614D0">
          <w:delText>.</w:delText>
        </w:r>
      </w:del>
      <w:r w:rsidR="00715ED1" w:rsidRPr="007C23E7">
        <w:t>e</w:t>
      </w:r>
      <w:proofErr w:type="spellEnd"/>
      <w:del w:id="456" w:author="nm-edits.com" w:date="2017-07-25T08:30:00Z">
        <w:r w:rsidR="00715ED1" w:rsidRPr="007C23E7" w:rsidDel="00D614D0">
          <w:delText>.</w:delText>
        </w:r>
      </w:del>
      <w:ins w:id="457" w:author="nm-edits.com" w:date="2017-07-25T08:30:00Z">
        <w:r w:rsidR="00D614D0">
          <w:t>,</w:t>
        </w:r>
      </w:ins>
      <w:r w:rsidR="00715ED1" w:rsidRPr="007C23E7">
        <w:t xml:space="preserve"> </w:t>
      </w:r>
      <w:r w:rsidR="000567CA" w:rsidRPr="007C23E7">
        <w:t>irrespective of t</w:t>
      </w:r>
      <w:r w:rsidR="00075C9C" w:rsidRPr="007C23E7">
        <w:t>he presence or absence of SSI</w:t>
      </w:r>
      <w:r w:rsidR="000567CA" w:rsidRPr="007C23E7">
        <w:t xml:space="preserve">) </w:t>
      </w:r>
      <w:r w:rsidR="00252804" w:rsidRPr="007C23E7">
        <w:t xml:space="preserve">with complete follow-up were reviewed between </w:t>
      </w:r>
      <w:r w:rsidR="00565375" w:rsidRPr="007C23E7">
        <w:t>October 1, 2012</w:t>
      </w:r>
      <w:ins w:id="458" w:author="nm-edits.com" w:date="2017-07-25T08:30:00Z">
        <w:r w:rsidR="00D614D0">
          <w:t>,</w:t>
        </w:r>
      </w:ins>
      <w:r w:rsidR="00565375" w:rsidRPr="007C23E7">
        <w:t xml:space="preserve"> and June 26, 2016</w:t>
      </w:r>
      <w:r w:rsidR="00915B09" w:rsidRPr="007C23E7">
        <w:t xml:space="preserve">. The overall infection rate </w:t>
      </w:r>
      <w:del w:id="459" w:author="nm-edits.com" w:date="2017-07-25T08:30:00Z">
        <w:r w:rsidR="00915B09" w:rsidRPr="007C23E7" w:rsidDel="001B2406">
          <w:delText>(95% CI</w:delText>
        </w:r>
        <w:r w:rsidR="00915B09" w:rsidRPr="007C23E7" w:rsidDel="001B2406">
          <w:rPr>
            <w:shd w:val="clear" w:color="auto" w:fill="FFFF00"/>
          </w:rPr>
          <w:delText>)</w:delText>
        </w:r>
      </w:del>
      <w:r w:rsidR="00A8636A" w:rsidRPr="007C23E7">
        <w:rPr>
          <w:shd w:val="clear" w:color="auto" w:fill="FFFF00"/>
        </w:rPr>
        <w:t>, as determined by the validators,</w:t>
      </w:r>
      <w:r w:rsidR="00915B09" w:rsidRPr="007C23E7">
        <w:rPr>
          <w:shd w:val="clear" w:color="auto" w:fill="FFFF00"/>
        </w:rPr>
        <w:t xml:space="preserve"> </w:t>
      </w:r>
      <w:r w:rsidR="00915B09" w:rsidRPr="007C23E7">
        <w:t xml:space="preserve">was </w:t>
      </w:r>
      <w:r w:rsidR="001D0DBB" w:rsidRPr="007C23E7">
        <w:t>4.4</w:t>
      </w:r>
      <w:r w:rsidR="00915B09" w:rsidRPr="007C23E7">
        <w:t>% (</w:t>
      </w:r>
      <w:ins w:id="460" w:author="nm-edits.com" w:date="2017-07-25T08:30:00Z">
        <w:r w:rsidR="001B2406" w:rsidRPr="007C23E7">
          <w:t xml:space="preserve">95% </w:t>
        </w:r>
      </w:ins>
      <w:ins w:id="461" w:author="nm-edits.com" w:date="2017-07-25T09:21:00Z">
        <w:r w:rsidR="001B2791">
          <w:t>confidence interval [</w:t>
        </w:r>
      </w:ins>
      <w:ins w:id="462" w:author="nm-edits.com" w:date="2017-07-25T08:30:00Z">
        <w:r w:rsidR="001B2406" w:rsidRPr="007C23E7">
          <w:t>CI</w:t>
        </w:r>
      </w:ins>
      <w:ins w:id="463" w:author="nm-edits.com" w:date="2017-07-25T09:21:00Z">
        <w:r w:rsidR="001B2791">
          <w:t>]</w:t>
        </w:r>
      </w:ins>
      <w:ins w:id="464" w:author="nm-edits.com" w:date="2017-07-25T08:30:00Z">
        <w:r w:rsidR="001B2406">
          <w:t>,</w:t>
        </w:r>
        <w:r w:rsidR="001B2406" w:rsidRPr="007C23E7">
          <w:t xml:space="preserve"> </w:t>
        </w:r>
      </w:ins>
      <w:r w:rsidR="001D0DBB" w:rsidRPr="007C23E7">
        <w:t>3.3</w:t>
      </w:r>
      <w:del w:id="465" w:author="nm-edits.com" w:date="2017-07-25T09:21:00Z">
        <w:r w:rsidR="00915B09" w:rsidRPr="007C23E7" w:rsidDel="001B2791">
          <w:delText>%-</w:delText>
        </w:r>
      </w:del>
      <w:ins w:id="466" w:author="nm-edits.com" w:date="2017-07-25T09:21:00Z">
        <w:r w:rsidR="001B2791" w:rsidRPr="007C23E7">
          <w:t>%</w:t>
        </w:r>
        <w:r w:rsidR="001B2791">
          <w:t>–</w:t>
        </w:r>
      </w:ins>
      <w:r w:rsidR="001D0DBB" w:rsidRPr="007C23E7">
        <w:t>5</w:t>
      </w:r>
      <w:r w:rsidR="00E3059C" w:rsidRPr="007C23E7">
        <w:t>.8</w:t>
      </w:r>
      <w:r w:rsidR="00915B09" w:rsidRPr="007C23E7">
        <w:t>%)</w:t>
      </w:r>
      <w:r w:rsidR="00252804" w:rsidRPr="007C23E7">
        <w:t xml:space="preserve">. </w:t>
      </w:r>
      <w:r w:rsidR="008E63B0" w:rsidRPr="007C23E7">
        <w:t xml:space="preserve">The characteristics of these cases are shown in Table </w:t>
      </w:r>
      <w:r w:rsidR="00AE0FBF" w:rsidRPr="007C23E7">
        <w:t>4</w:t>
      </w:r>
      <w:r w:rsidR="008E63B0" w:rsidRPr="007C23E7">
        <w:t xml:space="preserve">. </w:t>
      </w:r>
      <w:ins w:id="467" w:author="nm-edits.com" w:date="2017-07-25T09:21:00Z">
        <w:r w:rsidR="001B2791">
          <w:t xml:space="preserve">Overall, </w:t>
        </w:r>
      </w:ins>
      <w:del w:id="468" w:author="nm-edits.com" w:date="2017-07-25T08:30:00Z">
        <w:r w:rsidR="00565375" w:rsidRPr="007C23E7" w:rsidDel="001B2406">
          <w:delText>Fifteen</w:delText>
        </w:r>
        <w:r w:rsidR="004A1E7E" w:rsidRPr="007C23E7" w:rsidDel="001B2406">
          <w:delText xml:space="preserve"> </w:delText>
        </w:r>
      </w:del>
      <w:ins w:id="469" w:author="nm-edits.com" w:date="2017-07-25T08:30:00Z">
        <w:r w:rsidR="001B2406">
          <w:t>15</w:t>
        </w:r>
        <w:r w:rsidR="001B2406" w:rsidRPr="007C23E7">
          <w:t xml:space="preserve"> </w:t>
        </w:r>
      </w:ins>
      <w:del w:id="470" w:author="nm-edits.com" w:date="2017-07-25T11:07:00Z">
        <w:r w:rsidR="004A1E7E" w:rsidRPr="007C23E7" w:rsidDel="00B97585">
          <w:delText>(1.</w:delText>
        </w:r>
        <w:r w:rsidR="00565375" w:rsidRPr="007C23E7" w:rsidDel="00B97585">
          <w:delText>4</w:delText>
        </w:r>
        <w:r w:rsidR="004A1E7E" w:rsidRPr="007C23E7" w:rsidDel="00B97585">
          <w:delText>%)</w:delText>
        </w:r>
      </w:del>
      <w:r w:rsidR="004A1E7E" w:rsidRPr="007C23E7">
        <w:t xml:space="preserve"> cases </w:t>
      </w:r>
      <w:ins w:id="471" w:author="nm-edits.com" w:date="2017-07-25T11:07:00Z">
        <w:r w:rsidR="00B97585" w:rsidRPr="007C23E7">
          <w:t>(1.4%)</w:t>
        </w:r>
        <w:r w:rsidR="00B97585">
          <w:t xml:space="preserve"> </w:t>
        </w:r>
      </w:ins>
      <w:r w:rsidR="004A1E7E" w:rsidRPr="007C23E7">
        <w:t>were incorrectly classified as no infection</w:t>
      </w:r>
      <w:ins w:id="472" w:author="nm-edits.com" w:date="2017-07-25T08:30:00Z">
        <w:r w:rsidR="001B2406">
          <w:t>,</w:t>
        </w:r>
      </w:ins>
      <w:r w:rsidR="005A4DD6" w:rsidRPr="007C23E7">
        <w:t xml:space="preserve"> and </w:t>
      </w:r>
      <w:del w:id="473" w:author="nm-edits.com" w:date="2017-07-25T08:31:00Z">
        <w:r w:rsidR="004A1E7E" w:rsidRPr="007C23E7" w:rsidDel="001B2406">
          <w:delText xml:space="preserve">one </w:delText>
        </w:r>
      </w:del>
      <w:ins w:id="474" w:author="nm-edits.com" w:date="2017-07-25T08:31:00Z">
        <w:r w:rsidR="001B2406">
          <w:t>1</w:t>
        </w:r>
        <w:r w:rsidR="001B2406" w:rsidRPr="007C23E7">
          <w:t xml:space="preserve"> </w:t>
        </w:r>
      </w:ins>
      <w:r w:rsidR="004A1E7E" w:rsidRPr="007C23E7">
        <w:t xml:space="preserve">case </w:t>
      </w:r>
      <w:r w:rsidR="00B95C78" w:rsidRPr="007C23E7">
        <w:t xml:space="preserve">(0.09%) </w:t>
      </w:r>
      <w:r w:rsidR="004A1E7E" w:rsidRPr="007C23E7">
        <w:t>was misclassified as an infection</w:t>
      </w:r>
      <w:r w:rsidR="005A4DD6" w:rsidRPr="007C23E7">
        <w:t xml:space="preserve">, </w:t>
      </w:r>
      <w:r w:rsidR="00F133CB" w:rsidRPr="007C23E7">
        <w:t xml:space="preserve">accounting for a specificity </w:t>
      </w:r>
      <w:del w:id="475" w:author="nm-edits.com" w:date="2017-07-25T08:31:00Z">
        <w:r w:rsidR="00F133CB" w:rsidRPr="007C23E7" w:rsidDel="001B2406">
          <w:delText>(95% confidence interval</w:delText>
        </w:r>
        <w:r w:rsidR="005A4DD6" w:rsidRPr="007C23E7" w:rsidDel="001B2406">
          <w:delText xml:space="preserve"> (CI)</w:delText>
        </w:r>
        <w:r w:rsidR="00F133CB" w:rsidRPr="007C23E7" w:rsidDel="001B2406">
          <w:delText xml:space="preserve">) </w:delText>
        </w:r>
      </w:del>
      <w:r w:rsidR="00F133CB" w:rsidRPr="007C23E7">
        <w:t>of the surveillance of 99.9% (</w:t>
      </w:r>
      <w:ins w:id="476" w:author="nm-edits.com" w:date="2017-07-25T08:31:00Z">
        <w:r w:rsidR="001B2406" w:rsidRPr="007C23E7">
          <w:t>95% CI</w:t>
        </w:r>
        <w:r w:rsidR="001B2406">
          <w:t>,</w:t>
        </w:r>
        <w:r w:rsidR="001B2406" w:rsidRPr="007C23E7">
          <w:t xml:space="preserve"> </w:t>
        </w:r>
      </w:ins>
      <w:r w:rsidR="00F133CB" w:rsidRPr="007C23E7">
        <w:t>99.5</w:t>
      </w:r>
      <w:ins w:id="477" w:author="nm-edits.com" w:date="2017-07-25T08:31:00Z">
        <w:r w:rsidR="001B2406">
          <w:t>%–</w:t>
        </w:r>
      </w:ins>
      <w:del w:id="478" w:author="nm-edits.com" w:date="2017-07-25T08:31:00Z">
        <w:r w:rsidR="00F133CB" w:rsidRPr="007C23E7" w:rsidDel="001B2406">
          <w:delText>-</w:delText>
        </w:r>
      </w:del>
      <w:r w:rsidR="00F133CB" w:rsidRPr="007C23E7">
        <w:t>100</w:t>
      </w:r>
      <w:ins w:id="479" w:author="nm-edits.com" w:date="2017-07-25T08:31:00Z">
        <w:r w:rsidR="001B2406">
          <w:t>%</w:t>
        </w:r>
      </w:ins>
      <w:r w:rsidR="00F133CB" w:rsidRPr="007C23E7">
        <w:t>), a sensitivity</w:t>
      </w:r>
      <w:r w:rsidR="005A4DD6" w:rsidRPr="007C23E7">
        <w:t xml:space="preserve"> </w:t>
      </w:r>
      <w:r w:rsidR="00F133CB" w:rsidRPr="007C23E7">
        <w:t xml:space="preserve">of </w:t>
      </w:r>
      <w:r w:rsidR="004359AC" w:rsidRPr="007C23E7">
        <w:t>69.4</w:t>
      </w:r>
      <w:r w:rsidR="00F133CB" w:rsidRPr="007C23E7">
        <w:t>% (</w:t>
      </w:r>
      <w:ins w:id="480" w:author="nm-edits.com" w:date="2017-07-25T08:31:00Z">
        <w:r w:rsidR="001B2406" w:rsidRPr="007C23E7">
          <w:t>95% CI</w:t>
        </w:r>
        <w:r w:rsidR="001B2406">
          <w:t xml:space="preserve">, </w:t>
        </w:r>
      </w:ins>
      <w:r w:rsidR="004359AC" w:rsidRPr="007C23E7">
        <w:t>54.6</w:t>
      </w:r>
      <w:ins w:id="481" w:author="nm-edits.com" w:date="2017-07-25T08:31:00Z">
        <w:r w:rsidR="001B2406">
          <w:t>%–</w:t>
        </w:r>
      </w:ins>
      <w:del w:id="482" w:author="nm-edits.com" w:date="2017-07-25T08:31:00Z">
        <w:r w:rsidR="00F133CB" w:rsidRPr="007C23E7" w:rsidDel="001B2406">
          <w:delText>-</w:delText>
        </w:r>
      </w:del>
      <w:r w:rsidR="004359AC" w:rsidRPr="007C23E7">
        <w:t>81.7</w:t>
      </w:r>
      <w:ins w:id="483" w:author="nm-edits.com" w:date="2017-07-25T08:31:00Z">
        <w:r w:rsidR="001B2406">
          <w:t>%</w:t>
        </w:r>
      </w:ins>
      <w:r w:rsidR="00F133CB" w:rsidRPr="007C23E7">
        <w:t>), a positive predictive value of 97.</w:t>
      </w:r>
      <w:r w:rsidR="004359AC" w:rsidRPr="007C23E7">
        <w:t>1</w:t>
      </w:r>
      <w:r w:rsidR="005A4DD6" w:rsidRPr="007C23E7">
        <w:t>% (</w:t>
      </w:r>
      <w:ins w:id="484" w:author="nm-edits.com" w:date="2017-07-25T08:31:00Z">
        <w:r w:rsidR="001B2406" w:rsidRPr="007C23E7">
          <w:t>95% CI</w:t>
        </w:r>
        <w:r w:rsidR="001B2406">
          <w:t>,</w:t>
        </w:r>
        <w:r w:rsidR="001B2406" w:rsidRPr="007C23E7">
          <w:t xml:space="preserve"> </w:t>
        </w:r>
      </w:ins>
      <w:r w:rsidR="005A4DD6" w:rsidRPr="007C23E7">
        <w:t>85.</w:t>
      </w:r>
      <w:r w:rsidR="004359AC" w:rsidRPr="007C23E7">
        <w:t>1</w:t>
      </w:r>
      <w:ins w:id="485" w:author="nm-edits.com" w:date="2017-07-25T08:31:00Z">
        <w:r w:rsidR="001B2406">
          <w:t>%–</w:t>
        </w:r>
      </w:ins>
      <w:del w:id="486" w:author="nm-edits.com" w:date="2017-07-25T08:31:00Z">
        <w:r w:rsidR="005A4DD6" w:rsidRPr="007C23E7" w:rsidDel="001B2406">
          <w:delText>-</w:delText>
        </w:r>
      </w:del>
      <w:r w:rsidR="005A4DD6" w:rsidRPr="007C23E7">
        <w:t>99.9</w:t>
      </w:r>
      <w:ins w:id="487" w:author="nm-edits.com" w:date="2017-07-25T08:31:00Z">
        <w:r w:rsidR="001B2406">
          <w:t>%</w:t>
        </w:r>
      </w:ins>
      <w:r w:rsidR="005A4DD6" w:rsidRPr="007C23E7">
        <w:t>)</w:t>
      </w:r>
      <w:ins w:id="488" w:author="nm-edits.com" w:date="2017-07-25T11:07:00Z">
        <w:r w:rsidR="00B97585">
          <w:t>,</w:t>
        </w:r>
      </w:ins>
      <w:r w:rsidR="005A4DD6" w:rsidRPr="007C23E7">
        <w:t xml:space="preserve"> and a negative predictive value of 98.</w:t>
      </w:r>
      <w:r w:rsidR="00C535E3" w:rsidRPr="007C23E7">
        <w:t>6</w:t>
      </w:r>
      <w:r w:rsidR="005A4DD6" w:rsidRPr="007C23E7">
        <w:t>% (</w:t>
      </w:r>
      <w:ins w:id="489" w:author="nm-edits.com" w:date="2017-07-25T08:31:00Z">
        <w:r w:rsidR="001B2406" w:rsidRPr="007C23E7">
          <w:t>95% CI</w:t>
        </w:r>
        <w:r w:rsidR="001B2406">
          <w:t>,</w:t>
        </w:r>
        <w:r w:rsidR="001B2406" w:rsidRPr="007C23E7">
          <w:t xml:space="preserve"> </w:t>
        </w:r>
      </w:ins>
      <w:r w:rsidR="005A4DD6" w:rsidRPr="007C23E7">
        <w:t>97.</w:t>
      </w:r>
      <w:r w:rsidR="00C535E3" w:rsidRPr="007C23E7">
        <w:t>7</w:t>
      </w:r>
      <w:ins w:id="490" w:author="nm-edits.com" w:date="2017-07-25T08:31:00Z">
        <w:r w:rsidR="001B2406">
          <w:t>%–</w:t>
        </w:r>
      </w:ins>
      <w:del w:id="491" w:author="nm-edits.com" w:date="2017-07-25T08:31:00Z">
        <w:r w:rsidR="005A4DD6" w:rsidRPr="007C23E7" w:rsidDel="001B2406">
          <w:delText>-</w:delText>
        </w:r>
      </w:del>
      <w:r w:rsidR="005A4DD6" w:rsidRPr="007C23E7">
        <w:t>99.</w:t>
      </w:r>
      <w:r w:rsidR="00C535E3" w:rsidRPr="007C23E7">
        <w:t>2</w:t>
      </w:r>
      <w:ins w:id="492" w:author="nm-edits.com" w:date="2017-07-25T08:31:00Z">
        <w:r w:rsidR="001B2406">
          <w:t>%</w:t>
        </w:r>
      </w:ins>
      <w:r w:rsidR="005A4DD6" w:rsidRPr="007C23E7">
        <w:t>)</w:t>
      </w:r>
      <w:r w:rsidR="004A1E7E" w:rsidRPr="007C23E7">
        <w:t xml:space="preserve">. </w:t>
      </w:r>
      <w:del w:id="493" w:author="nm-edits.com" w:date="2017-07-25T08:31:00Z">
        <w:r w:rsidR="0068444B" w:rsidRPr="007C23E7" w:rsidDel="001B2406">
          <w:delText>Nine o</w:delText>
        </w:r>
      </w:del>
      <w:ins w:id="494" w:author="nm-edits.com" w:date="2017-07-25T08:31:00Z">
        <w:r w:rsidR="001B2406">
          <w:t>O</w:t>
        </w:r>
      </w:ins>
      <w:r w:rsidR="0068444B" w:rsidRPr="007C23E7">
        <w:t>f the 15 false negatives</w:t>
      </w:r>
      <w:ins w:id="495" w:author="nm-edits.com" w:date="2017-07-25T08:32:00Z">
        <w:r w:rsidR="001B2406">
          <w:t>, 9</w:t>
        </w:r>
      </w:ins>
      <w:r w:rsidR="0068444B" w:rsidRPr="007C23E7">
        <w:t xml:space="preserve"> </w:t>
      </w:r>
      <w:ins w:id="496" w:author="nm-edits.com" w:date="2017-07-25T08:32:00Z">
        <w:r w:rsidR="001B2406">
          <w:t>occurred in</w:t>
        </w:r>
      </w:ins>
      <w:del w:id="497" w:author="nm-edits.com" w:date="2017-07-25T08:32:00Z">
        <w:r w:rsidR="0068444B" w:rsidRPr="007C23E7" w:rsidDel="001B2406">
          <w:delText>were in</w:delText>
        </w:r>
      </w:del>
      <w:r w:rsidR="0068444B" w:rsidRPr="007C23E7">
        <w:t xml:space="preserve"> colon surgery</w:t>
      </w:r>
      <w:ins w:id="498" w:author="nm-edits.com" w:date="2017-07-25T08:32:00Z">
        <w:r w:rsidR="001B2406">
          <w:t xml:space="preserve"> cases</w:t>
        </w:r>
      </w:ins>
      <w:r w:rsidR="0068444B" w:rsidRPr="007C23E7">
        <w:t xml:space="preserve">, </w:t>
      </w:r>
      <w:del w:id="499" w:author="nm-edits.com" w:date="2017-07-25T08:32:00Z">
        <w:r w:rsidR="0068444B" w:rsidRPr="007C23E7" w:rsidDel="001B2406">
          <w:delText xml:space="preserve">three </w:delText>
        </w:r>
      </w:del>
      <w:ins w:id="500" w:author="nm-edits.com" w:date="2017-07-25T08:32:00Z">
        <w:r w:rsidR="001B2406">
          <w:t>3</w:t>
        </w:r>
        <w:r w:rsidR="001B2406" w:rsidRPr="007C23E7">
          <w:t xml:space="preserve"> </w:t>
        </w:r>
      </w:ins>
      <w:r w:rsidR="0068444B" w:rsidRPr="007C23E7">
        <w:t>in hip prosthes</w:t>
      </w:r>
      <w:del w:id="501" w:author="nm-edits.com" w:date="2017-07-25T08:32:00Z">
        <w:r w:rsidR="0068444B" w:rsidRPr="007C23E7" w:rsidDel="001B2406">
          <w:delText>e</w:delText>
        </w:r>
      </w:del>
      <w:ins w:id="502" w:author="nm-edits.com" w:date="2017-07-25T08:32:00Z">
        <w:r w:rsidR="001B2406">
          <w:t>i</w:t>
        </w:r>
      </w:ins>
      <w:r w:rsidR="0068444B" w:rsidRPr="007C23E7">
        <w:t>s</w:t>
      </w:r>
      <w:ins w:id="503" w:author="nm-edits.com" w:date="2017-07-25T08:32:00Z">
        <w:r w:rsidR="001B2406">
          <w:t xml:space="preserve"> cases</w:t>
        </w:r>
      </w:ins>
      <w:r w:rsidR="0068444B" w:rsidRPr="007C23E7">
        <w:t xml:space="preserve">, </w:t>
      </w:r>
      <w:del w:id="504" w:author="nm-edits.com" w:date="2017-07-25T08:32:00Z">
        <w:r w:rsidR="0068444B" w:rsidRPr="007C23E7" w:rsidDel="001B2406">
          <w:delText xml:space="preserve">two </w:delText>
        </w:r>
      </w:del>
      <w:ins w:id="505" w:author="nm-edits.com" w:date="2017-07-25T08:32:00Z">
        <w:r w:rsidR="001B2406">
          <w:t>2</w:t>
        </w:r>
        <w:r w:rsidR="001B2406" w:rsidRPr="007C23E7">
          <w:t xml:space="preserve"> </w:t>
        </w:r>
      </w:ins>
      <w:r w:rsidR="0068444B" w:rsidRPr="007C23E7">
        <w:t xml:space="preserve">in caesarean section </w:t>
      </w:r>
      <w:ins w:id="506" w:author="nm-edits.com" w:date="2017-07-25T08:32:00Z">
        <w:r w:rsidR="001B2406">
          <w:t xml:space="preserve">cases, </w:t>
        </w:r>
      </w:ins>
      <w:r w:rsidR="0068444B" w:rsidRPr="007C23E7">
        <w:t xml:space="preserve">and </w:t>
      </w:r>
      <w:del w:id="507" w:author="nm-edits.com" w:date="2017-07-25T08:32:00Z">
        <w:r w:rsidR="0068444B" w:rsidRPr="007C23E7" w:rsidDel="001B2406">
          <w:delText xml:space="preserve">one </w:delText>
        </w:r>
      </w:del>
      <w:ins w:id="508" w:author="nm-edits.com" w:date="2017-07-25T08:32:00Z">
        <w:r w:rsidR="001B2406">
          <w:t>1</w:t>
        </w:r>
        <w:r w:rsidR="001B2406" w:rsidRPr="007C23E7">
          <w:t xml:space="preserve"> </w:t>
        </w:r>
      </w:ins>
      <w:r w:rsidR="0068444B" w:rsidRPr="007C23E7">
        <w:t>in</w:t>
      </w:r>
      <w:ins w:id="509" w:author="nm-edits.com" w:date="2017-07-25T08:32:00Z">
        <w:r w:rsidR="001B2406">
          <w:t xml:space="preserve"> an</w:t>
        </w:r>
      </w:ins>
      <w:r w:rsidR="0068444B" w:rsidRPr="007C23E7">
        <w:t xml:space="preserve"> appendectomy</w:t>
      </w:r>
      <w:ins w:id="510" w:author="nm-edits.com" w:date="2017-07-25T08:32:00Z">
        <w:r w:rsidR="001B2406">
          <w:t xml:space="preserve"> case</w:t>
        </w:r>
      </w:ins>
      <w:r w:rsidR="0068444B" w:rsidRPr="007C23E7">
        <w:t xml:space="preserve">. </w:t>
      </w:r>
      <w:ins w:id="511" w:author="nm-edits.com" w:date="2017-07-25T11:07:00Z">
        <w:r w:rsidR="00B97585">
          <w:t>Also, 8 o</w:t>
        </w:r>
      </w:ins>
      <w:del w:id="512" w:author="nm-edits.com" w:date="2017-07-25T08:32:00Z">
        <w:r w:rsidR="0068444B" w:rsidRPr="007C23E7" w:rsidDel="001B2406">
          <w:delText>Eight (53.3%) o</w:delText>
        </w:r>
      </w:del>
      <w:r w:rsidR="0068444B" w:rsidRPr="007C23E7">
        <w:t>f the</w:t>
      </w:r>
      <w:ins w:id="513" w:author="nm-edits.com" w:date="2017-07-25T08:32:00Z">
        <w:r w:rsidR="001B2406">
          <w:t>se</w:t>
        </w:r>
      </w:ins>
      <w:r w:rsidR="0068444B" w:rsidRPr="007C23E7">
        <w:t xml:space="preserve"> 15</w:t>
      </w:r>
      <w:ins w:id="514" w:author="nm-edits.com" w:date="2017-07-25T09:21:00Z">
        <w:r w:rsidR="001B2791">
          <w:t xml:space="preserve"> cases</w:t>
        </w:r>
      </w:ins>
      <w:del w:id="515" w:author="nm-edits.com" w:date="2017-07-25T08:33:00Z">
        <w:r w:rsidR="0068444B" w:rsidRPr="007C23E7" w:rsidDel="001B2406">
          <w:delText xml:space="preserve"> </w:delText>
        </w:r>
      </w:del>
      <w:ins w:id="516" w:author="nm-edits.com" w:date="2017-07-25T08:32:00Z">
        <w:r w:rsidR="001B2406" w:rsidRPr="007C23E7">
          <w:t xml:space="preserve"> (53.3%) </w:t>
        </w:r>
      </w:ins>
      <w:r w:rsidR="0068444B" w:rsidRPr="007C23E7">
        <w:t>were superficial incisional infections</w:t>
      </w:r>
      <w:ins w:id="517" w:author="nm-edits.com" w:date="2017-07-25T08:33:00Z">
        <w:r w:rsidR="001B2406">
          <w:t xml:space="preserve"> and</w:t>
        </w:r>
      </w:ins>
      <w:del w:id="518" w:author="nm-edits.com" w:date="2017-07-25T08:33:00Z">
        <w:r w:rsidR="0068444B" w:rsidRPr="007C23E7" w:rsidDel="001B2406">
          <w:delText>,</w:delText>
        </w:r>
      </w:del>
      <w:r w:rsidR="0068444B" w:rsidRPr="007C23E7">
        <w:t xml:space="preserve"> </w:t>
      </w:r>
      <w:del w:id="519" w:author="nm-edits.com" w:date="2017-07-25T08:33:00Z">
        <w:r w:rsidR="0068444B" w:rsidRPr="007C23E7" w:rsidDel="001B2406">
          <w:delText xml:space="preserve">seven </w:delText>
        </w:r>
      </w:del>
      <w:ins w:id="520" w:author="nm-edits.com" w:date="2017-07-25T08:33:00Z">
        <w:r w:rsidR="001B2406">
          <w:t>7</w:t>
        </w:r>
        <w:r w:rsidR="001B2406" w:rsidRPr="007C23E7">
          <w:t xml:space="preserve"> </w:t>
        </w:r>
      </w:ins>
      <w:r w:rsidR="0068444B" w:rsidRPr="007C23E7">
        <w:t>(46.7%) were organ</w:t>
      </w:r>
      <w:ins w:id="521" w:author="nm-edits.com" w:date="2017-07-25T08:33:00Z">
        <w:r w:rsidR="001B2406">
          <w:t>-</w:t>
        </w:r>
      </w:ins>
      <w:del w:id="522" w:author="nm-edits.com" w:date="2017-07-25T08:33:00Z">
        <w:r w:rsidR="0068444B" w:rsidRPr="007C23E7" w:rsidDel="001B2406">
          <w:delText>/</w:delText>
        </w:r>
      </w:del>
      <w:r w:rsidR="0068444B" w:rsidRPr="007C23E7">
        <w:t>space infections. The 15 cases with missed infections were from 15 different hospitals</w:t>
      </w:r>
      <w:ins w:id="523" w:author="nm-edits.com" w:date="2017-07-25T11:07:00Z">
        <w:r w:rsidR="00B97585">
          <w:t>;</w:t>
        </w:r>
      </w:ins>
      <w:del w:id="524" w:author="nm-edits.com" w:date="2017-07-25T11:07:00Z">
        <w:r w:rsidR="0068444B" w:rsidRPr="007C23E7" w:rsidDel="00B97585">
          <w:delText xml:space="preserve">. </w:delText>
        </w:r>
      </w:del>
      <w:del w:id="525" w:author="nm-edits.com" w:date="2017-07-25T08:34:00Z">
        <w:r w:rsidR="0068444B" w:rsidRPr="007C23E7" w:rsidDel="001B2406">
          <w:delText xml:space="preserve">Four </w:delText>
        </w:r>
      </w:del>
      <w:del w:id="526" w:author="nm-edits.com" w:date="2017-07-25T08:33:00Z">
        <w:r w:rsidR="0068444B" w:rsidRPr="007C23E7" w:rsidDel="001B2406">
          <w:delText xml:space="preserve">(26.7%) </w:delText>
        </w:r>
      </w:del>
      <w:del w:id="527" w:author="nm-edits.com" w:date="2017-07-25T08:34:00Z">
        <w:r w:rsidR="0068444B" w:rsidRPr="007C23E7" w:rsidDel="001B2406">
          <w:delText>out o</w:delText>
        </w:r>
      </w:del>
      <w:del w:id="528" w:author="nm-edits.com" w:date="2017-07-25T11:07:00Z">
        <w:r w:rsidR="0068444B" w:rsidRPr="007C23E7" w:rsidDel="00B97585">
          <w:delText xml:space="preserve">f the </w:delText>
        </w:r>
        <w:r w:rsidR="00281558" w:rsidRPr="007C23E7" w:rsidDel="00B97585">
          <w:delText>15</w:delText>
        </w:r>
      </w:del>
      <w:ins w:id="529" w:author="nm-edits.com" w:date="2017-07-25T08:33:00Z">
        <w:r w:rsidR="001B2406">
          <w:t xml:space="preserve"> 4</w:t>
        </w:r>
      </w:ins>
      <w:r w:rsidR="00281558" w:rsidRPr="007C23E7">
        <w:t xml:space="preserve"> </w:t>
      </w:r>
      <w:ins w:id="530" w:author="nm-edits.com" w:date="2017-07-25T08:33:00Z">
        <w:r w:rsidR="001B2406" w:rsidRPr="007C23E7">
          <w:t xml:space="preserve">(26.7%) </w:t>
        </w:r>
      </w:ins>
      <w:r w:rsidR="0068444B" w:rsidRPr="007C23E7">
        <w:t>were missed in private hospitals</w:t>
      </w:r>
      <w:del w:id="531" w:author="nm-edits.com" w:date="2017-07-25T09:22:00Z">
        <w:r w:rsidR="0068444B" w:rsidRPr="007C23E7" w:rsidDel="001B2791">
          <w:delText>,</w:delText>
        </w:r>
      </w:del>
      <w:r w:rsidR="0068444B" w:rsidRPr="007C23E7">
        <w:t xml:space="preserve"> </w:t>
      </w:r>
      <w:ins w:id="532" w:author="nm-edits.com" w:date="2017-07-25T09:22:00Z">
        <w:r w:rsidR="001B2791">
          <w:t xml:space="preserve">and </w:t>
        </w:r>
      </w:ins>
      <w:r w:rsidR="00045961" w:rsidRPr="007C23E7">
        <w:t xml:space="preserve">10 </w:t>
      </w:r>
      <w:r w:rsidR="0068444B" w:rsidRPr="007C23E7">
        <w:t>(66.7%)</w:t>
      </w:r>
      <w:ins w:id="533" w:author="nm-edits.com" w:date="2017-07-25T08:34:00Z">
        <w:r w:rsidR="001B2406">
          <w:t xml:space="preserve"> </w:t>
        </w:r>
      </w:ins>
      <w:ins w:id="534" w:author="nm-edits.com" w:date="2017-07-25T11:40:00Z">
        <w:r w:rsidR="00CF5333">
          <w:t>were missed in</w:t>
        </w:r>
      </w:ins>
      <w:r w:rsidR="0068444B" w:rsidRPr="007C23E7">
        <w:t xml:space="preserve"> in non</w:t>
      </w:r>
      <w:del w:id="535" w:author="nm-edits.com" w:date="2017-07-25T09:22:00Z">
        <w:r w:rsidR="0068444B" w:rsidRPr="007C23E7" w:rsidDel="001B2791">
          <w:delText>-</w:delText>
        </w:r>
      </w:del>
      <w:ins w:id="536" w:author="nm-edits.com" w:date="2017-07-25T09:22:00Z">
        <w:r w:rsidR="001B2791">
          <w:t>–</w:t>
        </w:r>
      </w:ins>
      <w:r w:rsidR="0068444B" w:rsidRPr="007C23E7">
        <w:t>university</w:t>
      </w:r>
      <w:ins w:id="537" w:author="nm-edits.com" w:date="2017-07-25T09:22:00Z">
        <w:r w:rsidR="001B2791">
          <w:t>-</w:t>
        </w:r>
      </w:ins>
      <w:del w:id="538" w:author="nm-edits.com" w:date="2017-07-25T09:22:00Z">
        <w:r w:rsidR="0068444B" w:rsidRPr="007C23E7" w:rsidDel="001B2791">
          <w:delText xml:space="preserve"> </w:delText>
        </w:r>
      </w:del>
      <w:r w:rsidR="0068444B" w:rsidRPr="007C23E7">
        <w:t>affiliated public hospitals</w:t>
      </w:r>
      <w:ins w:id="539" w:author="nm-edits.com" w:date="2017-07-25T09:22:00Z">
        <w:r w:rsidR="001B2791">
          <w:t>. Furthermore,</w:t>
        </w:r>
      </w:ins>
      <w:del w:id="540" w:author="nm-edits.com" w:date="2017-07-25T09:22:00Z">
        <w:r w:rsidR="0068444B" w:rsidRPr="007C23E7" w:rsidDel="001B2791">
          <w:delText>,</w:delText>
        </w:r>
      </w:del>
      <w:r w:rsidR="0068444B" w:rsidRPr="007C23E7">
        <w:t xml:space="preserve"> </w:t>
      </w:r>
      <w:del w:id="541" w:author="nm-edits.com" w:date="2017-07-25T08:34:00Z">
        <w:r w:rsidR="0068444B" w:rsidRPr="007C23E7" w:rsidDel="001B2406">
          <w:delText xml:space="preserve">one </w:delText>
        </w:r>
      </w:del>
      <w:ins w:id="542" w:author="nm-edits.com" w:date="2017-07-25T08:34:00Z">
        <w:r w:rsidR="001B2406">
          <w:t>1</w:t>
        </w:r>
        <w:r w:rsidR="001B2406" w:rsidRPr="007C23E7">
          <w:t xml:space="preserve"> </w:t>
        </w:r>
      </w:ins>
      <w:r w:rsidR="0068444B" w:rsidRPr="007C23E7">
        <w:t xml:space="preserve">(6.7%) </w:t>
      </w:r>
      <w:ins w:id="543" w:author="nm-edits.com" w:date="2017-07-25T08:34:00Z">
        <w:r w:rsidR="001B2406">
          <w:t xml:space="preserve">occurred </w:t>
        </w:r>
      </w:ins>
      <w:r w:rsidR="0068444B" w:rsidRPr="007C23E7">
        <w:t>in a university-affiliated hospital</w:t>
      </w:r>
      <w:r w:rsidR="00045961" w:rsidRPr="007C23E7">
        <w:t xml:space="preserve">, corresponding to the distribution of </w:t>
      </w:r>
      <w:r w:rsidR="00DB2A87" w:rsidRPr="007C23E7">
        <w:t>reviewed cases among these hospital categories.</w:t>
      </w:r>
      <w:r w:rsidR="000567CA" w:rsidRPr="007C23E7">
        <w:t xml:space="preserve"> </w:t>
      </w:r>
    </w:p>
    <w:p w14:paraId="68F78003" w14:textId="3FD77156" w:rsidR="008C73DB" w:rsidRPr="007C23E7" w:rsidRDefault="00D05A2D" w:rsidP="004A40DB">
      <w:pPr>
        <w:spacing w:line="480" w:lineRule="auto"/>
        <w:ind w:firstLine="720"/>
      </w:pPr>
      <w:r w:rsidRPr="007C23E7">
        <w:t xml:space="preserve">In </w:t>
      </w:r>
      <w:del w:id="544" w:author="nm-edits.com" w:date="2017-07-25T11:03:00Z">
        <w:r w:rsidRPr="007C23E7" w:rsidDel="009F2725">
          <w:delText xml:space="preserve">univariable </w:delText>
        </w:r>
      </w:del>
      <w:ins w:id="545" w:author="nm-edits.com" w:date="2017-07-25T11:03:00Z">
        <w:r w:rsidR="009F2725" w:rsidRPr="007C23E7">
          <w:t>univaria</w:t>
        </w:r>
        <w:r w:rsidR="009F2725">
          <w:t>t</w:t>
        </w:r>
        <w:r w:rsidR="009F2725" w:rsidRPr="007C23E7">
          <w:t xml:space="preserve">e </w:t>
        </w:r>
      </w:ins>
      <w:r w:rsidRPr="007C23E7">
        <w:t xml:space="preserve">GEE, misclassification of infection status was </w:t>
      </w:r>
      <w:r w:rsidR="0091573B" w:rsidRPr="007C23E7">
        <w:t xml:space="preserve">associated with </w:t>
      </w:r>
      <w:r w:rsidR="00DD3819" w:rsidRPr="007C23E7">
        <w:t xml:space="preserve">lower </w:t>
      </w:r>
      <w:r w:rsidR="0091573B" w:rsidRPr="007C23E7">
        <w:t xml:space="preserve">quality of supervision </w:t>
      </w:r>
      <w:r w:rsidR="00055E9F" w:rsidRPr="007C23E7">
        <w:t xml:space="preserve">of suspected cases </w:t>
      </w:r>
      <w:r w:rsidR="0091573B" w:rsidRPr="007C23E7">
        <w:t>by a medical supervisor (</w:t>
      </w:r>
      <w:r w:rsidR="0091573B" w:rsidRPr="001B2406">
        <w:rPr>
          <w:i/>
          <w:rPrChange w:id="546" w:author="nm-edits.com" w:date="2017-07-25T08:34:00Z">
            <w:rPr/>
          </w:rPrChange>
        </w:rPr>
        <w:t>P</w:t>
      </w:r>
      <w:ins w:id="547" w:author="nm-edits.com" w:date="2017-07-25T08:34:00Z">
        <w:r w:rsidR="001B2406">
          <w:rPr>
            <w:i/>
          </w:rPr>
          <w:t xml:space="preserve"> </w:t>
        </w:r>
      </w:ins>
      <w:r w:rsidR="0091573B" w:rsidRPr="007C23E7">
        <w:t>=</w:t>
      </w:r>
      <w:ins w:id="548" w:author="nm-edits.com" w:date="2017-07-25T08:34:00Z">
        <w:r w:rsidR="001B2406">
          <w:t xml:space="preserve"> </w:t>
        </w:r>
      </w:ins>
      <w:del w:id="549" w:author="nm-edits.com" w:date="2017-07-25T08:34:00Z">
        <w:r w:rsidR="0091573B" w:rsidRPr="007C23E7" w:rsidDel="001B2406">
          <w:delText>0</w:delText>
        </w:r>
      </w:del>
      <w:r w:rsidR="0091573B" w:rsidRPr="007C23E7">
        <w:t>.009</w:t>
      </w:r>
      <w:del w:id="550" w:author="nm-edits.com" w:date="2017-07-25T11:08:00Z">
        <w:r w:rsidR="0091573B" w:rsidRPr="007C23E7" w:rsidDel="00B97585">
          <w:delText>;</w:delText>
        </w:r>
      </w:del>
      <w:ins w:id="551" w:author="nm-edits.com" w:date="2017-07-25T11:08:00Z">
        <w:r w:rsidR="00B97585">
          <w:t>)</w:t>
        </w:r>
      </w:ins>
      <w:del w:id="552" w:author="nm-edits.com" w:date="2017-07-25T11:08:00Z">
        <w:r w:rsidR="00A03CF9" w:rsidRPr="007C23E7" w:rsidDel="00B97585">
          <w:delText xml:space="preserve"> domain no. 7 (see </w:delText>
        </w:r>
      </w:del>
      <w:del w:id="553" w:author="nm-edits.com" w:date="2017-07-25T11:10:00Z">
        <w:r w:rsidR="00A03CF9" w:rsidRPr="007C23E7" w:rsidDel="00B97585">
          <w:delText>Table 2)</w:delText>
        </w:r>
      </w:del>
      <w:ins w:id="554" w:author="nm-edits.com" w:date="2017-07-25T11:10:00Z">
        <w:r w:rsidR="00B97585">
          <w:t>, and</w:t>
        </w:r>
      </w:ins>
      <w:del w:id="555" w:author="nm-edits.com" w:date="2017-07-25T11:10:00Z">
        <w:r w:rsidR="00A03CF9" w:rsidRPr="007C23E7" w:rsidDel="00B97585">
          <w:delText>;</w:delText>
        </w:r>
      </w:del>
      <w:r w:rsidR="0091573B" w:rsidRPr="007C23E7">
        <w:t xml:space="preserve"> unweighted mean </w:t>
      </w:r>
      <w:r w:rsidR="00270E7C" w:rsidRPr="007C23E7">
        <w:t xml:space="preserve">(standard deviation) </w:t>
      </w:r>
      <w:r w:rsidR="0091573B" w:rsidRPr="007C23E7">
        <w:t>score</w:t>
      </w:r>
      <w:ins w:id="556" w:author="nm-edits.com" w:date="2017-07-25T11:09:00Z">
        <w:r w:rsidR="00B97585">
          <w:t>s</w:t>
        </w:r>
      </w:ins>
      <w:r w:rsidR="009E181B" w:rsidRPr="007C23E7">
        <w:t xml:space="preserve"> </w:t>
      </w:r>
      <w:del w:id="557" w:author="nm-edits.com" w:date="2017-07-25T11:09:00Z">
        <w:r w:rsidR="009E181B" w:rsidRPr="007C23E7" w:rsidDel="00B97585">
          <w:delText>in domain no. 7</w:delText>
        </w:r>
        <w:r w:rsidR="00B9014D" w:rsidRPr="007C23E7" w:rsidDel="00B97585">
          <w:delText xml:space="preserve"> </w:delText>
        </w:r>
      </w:del>
      <w:r w:rsidR="00270E7C" w:rsidRPr="007C23E7">
        <w:t>in cases with false</w:t>
      </w:r>
      <w:ins w:id="558" w:author="nm-edits.com" w:date="2017-07-25T08:34:00Z">
        <w:r w:rsidR="001B2406">
          <w:t>-</w:t>
        </w:r>
      </w:ins>
      <w:del w:id="559" w:author="nm-edits.com" w:date="2017-07-25T08:34:00Z">
        <w:r w:rsidR="00270E7C" w:rsidRPr="007C23E7" w:rsidDel="001B2406">
          <w:delText xml:space="preserve"> </w:delText>
        </w:r>
      </w:del>
      <w:r w:rsidR="00270E7C" w:rsidRPr="007C23E7">
        <w:t>negative classification</w:t>
      </w:r>
      <w:del w:id="560" w:author="nm-edits.com" w:date="2017-07-25T11:09:00Z">
        <w:r w:rsidR="00270E7C" w:rsidRPr="007C23E7" w:rsidDel="00B97585">
          <w:delText xml:space="preserve">: </w:delText>
        </w:r>
      </w:del>
      <w:ins w:id="561" w:author="nm-edits.com" w:date="2017-07-25T11:09:00Z">
        <w:r w:rsidR="00B97585">
          <w:t xml:space="preserve"> were</w:t>
        </w:r>
        <w:r w:rsidR="00B97585" w:rsidRPr="007C23E7">
          <w:t xml:space="preserve"> </w:t>
        </w:r>
      </w:ins>
      <w:r w:rsidR="00270E7C" w:rsidRPr="007C23E7">
        <w:t>2.1 (0.93)</w:t>
      </w:r>
      <w:r w:rsidR="00DD3819" w:rsidRPr="007C23E7">
        <w:t xml:space="preserve"> </w:t>
      </w:r>
      <w:del w:id="562" w:author="nm-edits.com" w:date="2017-07-25T11:08:00Z">
        <w:r w:rsidR="00DD3819" w:rsidRPr="007C23E7" w:rsidDel="00B97585">
          <w:delText xml:space="preserve">as </w:delText>
        </w:r>
      </w:del>
      <w:r w:rsidR="00DD3819" w:rsidRPr="007C23E7">
        <w:t>compared to 2.61 (0.72) for cases without false</w:t>
      </w:r>
      <w:ins w:id="563" w:author="nm-edits.com" w:date="2017-07-25T08:34:00Z">
        <w:r w:rsidR="001B2406">
          <w:t>-</w:t>
        </w:r>
      </w:ins>
      <w:del w:id="564" w:author="nm-edits.com" w:date="2017-07-25T08:34:00Z">
        <w:r w:rsidR="00DD3819" w:rsidRPr="007C23E7" w:rsidDel="001B2406">
          <w:delText xml:space="preserve"> </w:delText>
        </w:r>
      </w:del>
      <w:r w:rsidR="00DD3819" w:rsidRPr="007C23E7">
        <w:t>negative classification</w:t>
      </w:r>
      <w:ins w:id="565" w:author="nm-edits.com" w:date="2017-07-25T11:09:00Z">
        <w:r w:rsidR="00B97585">
          <w:t xml:space="preserve"> (</w:t>
        </w:r>
        <w:r w:rsidR="00B97585" w:rsidRPr="007C23E7">
          <w:t>Table 2</w:t>
        </w:r>
        <w:r w:rsidR="00B97585">
          <w:t>, Domain 7</w:t>
        </w:r>
      </w:ins>
      <w:r w:rsidR="0091573B" w:rsidRPr="007C23E7">
        <w:t>)</w:t>
      </w:r>
      <w:r w:rsidR="00270E7C" w:rsidRPr="007C23E7">
        <w:t xml:space="preserve">. However, </w:t>
      </w:r>
      <w:ins w:id="566" w:author="nm-edits.com" w:date="2017-07-25T11:08:00Z">
        <w:r w:rsidR="00B97585" w:rsidRPr="007C23E7">
          <w:t>miscla</w:t>
        </w:r>
        <w:r w:rsidR="00B97585">
          <w:t>ssification of infection status</w:t>
        </w:r>
      </w:ins>
      <w:del w:id="567" w:author="nm-edits.com" w:date="2017-07-25T11:08:00Z">
        <w:r w:rsidR="00270E7C" w:rsidRPr="007C23E7" w:rsidDel="00B97585">
          <w:delText>it</w:delText>
        </w:r>
      </w:del>
      <w:r w:rsidR="00270E7C" w:rsidRPr="007C23E7">
        <w:t xml:space="preserve"> was not associated with</w:t>
      </w:r>
      <w:r w:rsidR="0091573B" w:rsidRPr="007C23E7">
        <w:t xml:space="preserve"> the </w:t>
      </w:r>
      <w:r w:rsidRPr="007C23E7">
        <w:t>overall validation score</w:t>
      </w:r>
      <w:r w:rsidR="0091573B" w:rsidRPr="007C23E7">
        <w:t xml:space="preserve"> or other domains of the score</w:t>
      </w:r>
      <w:r w:rsidRPr="007C23E7">
        <w:t xml:space="preserve">, hospital size, private hospital status, number of operations followed, </w:t>
      </w:r>
      <w:r w:rsidR="0091573B" w:rsidRPr="007C23E7">
        <w:t xml:space="preserve">medical </w:t>
      </w:r>
      <w:r w:rsidRPr="007C23E7">
        <w:t>training of the medical supervisor</w:t>
      </w:r>
      <w:ins w:id="568" w:author="nm-edits.com" w:date="2017-07-25T11:10:00Z">
        <w:r w:rsidR="00B97585">
          <w:t>,</w:t>
        </w:r>
      </w:ins>
      <w:r w:rsidRPr="007C23E7">
        <w:t xml:space="preserve"> </w:t>
      </w:r>
      <w:r w:rsidR="0091573B" w:rsidRPr="007C23E7">
        <w:t xml:space="preserve">or </w:t>
      </w:r>
      <w:r w:rsidRPr="007C23E7">
        <w:t>full-time equivalents dedicated for surveillance or understaffing</w:t>
      </w:r>
      <w:r w:rsidR="00CA4291" w:rsidRPr="007C23E7">
        <w:t xml:space="preserve"> (Supplemental Table S</w:t>
      </w:r>
      <w:r w:rsidR="006640BD" w:rsidRPr="007C23E7">
        <w:t>4</w:t>
      </w:r>
      <w:r w:rsidR="00CA4291" w:rsidRPr="007C23E7">
        <w:t>)</w:t>
      </w:r>
      <w:r w:rsidRPr="007C23E7">
        <w:t>.</w:t>
      </w:r>
    </w:p>
    <w:p w14:paraId="7E151B5A" w14:textId="42843B0C" w:rsidR="004A40DB" w:rsidRPr="007C23E7" w:rsidRDefault="00D14EB8" w:rsidP="004A40DB">
      <w:pPr>
        <w:spacing w:line="480" w:lineRule="auto"/>
        <w:ind w:firstLine="720"/>
      </w:pPr>
      <w:del w:id="569" w:author="nm-edits.com" w:date="2017-07-25T09:25:00Z">
        <w:r w:rsidRPr="007C23E7" w:rsidDel="00DD43C8">
          <w:delText>There were</w:delText>
        </w:r>
      </w:del>
      <w:ins w:id="570" w:author="nm-edits.com" w:date="2017-07-25T09:25:00Z">
        <w:r w:rsidR="00DD43C8">
          <w:t>In total,</w:t>
        </w:r>
      </w:ins>
      <w:r w:rsidR="00BA1895" w:rsidRPr="007C23E7">
        <w:t xml:space="preserve"> </w:t>
      </w:r>
      <w:r w:rsidR="001D0DBB" w:rsidRPr="007C23E7">
        <w:t>486</w:t>
      </w:r>
      <w:r w:rsidR="00BA1895" w:rsidRPr="007C23E7">
        <w:t xml:space="preserve"> </w:t>
      </w:r>
      <w:del w:id="571" w:author="nm-edits.com" w:date="2017-07-25T09:25:00Z">
        <w:r w:rsidR="00BA1895" w:rsidRPr="007C23E7" w:rsidDel="00DD43C8">
          <w:delText xml:space="preserve">randomly selected </w:delText>
        </w:r>
      </w:del>
      <w:r w:rsidR="00BA1895" w:rsidRPr="007C23E7">
        <w:t>cases with</w:t>
      </w:r>
      <w:r w:rsidR="00C72FA2" w:rsidRPr="007C23E7">
        <w:t xml:space="preserve"> infection</w:t>
      </w:r>
      <w:r w:rsidRPr="007C23E7">
        <w:t>s</w:t>
      </w:r>
      <w:ins w:id="572" w:author="nm-edits.com" w:date="2017-07-25T09:25:00Z">
        <w:r w:rsidR="00DD43C8">
          <w:t xml:space="preserve"> were</w:t>
        </w:r>
      </w:ins>
      <w:r w:rsidRPr="007C23E7">
        <w:t xml:space="preserve"> </w:t>
      </w:r>
      <w:ins w:id="573" w:author="nm-edits.com" w:date="2017-07-25T09:25:00Z">
        <w:r w:rsidR="00DD43C8" w:rsidRPr="007C23E7">
          <w:t xml:space="preserve">randomly selected </w:t>
        </w:r>
      </w:ins>
      <w:r w:rsidRPr="007C23E7">
        <w:t xml:space="preserve">from </w:t>
      </w:r>
      <w:r w:rsidR="00DE6CFE" w:rsidRPr="007C23E7">
        <w:t>128</w:t>
      </w:r>
      <w:r w:rsidRPr="007C23E7">
        <w:t xml:space="preserve"> </w:t>
      </w:r>
      <w:del w:id="574" w:author="nm-edits.com" w:date="2017-07-25T08:34:00Z">
        <w:r w:rsidRPr="007C23E7" w:rsidDel="001B2406">
          <w:delText xml:space="preserve">out </w:delText>
        </w:r>
      </w:del>
      <w:r w:rsidRPr="007C23E7">
        <w:t>of 147 (8</w:t>
      </w:r>
      <w:r w:rsidR="00DE6CFE" w:rsidRPr="007C23E7">
        <w:t>7</w:t>
      </w:r>
      <w:r w:rsidRPr="007C23E7">
        <w:t>.1%) hospitals or hospital units</w:t>
      </w:r>
      <w:r w:rsidR="00DB2A87" w:rsidRPr="007C23E7">
        <w:t xml:space="preserve"> (Dataset B, </w:t>
      </w:r>
      <w:proofErr w:type="spellStart"/>
      <w:r w:rsidR="00DB2A87" w:rsidRPr="007C23E7">
        <w:t>i</w:t>
      </w:r>
      <w:del w:id="575" w:author="nm-edits.com" w:date="2017-07-25T08:34:00Z">
        <w:r w:rsidR="00DB2A87" w:rsidRPr="007C23E7" w:rsidDel="001B2406">
          <w:delText>.</w:delText>
        </w:r>
      </w:del>
      <w:r w:rsidR="00DB2A87" w:rsidRPr="007C23E7">
        <w:t>e</w:t>
      </w:r>
      <w:proofErr w:type="spellEnd"/>
      <w:del w:id="576" w:author="nm-edits.com" w:date="2017-07-25T08:34:00Z">
        <w:r w:rsidR="00DB2A87" w:rsidRPr="007C23E7" w:rsidDel="001B2406">
          <w:delText>.</w:delText>
        </w:r>
      </w:del>
      <w:ins w:id="577" w:author="nm-edits.com" w:date="2017-07-25T08:34:00Z">
        <w:r w:rsidR="001B2406">
          <w:t>,</w:t>
        </w:r>
      </w:ins>
      <w:r w:rsidR="00DB2A87" w:rsidRPr="007C23E7">
        <w:t xml:space="preserve"> randomly selected cases among those with SSI, as classified by the hospitals)</w:t>
      </w:r>
      <w:r w:rsidRPr="007C23E7">
        <w:t>.</w:t>
      </w:r>
      <w:r w:rsidR="00DB2A87" w:rsidRPr="007C23E7" w:rsidDel="00DB2A87">
        <w:t xml:space="preserve"> </w:t>
      </w:r>
      <w:r w:rsidRPr="007C23E7">
        <w:t>The remainder of hospitals had no case</w:t>
      </w:r>
      <w:ins w:id="578" w:author="nm-edits.com" w:date="2017-07-25T09:25:00Z">
        <w:r w:rsidR="00DD43C8">
          <w:t>s</w:t>
        </w:r>
      </w:ins>
      <w:r w:rsidRPr="007C23E7">
        <w:t xml:space="preserve"> of infection at the time of the validation visit. Among these 486 cases,</w:t>
      </w:r>
      <w:r w:rsidR="00C72FA2" w:rsidRPr="007C23E7">
        <w:t xml:space="preserve"> </w:t>
      </w:r>
      <w:r w:rsidR="00B8326E" w:rsidRPr="007C23E7">
        <w:t>204 (</w:t>
      </w:r>
      <w:r w:rsidR="001D0DBB" w:rsidRPr="007C23E7">
        <w:t>42.2</w:t>
      </w:r>
      <w:r w:rsidR="00154720" w:rsidRPr="007C23E7">
        <w:t>%</w:t>
      </w:r>
      <w:r w:rsidR="00B8326E" w:rsidRPr="007C23E7">
        <w:t>)</w:t>
      </w:r>
      <w:r w:rsidR="00154720" w:rsidRPr="007C23E7">
        <w:t xml:space="preserve"> were superficial incisional infections, </w:t>
      </w:r>
      <w:r w:rsidR="00B8326E" w:rsidRPr="007C23E7">
        <w:t>52 (</w:t>
      </w:r>
      <w:r w:rsidR="00C72FA2" w:rsidRPr="007C23E7">
        <w:t>1</w:t>
      </w:r>
      <w:r w:rsidR="001D0DBB" w:rsidRPr="007C23E7">
        <w:t>0</w:t>
      </w:r>
      <w:r w:rsidR="00C72FA2" w:rsidRPr="007C23E7">
        <w:t>.</w:t>
      </w:r>
      <w:r w:rsidR="001D0DBB" w:rsidRPr="007C23E7">
        <w:t>8</w:t>
      </w:r>
      <w:r w:rsidR="00154720" w:rsidRPr="007C23E7">
        <w:t>%</w:t>
      </w:r>
      <w:r w:rsidR="00B8326E" w:rsidRPr="007C23E7">
        <w:t>)</w:t>
      </w:r>
      <w:r w:rsidR="00154720" w:rsidRPr="007C23E7">
        <w:t xml:space="preserve"> </w:t>
      </w:r>
      <w:r w:rsidR="00C72FA2" w:rsidRPr="007C23E7">
        <w:t>were</w:t>
      </w:r>
      <w:r w:rsidR="00154720" w:rsidRPr="007C23E7">
        <w:t xml:space="preserve"> deep incisional</w:t>
      </w:r>
      <w:ins w:id="579" w:author="nm-edits.com" w:date="2017-07-25T08:35:00Z">
        <w:r w:rsidR="001B2406">
          <w:t xml:space="preserve"> infection</w:t>
        </w:r>
      </w:ins>
      <w:ins w:id="580" w:author="nm-edits.com" w:date="2017-07-25T09:25:00Z">
        <w:r w:rsidR="00DD43C8">
          <w:t>s</w:t>
        </w:r>
      </w:ins>
      <w:ins w:id="581" w:author="nm-edits.com" w:date="2017-07-25T08:35:00Z">
        <w:r w:rsidR="001B2406">
          <w:t>,</w:t>
        </w:r>
      </w:ins>
      <w:r w:rsidR="00154720" w:rsidRPr="007C23E7">
        <w:t xml:space="preserve"> and </w:t>
      </w:r>
      <w:r w:rsidR="00B8326E" w:rsidRPr="007C23E7">
        <w:t>226 (</w:t>
      </w:r>
      <w:r w:rsidR="00154720" w:rsidRPr="007C23E7">
        <w:t>4</w:t>
      </w:r>
      <w:r w:rsidR="00C72FA2" w:rsidRPr="007C23E7">
        <w:t>6</w:t>
      </w:r>
      <w:r w:rsidR="00154720" w:rsidRPr="007C23E7">
        <w:t>.</w:t>
      </w:r>
      <w:r w:rsidR="001D0DBB" w:rsidRPr="007C23E7">
        <w:t>8</w:t>
      </w:r>
      <w:r w:rsidR="00154720" w:rsidRPr="007C23E7">
        <w:t>%</w:t>
      </w:r>
      <w:r w:rsidR="00B8326E" w:rsidRPr="007C23E7">
        <w:t>)</w:t>
      </w:r>
      <w:r w:rsidR="00154720" w:rsidRPr="007C23E7">
        <w:t xml:space="preserve"> </w:t>
      </w:r>
      <w:r w:rsidR="00C72FA2" w:rsidRPr="007C23E7">
        <w:t>were</w:t>
      </w:r>
      <w:r w:rsidR="00154720" w:rsidRPr="007C23E7">
        <w:t xml:space="preserve"> organ</w:t>
      </w:r>
      <w:ins w:id="582" w:author="nm-edits.com" w:date="2017-07-25T08:35:00Z">
        <w:r w:rsidR="001B2406">
          <w:t>-</w:t>
        </w:r>
      </w:ins>
      <w:del w:id="583" w:author="nm-edits.com" w:date="2017-07-25T08:35:00Z">
        <w:r w:rsidR="00154720" w:rsidRPr="007C23E7" w:rsidDel="001B2406">
          <w:delText>/</w:delText>
        </w:r>
      </w:del>
      <w:r w:rsidR="00154720" w:rsidRPr="007C23E7">
        <w:t>space infection</w:t>
      </w:r>
      <w:ins w:id="584" w:author="nm-edits.com" w:date="2017-07-25T09:26:00Z">
        <w:r w:rsidR="00DD43C8">
          <w:t>s</w:t>
        </w:r>
      </w:ins>
      <w:del w:id="585" w:author="nm-edits.com" w:date="2017-07-25T09:26:00Z">
        <w:r w:rsidR="00154720" w:rsidRPr="007C23E7" w:rsidDel="00DD43C8">
          <w:delText>s</w:delText>
        </w:r>
      </w:del>
      <w:r w:rsidR="00154720" w:rsidRPr="007C23E7">
        <w:t xml:space="preserve"> (Table </w:t>
      </w:r>
      <w:r w:rsidR="00AE0FBF" w:rsidRPr="007C23E7">
        <w:t>5</w:t>
      </w:r>
      <w:r w:rsidR="00154720" w:rsidRPr="007C23E7">
        <w:t xml:space="preserve">). </w:t>
      </w:r>
      <w:r w:rsidR="00C72FA2" w:rsidRPr="007C23E7">
        <w:t>Misclassifications occurred in 4</w:t>
      </w:r>
      <w:r w:rsidR="001D0DBB" w:rsidRPr="007C23E7">
        <w:t>6</w:t>
      </w:r>
      <w:r w:rsidR="00C72FA2" w:rsidRPr="007C23E7">
        <w:t xml:space="preserve"> </w:t>
      </w:r>
      <w:del w:id="586" w:author="nm-edits.com" w:date="2017-07-25T08:35:00Z">
        <w:r w:rsidR="00C72FA2" w:rsidRPr="007C23E7" w:rsidDel="001B2406">
          <w:delText>(9.</w:delText>
        </w:r>
        <w:r w:rsidR="001D0DBB" w:rsidRPr="007C23E7" w:rsidDel="001B2406">
          <w:delText>5</w:delText>
        </w:r>
        <w:r w:rsidR="00C72FA2" w:rsidRPr="007C23E7" w:rsidDel="001B2406">
          <w:delText xml:space="preserve">%) </w:delText>
        </w:r>
      </w:del>
      <w:r w:rsidR="00C72FA2" w:rsidRPr="007C23E7">
        <w:t>cases</w:t>
      </w:r>
      <w:ins w:id="587" w:author="nm-edits.com" w:date="2017-07-25T08:35:00Z">
        <w:r w:rsidR="001B2406">
          <w:t xml:space="preserve"> </w:t>
        </w:r>
        <w:r w:rsidR="001B2406" w:rsidRPr="007C23E7">
          <w:t>(9.5%)</w:t>
        </w:r>
        <w:r w:rsidR="001B2406">
          <w:t>, and</w:t>
        </w:r>
      </w:ins>
      <w:del w:id="588" w:author="nm-edits.com" w:date="2017-07-25T08:35:00Z">
        <w:r w:rsidR="00C72FA2" w:rsidRPr="007C23E7" w:rsidDel="001B2406">
          <w:delText>.</w:delText>
        </w:r>
      </w:del>
      <w:r w:rsidR="00C72FA2" w:rsidRPr="007C23E7">
        <w:t xml:space="preserve"> </w:t>
      </w:r>
      <w:r w:rsidR="00E82846" w:rsidRPr="007C23E7">
        <w:t xml:space="preserve">11 superficial incisional infections were incorrectly classified as deep incisional </w:t>
      </w:r>
      <w:ins w:id="589" w:author="nm-edits.com" w:date="2017-07-25T11:10:00Z">
        <w:r w:rsidR="00B97585">
          <w:t xml:space="preserve">infections </w:t>
        </w:r>
      </w:ins>
      <w:r w:rsidR="00E82846" w:rsidRPr="007C23E7">
        <w:t>(</w:t>
      </w:r>
      <w:r w:rsidR="00C72FA2" w:rsidRPr="007C23E7">
        <w:t>n=</w:t>
      </w:r>
      <w:r w:rsidR="00E82846" w:rsidRPr="007C23E7">
        <w:t>7) or organ</w:t>
      </w:r>
      <w:ins w:id="590" w:author="nm-edits.com" w:date="2017-07-25T08:35:00Z">
        <w:r w:rsidR="001B2406">
          <w:t>-</w:t>
        </w:r>
      </w:ins>
      <w:del w:id="591" w:author="nm-edits.com" w:date="2017-07-25T08:35:00Z">
        <w:r w:rsidR="00E82846" w:rsidRPr="007C23E7" w:rsidDel="001B2406">
          <w:delText>/</w:delText>
        </w:r>
      </w:del>
      <w:r w:rsidR="00E82846" w:rsidRPr="007C23E7">
        <w:t xml:space="preserve">space </w:t>
      </w:r>
      <w:del w:id="592" w:author="nm-edits.com" w:date="2017-07-25T11:10:00Z">
        <w:r w:rsidR="00E82846" w:rsidRPr="007C23E7" w:rsidDel="00B97585">
          <w:delText>(</w:delText>
        </w:r>
        <w:r w:rsidR="00C72FA2" w:rsidRPr="007C23E7" w:rsidDel="00B97585">
          <w:delText>n=</w:delText>
        </w:r>
        <w:r w:rsidR="00E82846" w:rsidRPr="007C23E7" w:rsidDel="00B97585">
          <w:delText>4)</w:delText>
        </w:r>
        <w:r w:rsidR="00C72FA2" w:rsidRPr="007C23E7" w:rsidDel="00B97585">
          <w:delText xml:space="preserve"> </w:delText>
        </w:r>
      </w:del>
      <w:r w:rsidR="00C72FA2" w:rsidRPr="007C23E7">
        <w:t>infections</w:t>
      </w:r>
      <w:ins w:id="593" w:author="nm-edits.com" w:date="2017-07-25T11:10:00Z">
        <w:r w:rsidR="00B97585">
          <w:t xml:space="preserve"> </w:t>
        </w:r>
        <w:r w:rsidR="00B97585" w:rsidRPr="007C23E7">
          <w:t>(n=4)</w:t>
        </w:r>
      </w:ins>
      <w:ins w:id="594" w:author="nm-edits.com" w:date="2017-07-25T08:35:00Z">
        <w:r w:rsidR="001B2406">
          <w:t>.</w:t>
        </w:r>
      </w:ins>
      <w:del w:id="595" w:author="nm-edits.com" w:date="2017-07-25T08:35:00Z">
        <w:r w:rsidR="00E82846" w:rsidRPr="007C23E7" w:rsidDel="001B2406">
          <w:delText>,</w:delText>
        </w:r>
      </w:del>
      <w:r w:rsidR="00251726" w:rsidRPr="007C23E7">
        <w:t xml:space="preserve"> </w:t>
      </w:r>
      <w:ins w:id="596" w:author="nm-edits.com" w:date="2017-07-25T09:26:00Z">
        <w:r w:rsidR="00DD43C8">
          <w:t xml:space="preserve">Also, </w:t>
        </w:r>
      </w:ins>
      <w:ins w:id="597" w:author="nm-edits.com" w:date="2017-07-25T08:35:00Z">
        <w:r w:rsidR="00BB266F">
          <w:t>4</w:t>
        </w:r>
      </w:ins>
      <w:del w:id="598" w:author="nm-edits.com" w:date="2017-07-25T08:35:00Z">
        <w:r w:rsidR="00FE1BCF" w:rsidRPr="007C23E7" w:rsidDel="00BB266F">
          <w:delText>four</w:delText>
        </w:r>
      </w:del>
      <w:r w:rsidR="00FE1BCF" w:rsidRPr="007C23E7">
        <w:t xml:space="preserve"> </w:t>
      </w:r>
      <w:r w:rsidR="00E82846" w:rsidRPr="007C23E7">
        <w:t xml:space="preserve">deep incisional infections were incorrectly classified as superficial incisional </w:t>
      </w:r>
      <w:r w:rsidR="00C72FA2" w:rsidRPr="007C23E7">
        <w:t>infections</w:t>
      </w:r>
      <w:ins w:id="599" w:author="nm-edits.com" w:date="2017-07-25T08:35:00Z">
        <w:r w:rsidR="00BB266F">
          <w:t>,</w:t>
        </w:r>
      </w:ins>
      <w:r w:rsidR="00C72FA2" w:rsidRPr="007C23E7">
        <w:t xml:space="preserve"> </w:t>
      </w:r>
      <w:r w:rsidR="00E82846" w:rsidRPr="007C23E7">
        <w:t>and 3</w:t>
      </w:r>
      <w:r w:rsidR="001D0DBB" w:rsidRPr="007C23E7">
        <w:t>1</w:t>
      </w:r>
      <w:r w:rsidR="00E82846" w:rsidRPr="007C23E7">
        <w:t xml:space="preserve"> organ</w:t>
      </w:r>
      <w:ins w:id="600" w:author="nm-edits.com" w:date="2017-07-25T08:35:00Z">
        <w:r w:rsidR="00BB266F">
          <w:t>-</w:t>
        </w:r>
      </w:ins>
      <w:del w:id="601" w:author="nm-edits.com" w:date="2017-07-25T08:35:00Z">
        <w:r w:rsidR="00E82846" w:rsidRPr="007C23E7" w:rsidDel="00BB266F">
          <w:delText>/</w:delText>
        </w:r>
      </w:del>
      <w:r w:rsidR="00E82846" w:rsidRPr="007C23E7">
        <w:t xml:space="preserve">space infections were incorrectly classified as </w:t>
      </w:r>
      <w:r w:rsidR="00100885" w:rsidRPr="007C23E7">
        <w:t>superficial incisional</w:t>
      </w:r>
      <w:ins w:id="602" w:author="nm-edits.com" w:date="2017-07-25T11:10:00Z">
        <w:r w:rsidR="00B97585">
          <w:t xml:space="preserve"> infections</w:t>
        </w:r>
      </w:ins>
      <w:r w:rsidR="00100885" w:rsidRPr="007C23E7">
        <w:t xml:space="preserve"> (</w:t>
      </w:r>
      <w:r w:rsidR="00C72FA2" w:rsidRPr="007C23E7">
        <w:t>n=</w:t>
      </w:r>
      <w:r w:rsidR="00100885" w:rsidRPr="007C23E7">
        <w:t xml:space="preserve">7) or deep incisional </w:t>
      </w:r>
      <w:del w:id="603" w:author="nm-edits.com" w:date="2017-07-25T11:10:00Z">
        <w:r w:rsidR="00100885" w:rsidRPr="007C23E7" w:rsidDel="00B97585">
          <w:delText>(</w:delText>
        </w:r>
        <w:r w:rsidR="00C72FA2" w:rsidRPr="007C23E7" w:rsidDel="00B97585">
          <w:delText>n=</w:delText>
        </w:r>
        <w:r w:rsidR="00100885" w:rsidRPr="007C23E7" w:rsidDel="00B97585">
          <w:delText>2</w:delText>
        </w:r>
        <w:r w:rsidR="001D0DBB" w:rsidRPr="007C23E7" w:rsidDel="00B97585">
          <w:delText>4</w:delText>
        </w:r>
        <w:r w:rsidR="00100885" w:rsidRPr="007C23E7" w:rsidDel="00B97585">
          <w:delText>)</w:delText>
        </w:r>
        <w:r w:rsidR="00C72FA2" w:rsidRPr="007C23E7" w:rsidDel="00B97585">
          <w:delText xml:space="preserve"> </w:delText>
        </w:r>
      </w:del>
      <w:r w:rsidR="00C72FA2" w:rsidRPr="007C23E7">
        <w:t>infections</w:t>
      </w:r>
      <w:ins w:id="604" w:author="nm-edits.com" w:date="2017-07-25T11:10:00Z">
        <w:r w:rsidR="00B97585">
          <w:t xml:space="preserve"> </w:t>
        </w:r>
        <w:r w:rsidR="00B97585" w:rsidRPr="007C23E7">
          <w:t>(n=24)</w:t>
        </w:r>
      </w:ins>
      <w:r w:rsidR="00100885" w:rsidRPr="007C23E7">
        <w:t>.</w:t>
      </w:r>
      <w:r w:rsidR="00C72FA2" w:rsidRPr="007C23E7">
        <w:t xml:space="preserve"> </w:t>
      </w:r>
      <w:ins w:id="605" w:author="nm-edits.com" w:date="2017-07-25T09:26:00Z">
        <w:r w:rsidR="00DD43C8">
          <w:t xml:space="preserve">Moreover, </w:t>
        </w:r>
      </w:ins>
      <w:r w:rsidR="001D0DBB" w:rsidRPr="007C23E7">
        <w:t>9.4%</w:t>
      </w:r>
      <w:r w:rsidR="00C72FA2" w:rsidRPr="007C23E7">
        <w:t xml:space="preserve"> of classifications were incorrect in colon surgery</w:t>
      </w:r>
      <w:ins w:id="606" w:author="nm-edits.com" w:date="2017-07-25T11:41:00Z">
        <w:r w:rsidR="00CF5333">
          <w:t>;</w:t>
        </w:r>
      </w:ins>
      <w:del w:id="607" w:author="nm-edits.com" w:date="2017-07-25T11:41:00Z">
        <w:r w:rsidR="00C72FA2" w:rsidRPr="007C23E7" w:rsidDel="00CF5333">
          <w:delText>,</w:delText>
        </w:r>
      </w:del>
      <w:r w:rsidR="00C72FA2" w:rsidRPr="007C23E7">
        <w:t xml:space="preserve"> 21.2% </w:t>
      </w:r>
      <w:ins w:id="608" w:author="nm-edits.com" w:date="2017-07-25T11:41:00Z">
        <w:r w:rsidR="00CF5333" w:rsidRPr="007C23E7">
          <w:t xml:space="preserve">were incorrect </w:t>
        </w:r>
      </w:ins>
      <w:r w:rsidR="00C72FA2" w:rsidRPr="007C23E7">
        <w:t>in infections after hip arthroplasty</w:t>
      </w:r>
      <w:ins w:id="609" w:author="nm-edits.com" w:date="2017-07-25T11:41:00Z">
        <w:r w:rsidR="00CF5333">
          <w:t>;</w:t>
        </w:r>
      </w:ins>
      <w:del w:id="610" w:author="nm-edits.com" w:date="2017-07-25T11:41:00Z">
        <w:r w:rsidR="00C72FA2" w:rsidRPr="007C23E7" w:rsidDel="00CF5333">
          <w:delText xml:space="preserve"> </w:delText>
        </w:r>
      </w:del>
      <w:ins w:id="611" w:author="nm-edits.com" w:date="2017-07-25T11:41:00Z">
        <w:r w:rsidR="00CF5333">
          <w:t xml:space="preserve"> </w:t>
        </w:r>
      </w:ins>
      <w:r w:rsidR="00C72FA2" w:rsidRPr="007C23E7">
        <w:t xml:space="preserve">and 18.2% </w:t>
      </w:r>
      <w:ins w:id="612" w:author="nm-edits.com" w:date="2017-07-25T11:41:00Z">
        <w:r w:rsidR="00CF5333" w:rsidRPr="007C23E7">
          <w:t xml:space="preserve">were incorrect </w:t>
        </w:r>
      </w:ins>
      <w:r w:rsidR="00C72FA2" w:rsidRPr="007C23E7">
        <w:t xml:space="preserve">in knee </w:t>
      </w:r>
      <w:r w:rsidR="001749AC" w:rsidRPr="007C23E7">
        <w:t>arthropla</w:t>
      </w:r>
      <w:r w:rsidR="00C72FA2" w:rsidRPr="007C23E7">
        <w:t>sty</w:t>
      </w:r>
      <w:ins w:id="613" w:author="nm-edits.com" w:date="2017-07-25T11:41:00Z">
        <w:r w:rsidR="00CF5333">
          <w:t>. T</w:t>
        </w:r>
      </w:ins>
      <w:del w:id="614" w:author="nm-edits.com" w:date="2017-07-25T09:26:00Z">
        <w:r w:rsidR="001749AC" w:rsidRPr="007C23E7" w:rsidDel="00DD43C8">
          <w:delText>,</w:delText>
        </w:r>
      </w:del>
      <w:del w:id="615" w:author="nm-edits.com" w:date="2017-07-25T11:41:00Z">
        <w:r w:rsidR="001749AC" w:rsidRPr="007C23E7" w:rsidDel="00CF5333">
          <w:delText xml:space="preserve"> t</w:delText>
        </w:r>
      </w:del>
      <w:r w:rsidR="00C72FA2" w:rsidRPr="007C23E7">
        <w:t xml:space="preserve">he latter </w:t>
      </w:r>
      <w:ins w:id="616" w:author="nm-edits.com" w:date="2017-07-25T08:35:00Z">
        <w:r w:rsidR="00BB266F">
          <w:t>2</w:t>
        </w:r>
      </w:ins>
      <w:del w:id="617" w:author="nm-edits.com" w:date="2017-07-25T08:35:00Z">
        <w:r w:rsidR="00C72FA2" w:rsidRPr="007C23E7" w:rsidDel="00BB266F">
          <w:delText>two</w:delText>
        </w:r>
      </w:del>
      <w:ins w:id="618" w:author="nm-edits.com" w:date="2017-07-25T08:36:00Z">
        <w:r w:rsidR="00BB266F">
          <w:t xml:space="preserve"> were</w:t>
        </w:r>
      </w:ins>
      <w:r w:rsidR="00C72FA2" w:rsidRPr="007C23E7">
        <w:t xml:space="preserve"> mainly due to incorrect classification of organ</w:t>
      </w:r>
      <w:ins w:id="619" w:author="nm-edits.com" w:date="2017-07-25T08:36:00Z">
        <w:r w:rsidR="00BB266F">
          <w:t>-</w:t>
        </w:r>
      </w:ins>
      <w:del w:id="620" w:author="nm-edits.com" w:date="2017-07-25T08:36:00Z">
        <w:r w:rsidR="00C72FA2" w:rsidRPr="007C23E7" w:rsidDel="00BB266F">
          <w:delText>/</w:delText>
        </w:r>
      </w:del>
      <w:r w:rsidR="00C72FA2" w:rsidRPr="007C23E7">
        <w:t>space infections as</w:t>
      </w:r>
      <w:r w:rsidR="00100885" w:rsidRPr="007C23E7">
        <w:t xml:space="preserve"> </w:t>
      </w:r>
      <w:r w:rsidR="00C72FA2" w:rsidRPr="007C23E7">
        <w:t>deep incisional infections.</w:t>
      </w:r>
      <w:r w:rsidR="006E60B2" w:rsidRPr="007C23E7">
        <w:t xml:space="preserve"> </w:t>
      </w:r>
      <w:r w:rsidR="00F37F26" w:rsidRPr="007C23E7">
        <w:t>The</w:t>
      </w:r>
      <w:ins w:id="621" w:author="nm-edits.com" w:date="2017-07-25T09:26:00Z">
        <w:r w:rsidR="00DD43C8">
          <w:t>se</w:t>
        </w:r>
      </w:ins>
      <w:r w:rsidR="00F37F26" w:rsidRPr="007C23E7">
        <w:t xml:space="preserve"> 46 misclassifications occurred in </w:t>
      </w:r>
      <w:r w:rsidR="00DE6CFE" w:rsidRPr="007C23E7">
        <w:t>34</w:t>
      </w:r>
      <w:r w:rsidR="00F37F26" w:rsidRPr="007C23E7">
        <w:t xml:space="preserve"> hospitals or hospital units. </w:t>
      </w:r>
      <w:del w:id="622" w:author="nm-edits.com" w:date="2017-07-25T08:36:00Z">
        <w:r w:rsidR="00DE6CFE" w:rsidRPr="007C23E7" w:rsidDel="00BB266F">
          <w:delText>Eight</w:delText>
        </w:r>
        <w:r w:rsidR="00F37F26" w:rsidRPr="007C23E7" w:rsidDel="00BB266F">
          <w:delText xml:space="preserve"> </w:delText>
        </w:r>
        <w:r w:rsidRPr="007C23E7" w:rsidDel="00BB266F">
          <w:delText>out o</w:delText>
        </w:r>
      </w:del>
      <w:ins w:id="623" w:author="nm-edits.com" w:date="2017-07-25T08:36:00Z">
        <w:r w:rsidR="00BB266F">
          <w:t>O</w:t>
        </w:r>
      </w:ins>
      <w:r w:rsidRPr="007C23E7">
        <w:t>f 3</w:t>
      </w:r>
      <w:r w:rsidR="00DE6CFE" w:rsidRPr="007C23E7">
        <w:t>4</w:t>
      </w:r>
      <w:ins w:id="624" w:author="nm-edits.com" w:date="2017-07-25T08:36:00Z">
        <w:r w:rsidR="00BB266F">
          <w:t xml:space="preserve"> hospitals, 8</w:t>
        </w:r>
      </w:ins>
      <w:r w:rsidRPr="007C23E7">
        <w:t xml:space="preserve"> (2</w:t>
      </w:r>
      <w:r w:rsidR="00B60697" w:rsidRPr="007C23E7">
        <w:t>3</w:t>
      </w:r>
      <w:r w:rsidRPr="007C23E7">
        <w:t>.</w:t>
      </w:r>
      <w:r w:rsidR="00B60697" w:rsidRPr="007C23E7">
        <w:t>5</w:t>
      </w:r>
      <w:r w:rsidRPr="007C23E7">
        <w:t>%)</w:t>
      </w:r>
      <w:del w:id="625" w:author="nm-edits.com" w:date="2017-07-25T08:36:00Z">
        <w:r w:rsidRPr="007C23E7" w:rsidDel="00BB266F">
          <w:delText xml:space="preserve"> </w:delText>
        </w:r>
        <w:r w:rsidR="00F37F26" w:rsidRPr="007C23E7" w:rsidDel="00BB266F">
          <w:delText>hospitals</w:delText>
        </w:r>
      </w:del>
      <w:r w:rsidR="00F37F26" w:rsidRPr="007C23E7">
        <w:t xml:space="preserve"> had </w:t>
      </w:r>
      <w:ins w:id="626" w:author="nm-edits.com" w:date="2017-07-25T08:36:00Z">
        <w:r w:rsidR="00BB266F">
          <w:t>2</w:t>
        </w:r>
      </w:ins>
      <w:del w:id="627" w:author="nm-edits.com" w:date="2017-07-25T08:36:00Z">
        <w:r w:rsidR="00F37F26" w:rsidRPr="007C23E7" w:rsidDel="00BB266F">
          <w:delText>two</w:delText>
        </w:r>
      </w:del>
      <w:r w:rsidR="00F37F26" w:rsidRPr="007C23E7">
        <w:t xml:space="preserve"> cases with misclassification, </w:t>
      </w:r>
      <w:ins w:id="628" w:author="nm-edits.com" w:date="2017-07-25T08:36:00Z">
        <w:r w:rsidR="00BB266F">
          <w:t>2</w:t>
        </w:r>
      </w:ins>
      <w:del w:id="629" w:author="nm-edits.com" w:date="2017-07-25T08:36:00Z">
        <w:r w:rsidR="00F37F26" w:rsidRPr="007C23E7" w:rsidDel="00BB266F">
          <w:delText>two</w:delText>
        </w:r>
      </w:del>
      <w:r w:rsidR="00F37F26" w:rsidRPr="007C23E7">
        <w:t xml:space="preserve"> </w:t>
      </w:r>
      <w:del w:id="630" w:author="nm-edits.com" w:date="2017-07-25T08:36:00Z">
        <w:r w:rsidR="00B60697" w:rsidRPr="007C23E7" w:rsidDel="00BB266F">
          <w:delText xml:space="preserve">(5.9%) </w:delText>
        </w:r>
      </w:del>
      <w:r w:rsidR="00F37F26" w:rsidRPr="007C23E7">
        <w:t xml:space="preserve">hospitals </w:t>
      </w:r>
      <w:ins w:id="631" w:author="nm-edits.com" w:date="2017-07-25T08:36:00Z">
        <w:r w:rsidR="00BB266F" w:rsidRPr="007C23E7">
          <w:t xml:space="preserve">(5.9%) </w:t>
        </w:r>
      </w:ins>
      <w:r w:rsidR="00F37F26" w:rsidRPr="007C23E7">
        <w:t xml:space="preserve">had </w:t>
      </w:r>
      <w:del w:id="632" w:author="nm-edits.com" w:date="2017-07-25T08:36:00Z">
        <w:r w:rsidR="00F37F26" w:rsidRPr="007C23E7" w:rsidDel="00BB266F">
          <w:delText>three</w:delText>
        </w:r>
      </w:del>
      <w:ins w:id="633" w:author="nm-edits.com" w:date="2017-07-25T08:36:00Z">
        <w:r w:rsidR="00BB266F">
          <w:t>3</w:t>
        </w:r>
      </w:ins>
      <w:r w:rsidR="00F37F26" w:rsidRPr="007C23E7">
        <w:t xml:space="preserve">. </w:t>
      </w:r>
      <w:r w:rsidR="00B60697" w:rsidRPr="007C23E7">
        <w:t xml:space="preserve">In </w:t>
      </w:r>
      <w:del w:id="634" w:author="nm-edits.com" w:date="2017-07-25T11:03:00Z">
        <w:r w:rsidR="00B60697" w:rsidRPr="007C23E7" w:rsidDel="009F2725">
          <w:delText xml:space="preserve">univariable </w:delText>
        </w:r>
      </w:del>
      <w:ins w:id="635" w:author="nm-edits.com" w:date="2017-07-25T11:03:00Z">
        <w:r w:rsidR="009F2725" w:rsidRPr="007C23E7">
          <w:t>univaria</w:t>
        </w:r>
        <w:r w:rsidR="009F2725">
          <w:t>t</w:t>
        </w:r>
        <w:r w:rsidR="009F2725" w:rsidRPr="007C23E7">
          <w:t xml:space="preserve">e </w:t>
        </w:r>
      </w:ins>
      <w:r w:rsidR="00B60697" w:rsidRPr="007C23E7">
        <w:t>GEE, m</w:t>
      </w:r>
      <w:r w:rsidR="006E60B2" w:rsidRPr="007C23E7">
        <w:t xml:space="preserve">isclassification of types of infections was associated with </w:t>
      </w:r>
      <w:r w:rsidR="00036E7E" w:rsidRPr="007C23E7">
        <w:t xml:space="preserve">lower </w:t>
      </w:r>
      <w:r w:rsidR="006E60B2" w:rsidRPr="007C23E7">
        <w:t>overall validation score</w:t>
      </w:r>
      <w:r w:rsidR="00036E7E" w:rsidRPr="007C23E7">
        <w:t>s</w:t>
      </w:r>
      <w:r w:rsidR="006E60B2" w:rsidRPr="007C23E7">
        <w:t xml:space="preserve"> (</w:t>
      </w:r>
      <w:r w:rsidR="006E60B2" w:rsidRPr="00BB266F">
        <w:rPr>
          <w:i/>
          <w:rPrChange w:id="636" w:author="nm-edits.com" w:date="2017-07-25T08:36:00Z">
            <w:rPr/>
          </w:rPrChange>
        </w:rPr>
        <w:t>P</w:t>
      </w:r>
      <w:ins w:id="637" w:author="nm-edits.com" w:date="2017-07-25T08:36:00Z">
        <w:r w:rsidR="00BB266F">
          <w:t xml:space="preserve"> </w:t>
        </w:r>
      </w:ins>
      <w:r w:rsidR="006E60B2" w:rsidRPr="007C23E7">
        <w:t>&lt;</w:t>
      </w:r>
      <w:ins w:id="638" w:author="nm-edits.com" w:date="2017-07-25T08:36:00Z">
        <w:r w:rsidR="00BB266F">
          <w:t xml:space="preserve"> </w:t>
        </w:r>
      </w:ins>
      <w:del w:id="639" w:author="nm-edits.com" w:date="2017-07-25T08:36:00Z">
        <w:r w:rsidR="006E60B2" w:rsidRPr="007C23E7" w:rsidDel="00BB266F">
          <w:delText>0</w:delText>
        </w:r>
      </w:del>
      <w:r w:rsidR="006E60B2" w:rsidRPr="007C23E7">
        <w:t xml:space="preserve">.001), </w:t>
      </w:r>
      <w:r w:rsidR="00036E7E" w:rsidRPr="007C23E7">
        <w:t xml:space="preserve">higher </w:t>
      </w:r>
      <w:r w:rsidR="006E60B2" w:rsidRPr="007C23E7">
        <w:t>number of operations performed (</w:t>
      </w:r>
      <w:r w:rsidR="006E60B2" w:rsidRPr="00BB266F">
        <w:rPr>
          <w:i/>
          <w:rPrChange w:id="640" w:author="nm-edits.com" w:date="2017-07-25T08:36:00Z">
            <w:rPr/>
          </w:rPrChange>
        </w:rPr>
        <w:t>P</w:t>
      </w:r>
      <w:ins w:id="641" w:author="nm-edits.com" w:date="2017-07-25T08:36:00Z">
        <w:r w:rsidR="00BB266F">
          <w:t xml:space="preserve"> </w:t>
        </w:r>
      </w:ins>
      <w:r w:rsidR="006E60B2" w:rsidRPr="007C23E7">
        <w:t>=</w:t>
      </w:r>
      <w:ins w:id="642" w:author="nm-edits.com" w:date="2017-07-25T08:36:00Z">
        <w:r w:rsidR="00BB266F">
          <w:t xml:space="preserve"> </w:t>
        </w:r>
      </w:ins>
      <w:del w:id="643" w:author="nm-edits.com" w:date="2017-07-25T08:36:00Z">
        <w:r w:rsidR="006E60B2" w:rsidRPr="007C23E7" w:rsidDel="00BB266F">
          <w:delText>0</w:delText>
        </w:r>
      </w:del>
      <w:r w:rsidR="006E60B2" w:rsidRPr="007C23E7">
        <w:t>.02</w:t>
      </w:r>
      <w:r w:rsidR="00970C8F" w:rsidRPr="007C23E7">
        <w:t>1</w:t>
      </w:r>
      <w:r w:rsidR="006E60B2" w:rsidRPr="007C23E7">
        <w:t xml:space="preserve">), </w:t>
      </w:r>
      <w:r w:rsidR="00036E7E" w:rsidRPr="007C23E7">
        <w:t>lower</w:t>
      </w:r>
      <w:r w:rsidR="006E60B2" w:rsidRPr="007C23E7">
        <w:t xml:space="preserve"> adequacy of</w:t>
      </w:r>
      <w:r w:rsidR="00915E71" w:rsidRPr="007C23E7">
        <w:t xml:space="preserve"> </w:t>
      </w:r>
      <w:r w:rsidR="006E60B2" w:rsidRPr="007C23E7">
        <w:t>follow-up</w:t>
      </w:r>
      <w:r w:rsidR="00C65C02" w:rsidRPr="007C23E7">
        <w:t xml:space="preserve"> during </w:t>
      </w:r>
      <w:del w:id="644" w:author="nm-edits.com" w:date="2017-07-25T09:26:00Z">
        <w:r w:rsidR="00C65C02" w:rsidRPr="007C23E7" w:rsidDel="00DD43C8">
          <w:delText>hospitalisation</w:delText>
        </w:r>
      </w:del>
      <w:ins w:id="645" w:author="nm-edits.com" w:date="2017-07-25T09:26:00Z">
        <w:r w:rsidR="00DD43C8" w:rsidRPr="007C23E7">
          <w:t>hospitalization</w:t>
        </w:r>
      </w:ins>
      <w:r w:rsidR="006E60B2" w:rsidRPr="007C23E7">
        <w:t xml:space="preserve"> (</w:t>
      </w:r>
      <w:r w:rsidR="00915E71" w:rsidRPr="00B97585">
        <w:rPr>
          <w:i/>
          <w:rPrChange w:id="646" w:author="nm-edits.com" w:date="2017-07-25T11:11:00Z">
            <w:rPr/>
          </w:rPrChange>
        </w:rPr>
        <w:t>P</w:t>
      </w:r>
      <w:ins w:id="647" w:author="nm-edits.com" w:date="2017-07-25T11:11:00Z">
        <w:r w:rsidR="00B97585">
          <w:t xml:space="preserve"> </w:t>
        </w:r>
      </w:ins>
      <w:r w:rsidR="00915E71" w:rsidRPr="007C23E7">
        <w:t>=</w:t>
      </w:r>
      <w:ins w:id="648" w:author="nm-edits.com" w:date="2017-07-25T11:11:00Z">
        <w:r w:rsidR="00B97585">
          <w:t xml:space="preserve"> </w:t>
        </w:r>
      </w:ins>
      <w:del w:id="649" w:author="nm-edits.com" w:date="2017-07-25T11:11:00Z">
        <w:r w:rsidR="00915E71" w:rsidRPr="007C23E7" w:rsidDel="00B97585">
          <w:delText>0</w:delText>
        </w:r>
      </w:del>
      <w:r w:rsidR="00915E71" w:rsidRPr="007C23E7">
        <w:t xml:space="preserve">.015), </w:t>
      </w:r>
      <w:r w:rsidR="00036E7E" w:rsidRPr="007C23E7">
        <w:t>lower</w:t>
      </w:r>
      <w:r w:rsidR="00915E71" w:rsidRPr="007C23E7">
        <w:t xml:space="preserve"> adequacy of documentation of cases with infection (</w:t>
      </w:r>
      <w:r w:rsidR="00915E71" w:rsidRPr="00BB266F">
        <w:rPr>
          <w:i/>
          <w:rPrChange w:id="650" w:author="nm-edits.com" w:date="2017-07-25T08:37:00Z">
            <w:rPr/>
          </w:rPrChange>
        </w:rPr>
        <w:t>P</w:t>
      </w:r>
      <w:ins w:id="651" w:author="nm-edits.com" w:date="2017-07-25T08:37:00Z">
        <w:r w:rsidR="00BB266F">
          <w:t xml:space="preserve"> </w:t>
        </w:r>
      </w:ins>
      <w:r w:rsidR="00915E71" w:rsidRPr="007C23E7">
        <w:t>&lt;</w:t>
      </w:r>
      <w:ins w:id="652" w:author="nm-edits.com" w:date="2017-07-25T08:37:00Z">
        <w:r w:rsidR="00BB266F">
          <w:t xml:space="preserve"> </w:t>
        </w:r>
      </w:ins>
      <w:del w:id="653" w:author="nm-edits.com" w:date="2017-07-25T08:37:00Z">
        <w:r w:rsidR="00915E71" w:rsidRPr="007C23E7" w:rsidDel="00BB266F">
          <w:delText>0</w:delText>
        </w:r>
      </w:del>
      <w:r w:rsidR="00915E71" w:rsidRPr="007C23E7">
        <w:t xml:space="preserve">.001), </w:t>
      </w:r>
      <w:r w:rsidR="00036E7E" w:rsidRPr="007C23E7">
        <w:t xml:space="preserve">lower </w:t>
      </w:r>
      <w:r w:rsidR="00915E71" w:rsidRPr="007C23E7">
        <w:t xml:space="preserve">quality of supervision </w:t>
      </w:r>
      <w:r w:rsidR="00C65C02" w:rsidRPr="007C23E7">
        <w:t xml:space="preserve">of suspected cases </w:t>
      </w:r>
      <w:r w:rsidR="00915E71" w:rsidRPr="007C23E7">
        <w:t>by the medical supervisor (</w:t>
      </w:r>
      <w:r w:rsidR="00915E71" w:rsidRPr="00BB266F">
        <w:rPr>
          <w:i/>
          <w:rPrChange w:id="654" w:author="nm-edits.com" w:date="2017-07-25T08:37:00Z">
            <w:rPr/>
          </w:rPrChange>
        </w:rPr>
        <w:t>P</w:t>
      </w:r>
      <w:ins w:id="655" w:author="nm-edits.com" w:date="2017-07-25T08:37:00Z">
        <w:r w:rsidR="00BB266F">
          <w:t xml:space="preserve"> </w:t>
        </w:r>
      </w:ins>
      <w:r w:rsidR="00915E71" w:rsidRPr="007C23E7">
        <w:t>=</w:t>
      </w:r>
      <w:ins w:id="656" w:author="nm-edits.com" w:date="2017-07-25T08:37:00Z">
        <w:r w:rsidR="00BB266F">
          <w:t xml:space="preserve"> </w:t>
        </w:r>
      </w:ins>
      <w:del w:id="657" w:author="nm-edits.com" w:date="2017-07-25T08:37:00Z">
        <w:r w:rsidR="00915E71" w:rsidRPr="007C23E7" w:rsidDel="00BB266F">
          <w:delText>0</w:delText>
        </w:r>
      </w:del>
      <w:r w:rsidR="00915E71" w:rsidRPr="007C23E7">
        <w:t>.003</w:t>
      </w:r>
      <w:r w:rsidR="00251726" w:rsidRPr="007C23E7">
        <w:t>, domain no. 7</w:t>
      </w:r>
      <w:ins w:id="658" w:author="nm-edits.com" w:date="2017-07-25T08:37:00Z">
        <w:r w:rsidR="00BB266F">
          <w:t>;</w:t>
        </w:r>
      </w:ins>
      <w:r w:rsidR="00251726" w:rsidRPr="007C23E7">
        <w:t xml:space="preserve"> </w:t>
      </w:r>
      <w:del w:id="659" w:author="nm-edits.com" w:date="2017-07-25T08:37:00Z">
        <w:r w:rsidR="00251726" w:rsidRPr="007C23E7" w:rsidDel="00BB266F">
          <w:delText>(</w:delText>
        </w:r>
      </w:del>
      <w:r w:rsidR="00251726" w:rsidRPr="007C23E7">
        <w:t>see Table 2</w:t>
      </w:r>
      <w:del w:id="660" w:author="nm-edits.com" w:date="2017-07-25T08:37:00Z">
        <w:r w:rsidR="00251726" w:rsidRPr="007C23E7" w:rsidDel="00BB266F">
          <w:delText>)</w:delText>
        </w:r>
      </w:del>
      <w:r w:rsidR="00915E71" w:rsidRPr="007C23E7">
        <w:t xml:space="preserve">), </w:t>
      </w:r>
      <w:r w:rsidR="00715E6D" w:rsidRPr="007C23E7">
        <w:t>lower infectious</w:t>
      </w:r>
      <w:ins w:id="661" w:author="nm-edits.com" w:date="2017-07-25T08:37:00Z">
        <w:r w:rsidR="00BB266F">
          <w:t>-</w:t>
        </w:r>
      </w:ins>
      <w:del w:id="662" w:author="nm-edits.com" w:date="2017-07-25T08:37:00Z">
        <w:r w:rsidR="00715E6D" w:rsidRPr="007C23E7" w:rsidDel="00BB266F">
          <w:delText xml:space="preserve"> </w:delText>
        </w:r>
      </w:del>
      <w:r w:rsidR="00715E6D" w:rsidRPr="007C23E7">
        <w:t>diseases</w:t>
      </w:r>
      <w:ins w:id="663" w:author="nm-edits.com" w:date="2017-07-25T08:37:00Z">
        <w:r w:rsidR="00BB266F">
          <w:t>–</w:t>
        </w:r>
      </w:ins>
      <w:del w:id="664" w:author="nm-edits.com" w:date="2017-07-25T08:37:00Z">
        <w:r w:rsidR="00715E6D" w:rsidRPr="007C23E7" w:rsidDel="00BB266F">
          <w:delText>-</w:delText>
        </w:r>
      </w:del>
      <w:r w:rsidR="00715E6D" w:rsidRPr="007C23E7">
        <w:t>related expertise</w:t>
      </w:r>
      <w:r w:rsidR="00915E71" w:rsidRPr="007C23E7">
        <w:t xml:space="preserve"> of the medical supervisor</w:t>
      </w:r>
      <w:r w:rsidR="00F37F26" w:rsidRPr="007C23E7">
        <w:t xml:space="preserve"> </w:t>
      </w:r>
      <w:r w:rsidR="00715E6D" w:rsidRPr="007C23E7">
        <w:t>(</w:t>
      </w:r>
      <w:r w:rsidR="00C65C02" w:rsidRPr="007C23E7">
        <w:t xml:space="preserve">medical supervisor’s background; </w:t>
      </w:r>
      <w:r w:rsidR="00715E6D" w:rsidRPr="00BB266F">
        <w:rPr>
          <w:i/>
          <w:rPrChange w:id="665" w:author="nm-edits.com" w:date="2017-07-25T08:37:00Z">
            <w:rPr/>
          </w:rPrChange>
        </w:rPr>
        <w:t>P</w:t>
      </w:r>
      <w:ins w:id="666" w:author="nm-edits.com" w:date="2017-07-25T08:37:00Z">
        <w:r w:rsidR="00BB266F">
          <w:t xml:space="preserve"> </w:t>
        </w:r>
      </w:ins>
      <w:r w:rsidR="00715E6D" w:rsidRPr="007C23E7">
        <w:t>=</w:t>
      </w:r>
      <w:ins w:id="667" w:author="nm-edits.com" w:date="2017-07-25T08:37:00Z">
        <w:r w:rsidR="00BB266F">
          <w:t xml:space="preserve"> </w:t>
        </w:r>
      </w:ins>
      <w:del w:id="668" w:author="nm-edits.com" w:date="2017-07-25T08:37:00Z">
        <w:r w:rsidR="00715E6D" w:rsidRPr="007C23E7" w:rsidDel="00BB266F">
          <w:delText>0</w:delText>
        </w:r>
      </w:del>
      <w:r w:rsidR="00715E6D" w:rsidRPr="007C23E7">
        <w:t>.007)</w:t>
      </w:r>
      <w:del w:id="669" w:author="nm-edits.com" w:date="2017-07-25T09:27:00Z">
        <w:r w:rsidR="00715E6D" w:rsidRPr="007C23E7" w:rsidDel="00DD43C8">
          <w:delText xml:space="preserve"> </w:delText>
        </w:r>
      </w:del>
      <w:ins w:id="670" w:author="nm-edits.com" w:date="2017-07-25T09:27:00Z">
        <w:r w:rsidR="00DD43C8">
          <w:t xml:space="preserve">, </w:t>
        </w:r>
      </w:ins>
      <w:r w:rsidR="00F37F26" w:rsidRPr="007C23E7">
        <w:t xml:space="preserve">and lower </w:t>
      </w:r>
      <w:r w:rsidR="00915E71" w:rsidRPr="007C23E7">
        <w:t xml:space="preserve">participation in </w:t>
      </w:r>
      <w:r w:rsidR="00F37F26" w:rsidRPr="007C23E7">
        <w:t xml:space="preserve">mandatory </w:t>
      </w:r>
      <w:r w:rsidR="00915E71" w:rsidRPr="007C23E7">
        <w:t>training session</w:t>
      </w:r>
      <w:r w:rsidR="00F37F26" w:rsidRPr="007C23E7">
        <w:t>s</w:t>
      </w:r>
      <w:r w:rsidR="001B67EE" w:rsidRPr="007C23E7">
        <w:t xml:space="preserve"> (</w:t>
      </w:r>
      <w:r w:rsidR="001B67EE" w:rsidRPr="00BB266F">
        <w:rPr>
          <w:i/>
          <w:rPrChange w:id="671" w:author="nm-edits.com" w:date="2017-07-25T08:37:00Z">
            <w:rPr/>
          </w:rPrChange>
        </w:rPr>
        <w:t>P</w:t>
      </w:r>
      <w:ins w:id="672" w:author="nm-edits.com" w:date="2017-07-25T08:37:00Z">
        <w:r w:rsidR="00BB266F">
          <w:t xml:space="preserve"> </w:t>
        </w:r>
      </w:ins>
      <w:r w:rsidR="001B67EE" w:rsidRPr="007C23E7">
        <w:t>=</w:t>
      </w:r>
      <w:ins w:id="673" w:author="nm-edits.com" w:date="2017-07-25T08:37:00Z">
        <w:r w:rsidR="00BB266F">
          <w:t xml:space="preserve"> </w:t>
        </w:r>
      </w:ins>
      <w:del w:id="674" w:author="nm-edits.com" w:date="2017-07-25T08:37:00Z">
        <w:r w:rsidR="001B67EE" w:rsidRPr="007C23E7" w:rsidDel="00BB266F">
          <w:delText>0</w:delText>
        </w:r>
      </w:del>
      <w:r w:rsidR="001B67EE" w:rsidRPr="007C23E7">
        <w:t xml:space="preserve">.009). In </w:t>
      </w:r>
      <w:del w:id="675" w:author="nm-edits.com" w:date="2017-07-25T11:03:00Z">
        <w:r w:rsidR="001B67EE" w:rsidRPr="007C23E7" w:rsidDel="009F2725">
          <w:delText xml:space="preserve">multivariable </w:delText>
        </w:r>
      </w:del>
      <w:ins w:id="676" w:author="nm-edits.com" w:date="2017-07-25T11:03:00Z">
        <w:r w:rsidR="009F2725" w:rsidRPr="007C23E7">
          <w:t>multivaria</w:t>
        </w:r>
        <w:r w:rsidR="009F2725">
          <w:t>t</w:t>
        </w:r>
        <w:r w:rsidR="009F2725" w:rsidRPr="007C23E7">
          <w:t xml:space="preserve">e </w:t>
        </w:r>
      </w:ins>
      <w:r w:rsidR="001B67EE" w:rsidRPr="007C23E7">
        <w:t xml:space="preserve">GEE, misclassification was independently associated with </w:t>
      </w:r>
      <w:r w:rsidR="0065077E" w:rsidRPr="007C23E7">
        <w:t>lower adequacy of documentation of cases with infection (</w:t>
      </w:r>
      <w:r w:rsidR="0065077E" w:rsidRPr="00BB266F">
        <w:rPr>
          <w:i/>
          <w:rPrChange w:id="677" w:author="nm-edits.com" w:date="2017-07-25T08:37:00Z">
            <w:rPr/>
          </w:rPrChange>
        </w:rPr>
        <w:t>P</w:t>
      </w:r>
      <w:ins w:id="678" w:author="nm-edits.com" w:date="2017-07-25T08:37:00Z">
        <w:r w:rsidR="00BB266F">
          <w:t xml:space="preserve"> </w:t>
        </w:r>
      </w:ins>
      <w:r w:rsidR="0065077E" w:rsidRPr="007C23E7">
        <w:t>=</w:t>
      </w:r>
      <w:ins w:id="679" w:author="nm-edits.com" w:date="2017-07-25T08:37:00Z">
        <w:r w:rsidR="00BB266F">
          <w:t xml:space="preserve"> </w:t>
        </w:r>
      </w:ins>
      <w:del w:id="680" w:author="nm-edits.com" w:date="2017-07-25T08:37:00Z">
        <w:r w:rsidR="0065077E" w:rsidRPr="007C23E7" w:rsidDel="00BB266F">
          <w:delText>0</w:delText>
        </w:r>
      </w:del>
      <w:r w:rsidR="0065077E" w:rsidRPr="007C23E7">
        <w:t>.023)</w:t>
      </w:r>
      <w:r w:rsidR="00055E9F" w:rsidRPr="007C23E7">
        <w:t xml:space="preserve"> (Supplemental Table S</w:t>
      </w:r>
      <w:r w:rsidR="006640BD" w:rsidRPr="007C23E7">
        <w:t>5</w:t>
      </w:r>
      <w:r w:rsidR="00055E9F" w:rsidRPr="007C23E7">
        <w:t>)</w:t>
      </w:r>
      <w:r w:rsidR="0065077E" w:rsidRPr="007C23E7">
        <w:t>.</w:t>
      </w:r>
    </w:p>
    <w:p w14:paraId="0A03C50A" w14:textId="77777777" w:rsidR="004A40DB" w:rsidRPr="007C23E7" w:rsidRDefault="004A40DB" w:rsidP="004A40DB">
      <w:pPr>
        <w:spacing w:line="480" w:lineRule="auto"/>
        <w:ind w:firstLine="720"/>
      </w:pPr>
    </w:p>
    <w:p w14:paraId="0FB2AF03" w14:textId="6033323B" w:rsidR="00A21782" w:rsidRPr="007C23E7" w:rsidRDefault="00490455" w:rsidP="004A40DB">
      <w:pPr>
        <w:spacing w:line="480" w:lineRule="auto"/>
      </w:pPr>
      <w:r w:rsidRPr="007C23E7">
        <w:t>DISCUSSION</w:t>
      </w:r>
      <w:r w:rsidR="00A21782" w:rsidRPr="007C23E7">
        <w:tab/>
      </w:r>
    </w:p>
    <w:p w14:paraId="54F0B2F9" w14:textId="6F27BCC7" w:rsidR="00654916" w:rsidRPr="007C23E7" w:rsidRDefault="00CD2BE1" w:rsidP="004A40DB">
      <w:pPr>
        <w:spacing w:line="480" w:lineRule="auto"/>
      </w:pPr>
      <w:del w:id="681" w:author="nm-edits.com" w:date="2017-07-25T08:38:00Z">
        <w:r w:rsidRPr="007C23E7" w:rsidDel="00BB266F">
          <w:delText>With the use of</w:delText>
        </w:r>
      </w:del>
      <w:ins w:id="682" w:author="nm-edits.com" w:date="2017-07-25T08:38:00Z">
        <w:r w:rsidR="00BB266F">
          <w:t>Using</w:t>
        </w:r>
      </w:ins>
      <w:r w:rsidR="00F02BA6" w:rsidRPr="007C23E7">
        <w:t xml:space="preserve"> on-site</w:t>
      </w:r>
      <w:ins w:id="683" w:author="nm-edits.com" w:date="2017-07-25T08:38:00Z">
        <w:r w:rsidR="00BB266F">
          <w:t>,</w:t>
        </w:r>
      </w:ins>
      <w:r w:rsidR="00F02BA6" w:rsidRPr="007C23E7">
        <w:t xml:space="preserve"> full-day visits in all hospitals participating in SSI surveillance in Switzerland, we </w:t>
      </w:r>
      <w:del w:id="684" w:author="nm-edits.com" w:date="2017-07-25T08:37:00Z">
        <w:r w:rsidR="00F02BA6" w:rsidRPr="007C23E7" w:rsidDel="00BB266F">
          <w:delText>were able to</w:delText>
        </w:r>
      </w:del>
      <w:ins w:id="685" w:author="nm-edits.com" w:date="2017-07-25T08:37:00Z">
        <w:r w:rsidR="00BB266F">
          <w:t>have</w:t>
        </w:r>
      </w:ins>
      <w:r w:rsidR="00F02BA6" w:rsidRPr="007C23E7">
        <w:t xml:space="preserve"> demonstrate</w:t>
      </w:r>
      <w:ins w:id="686" w:author="nm-edits.com" w:date="2017-07-25T08:37:00Z">
        <w:r w:rsidR="00BB266F">
          <w:t>d</w:t>
        </w:r>
      </w:ins>
      <w:del w:id="687" w:author="nm-edits.com" w:date="2017-07-25T08:37:00Z">
        <w:r w:rsidR="00F02BA6" w:rsidRPr="007C23E7" w:rsidDel="00BB266F">
          <w:delText xml:space="preserve"> that there is</w:delText>
        </w:r>
      </w:del>
      <w:r w:rsidR="00F02BA6" w:rsidRPr="007C23E7">
        <w:t xml:space="preserve"> a wide variation of surveillance quality, with overall</w:t>
      </w:r>
      <w:r w:rsidRPr="007C23E7">
        <w:t xml:space="preserve"> quality </w:t>
      </w:r>
      <w:r w:rsidR="00F02BA6" w:rsidRPr="007C23E7">
        <w:t>scores ranging from 16.25 to 48.5 (</w:t>
      </w:r>
      <w:del w:id="688" w:author="nm-edits.com" w:date="2017-07-25T08:38:00Z">
        <w:r w:rsidR="00F02BA6" w:rsidRPr="007C23E7" w:rsidDel="00BB266F">
          <w:delText xml:space="preserve">out </w:delText>
        </w:r>
      </w:del>
      <w:r w:rsidR="00F02BA6" w:rsidRPr="007C23E7">
        <w:t xml:space="preserve">of 50) points. Room for improvement was detected for the important domains of </w:t>
      </w:r>
      <w:r w:rsidR="00654916" w:rsidRPr="007C23E7">
        <w:t>chart review</w:t>
      </w:r>
      <w:r w:rsidR="00F02BA6" w:rsidRPr="007C23E7">
        <w:t xml:space="preserve"> and </w:t>
      </w:r>
      <w:del w:id="689" w:author="nm-edits.com" w:date="2017-07-25T11:42:00Z">
        <w:r w:rsidR="00F02BA6" w:rsidRPr="007C23E7" w:rsidDel="00D34B59">
          <w:delText xml:space="preserve">for the </w:delText>
        </w:r>
      </w:del>
      <w:r w:rsidR="00654916" w:rsidRPr="007C23E7">
        <w:t>quality of data extraction from patient charts</w:t>
      </w:r>
      <w:r w:rsidR="00F02BA6" w:rsidRPr="007C23E7">
        <w:t xml:space="preserve">. </w:t>
      </w:r>
      <w:ins w:id="690" w:author="nm-edits.com" w:date="2017-07-25T08:38:00Z">
        <w:r w:rsidR="00BB266F">
          <w:t xml:space="preserve">Overall, </w:t>
        </w:r>
      </w:ins>
      <w:del w:id="691" w:author="nm-edits.com" w:date="2017-07-25T08:38:00Z">
        <w:r w:rsidR="00D30313" w:rsidRPr="007C23E7" w:rsidDel="00BB266F">
          <w:delText>Fifteen</w:delText>
        </w:r>
        <w:r w:rsidR="00654916" w:rsidRPr="007C23E7" w:rsidDel="00BB266F">
          <w:delText xml:space="preserve"> </w:delText>
        </w:r>
      </w:del>
      <w:ins w:id="692" w:author="nm-edits.com" w:date="2017-07-25T08:38:00Z">
        <w:r w:rsidR="00BB266F">
          <w:t>15</w:t>
        </w:r>
        <w:r w:rsidR="00BB266F" w:rsidRPr="007C23E7">
          <w:t xml:space="preserve"> </w:t>
        </w:r>
      </w:ins>
      <w:r w:rsidR="00F02BA6" w:rsidRPr="007C23E7">
        <w:t>infections were not reported</w:t>
      </w:r>
      <w:r w:rsidR="00427516" w:rsidRPr="007C23E7">
        <w:t xml:space="preserve">, accounting for 1.4% of all cases that were classified as no SSIs by the hospitals and 30.6% of all </w:t>
      </w:r>
      <w:r w:rsidR="0084789A" w:rsidRPr="007C23E7">
        <w:t xml:space="preserve">included </w:t>
      </w:r>
      <w:r w:rsidR="00427516" w:rsidRPr="007C23E7">
        <w:t>SSIs</w:t>
      </w:r>
      <w:r w:rsidR="00F02BA6" w:rsidRPr="007C23E7">
        <w:t xml:space="preserve">. </w:t>
      </w:r>
    </w:p>
    <w:p w14:paraId="7D859EA7" w14:textId="3C93BBC6" w:rsidR="00874D2E" w:rsidRPr="007C23E7" w:rsidRDefault="00874D2E" w:rsidP="004A40DB">
      <w:pPr>
        <w:spacing w:line="480" w:lineRule="auto"/>
        <w:ind w:firstLine="284"/>
      </w:pPr>
      <w:bookmarkStart w:id="693" w:name="_Hlk486879840"/>
      <w:r w:rsidRPr="007C23E7">
        <w:t>The association between Italian</w:t>
      </w:r>
      <w:ins w:id="694" w:author="nm-edits.com" w:date="2017-07-25T11:36:00Z">
        <w:r w:rsidR="0026014C">
          <w:t>-speaking</w:t>
        </w:r>
      </w:ins>
      <w:del w:id="695" w:author="nm-edits.com" w:date="2017-07-25T09:27:00Z">
        <w:r w:rsidRPr="007C23E7" w:rsidDel="00DD43C8">
          <w:delText xml:space="preserve"> </w:delText>
        </w:r>
      </w:del>
      <w:del w:id="696" w:author="nm-edits.com" w:date="2017-07-25T11:36:00Z">
        <w:r w:rsidRPr="007C23E7" w:rsidDel="0026014C">
          <w:delText>language</w:delText>
        </w:r>
      </w:del>
      <w:r w:rsidRPr="007C23E7">
        <w:t xml:space="preserve"> region and the overall score was possibly associated with the involvement of the same study personnel in the surveillance across several hospitals, guaranteeing better homogeneity in surveillance methodology. Public hospitals perform </w:t>
      </w:r>
      <w:r w:rsidR="00C35ECE" w:rsidRPr="007C23E7">
        <w:t>more extensive</w:t>
      </w:r>
      <w:r w:rsidRPr="007C23E7">
        <w:t xml:space="preserve"> medical documentation</w:t>
      </w:r>
      <w:r w:rsidR="001A27F4" w:rsidRPr="007C23E7">
        <w:t xml:space="preserve"> to ensure high treatment quality across different treatment team</w:t>
      </w:r>
      <w:r w:rsidR="00C35ECE" w:rsidRPr="007C23E7">
        <w:t>s</w:t>
      </w:r>
      <w:r w:rsidRPr="007C23E7">
        <w:t xml:space="preserve"> and thus reach</w:t>
      </w:r>
      <w:r w:rsidR="001A27F4" w:rsidRPr="007C23E7">
        <w:t>ed</w:t>
      </w:r>
      <w:r w:rsidRPr="007C23E7">
        <w:t xml:space="preserve"> higher validation scores</w:t>
      </w:r>
      <w:r w:rsidR="001A27F4" w:rsidRPr="007C23E7">
        <w:t xml:space="preserve">. In </w:t>
      </w:r>
      <w:r w:rsidR="00501CC2" w:rsidRPr="007C23E7">
        <w:t>private</w:t>
      </w:r>
      <w:r w:rsidR="001A27F4" w:rsidRPr="007C23E7">
        <w:t xml:space="preserve"> hospitals, there </w:t>
      </w:r>
      <w:r w:rsidR="00501CC2" w:rsidRPr="007C23E7">
        <w:t>may be</w:t>
      </w:r>
      <w:r w:rsidR="001A27F4" w:rsidRPr="007C23E7">
        <w:t xml:space="preserve"> less variation in medical personnel involved in patient care</w:t>
      </w:r>
      <w:ins w:id="697" w:author="nm-edits.com" w:date="2017-07-25T11:11:00Z">
        <w:r w:rsidR="00B97585">
          <w:t>;</w:t>
        </w:r>
      </w:ins>
      <w:del w:id="698" w:author="nm-edits.com" w:date="2017-07-25T11:11:00Z">
        <w:r w:rsidR="001A27F4" w:rsidRPr="007C23E7" w:rsidDel="00B97585">
          <w:delText>, and</w:delText>
        </w:r>
      </w:del>
      <w:r w:rsidR="001A27F4" w:rsidRPr="007C23E7">
        <w:t xml:space="preserve"> thus</w:t>
      </w:r>
      <w:ins w:id="699" w:author="nm-edits.com" w:date="2017-07-25T11:11:00Z">
        <w:r w:rsidR="00B97585">
          <w:t>,</w:t>
        </w:r>
      </w:ins>
      <w:r w:rsidR="001A27F4" w:rsidRPr="007C23E7">
        <w:t xml:space="preserve"> thorough documentation </w:t>
      </w:r>
      <w:r w:rsidR="00501CC2" w:rsidRPr="007C23E7">
        <w:t>may not be</w:t>
      </w:r>
      <w:r w:rsidR="001A27F4" w:rsidRPr="007C23E7">
        <w:t xml:space="preserve"> considered equally important</w:t>
      </w:r>
      <w:r w:rsidR="00501CC2" w:rsidRPr="007C23E7">
        <w:t>.</w:t>
      </w:r>
      <w:r w:rsidR="00C34A58" w:rsidRPr="007C23E7">
        <w:t xml:space="preserve"> </w:t>
      </w:r>
      <w:r w:rsidRPr="007C23E7">
        <w:t>Last, the expertise that accumulates over the years explains the association between overall validation scores and duration of participation in the surveillance program.</w:t>
      </w:r>
      <w:bookmarkEnd w:id="693"/>
      <w:r w:rsidRPr="007C23E7">
        <w:t xml:space="preserve"> O</w:t>
      </w:r>
      <w:r w:rsidR="00F02BA6" w:rsidRPr="007C23E7">
        <w:t xml:space="preserve">ur dataset </w:t>
      </w:r>
      <w:r w:rsidR="00C4443A" w:rsidRPr="007C23E7">
        <w:t>showed</w:t>
      </w:r>
      <w:r w:rsidR="00F02BA6" w:rsidRPr="007C23E7">
        <w:t xml:space="preserve"> an association between misclassifications of infection</w:t>
      </w:r>
      <w:r w:rsidR="00427516" w:rsidRPr="007C23E7">
        <w:t xml:space="preserve"> status</w:t>
      </w:r>
      <w:r w:rsidR="00F02BA6" w:rsidRPr="007C23E7">
        <w:t xml:space="preserve"> </w:t>
      </w:r>
      <w:r w:rsidR="00054387" w:rsidRPr="007C23E7">
        <w:t>(</w:t>
      </w:r>
      <w:proofErr w:type="spellStart"/>
      <w:r w:rsidR="00054387" w:rsidRPr="007C23E7">
        <w:t>i</w:t>
      </w:r>
      <w:del w:id="700" w:author="nm-edits.com" w:date="2017-07-25T08:38:00Z">
        <w:r w:rsidR="00054387" w:rsidRPr="007C23E7" w:rsidDel="00BB266F">
          <w:delText>.</w:delText>
        </w:r>
      </w:del>
      <w:r w:rsidR="00054387" w:rsidRPr="007C23E7">
        <w:t>e</w:t>
      </w:r>
      <w:proofErr w:type="spellEnd"/>
      <w:del w:id="701" w:author="nm-edits.com" w:date="2017-07-25T08:38:00Z">
        <w:r w:rsidR="00054387" w:rsidRPr="007C23E7" w:rsidDel="00BB266F">
          <w:delText>.</w:delText>
        </w:r>
      </w:del>
      <w:ins w:id="702" w:author="nm-edits.com" w:date="2017-07-25T08:38:00Z">
        <w:r w:rsidR="00BB266F">
          <w:t>,</w:t>
        </w:r>
      </w:ins>
      <w:r w:rsidR="00054387" w:rsidRPr="007C23E7">
        <w:t xml:space="preserve"> SSI present as compared to absent) </w:t>
      </w:r>
      <w:r w:rsidR="00F02BA6" w:rsidRPr="007C23E7">
        <w:t xml:space="preserve">and </w:t>
      </w:r>
      <w:r w:rsidR="00C4443A" w:rsidRPr="007C23E7">
        <w:t xml:space="preserve">the quality of supervision by a medical supervisor, but not with total </w:t>
      </w:r>
      <w:r w:rsidR="00F02BA6" w:rsidRPr="007C23E7">
        <w:t>validation scores, hospital size, private hospital status, number of operations followed, training of the medical supervisor, full-time equivalents dedicated for surveillance or understaffing.</w:t>
      </w:r>
      <w:r w:rsidR="00427516" w:rsidRPr="007C23E7">
        <w:t xml:space="preserve"> Misclassification of the type of infection</w:t>
      </w:r>
      <w:r w:rsidR="00054387" w:rsidRPr="007C23E7">
        <w:t xml:space="preserve"> (</w:t>
      </w:r>
      <w:proofErr w:type="spellStart"/>
      <w:ins w:id="703" w:author="nm-edits.com" w:date="2017-07-25T08:38:00Z">
        <w:r w:rsidR="00BB266F">
          <w:t>ie</w:t>
        </w:r>
        <w:proofErr w:type="spellEnd"/>
        <w:r w:rsidR="00BB266F">
          <w:t xml:space="preserve">, </w:t>
        </w:r>
      </w:ins>
      <w:r w:rsidR="00054387" w:rsidRPr="007C23E7">
        <w:t>superficial incisional, deep incisional</w:t>
      </w:r>
      <w:ins w:id="704" w:author="nm-edits.com" w:date="2017-07-25T08:38:00Z">
        <w:r w:rsidR="00BB266F">
          <w:t xml:space="preserve"> infection,</w:t>
        </w:r>
      </w:ins>
      <w:r w:rsidR="00054387" w:rsidRPr="007C23E7">
        <w:t xml:space="preserve"> or organ/space infection) was independently associated with lower adequacy of documentation. </w:t>
      </w:r>
    </w:p>
    <w:p w14:paraId="310ECCBB" w14:textId="2883B77A" w:rsidR="00F02BA6" w:rsidRPr="007C23E7" w:rsidRDefault="00054387" w:rsidP="004A40DB">
      <w:pPr>
        <w:spacing w:line="480" w:lineRule="auto"/>
        <w:ind w:firstLine="284"/>
      </w:pPr>
      <w:r w:rsidRPr="007C23E7">
        <w:t xml:space="preserve">Taken together, our </w:t>
      </w:r>
      <w:r w:rsidR="00FF4D07" w:rsidRPr="007C23E7">
        <w:t>findings</w:t>
      </w:r>
      <w:r w:rsidRPr="007C23E7">
        <w:t xml:space="preserve"> </w:t>
      </w:r>
      <w:r w:rsidR="00471690" w:rsidRPr="007C23E7">
        <w:t xml:space="preserve">highlight </w:t>
      </w:r>
      <w:r w:rsidR="003B4050" w:rsidRPr="007C23E7">
        <w:t>the importance of high-quality</w:t>
      </w:r>
      <w:r w:rsidRPr="007C23E7">
        <w:t xml:space="preserve"> </w:t>
      </w:r>
      <w:r w:rsidR="003B4050" w:rsidRPr="007C23E7">
        <w:t>data for interfacility comparisons and, more importantly, public reporting of health</w:t>
      </w:r>
      <w:del w:id="705" w:author="nm-edits.com" w:date="2017-07-25T08:38:00Z">
        <w:r w:rsidR="003B4050" w:rsidRPr="007C23E7" w:rsidDel="00BB266F">
          <w:delText xml:space="preserve"> </w:delText>
        </w:r>
      </w:del>
      <w:r w:rsidR="003B4050" w:rsidRPr="007C23E7">
        <w:t xml:space="preserve">care-associated surveillance data. </w:t>
      </w:r>
      <w:del w:id="706" w:author="nm-edits.com" w:date="2017-07-25T11:11:00Z">
        <w:r w:rsidR="003B4050" w:rsidRPr="007C23E7" w:rsidDel="00404052">
          <w:delText xml:space="preserve">It has been </w:delText>
        </w:r>
      </w:del>
      <w:del w:id="707" w:author="nm-edits.com" w:date="2017-07-25T09:27:00Z">
        <w:r w:rsidR="003B4050" w:rsidRPr="007C23E7" w:rsidDel="00DD43C8">
          <w:delText xml:space="preserve">previously </w:delText>
        </w:r>
      </w:del>
      <w:del w:id="708" w:author="nm-edits.com" w:date="2017-07-25T11:11:00Z">
        <w:r w:rsidR="003B4050" w:rsidRPr="007C23E7" w:rsidDel="00404052">
          <w:delText>shown that there is i</w:delText>
        </w:r>
      </w:del>
      <w:ins w:id="709" w:author="nm-edits.com" w:date="2017-07-25T11:11:00Z">
        <w:r w:rsidR="00404052">
          <w:t>I</w:t>
        </w:r>
      </w:ins>
      <w:r w:rsidR="003B4050" w:rsidRPr="007C23E7">
        <w:t>nterpretive variation despite uniform surveillance definitions</w:t>
      </w:r>
      <w:ins w:id="710" w:author="nm-edits.com" w:date="2017-07-25T11:11:00Z">
        <w:r w:rsidR="00404052" w:rsidRPr="00404052">
          <w:t xml:space="preserve"> </w:t>
        </w:r>
        <w:r w:rsidR="00404052" w:rsidRPr="007C23E7">
          <w:t>has been shown</w:t>
        </w:r>
        <w:r w:rsidR="00404052" w:rsidRPr="00404052">
          <w:t xml:space="preserve"> </w:t>
        </w:r>
        <w:r w:rsidR="00404052" w:rsidRPr="007C23E7">
          <w:t>previously</w:t>
        </w:r>
      </w:ins>
      <w:r w:rsidR="009761CA" w:rsidRPr="007C23E7">
        <w:t>.</w:t>
      </w:r>
      <w:r w:rsidR="00242DE0" w:rsidRPr="007C23E7">
        <w:rPr>
          <w:noProof/>
          <w:vertAlign w:val="superscript"/>
        </w:rPr>
        <w:t>26</w:t>
      </w:r>
      <w:r w:rsidR="00501CC2" w:rsidRPr="007C23E7">
        <w:rPr>
          <w:noProof/>
          <w:vertAlign w:val="superscript"/>
        </w:rPr>
        <w:t>,</w:t>
      </w:r>
      <w:r w:rsidR="00242DE0" w:rsidRPr="007C23E7">
        <w:rPr>
          <w:noProof/>
          <w:vertAlign w:val="superscript"/>
        </w:rPr>
        <w:t>27</w:t>
      </w:r>
      <w:r w:rsidR="009761CA" w:rsidRPr="007C23E7">
        <w:t xml:space="preserve">  </w:t>
      </w:r>
      <w:del w:id="711" w:author="nm-edits.com" w:date="2017-07-25T09:27:00Z">
        <w:r w:rsidR="00471690" w:rsidRPr="007C23E7" w:rsidDel="00DD43C8">
          <w:delText>Over and above</w:delText>
        </w:r>
      </w:del>
      <w:ins w:id="712" w:author="nm-edits.com" w:date="2017-07-25T11:11:00Z">
        <w:r w:rsidR="00404052">
          <w:t>Furthermore</w:t>
        </w:r>
      </w:ins>
      <w:r w:rsidR="00FF4D07" w:rsidRPr="007C23E7">
        <w:t>, public reporting of HAI surveillance data in a system where there is great disincentive to have unfavorable outcome data may result in exclusion or reclassification of events as opposed to preventing actual negative outcomes.</w:t>
      </w:r>
      <w:r w:rsidR="00242DE0" w:rsidRPr="007C23E7">
        <w:rPr>
          <w:noProof/>
          <w:vertAlign w:val="superscript"/>
        </w:rPr>
        <w:t>28</w:t>
      </w:r>
      <w:r w:rsidR="00FF4D07" w:rsidRPr="007C23E7">
        <w:t xml:space="preserve"> </w:t>
      </w:r>
      <w:r w:rsidR="003B4050" w:rsidRPr="007C23E7">
        <w:t xml:space="preserve">Therefore, </w:t>
      </w:r>
      <w:r w:rsidR="00FF4D07" w:rsidRPr="007C23E7">
        <w:t xml:space="preserve">apart from </w:t>
      </w:r>
      <w:r w:rsidR="003B4050" w:rsidRPr="007C23E7">
        <w:t>a standardized methodology</w:t>
      </w:r>
      <w:r w:rsidR="00FF4D07" w:rsidRPr="007C23E7">
        <w:t>, validation of surveillance data, surveillance methods</w:t>
      </w:r>
      <w:ins w:id="713" w:author="nm-edits.com" w:date="2017-07-25T11:12:00Z">
        <w:r w:rsidR="00404052">
          <w:t>,</w:t>
        </w:r>
      </w:ins>
      <w:r w:rsidR="00FF4D07" w:rsidRPr="007C23E7">
        <w:t xml:space="preserve"> and operations within participating facilities by an independent party</w:t>
      </w:r>
      <w:r w:rsidR="003B4050" w:rsidRPr="007C23E7">
        <w:t xml:space="preserve"> </w:t>
      </w:r>
      <w:r w:rsidR="00FF4D07" w:rsidRPr="007C23E7">
        <w:t>are</w:t>
      </w:r>
      <w:r w:rsidR="003B4050" w:rsidRPr="007C23E7">
        <w:t xml:space="preserve"> key for </w:t>
      </w:r>
      <w:r w:rsidR="00FF4D07" w:rsidRPr="007C23E7">
        <w:t>quality assurance</w:t>
      </w:r>
      <w:r w:rsidR="00471690" w:rsidRPr="007C23E7">
        <w:t xml:space="preserve"> under such circumstances</w:t>
      </w:r>
      <w:r w:rsidR="00FF4D07" w:rsidRPr="007C23E7">
        <w:t xml:space="preserve">. </w:t>
      </w:r>
    </w:p>
    <w:p w14:paraId="1FD0E658" w14:textId="6AFCBA70" w:rsidR="00BE5F3D" w:rsidRPr="007C23E7" w:rsidRDefault="00BE5F3D" w:rsidP="004A40DB">
      <w:pPr>
        <w:spacing w:line="480" w:lineRule="auto"/>
        <w:ind w:firstLine="284"/>
      </w:pPr>
      <w:r w:rsidRPr="007C23E7">
        <w:t xml:space="preserve">As mentioned </w:t>
      </w:r>
      <w:ins w:id="714" w:author="nm-edits.com" w:date="2017-07-25T09:28:00Z">
        <w:r w:rsidR="00DD43C8">
          <w:t>previously</w:t>
        </w:r>
      </w:ins>
      <w:del w:id="715" w:author="nm-edits.com" w:date="2017-07-25T09:28:00Z">
        <w:r w:rsidRPr="007C23E7" w:rsidDel="00DD43C8">
          <w:delText>before</w:delText>
        </w:r>
      </w:del>
      <w:r w:rsidRPr="007C23E7">
        <w:t>, the best means to validate a SSI surveillance module is still unknown</w:t>
      </w:r>
      <w:r w:rsidR="00F02BA6" w:rsidRPr="007C23E7">
        <w:t>.</w:t>
      </w:r>
      <w:r w:rsidRPr="007C23E7">
        <w:t xml:space="preserve"> </w:t>
      </w:r>
      <w:r w:rsidR="00C4443A" w:rsidRPr="007C23E7">
        <w:t>Therefore</w:t>
      </w:r>
      <w:r w:rsidRPr="007C23E7">
        <w:t>, various approaches have been proposed in the scientific literature</w:t>
      </w:r>
      <w:r w:rsidR="00815060" w:rsidRPr="007C23E7">
        <w:t xml:space="preserve"> or are available together with the surveillance methodologies, such as the validation toolkits provided by the NHSN</w:t>
      </w:r>
      <w:r w:rsidRPr="007C23E7">
        <w:t>.</w:t>
      </w:r>
      <w:r w:rsidR="00242DE0" w:rsidRPr="007C23E7">
        <w:rPr>
          <w:noProof/>
          <w:vertAlign w:val="superscript"/>
        </w:rPr>
        <w:t>29</w:t>
      </w:r>
      <w:r w:rsidRPr="007C23E7">
        <w:t xml:space="preserve"> The methods applied to validate surgical site infection surveillance </w:t>
      </w:r>
      <w:r w:rsidR="00F64A53" w:rsidRPr="007C23E7">
        <w:t xml:space="preserve">(SSIS) </w:t>
      </w:r>
      <w:r w:rsidRPr="007C23E7">
        <w:t xml:space="preserve">in The Netherlands have been published </w:t>
      </w:r>
      <w:ins w:id="716" w:author="nm-edits.com" w:date="2017-07-25T08:39:00Z">
        <w:r w:rsidR="00BB266F">
          <w:t xml:space="preserve">in 2007 </w:t>
        </w:r>
      </w:ins>
      <w:r w:rsidRPr="007C23E7">
        <w:t xml:space="preserve">by </w:t>
      </w:r>
      <w:proofErr w:type="spellStart"/>
      <w:r w:rsidRPr="007C23E7">
        <w:t>Mannien</w:t>
      </w:r>
      <w:proofErr w:type="spellEnd"/>
      <w:r w:rsidRPr="007C23E7">
        <w:t xml:space="preserve"> </w:t>
      </w:r>
      <w:r w:rsidRPr="00BB266F">
        <w:rPr>
          <w:rPrChange w:id="717" w:author="nm-edits.com" w:date="2017-07-25T08:39:00Z">
            <w:rPr>
              <w:i/>
            </w:rPr>
          </w:rPrChange>
        </w:rPr>
        <w:t>et al</w:t>
      </w:r>
      <w:del w:id="718" w:author="nm-edits.com" w:date="2017-07-25T08:39:00Z">
        <w:r w:rsidRPr="00BB266F" w:rsidDel="00BB266F">
          <w:rPr>
            <w:rPrChange w:id="719" w:author="nm-edits.com" w:date="2017-07-25T08:39:00Z">
              <w:rPr>
                <w:i/>
              </w:rPr>
            </w:rPrChange>
          </w:rPr>
          <w:delText>.</w:delText>
        </w:r>
        <w:r w:rsidRPr="008D1BAC" w:rsidDel="00BB266F">
          <w:delText xml:space="preserve"> in 2007</w:delText>
        </w:r>
      </w:del>
      <w:r w:rsidRPr="00060FC2">
        <w:t>.</w:t>
      </w:r>
      <w:r w:rsidR="00242DE0" w:rsidRPr="00D34B59">
        <w:rPr>
          <w:noProof/>
          <w:vertAlign w:val="superscript"/>
        </w:rPr>
        <w:t>30</w:t>
      </w:r>
      <w:r w:rsidRPr="00D34B59">
        <w:t xml:space="preserve"> Thereby, </w:t>
      </w:r>
      <w:r w:rsidRPr="00BB266F">
        <w:rPr>
          <w:rPrChange w:id="720" w:author="nm-edits.com" w:date="2017-07-25T08:39:00Z">
            <w:rPr>
              <w:i/>
            </w:rPr>
          </w:rPrChange>
        </w:rPr>
        <w:t>process validation</w:t>
      </w:r>
      <w:r w:rsidRPr="008D1BAC">
        <w:t xml:space="preserve"> </w:t>
      </w:r>
      <w:r w:rsidR="00C35ECE" w:rsidRPr="00060FC2">
        <w:t xml:space="preserve">by means of a structured interview </w:t>
      </w:r>
      <w:r w:rsidRPr="00D34B59">
        <w:t xml:space="preserve">as well as a </w:t>
      </w:r>
      <w:r w:rsidRPr="00BB266F">
        <w:rPr>
          <w:rPrChange w:id="721" w:author="nm-edits.com" w:date="2017-07-25T08:39:00Z">
            <w:rPr>
              <w:i/>
            </w:rPr>
          </w:rPrChange>
        </w:rPr>
        <w:t xml:space="preserve">prevalence study </w:t>
      </w:r>
      <w:r w:rsidRPr="008D1BAC">
        <w:t>were performed</w:t>
      </w:r>
      <w:r w:rsidRPr="007C23E7">
        <w:t xml:space="preserve">. Overall positive predictive values and negative predictive values were then calculated. </w:t>
      </w:r>
    </w:p>
    <w:p w14:paraId="2C219197" w14:textId="0918F647" w:rsidR="00BE5F3D" w:rsidRPr="007C23E7" w:rsidRDefault="00BE5F3D" w:rsidP="004A40DB">
      <w:pPr>
        <w:spacing w:line="480" w:lineRule="auto"/>
        <w:ind w:firstLine="284"/>
      </w:pPr>
      <w:r w:rsidRPr="007C23E7">
        <w:t xml:space="preserve">Similarly, validation of </w:t>
      </w:r>
      <w:r w:rsidR="00F64A53" w:rsidRPr="007C23E7">
        <w:t>SSIS</w:t>
      </w:r>
      <w:r w:rsidRPr="007C23E7">
        <w:t xml:space="preserve"> data was performed in Scotland by </w:t>
      </w:r>
      <w:proofErr w:type="spellStart"/>
      <w:r w:rsidRPr="007C23E7">
        <w:t>McCoubrey</w:t>
      </w:r>
      <w:proofErr w:type="spellEnd"/>
      <w:r w:rsidRPr="007C23E7">
        <w:t xml:space="preserve"> </w:t>
      </w:r>
      <w:r w:rsidRPr="00BB266F">
        <w:rPr>
          <w:rPrChange w:id="722" w:author="nm-edits.com" w:date="2017-07-25T08:39:00Z">
            <w:rPr>
              <w:i/>
            </w:rPr>
          </w:rPrChange>
        </w:rPr>
        <w:t>et al</w:t>
      </w:r>
      <w:ins w:id="723" w:author="nm-edits.com" w:date="2017-07-25T09:28:00Z">
        <w:r w:rsidR="00DD43C8">
          <w:t>.</w:t>
        </w:r>
      </w:ins>
      <w:del w:id="724" w:author="nm-edits.com" w:date="2017-07-25T08:39:00Z">
        <w:r w:rsidRPr="00BB266F" w:rsidDel="00BB266F">
          <w:rPr>
            <w:rPrChange w:id="725" w:author="nm-edits.com" w:date="2017-07-25T08:39:00Z">
              <w:rPr>
                <w:i/>
              </w:rPr>
            </w:rPrChange>
          </w:rPr>
          <w:delText>.</w:delText>
        </w:r>
      </w:del>
      <w:r w:rsidR="00242DE0" w:rsidRPr="008D1BAC">
        <w:rPr>
          <w:noProof/>
          <w:vertAlign w:val="superscript"/>
        </w:rPr>
        <w:t>12</w:t>
      </w:r>
      <w:r w:rsidRPr="007C23E7">
        <w:t xml:space="preserve"> Validation in terms </w:t>
      </w:r>
      <w:r w:rsidRPr="008D1BAC">
        <w:t>of</w:t>
      </w:r>
      <w:r w:rsidRPr="00BB266F">
        <w:rPr>
          <w:rPrChange w:id="726" w:author="nm-edits.com" w:date="2017-07-25T08:39:00Z">
            <w:rPr>
              <w:i/>
            </w:rPr>
          </w:rPrChange>
        </w:rPr>
        <w:t xml:space="preserve"> structure</w:t>
      </w:r>
      <w:r w:rsidRPr="007C23E7">
        <w:t xml:space="preserve"> </w:t>
      </w:r>
      <w:r w:rsidR="00745D0A" w:rsidRPr="007C23E7">
        <w:t>(</w:t>
      </w:r>
      <w:proofErr w:type="spellStart"/>
      <w:ins w:id="727" w:author="nm-edits.com" w:date="2017-07-25T09:28:00Z">
        <w:r w:rsidR="00DD43C8">
          <w:t>ie</w:t>
        </w:r>
        <w:proofErr w:type="spellEnd"/>
        <w:r w:rsidR="00DD43C8">
          <w:t xml:space="preserve">, </w:t>
        </w:r>
      </w:ins>
      <w:r w:rsidR="00745D0A" w:rsidRPr="007C23E7">
        <w:t>trained personnel and systems for SSIS, systems to ensure complete inclusion, check and confirm</w:t>
      </w:r>
      <w:del w:id="728" w:author="nm-edits.com" w:date="2017-07-25T11:12:00Z">
        <w:r w:rsidR="00745D0A" w:rsidRPr="007C23E7" w:rsidDel="00404052">
          <w:delText>ation of</w:delText>
        </w:r>
      </w:del>
      <w:r w:rsidR="00745D0A" w:rsidRPr="007C23E7">
        <w:t xml:space="preserve"> the number of operations) and</w:t>
      </w:r>
      <w:r w:rsidRPr="007C23E7">
        <w:t xml:space="preserve"> in terms of</w:t>
      </w:r>
      <w:r w:rsidRPr="007C23E7">
        <w:rPr>
          <w:i/>
        </w:rPr>
        <w:t xml:space="preserve"> </w:t>
      </w:r>
      <w:r w:rsidRPr="00BB266F">
        <w:rPr>
          <w:rPrChange w:id="729" w:author="nm-edits.com" w:date="2017-07-25T08:39:00Z">
            <w:rPr>
              <w:i/>
            </w:rPr>
          </w:rPrChange>
        </w:rPr>
        <w:t>process</w:t>
      </w:r>
      <w:r w:rsidR="00745D0A" w:rsidRPr="007C23E7">
        <w:rPr>
          <w:i/>
        </w:rPr>
        <w:t xml:space="preserve"> </w:t>
      </w:r>
      <w:r w:rsidR="00745D0A" w:rsidRPr="007C23E7">
        <w:t>(</w:t>
      </w:r>
      <w:proofErr w:type="spellStart"/>
      <w:ins w:id="730" w:author="nm-edits.com" w:date="2017-07-25T09:28:00Z">
        <w:r w:rsidR="00DD43C8">
          <w:t>ie</w:t>
        </w:r>
        <w:proofErr w:type="spellEnd"/>
        <w:r w:rsidR="00DD43C8">
          <w:t xml:space="preserve">, </w:t>
        </w:r>
      </w:ins>
      <w:r w:rsidR="00745D0A" w:rsidRPr="007C23E7">
        <w:t>phone interview for identification of the systems for SSIS data collection and management at a local level)</w:t>
      </w:r>
      <w:r w:rsidR="00745D0A" w:rsidRPr="007C23E7">
        <w:rPr>
          <w:i/>
        </w:rPr>
        <w:t xml:space="preserve"> </w:t>
      </w:r>
      <w:r w:rsidR="00745D0A" w:rsidRPr="007C23E7">
        <w:t>were performed</w:t>
      </w:r>
      <w:r w:rsidR="001F3176" w:rsidRPr="007C23E7">
        <w:t>.</w:t>
      </w:r>
      <w:r w:rsidR="00745D0A" w:rsidRPr="007C23E7">
        <w:t xml:space="preserve"> </w:t>
      </w:r>
      <w:r w:rsidR="001F3176" w:rsidRPr="00BB266F">
        <w:rPr>
          <w:rPrChange w:id="731" w:author="nm-edits.com" w:date="2017-07-25T08:39:00Z">
            <w:rPr>
              <w:i/>
            </w:rPr>
          </w:rPrChange>
        </w:rPr>
        <w:t>O</w:t>
      </w:r>
      <w:r w:rsidRPr="00BB266F">
        <w:rPr>
          <w:rPrChange w:id="732" w:author="nm-edits.com" w:date="2017-07-25T08:39:00Z">
            <w:rPr>
              <w:i/>
            </w:rPr>
          </w:rPrChange>
        </w:rPr>
        <w:t>utcome</w:t>
      </w:r>
      <w:r w:rsidR="00745D0A" w:rsidRPr="00BB266F">
        <w:rPr>
          <w:rPrChange w:id="733" w:author="nm-edits.com" w:date="2017-07-25T08:39:00Z">
            <w:rPr>
              <w:i/>
            </w:rPr>
          </w:rPrChange>
        </w:rPr>
        <w:t xml:space="preserve"> validation</w:t>
      </w:r>
      <w:r w:rsidR="00745D0A" w:rsidRPr="007C23E7">
        <w:rPr>
          <w:i/>
        </w:rPr>
        <w:t xml:space="preserve"> </w:t>
      </w:r>
      <w:r w:rsidR="00745D0A" w:rsidRPr="007C23E7">
        <w:t xml:space="preserve">was </w:t>
      </w:r>
      <w:ins w:id="734" w:author="nm-edits.com" w:date="2017-07-25T11:12:00Z">
        <w:r w:rsidR="00404052">
          <w:t>conducted</w:t>
        </w:r>
      </w:ins>
      <w:del w:id="735" w:author="nm-edits.com" w:date="2017-07-25T11:12:00Z">
        <w:r w:rsidR="00745D0A" w:rsidRPr="007C23E7" w:rsidDel="00404052">
          <w:delText>done</w:delText>
        </w:r>
      </w:del>
      <w:r w:rsidRPr="007C23E7">
        <w:t xml:space="preserve"> </w:t>
      </w:r>
      <w:r w:rsidR="00745D0A" w:rsidRPr="007C23E7">
        <w:t>by calculating sensitivity, specificity, positive predictive value</w:t>
      </w:r>
      <w:ins w:id="736" w:author="nm-edits.com" w:date="2017-07-25T09:29:00Z">
        <w:r w:rsidR="00DD43C8">
          <w:t>,</w:t>
        </w:r>
      </w:ins>
      <w:r w:rsidR="00745D0A" w:rsidRPr="007C23E7">
        <w:t xml:space="preserve"> and negative predictive value </w:t>
      </w:r>
      <w:r w:rsidRPr="007C23E7">
        <w:t xml:space="preserve">of the last 15 cases of SSI and </w:t>
      </w:r>
      <w:del w:id="737" w:author="nm-edits.com" w:date="2017-07-25T09:29:00Z">
        <w:r w:rsidRPr="007C23E7" w:rsidDel="00DD43C8">
          <w:delText xml:space="preserve">a further </w:delText>
        </w:r>
      </w:del>
      <w:r w:rsidRPr="007C23E7">
        <w:t xml:space="preserve">60 </w:t>
      </w:r>
      <w:ins w:id="738" w:author="nm-edits.com" w:date="2017-07-25T09:29:00Z">
        <w:r w:rsidR="00DD43C8" w:rsidRPr="007C23E7">
          <w:t xml:space="preserve">further </w:t>
        </w:r>
      </w:ins>
      <w:r w:rsidRPr="007C23E7">
        <w:t>random</w:t>
      </w:r>
      <w:ins w:id="739" w:author="nm-edits.com" w:date="2017-07-25T11:12:00Z">
        <w:r w:rsidR="00404052">
          <w:t>ly selected</w:t>
        </w:r>
      </w:ins>
      <w:r w:rsidRPr="007C23E7">
        <w:t xml:space="preserve"> cases</w:t>
      </w:r>
      <w:r w:rsidR="001F3176" w:rsidRPr="007C23E7">
        <w:t>.</w:t>
      </w:r>
    </w:p>
    <w:p w14:paraId="1EDB1C9C" w14:textId="79CB2783" w:rsidR="00BE5F3D" w:rsidRPr="007C23E7" w:rsidRDefault="00BE5F3D" w:rsidP="004A40DB">
      <w:pPr>
        <w:spacing w:line="480" w:lineRule="auto"/>
        <w:ind w:firstLine="284"/>
      </w:pPr>
      <w:proofErr w:type="spellStart"/>
      <w:r w:rsidRPr="007C23E7">
        <w:t>Gastmeier</w:t>
      </w:r>
      <w:proofErr w:type="spellEnd"/>
      <w:r w:rsidRPr="007C23E7">
        <w:t xml:space="preserve"> </w:t>
      </w:r>
      <w:r w:rsidRPr="00BB266F">
        <w:rPr>
          <w:rPrChange w:id="740" w:author="nm-edits.com" w:date="2017-07-25T08:39:00Z">
            <w:rPr>
              <w:i/>
            </w:rPr>
          </w:rPrChange>
        </w:rPr>
        <w:t>et al</w:t>
      </w:r>
      <w:ins w:id="741" w:author="nm-edits.com" w:date="2017-07-25T08:39:00Z">
        <w:r w:rsidR="00BB266F">
          <w:rPr>
            <w:vertAlign w:val="superscript"/>
          </w:rPr>
          <w:t>10</w:t>
        </w:r>
      </w:ins>
      <w:del w:id="742" w:author="nm-edits.com" w:date="2017-07-25T08:39:00Z">
        <w:r w:rsidRPr="007C23E7" w:rsidDel="00BB266F">
          <w:rPr>
            <w:i/>
          </w:rPr>
          <w:delText>.</w:delText>
        </w:r>
      </w:del>
      <w:r w:rsidRPr="007C23E7">
        <w:t xml:space="preserve"> compared </w:t>
      </w:r>
      <w:del w:id="743" w:author="nm-edits.com" w:date="2017-07-25T09:29:00Z">
        <w:r w:rsidRPr="007C23E7" w:rsidDel="00DD43C8">
          <w:delText xml:space="preserve">two </w:delText>
        </w:r>
      </w:del>
      <w:ins w:id="744" w:author="nm-edits.com" w:date="2017-07-25T09:29:00Z">
        <w:r w:rsidR="00DD43C8">
          <w:t>2</w:t>
        </w:r>
        <w:r w:rsidR="00DD43C8" w:rsidRPr="007C23E7">
          <w:t xml:space="preserve"> </w:t>
        </w:r>
      </w:ins>
      <w:r w:rsidRPr="007C23E7">
        <w:t>validation methods in a prevalence survey (</w:t>
      </w:r>
      <w:proofErr w:type="spellStart"/>
      <w:r w:rsidRPr="007C23E7">
        <w:t>Nosokomiale</w:t>
      </w:r>
      <w:proofErr w:type="spellEnd"/>
      <w:r w:rsidRPr="007C23E7">
        <w:t xml:space="preserve"> </w:t>
      </w:r>
      <w:proofErr w:type="spellStart"/>
      <w:r w:rsidRPr="007C23E7">
        <w:t>Infektionen</w:t>
      </w:r>
      <w:proofErr w:type="spellEnd"/>
      <w:r w:rsidRPr="007C23E7">
        <w:t xml:space="preserve"> in Deutschland </w:t>
      </w:r>
      <w:proofErr w:type="spellStart"/>
      <w:r w:rsidRPr="007C23E7">
        <w:t>Erfassung</w:t>
      </w:r>
      <w:proofErr w:type="spellEnd"/>
      <w:r w:rsidRPr="007C23E7">
        <w:t xml:space="preserve"> und </w:t>
      </w:r>
      <w:proofErr w:type="spellStart"/>
      <w:r w:rsidRPr="007C23E7">
        <w:t>Prävention</w:t>
      </w:r>
      <w:proofErr w:type="spellEnd"/>
      <w:del w:id="745" w:author="nm-edits.com" w:date="2017-07-25T11:12:00Z">
        <w:r w:rsidRPr="007C23E7" w:rsidDel="00404052">
          <w:delText xml:space="preserve"> (</w:delText>
        </w:r>
      </w:del>
      <w:ins w:id="746" w:author="nm-edits.com" w:date="2017-07-25T11:12:00Z">
        <w:r w:rsidR="00404052">
          <w:t xml:space="preserve">, </w:t>
        </w:r>
      </w:ins>
      <w:r w:rsidRPr="007C23E7">
        <w:t>NIDEP</w:t>
      </w:r>
      <w:del w:id="747" w:author="nm-edits.com" w:date="2017-07-25T11:12:00Z">
        <w:r w:rsidRPr="007C23E7" w:rsidDel="00404052">
          <w:delText>)</w:delText>
        </w:r>
      </w:del>
      <w:r w:rsidRPr="007C23E7">
        <w:t>) on nosocomial infections.</w:t>
      </w:r>
      <w:r w:rsidR="00242DE0" w:rsidRPr="007C23E7">
        <w:rPr>
          <w:noProof/>
          <w:vertAlign w:val="superscript"/>
        </w:rPr>
        <w:t>10</w:t>
      </w:r>
      <w:r w:rsidRPr="007C23E7">
        <w:t xml:space="preserve"> On </w:t>
      </w:r>
      <w:del w:id="748" w:author="nm-edits.com" w:date="2017-07-25T09:29:00Z">
        <w:r w:rsidRPr="007C23E7" w:rsidDel="00DD43C8">
          <w:delText xml:space="preserve">the </w:delText>
        </w:r>
      </w:del>
      <w:r w:rsidRPr="007C23E7">
        <w:t xml:space="preserve">one hand, as in other </w:t>
      </w:r>
      <w:ins w:id="749" w:author="nm-edits.com" w:date="2017-07-25T11:12:00Z">
        <w:r w:rsidR="00404052">
          <w:t xml:space="preserve">previous </w:t>
        </w:r>
      </w:ins>
      <w:r w:rsidRPr="007C23E7">
        <w:t>studies</w:t>
      </w:r>
      <w:del w:id="750" w:author="nm-edits.com" w:date="2017-07-25T11:12:00Z">
        <w:r w:rsidRPr="007C23E7" w:rsidDel="00404052">
          <w:delText xml:space="preserve"> before</w:delText>
        </w:r>
      </w:del>
      <w:r w:rsidRPr="007C23E7">
        <w:t>,</w:t>
      </w:r>
      <w:r w:rsidR="00242DE0" w:rsidRPr="007C23E7">
        <w:rPr>
          <w:noProof/>
          <w:vertAlign w:val="superscript"/>
        </w:rPr>
        <w:t>11,31</w:t>
      </w:r>
      <w:del w:id="751" w:author="nm-edits.com" w:date="2017-07-25T08:39:00Z">
        <w:r w:rsidR="00242DE0" w:rsidRPr="007C23E7" w:rsidDel="00BB266F">
          <w:rPr>
            <w:noProof/>
            <w:vertAlign w:val="superscript"/>
          </w:rPr>
          <w:delText>-</w:delText>
        </w:r>
      </w:del>
      <w:ins w:id="752" w:author="nm-edits.com" w:date="2017-07-25T08:39:00Z">
        <w:r w:rsidR="00BB266F">
          <w:rPr>
            <w:noProof/>
            <w:vertAlign w:val="superscript"/>
          </w:rPr>
          <w:t>–</w:t>
        </w:r>
      </w:ins>
      <w:r w:rsidR="00242DE0" w:rsidRPr="007C23E7">
        <w:rPr>
          <w:noProof/>
          <w:vertAlign w:val="superscript"/>
        </w:rPr>
        <w:t>33</w:t>
      </w:r>
      <w:r w:rsidRPr="007C23E7">
        <w:t xml:space="preserve"> bedside validation of the </w:t>
      </w:r>
      <w:del w:id="753" w:author="nm-edits.com" w:date="2017-07-25T09:29:00Z">
        <w:r w:rsidRPr="007C23E7" w:rsidDel="00DD43C8">
          <w:delText xml:space="preserve">four </w:delText>
        </w:r>
      </w:del>
      <w:ins w:id="754" w:author="nm-edits.com" w:date="2017-07-25T09:29:00Z">
        <w:r w:rsidR="00DD43C8">
          <w:t>4</w:t>
        </w:r>
        <w:r w:rsidR="00DD43C8" w:rsidRPr="007C23E7">
          <w:t xml:space="preserve"> </w:t>
        </w:r>
      </w:ins>
      <w:r w:rsidRPr="007C23E7">
        <w:t xml:space="preserve">physician investigators was performed using </w:t>
      </w:r>
      <w:del w:id="755" w:author="nm-edits.com" w:date="2017-07-25T09:29:00Z">
        <w:r w:rsidRPr="007C23E7" w:rsidDel="00DD43C8">
          <w:delText xml:space="preserve">two </w:delText>
        </w:r>
      </w:del>
      <w:ins w:id="756" w:author="nm-edits.com" w:date="2017-07-25T09:29:00Z">
        <w:r w:rsidR="00DD43C8">
          <w:t>2</w:t>
        </w:r>
        <w:r w:rsidR="00DD43C8" w:rsidRPr="007C23E7">
          <w:t xml:space="preserve"> </w:t>
        </w:r>
      </w:ins>
      <w:r w:rsidRPr="007C23E7">
        <w:t>supervisors as the gold standard, and sensitivity and specificity were calculated. In addition, the investigators were validated using case studies.</w:t>
      </w:r>
      <w:r w:rsidR="00242DE0" w:rsidRPr="007C23E7">
        <w:rPr>
          <w:noProof/>
          <w:vertAlign w:val="superscript"/>
        </w:rPr>
        <w:t>33</w:t>
      </w:r>
      <w:r w:rsidRPr="007C23E7">
        <w:t xml:space="preserve"> </w:t>
      </w:r>
    </w:p>
    <w:p w14:paraId="56E53C7A" w14:textId="073F121A" w:rsidR="00B801CD" w:rsidRPr="007C23E7" w:rsidRDefault="009F6F76" w:rsidP="004A40DB">
      <w:pPr>
        <w:spacing w:line="480" w:lineRule="auto"/>
        <w:ind w:firstLine="284"/>
      </w:pPr>
      <w:r w:rsidRPr="007C23E7">
        <w:t xml:space="preserve">However, </w:t>
      </w:r>
      <w:ins w:id="757" w:author="nm-edits.com" w:date="2017-07-25T09:30:00Z">
        <w:r w:rsidR="00DD43C8">
          <w:t>this study has several limitations. First,</w:t>
        </w:r>
      </w:ins>
      <w:del w:id="758" w:author="nm-edits.com" w:date="2017-07-25T09:30:00Z">
        <w:r w:rsidRPr="007C23E7" w:rsidDel="00DD43C8">
          <w:delText>limitations of</w:delText>
        </w:r>
      </w:del>
      <w:r w:rsidRPr="007C23E7">
        <w:t xml:space="preserve"> </w:t>
      </w:r>
      <w:del w:id="759" w:author="nm-edits.com" w:date="2017-07-25T09:30:00Z">
        <w:r w:rsidRPr="007C23E7" w:rsidDel="004D2B13">
          <w:delText>these approaches</w:delText>
        </w:r>
      </w:del>
      <w:del w:id="760" w:author="nm-edits.com" w:date="2017-07-25T08:39:00Z">
        <w:r w:rsidRPr="007C23E7" w:rsidDel="00BB266F">
          <w:delText xml:space="preserve"> </w:delText>
        </w:r>
        <w:r w:rsidR="00A768DE" w:rsidRPr="007C23E7" w:rsidDel="00BB266F">
          <w:delText xml:space="preserve">– </w:delText>
        </w:r>
      </w:del>
      <w:del w:id="761" w:author="nm-edits.com" w:date="2017-07-25T09:30:00Z">
        <w:r w:rsidR="00A768DE" w:rsidRPr="007C23E7" w:rsidDel="004D2B13">
          <w:delText>including ours</w:delText>
        </w:r>
      </w:del>
      <w:del w:id="762" w:author="nm-edits.com" w:date="2017-07-25T08:39:00Z">
        <w:r w:rsidR="00A768DE" w:rsidRPr="007C23E7" w:rsidDel="00BB266F">
          <w:delText xml:space="preserve"> -</w:delText>
        </w:r>
      </w:del>
      <w:del w:id="763" w:author="nm-edits.com" w:date="2017-07-25T09:30:00Z">
        <w:r w:rsidR="00A768DE" w:rsidRPr="007C23E7" w:rsidDel="004D2B13">
          <w:delText xml:space="preserve"> </w:delText>
        </w:r>
        <w:r w:rsidRPr="007C23E7" w:rsidDel="004D2B13">
          <w:delText xml:space="preserve">are that, first, </w:delText>
        </w:r>
      </w:del>
      <w:r w:rsidRPr="007C23E7">
        <w:t xml:space="preserve">it remains unclear how and </w:t>
      </w:r>
      <w:ins w:id="764" w:author="nm-edits.com" w:date="2017-07-25T08:40:00Z">
        <w:r w:rsidR="00BB266F">
          <w:t>whether</w:t>
        </w:r>
      </w:ins>
      <w:del w:id="765" w:author="nm-edits.com" w:date="2017-07-25T08:40:00Z">
        <w:r w:rsidRPr="007C23E7" w:rsidDel="00BB266F">
          <w:delText>if</w:delText>
        </w:r>
      </w:del>
      <w:r w:rsidRPr="007C23E7">
        <w:t xml:space="preserve"> results of validation of structure and process by structured interviews translate to the validity of infection outcomes</w:t>
      </w:r>
      <w:r w:rsidR="00471690" w:rsidRPr="007C23E7">
        <w:t xml:space="preserve">. </w:t>
      </w:r>
      <w:r w:rsidRPr="007C23E7">
        <w:t>Second, validation by case studies allows for the assessment of knowledge among the persons performing surveillance, but the conclusion from case study results on SSIS performance is inappropriate with regard to potential conflicts of interest</w:t>
      </w:r>
      <w:r w:rsidR="003B3E9A" w:rsidRPr="007C23E7">
        <w:t xml:space="preserve"> </w:t>
      </w:r>
      <w:ins w:id="766" w:author="nm-edits.com" w:date="2017-07-25T11:44:00Z">
        <w:r w:rsidR="00D34B59">
          <w:t>because</w:t>
        </w:r>
      </w:ins>
      <w:del w:id="767" w:author="nm-edits.com" w:date="2017-07-25T11:44:00Z">
        <w:r w:rsidR="003B3E9A" w:rsidRPr="007C23E7" w:rsidDel="00D34B59">
          <w:delText>as</w:delText>
        </w:r>
      </w:del>
      <w:r w:rsidR="003B3E9A" w:rsidRPr="007C23E7">
        <w:t xml:space="preserve"> people may behave differently in the setting of case studies as compared to real-life situations in their own hospital</w:t>
      </w:r>
      <w:r w:rsidRPr="007C23E7">
        <w:t xml:space="preserve">. Third, there is no consensus about the sensitivity required to consider surveillance results to be valid. And last, given the low prevalence of SSI, large numbers of patient charts need to be reviewed </w:t>
      </w:r>
      <w:del w:id="768" w:author="nm-edits.com" w:date="2017-07-25T08:40:00Z">
        <w:r w:rsidRPr="007C23E7" w:rsidDel="00BB266F">
          <w:delText xml:space="preserve">in order </w:delText>
        </w:r>
      </w:del>
      <w:r w:rsidRPr="007C23E7">
        <w:t>to achieve an adequate level of precision.</w:t>
      </w:r>
      <w:r w:rsidR="00242DE0" w:rsidRPr="007C23E7">
        <w:rPr>
          <w:noProof/>
          <w:vertAlign w:val="superscript"/>
        </w:rPr>
        <w:t>25,34</w:t>
      </w:r>
      <w:r w:rsidRPr="007C23E7">
        <w:t xml:space="preserve"> </w:t>
      </w:r>
    </w:p>
    <w:p w14:paraId="334DE9D1" w14:textId="4E74A4F8" w:rsidR="00C26081" w:rsidRPr="007C23E7" w:rsidRDefault="00C26081" w:rsidP="004A40DB">
      <w:pPr>
        <w:spacing w:line="480" w:lineRule="auto"/>
        <w:ind w:firstLine="284"/>
      </w:pPr>
      <w:r w:rsidRPr="007C23E7">
        <w:t xml:space="preserve">In conclusion, validation of process and structure of SSI surveillance and of outcome data helps identify areas for improvement and estimate the proportion of underreporting of SSI. </w:t>
      </w:r>
      <w:r w:rsidR="00407101" w:rsidRPr="007C23E7">
        <w:t xml:space="preserve">Validation results are reported openly together with SSI rates in Switzerland </w:t>
      </w:r>
      <w:del w:id="769" w:author="nm-edits.com" w:date="2017-07-25T08:40:00Z">
        <w:r w:rsidR="00407101" w:rsidRPr="007C23E7" w:rsidDel="00BB266F">
          <w:delText xml:space="preserve">in order </w:delText>
        </w:r>
      </w:del>
      <w:r w:rsidR="00407101" w:rsidRPr="007C23E7">
        <w:t xml:space="preserve">to help the public </w:t>
      </w:r>
      <w:r w:rsidR="00C253D2" w:rsidRPr="007C23E7">
        <w:t>appraise</w:t>
      </w:r>
      <w:r w:rsidR="00407101" w:rsidRPr="007C23E7">
        <w:t xml:space="preserve"> the results of SSI rates in individual hospitals. </w:t>
      </w:r>
      <w:r w:rsidRPr="007C23E7">
        <w:t>However, the efforts and cost of validation are substantial</w:t>
      </w:r>
      <w:ins w:id="770" w:author="nm-edits.com" w:date="2017-07-25T11:12:00Z">
        <w:r w:rsidR="00404052">
          <w:t>;</w:t>
        </w:r>
      </w:ins>
      <w:del w:id="771" w:author="nm-edits.com" w:date="2017-07-25T09:30:00Z">
        <w:r w:rsidRPr="007C23E7" w:rsidDel="004D2B13">
          <w:delText>,</w:delText>
        </w:r>
      </w:del>
      <w:del w:id="772" w:author="nm-edits.com" w:date="2017-07-25T11:12:00Z">
        <w:r w:rsidRPr="007C23E7" w:rsidDel="00404052">
          <w:delText xml:space="preserve"> and </w:delText>
        </w:r>
      </w:del>
      <w:ins w:id="773" w:author="nm-edits.com" w:date="2017-07-25T11:12:00Z">
        <w:r w:rsidR="00404052">
          <w:t xml:space="preserve"> </w:t>
        </w:r>
      </w:ins>
      <w:r w:rsidR="00471690" w:rsidRPr="007C23E7">
        <w:t>therefore</w:t>
      </w:r>
      <w:ins w:id="774" w:author="nm-edits.com" w:date="2017-07-25T11:12:00Z">
        <w:r w:rsidR="00404052">
          <w:t>,</w:t>
        </w:r>
      </w:ins>
      <w:del w:id="775" w:author="nm-edits.com" w:date="2017-07-25T09:30:00Z">
        <w:r w:rsidR="00471690" w:rsidRPr="007C23E7" w:rsidDel="004D2B13">
          <w:delText>,</w:delText>
        </w:r>
      </w:del>
      <w:r w:rsidR="00471690" w:rsidRPr="007C23E7">
        <w:t xml:space="preserve"> more sensitive and efficient methods for the detection of false</w:t>
      </w:r>
      <w:ins w:id="776" w:author="nm-edits.com" w:date="2017-07-25T08:40:00Z">
        <w:r w:rsidR="00BB266F">
          <w:t>-</w:t>
        </w:r>
      </w:ins>
      <w:del w:id="777" w:author="nm-edits.com" w:date="2017-07-25T08:40:00Z">
        <w:r w:rsidR="00471690" w:rsidRPr="007C23E7" w:rsidDel="00BB266F">
          <w:delText xml:space="preserve"> </w:delText>
        </w:r>
      </w:del>
      <w:r w:rsidR="00471690" w:rsidRPr="007C23E7">
        <w:t xml:space="preserve">negative outcome measures are </w:t>
      </w:r>
      <w:del w:id="778" w:author="nm-edits.com" w:date="2017-07-25T11:13:00Z">
        <w:r w:rsidR="00471690" w:rsidRPr="007C23E7" w:rsidDel="00404052">
          <w:delText xml:space="preserve">strongly </w:delText>
        </w:r>
      </w:del>
      <w:ins w:id="779" w:author="nm-edits.com" w:date="2017-07-25T11:13:00Z">
        <w:r w:rsidR="00404052">
          <w:t xml:space="preserve">urgently </w:t>
        </w:r>
      </w:ins>
      <w:r w:rsidR="00471690" w:rsidRPr="007C23E7">
        <w:t xml:space="preserve">needed. Future research should focus on the association between </w:t>
      </w:r>
      <w:r w:rsidR="007A50C5" w:rsidRPr="007C23E7">
        <w:t>poor</w:t>
      </w:r>
      <w:r w:rsidRPr="007C23E7">
        <w:t xml:space="preserve"> performance in process and structure measurement </w:t>
      </w:r>
      <w:r w:rsidR="00471690" w:rsidRPr="007C23E7">
        <w:t>and reported SSI rates.</w:t>
      </w:r>
    </w:p>
    <w:p w14:paraId="4E8E2A40" w14:textId="68BA06BD" w:rsidR="001A27F4" w:rsidRPr="007C23E7" w:rsidRDefault="001A27F4" w:rsidP="004A40DB">
      <w:pPr>
        <w:spacing w:line="480" w:lineRule="auto"/>
        <w:rPr>
          <w:b/>
        </w:rPr>
      </w:pPr>
    </w:p>
    <w:p w14:paraId="0EF571C6" w14:textId="0A161B93" w:rsidR="00B70343" w:rsidRPr="007C23E7" w:rsidRDefault="004A40DB" w:rsidP="004A40DB">
      <w:pPr>
        <w:spacing w:line="480" w:lineRule="auto"/>
      </w:pPr>
      <w:r w:rsidRPr="007C23E7">
        <w:t>ACKNOWLEDGMENTS</w:t>
      </w:r>
    </w:p>
    <w:p w14:paraId="791A6463" w14:textId="2830ABCF" w:rsidR="00A21782" w:rsidRPr="007C23E7" w:rsidRDefault="00DE3F4E" w:rsidP="004A40DB">
      <w:pPr>
        <w:spacing w:line="480" w:lineRule="auto"/>
      </w:pPr>
      <w:r w:rsidRPr="007C23E7">
        <w:t>We</w:t>
      </w:r>
      <w:r w:rsidR="00BE5F3D" w:rsidRPr="007C23E7">
        <w:t xml:space="preserve"> would like to thank </w:t>
      </w:r>
      <w:proofErr w:type="spellStart"/>
      <w:r w:rsidR="00E772A6" w:rsidRPr="007C23E7">
        <w:t>Marylaure</w:t>
      </w:r>
      <w:proofErr w:type="spellEnd"/>
      <w:r w:rsidR="00E772A6" w:rsidRPr="007C23E7">
        <w:t xml:space="preserve"> </w:t>
      </w:r>
      <w:proofErr w:type="spellStart"/>
      <w:r w:rsidR="00E772A6" w:rsidRPr="007C23E7">
        <w:t>Dubouloz</w:t>
      </w:r>
      <w:proofErr w:type="spellEnd"/>
      <w:ins w:id="780" w:author="nm-edits.com" w:date="2017-07-25T08:40:00Z">
        <w:r w:rsidR="00BB266F">
          <w:t>,</w:t>
        </w:r>
      </w:ins>
      <w:del w:id="781" w:author="nm-edits.com" w:date="2017-07-25T08:40:00Z">
        <w:r w:rsidR="00E772A6" w:rsidRPr="007C23E7" w:rsidDel="00BB266F">
          <w:delText xml:space="preserve"> and</w:delText>
        </w:r>
      </w:del>
      <w:r w:rsidR="00E772A6" w:rsidRPr="007C23E7">
        <w:t xml:space="preserve"> </w:t>
      </w:r>
      <w:proofErr w:type="spellStart"/>
      <w:r w:rsidR="00E772A6" w:rsidRPr="007C23E7">
        <w:t>Katja</w:t>
      </w:r>
      <w:proofErr w:type="spellEnd"/>
      <w:r w:rsidR="00E772A6" w:rsidRPr="007C23E7">
        <w:t xml:space="preserve"> Di Salvo</w:t>
      </w:r>
      <w:ins w:id="782" w:author="nm-edits.com" w:date="2017-07-25T08:40:00Z">
        <w:r w:rsidR="00BB266F">
          <w:t>,</w:t>
        </w:r>
      </w:ins>
      <w:r w:rsidR="00E772A6" w:rsidRPr="007C23E7">
        <w:t xml:space="preserve"> and </w:t>
      </w:r>
      <w:r w:rsidR="00BE5F3D" w:rsidRPr="007C23E7">
        <w:t xml:space="preserve">all participating hospitals for data collection and collaboration. </w:t>
      </w:r>
      <w:r w:rsidR="003B3E9A" w:rsidRPr="007C23E7">
        <w:t>These data were collected in collaboration with the Swiss National Association for the Development of Quality in Hospitals and Clinics (ANQ).</w:t>
      </w:r>
    </w:p>
    <w:p w14:paraId="048A114B" w14:textId="77777777" w:rsidR="00B70343" w:rsidRPr="007C23E7" w:rsidRDefault="00B70343" w:rsidP="004A40DB">
      <w:pPr>
        <w:spacing w:line="480" w:lineRule="auto"/>
        <w:ind w:firstLine="720"/>
      </w:pPr>
    </w:p>
    <w:p w14:paraId="2B184A31" w14:textId="77777777" w:rsidR="007C23E7" w:rsidRPr="005D1D8F" w:rsidRDefault="007C23E7" w:rsidP="007C23E7">
      <w:pPr>
        <w:spacing w:line="480" w:lineRule="auto"/>
        <w:ind w:left="270" w:hanging="270"/>
        <w:rPr>
          <w:i/>
        </w:rPr>
      </w:pPr>
      <w:bookmarkStart w:id="783" w:name="_Hlk482014434"/>
      <w:bookmarkStart w:id="784" w:name="_Hlk479863439"/>
      <w:r w:rsidRPr="005D1D8F">
        <w:rPr>
          <w:i/>
        </w:rPr>
        <w:t xml:space="preserve">Financial support: </w:t>
      </w:r>
      <w:bookmarkEnd w:id="783"/>
      <w:r w:rsidRPr="005D1D8F">
        <w:t>No financial support was provided relevant to this article.</w:t>
      </w:r>
    </w:p>
    <w:p w14:paraId="10693E70" w14:textId="77777777" w:rsidR="007C23E7" w:rsidRDefault="007C23E7" w:rsidP="007C23E7">
      <w:pPr>
        <w:spacing w:line="480" w:lineRule="auto"/>
        <w:ind w:left="270" w:hanging="270"/>
      </w:pPr>
      <w:bookmarkStart w:id="785" w:name="_Hlk482014442"/>
      <w:r w:rsidRPr="005D1D8F">
        <w:rPr>
          <w:i/>
        </w:rPr>
        <w:t>Potential conflicts of interest:</w:t>
      </w:r>
      <w:r w:rsidRPr="005D1D8F">
        <w:t xml:space="preserve"> </w:t>
      </w:r>
      <w:bookmarkStart w:id="786" w:name="_Hlk485718537"/>
      <w:bookmarkEnd w:id="785"/>
      <w:r w:rsidRPr="005D1D8F">
        <w:t>All authors report no conflicts of interest relevant to this article.</w:t>
      </w:r>
      <w:bookmarkEnd w:id="784"/>
      <w:bookmarkEnd w:id="786"/>
    </w:p>
    <w:p w14:paraId="4509357E" w14:textId="77777777" w:rsidR="007C23E7" w:rsidRDefault="007C23E7" w:rsidP="007C23E7">
      <w:pPr>
        <w:spacing w:line="480" w:lineRule="auto"/>
        <w:ind w:left="270" w:hanging="270"/>
      </w:pPr>
    </w:p>
    <w:p w14:paraId="082AFA61" w14:textId="40A996C1" w:rsidR="00933820" w:rsidRPr="007C23E7" w:rsidRDefault="004A40DB" w:rsidP="007C23E7">
      <w:pPr>
        <w:spacing w:line="480" w:lineRule="auto"/>
        <w:ind w:left="270" w:hanging="270"/>
      </w:pPr>
      <w:r w:rsidRPr="007C23E7">
        <w:t>REFERENCES</w:t>
      </w:r>
    </w:p>
    <w:p w14:paraId="704B056C" w14:textId="5B8D6946" w:rsidR="00242DE0" w:rsidRPr="007C23E7" w:rsidRDefault="00242DE0" w:rsidP="004A40DB">
      <w:pPr>
        <w:pStyle w:val="EndNoteBibliography"/>
        <w:ind w:left="567" w:hanging="567"/>
        <w:rPr>
          <w:rFonts w:ascii="Times New Roman" w:hAnsi="Times New Roman" w:cs="Times New Roman"/>
          <w:sz w:val="24"/>
        </w:rPr>
      </w:pPr>
      <w:bookmarkStart w:id="787" w:name="_ENREF_1"/>
      <w:r w:rsidRPr="007C23E7">
        <w:rPr>
          <w:rFonts w:ascii="Times New Roman" w:hAnsi="Times New Roman" w:cs="Times New Roman"/>
          <w:sz w:val="24"/>
        </w:rPr>
        <w:t>1.</w:t>
      </w:r>
      <w:r w:rsidRPr="007C23E7">
        <w:rPr>
          <w:rFonts w:ascii="Times New Roman" w:hAnsi="Times New Roman" w:cs="Times New Roman"/>
          <w:sz w:val="24"/>
        </w:rPr>
        <w:tab/>
        <w:t xml:space="preserve">Kirkland KB, Briggs JP, Trivette SL, Wilkinson WE, Sexton DJ. The impact of surgical-site infections in the 1990s: attributable mortality, excess length of hospitalization, and extra costs. </w:t>
      </w:r>
      <w:r w:rsidRPr="007C23E7">
        <w:rPr>
          <w:rFonts w:ascii="Times New Roman" w:hAnsi="Times New Roman" w:cs="Times New Roman"/>
          <w:i/>
          <w:sz w:val="24"/>
        </w:rPr>
        <w:t xml:space="preserve">Infect Control Hosp Epidemiol </w:t>
      </w:r>
      <w:r w:rsidRPr="007C23E7">
        <w:rPr>
          <w:rFonts w:ascii="Times New Roman" w:hAnsi="Times New Roman" w:cs="Times New Roman"/>
          <w:sz w:val="24"/>
        </w:rPr>
        <w:t>1999;20:725</w:t>
      </w:r>
      <w:del w:id="788" w:author="nm-edits.com" w:date="2017-07-25T08:40:00Z">
        <w:r w:rsidRPr="007C23E7" w:rsidDel="00BB266F">
          <w:rPr>
            <w:rFonts w:ascii="Times New Roman" w:hAnsi="Times New Roman" w:cs="Times New Roman"/>
            <w:sz w:val="24"/>
          </w:rPr>
          <w:delText>-</w:delText>
        </w:r>
      </w:del>
      <w:ins w:id="789" w:author="nm-edits.com" w:date="2017-07-25T08:40:00Z">
        <w:r w:rsidR="00BB266F">
          <w:rPr>
            <w:rFonts w:ascii="Times New Roman" w:hAnsi="Times New Roman" w:cs="Times New Roman"/>
            <w:sz w:val="24"/>
          </w:rPr>
          <w:t>–</w:t>
        </w:r>
      </w:ins>
      <w:r w:rsidRPr="007C23E7">
        <w:rPr>
          <w:rFonts w:ascii="Times New Roman" w:hAnsi="Times New Roman" w:cs="Times New Roman"/>
          <w:sz w:val="24"/>
        </w:rPr>
        <w:t>730.</w:t>
      </w:r>
      <w:bookmarkEnd w:id="787"/>
    </w:p>
    <w:p w14:paraId="73F74491" w14:textId="4B5FA294" w:rsidR="00242DE0" w:rsidRPr="007C23E7" w:rsidRDefault="00242DE0" w:rsidP="004A40DB">
      <w:pPr>
        <w:pStyle w:val="EndNoteBibliography"/>
        <w:ind w:left="567" w:hanging="567"/>
        <w:rPr>
          <w:rFonts w:ascii="Times New Roman" w:hAnsi="Times New Roman" w:cs="Times New Roman"/>
          <w:sz w:val="24"/>
        </w:rPr>
      </w:pPr>
      <w:bookmarkStart w:id="790" w:name="_ENREF_2"/>
      <w:r w:rsidRPr="007C23E7">
        <w:rPr>
          <w:rFonts w:ascii="Times New Roman" w:hAnsi="Times New Roman" w:cs="Times New Roman"/>
          <w:sz w:val="24"/>
        </w:rPr>
        <w:t>2.</w:t>
      </w:r>
      <w:r w:rsidRPr="007C23E7">
        <w:rPr>
          <w:rFonts w:ascii="Times New Roman" w:hAnsi="Times New Roman" w:cs="Times New Roman"/>
          <w:sz w:val="24"/>
        </w:rPr>
        <w:tab/>
        <w:t xml:space="preserve">Perencevich EN, Sands KE, Cosgrove SE, Guadagnoli E, Meara E, Platt R. Health and economic impact of surgical site infections diagnosed after hospital discharge. </w:t>
      </w:r>
      <w:r w:rsidRPr="007C23E7">
        <w:rPr>
          <w:rFonts w:ascii="Times New Roman" w:hAnsi="Times New Roman" w:cs="Times New Roman"/>
          <w:i/>
          <w:sz w:val="24"/>
        </w:rPr>
        <w:t xml:space="preserve">Emerg Infect Dis </w:t>
      </w:r>
      <w:r w:rsidRPr="007C23E7">
        <w:rPr>
          <w:rFonts w:ascii="Times New Roman" w:hAnsi="Times New Roman" w:cs="Times New Roman"/>
          <w:sz w:val="24"/>
        </w:rPr>
        <w:t>2003;9:196</w:t>
      </w:r>
      <w:ins w:id="791" w:author="nm-edits.com" w:date="2017-07-25T08:40:00Z">
        <w:r w:rsidR="00BB266F">
          <w:rPr>
            <w:rFonts w:ascii="Times New Roman" w:hAnsi="Times New Roman" w:cs="Times New Roman"/>
            <w:sz w:val="24"/>
          </w:rPr>
          <w:t>–</w:t>
        </w:r>
      </w:ins>
      <w:del w:id="792" w:author="nm-edits.com" w:date="2017-07-25T08:40:00Z">
        <w:r w:rsidRPr="007C23E7" w:rsidDel="00BB266F">
          <w:rPr>
            <w:rFonts w:ascii="Times New Roman" w:hAnsi="Times New Roman" w:cs="Times New Roman"/>
            <w:sz w:val="24"/>
          </w:rPr>
          <w:delText>-</w:delText>
        </w:r>
      </w:del>
      <w:r w:rsidRPr="007C23E7">
        <w:rPr>
          <w:rFonts w:ascii="Times New Roman" w:hAnsi="Times New Roman" w:cs="Times New Roman"/>
          <w:sz w:val="24"/>
        </w:rPr>
        <w:t>203.</w:t>
      </w:r>
      <w:bookmarkEnd w:id="790"/>
    </w:p>
    <w:p w14:paraId="513F7A41" w14:textId="5D697538" w:rsidR="00242DE0" w:rsidRPr="007C23E7" w:rsidRDefault="00242DE0" w:rsidP="004A40DB">
      <w:pPr>
        <w:pStyle w:val="EndNoteBibliography"/>
        <w:ind w:left="567" w:hanging="567"/>
        <w:rPr>
          <w:rFonts w:ascii="Times New Roman" w:hAnsi="Times New Roman" w:cs="Times New Roman"/>
          <w:sz w:val="24"/>
        </w:rPr>
      </w:pPr>
      <w:bookmarkStart w:id="793" w:name="_ENREF_3"/>
      <w:r w:rsidRPr="007C23E7">
        <w:rPr>
          <w:rFonts w:ascii="Times New Roman" w:hAnsi="Times New Roman" w:cs="Times New Roman"/>
          <w:sz w:val="24"/>
        </w:rPr>
        <w:t>3.</w:t>
      </w:r>
      <w:r w:rsidRPr="007C23E7">
        <w:rPr>
          <w:rFonts w:ascii="Times New Roman" w:hAnsi="Times New Roman" w:cs="Times New Roman"/>
          <w:sz w:val="24"/>
        </w:rPr>
        <w:tab/>
        <w:t xml:space="preserve">Wenzel RP. The Lowbury Lecture. The economics of nosocomial infections. </w:t>
      </w:r>
      <w:r w:rsidRPr="007C23E7">
        <w:rPr>
          <w:rFonts w:ascii="Times New Roman" w:hAnsi="Times New Roman" w:cs="Times New Roman"/>
          <w:i/>
          <w:sz w:val="24"/>
        </w:rPr>
        <w:t xml:space="preserve">J Hosp Infect </w:t>
      </w:r>
      <w:r w:rsidRPr="007C23E7">
        <w:rPr>
          <w:rFonts w:ascii="Times New Roman" w:hAnsi="Times New Roman" w:cs="Times New Roman"/>
          <w:sz w:val="24"/>
        </w:rPr>
        <w:t>1995;31:79</w:t>
      </w:r>
      <w:ins w:id="794" w:author="nm-edits.com" w:date="2017-07-25T08:40:00Z">
        <w:r w:rsidR="00BB266F">
          <w:rPr>
            <w:rFonts w:ascii="Times New Roman" w:hAnsi="Times New Roman" w:cs="Times New Roman"/>
            <w:sz w:val="24"/>
          </w:rPr>
          <w:t>–</w:t>
        </w:r>
      </w:ins>
      <w:del w:id="795" w:author="nm-edits.com" w:date="2017-07-25T08:40:00Z">
        <w:r w:rsidRPr="007C23E7" w:rsidDel="00BB266F">
          <w:rPr>
            <w:rFonts w:ascii="Times New Roman" w:hAnsi="Times New Roman" w:cs="Times New Roman"/>
            <w:sz w:val="24"/>
          </w:rPr>
          <w:delText>-</w:delText>
        </w:r>
      </w:del>
      <w:r w:rsidRPr="007C23E7">
        <w:rPr>
          <w:rFonts w:ascii="Times New Roman" w:hAnsi="Times New Roman" w:cs="Times New Roman"/>
          <w:sz w:val="24"/>
        </w:rPr>
        <w:t>87.</w:t>
      </w:r>
      <w:bookmarkEnd w:id="793"/>
    </w:p>
    <w:p w14:paraId="7DC4F4DB" w14:textId="4F2C3468" w:rsidR="00242DE0" w:rsidRPr="007C23E7" w:rsidRDefault="00242DE0" w:rsidP="004A40DB">
      <w:pPr>
        <w:pStyle w:val="EndNoteBibliography"/>
        <w:ind w:left="567" w:hanging="567"/>
        <w:rPr>
          <w:rFonts w:ascii="Times New Roman" w:hAnsi="Times New Roman" w:cs="Times New Roman"/>
          <w:sz w:val="24"/>
        </w:rPr>
      </w:pPr>
      <w:bookmarkStart w:id="796" w:name="_ENREF_4"/>
      <w:r w:rsidRPr="007C23E7">
        <w:rPr>
          <w:rFonts w:ascii="Times New Roman" w:hAnsi="Times New Roman" w:cs="Times New Roman"/>
          <w:sz w:val="24"/>
        </w:rPr>
        <w:t>4.</w:t>
      </w:r>
      <w:r w:rsidRPr="007C23E7">
        <w:rPr>
          <w:rFonts w:ascii="Times New Roman" w:hAnsi="Times New Roman" w:cs="Times New Roman"/>
          <w:sz w:val="24"/>
        </w:rPr>
        <w:tab/>
        <w:t xml:space="preserve">Badia JM, Casey AL, Petrosillo N, Hudson PM, Mitchell SA, Crosby C. Impact of surgical site infection on healthcare costs and patient outcomes: a systematic review in six European countries. </w:t>
      </w:r>
      <w:r w:rsidRPr="007C23E7">
        <w:rPr>
          <w:rFonts w:ascii="Times New Roman" w:hAnsi="Times New Roman" w:cs="Times New Roman"/>
          <w:i/>
          <w:sz w:val="24"/>
        </w:rPr>
        <w:t xml:space="preserve">J Hosp Infect </w:t>
      </w:r>
      <w:r w:rsidRPr="007C23E7">
        <w:rPr>
          <w:rFonts w:ascii="Times New Roman" w:hAnsi="Times New Roman" w:cs="Times New Roman"/>
          <w:sz w:val="24"/>
        </w:rPr>
        <w:t>2017;96:1</w:t>
      </w:r>
      <w:ins w:id="797" w:author="nm-edits.com" w:date="2017-07-25T08:41:00Z">
        <w:r w:rsidR="00BB266F">
          <w:rPr>
            <w:rFonts w:ascii="Times New Roman" w:hAnsi="Times New Roman" w:cs="Times New Roman"/>
            <w:sz w:val="24"/>
          </w:rPr>
          <w:t>–</w:t>
        </w:r>
      </w:ins>
      <w:del w:id="798" w:author="nm-edits.com" w:date="2017-07-25T08:41:00Z">
        <w:r w:rsidRPr="007C23E7" w:rsidDel="00BB266F">
          <w:rPr>
            <w:rFonts w:ascii="Times New Roman" w:hAnsi="Times New Roman" w:cs="Times New Roman"/>
            <w:sz w:val="24"/>
          </w:rPr>
          <w:delText>-</w:delText>
        </w:r>
      </w:del>
      <w:r w:rsidRPr="007C23E7">
        <w:rPr>
          <w:rFonts w:ascii="Times New Roman" w:hAnsi="Times New Roman" w:cs="Times New Roman"/>
          <w:sz w:val="24"/>
        </w:rPr>
        <w:t>15.</w:t>
      </w:r>
      <w:bookmarkEnd w:id="796"/>
    </w:p>
    <w:p w14:paraId="513E52DA" w14:textId="24B0E2EA" w:rsidR="00242DE0" w:rsidRPr="007C23E7" w:rsidRDefault="00242DE0" w:rsidP="004A40DB">
      <w:pPr>
        <w:pStyle w:val="EndNoteBibliography"/>
        <w:ind w:left="567" w:hanging="567"/>
        <w:rPr>
          <w:rFonts w:ascii="Times New Roman" w:hAnsi="Times New Roman" w:cs="Times New Roman"/>
          <w:sz w:val="24"/>
        </w:rPr>
      </w:pPr>
      <w:bookmarkStart w:id="799" w:name="_ENREF_5"/>
      <w:r w:rsidRPr="007C23E7">
        <w:rPr>
          <w:rFonts w:ascii="Times New Roman" w:hAnsi="Times New Roman" w:cs="Times New Roman"/>
          <w:sz w:val="24"/>
        </w:rPr>
        <w:t>5.</w:t>
      </w:r>
      <w:r w:rsidRPr="007C23E7">
        <w:rPr>
          <w:rFonts w:ascii="Times New Roman" w:hAnsi="Times New Roman" w:cs="Times New Roman"/>
          <w:sz w:val="24"/>
        </w:rPr>
        <w:tab/>
        <w:t xml:space="preserve">Jenks PJ, Laurent M, McQuarry S, Watkins R. Clinical and economic burden of surgical site infection (SSI) and predicted financial consequences of elimination of SSI from an English hospital. </w:t>
      </w:r>
      <w:r w:rsidRPr="007C23E7">
        <w:rPr>
          <w:rFonts w:ascii="Times New Roman" w:hAnsi="Times New Roman" w:cs="Times New Roman"/>
          <w:i/>
          <w:sz w:val="24"/>
        </w:rPr>
        <w:t xml:space="preserve">J Hosp Infect </w:t>
      </w:r>
      <w:r w:rsidRPr="007C23E7">
        <w:rPr>
          <w:rFonts w:ascii="Times New Roman" w:hAnsi="Times New Roman" w:cs="Times New Roman"/>
          <w:sz w:val="24"/>
        </w:rPr>
        <w:t>2014;86:24</w:t>
      </w:r>
      <w:ins w:id="800" w:author="nm-edits.com" w:date="2017-07-25T08:41:00Z">
        <w:r w:rsidR="00BB266F">
          <w:rPr>
            <w:rFonts w:ascii="Times New Roman" w:hAnsi="Times New Roman" w:cs="Times New Roman"/>
            <w:sz w:val="24"/>
          </w:rPr>
          <w:t>–</w:t>
        </w:r>
      </w:ins>
      <w:del w:id="801" w:author="nm-edits.com" w:date="2017-07-25T08:41:00Z">
        <w:r w:rsidRPr="007C23E7" w:rsidDel="00BB266F">
          <w:rPr>
            <w:rFonts w:ascii="Times New Roman" w:hAnsi="Times New Roman" w:cs="Times New Roman"/>
            <w:sz w:val="24"/>
          </w:rPr>
          <w:delText>-</w:delText>
        </w:r>
      </w:del>
      <w:r w:rsidRPr="007C23E7">
        <w:rPr>
          <w:rFonts w:ascii="Times New Roman" w:hAnsi="Times New Roman" w:cs="Times New Roman"/>
          <w:sz w:val="24"/>
        </w:rPr>
        <w:t>33.</w:t>
      </w:r>
      <w:bookmarkEnd w:id="799"/>
    </w:p>
    <w:p w14:paraId="519693B2" w14:textId="08D985CB" w:rsidR="00242DE0" w:rsidRPr="007C23E7" w:rsidRDefault="00242DE0" w:rsidP="004A40DB">
      <w:pPr>
        <w:pStyle w:val="EndNoteBibliography"/>
        <w:ind w:left="567" w:hanging="567"/>
        <w:rPr>
          <w:rFonts w:ascii="Times New Roman" w:hAnsi="Times New Roman" w:cs="Times New Roman"/>
          <w:sz w:val="24"/>
        </w:rPr>
      </w:pPr>
      <w:bookmarkStart w:id="802" w:name="_ENREF_6"/>
      <w:r w:rsidRPr="007C23E7">
        <w:rPr>
          <w:rFonts w:ascii="Times New Roman" w:hAnsi="Times New Roman" w:cs="Times New Roman"/>
          <w:sz w:val="24"/>
        </w:rPr>
        <w:t>6.</w:t>
      </w:r>
      <w:r w:rsidRPr="007C23E7">
        <w:rPr>
          <w:rFonts w:ascii="Times New Roman" w:hAnsi="Times New Roman" w:cs="Times New Roman"/>
          <w:sz w:val="24"/>
        </w:rPr>
        <w:tab/>
        <w:t xml:space="preserve">Weber WP, Zwahlen M, Reck S, et al. Economic burden of surgical site infections at a European university hospital. </w:t>
      </w:r>
      <w:r w:rsidRPr="007C23E7">
        <w:rPr>
          <w:rFonts w:ascii="Times New Roman" w:hAnsi="Times New Roman" w:cs="Times New Roman"/>
          <w:i/>
          <w:sz w:val="24"/>
        </w:rPr>
        <w:t xml:space="preserve">Infect Control Hosp Epidemiol </w:t>
      </w:r>
      <w:r w:rsidRPr="007C23E7">
        <w:rPr>
          <w:rFonts w:ascii="Times New Roman" w:hAnsi="Times New Roman" w:cs="Times New Roman"/>
          <w:sz w:val="24"/>
        </w:rPr>
        <w:t>2008;29:623</w:t>
      </w:r>
      <w:ins w:id="803" w:author="nm-edits.com" w:date="2017-07-25T08:41:00Z">
        <w:r w:rsidR="00490794">
          <w:rPr>
            <w:rFonts w:ascii="Times New Roman" w:hAnsi="Times New Roman" w:cs="Times New Roman"/>
            <w:sz w:val="24"/>
          </w:rPr>
          <w:t>–</w:t>
        </w:r>
      </w:ins>
      <w:del w:id="804" w:author="nm-edits.com" w:date="2017-07-25T08:41:00Z">
        <w:r w:rsidRPr="007C23E7" w:rsidDel="00490794">
          <w:rPr>
            <w:rFonts w:ascii="Times New Roman" w:hAnsi="Times New Roman" w:cs="Times New Roman"/>
            <w:sz w:val="24"/>
          </w:rPr>
          <w:delText>-</w:delText>
        </w:r>
      </w:del>
      <w:r w:rsidRPr="007C23E7">
        <w:rPr>
          <w:rFonts w:ascii="Times New Roman" w:hAnsi="Times New Roman" w:cs="Times New Roman"/>
          <w:sz w:val="24"/>
        </w:rPr>
        <w:t>629.</w:t>
      </w:r>
      <w:bookmarkEnd w:id="802"/>
    </w:p>
    <w:p w14:paraId="01C401DD" w14:textId="2C05967F" w:rsidR="00242DE0" w:rsidRPr="007C23E7" w:rsidRDefault="00242DE0" w:rsidP="004A40DB">
      <w:pPr>
        <w:pStyle w:val="EndNoteBibliography"/>
        <w:ind w:left="567" w:hanging="567"/>
        <w:rPr>
          <w:rFonts w:ascii="Times New Roman" w:hAnsi="Times New Roman" w:cs="Times New Roman"/>
          <w:sz w:val="24"/>
        </w:rPr>
      </w:pPr>
      <w:bookmarkStart w:id="805" w:name="_ENREF_7"/>
      <w:r w:rsidRPr="007C23E7">
        <w:rPr>
          <w:rFonts w:ascii="Times New Roman" w:hAnsi="Times New Roman" w:cs="Times New Roman"/>
          <w:sz w:val="24"/>
        </w:rPr>
        <w:t>7.</w:t>
      </w:r>
      <w:r w:rsidRPr="007C23E7">
        <w:rPr>
          <w:rFonts w:ascii="Times New Roman" w:hAnsi="Times New Roman" w:cs="Times New Roman"/>
          <w:sz w:val="24"/>
        </w:rPr>
        <w:tab/>
        <w:t xml:space="preserve">Haley RW, Culver DH, White JW, et al. The efficacy of infection surveillance and control programs in preventing nosocomial infections in US hospitals. </w:t>
      </w:r>
      <w:r w:rsidRPr="007C23E7">
        <w:rPr>
          <w:rFonts w:ascii="Times New Roman" w:hAnsi="Times New Roman" w:cs="Times New Roman"/>
          <w:i/>
          <w:sz w:val="24"/>
        </w:rPr>
        <w:t xml:space="preserve">Am J Epidemiol </w:t>
      </w:r>
      <w:r w:rsidRPr="007C23E7">
        <w:rPr>
          <w:rFonts w:ascii="Times New Roman" w:hAnsi="Times New Roman" w:cs="Times New Roman"/>
          <w:sz w:val="24"/>
        </w:rPr>
        <w:t>1985;121:182</w:t>
      </w:r>
      <w:ins w:id="806" w:author="nm-edits.com" w:date="2017-07-25T08:41:00Z">
        <w:r w:rsidR="00490794">
          <w:rPr>
            <w:rFonts w:ascii="Times New Roman" w:hAnsi="Times New Roman" w:cs="Times New Roman"/>
            <w:sz w:val="24"/>
          </w:rPr>
          <w:t>–</w:t>
        </w:r>
      </w:ins>
      <w:del w:id="807" w:author="nm-edits.com" w:date="2017-07-25T08:41:00Z">
        <w:r w:rsidRPr="007C23E7" w:rsidDel="00490794">
          <w:rPr>
            <w:rFonts w:ascii="Times New Roman" w:hAnsi="Times New Roman" w:cs="Times New Roman"/>
            <w:sz w:val="24"/>
          </w:rPr>
          <w:delText>-</w:delText>
        </w:r>
      </w:del>
      <w:r w:rsidRPr="007C23E7">
        <w:rPr>
          <w:rFonts w:ascii="Times New Roman" w:hAnsi="Times New Roman" w:cs="Times New Roman"/>
          <w:sz w:val="24"/>
        </w:rPr>
        <w:t>205.</w:t>
      </w:r>
      <w:bookmarkEnd w:id="805"/>
    </w:p>
    <w:p w14:paraId="1FCEB172" w14:textId="2D6196D4" w:rsidR="00242DE0" w:rsidRPr="007C23E7" w:rsidRDefault="00242DE0" w:rsidP="004A40DB">
      <w:pPr>
        <w:pStyle w:val="EndNoteBibliography"/>
        <w:ind w:left="567" w:hanging="567"/>
        <w:rPr>
          <w:rFonts w:ascii="Times New Roman" w:hAnsi="Times New Roman" w:cs="Times New Roman"/>
          <w:sz w:val="24"/>
        </w:rPr>
      </w:pPr>
      <w:bookmarkStart w:id="808" w:name="_ENREF_8"/>
      <w:r w:rsidRPr="007C23E7">
        <w:rPr>
          <w:rFonts w:ascii="Times New Roman" w:hAnsi="Times New Roman" w:cs="Times New Roman"/>
          <w:sz w:val="24"/>
        </w:rPr>
        <w:t>8.</w:t>
      </w:r>
      <w:r w:rsidRPr="007C23E7">
        <w:rPr>
          <w:rFonts w:ascii="Times New Roman" w:hAnsi="Times New Roman" w:cs="Times New Roman"/>
          <w:sz w:val="24"/>
        </w:rPr>
        <w:tab/>
        <w:t xml:space="preserve">Troillet N, Aghayev E, Eisenring MC, Widmer AF, Swissnoso. First </w:t>
      </w:r>
      <w:r w:rsidR="00490794" w:rsidRPr="007C23E7">
        <w:rPr>
          <w:rFonts w:ascii="Times New Roman" w:hAnsi="Times New Roman" w:cs="Times New Roman"/>
          <w:sz w:val="24"/>
        </w:rPr>
        <w:t>r</w:t>
      </w:r>
      <w:r w:rsidRPr="007C23E7">
        <w:rPr>
          <w:rFonts w:ascii="Times New Roman" w:hAnsi="Times New Roman" w:cs="Times New Roman"/>
          <w:sz w:val="24"/>
        </w:rPr>
        <w:t xml:space="preserve">esults of the Swiss National Surgical Site Infection Surveillance Program: Who </w:t>
      </w:r>
      <w:r w:rsidR="00490794" w:rsidRPr="007C23E7">
        <w:rPr>
          <w:rFonts w:ascii="Times New Roman" w:hAnsi="Times New Roman" w:cs="Times New Roman"/>
          <w:sz w:val="24"/>
        </w:rPr>
        <w:t>seeks shall find</w:t>
      </w:r>
      <w:r w:rsidRPr="007C23E7">
        <w:rPr>
          <w:rFonts w:ascii="Times New Roman" w:hAnsi="Times New Roman" w:cs="Times New Roman"/>
          <w:sz w:val="24"/>
        </w:rPr>
        <w:t xml:space="preserve">. </w:t>
      </w:r>
      <w:r w:rsidRPr="007C23E7">
        <w:rPr>
          <w:rFonts w:ascii="Times New Roman" w:hAnsi="Times New Roman" w:cs="Times New Roman"/>
          <w:i/>
          <w:sz w:val="24"/>
        </w:rPr>
        <w:t xml:space="preserve">Infect Control Hosp Epidemiol </w:t>
      </w:r>
      <w:r w:rsidRPr="007C23E7">
        <w:rPr>
          <w:rFonts w:ascii="Times New Roman" w:hAnsi="Times New Roman" w:cs="Times New Roman"/>
          <w:sz w:val="24"/>
        </w:rPr>
        <w:t>2017;38:697</w:t>
      </w:r>
      <w:ins w:id="809" w:author="nm-edits.com" w:date="2017-07-25T08:41:00Z">
        <w:r w:rsidR="00490794">
          <w:rPr>
            <w:rFonts w:ascii="Times New Roman" w:hAnsi="Times New Roman" w:cs="Times New Roman"/>
            <w:sz w:val="24"/>
          </w:rPr>
          <w:t>–</w:t>
        </w:r>
      </w:ins>
      <w:del w:id="810" w:author="nm-edits.com" w:date="2017-07-25T08:41:00Z">
        <w:r w:rsidRPr="007C23E7" w:rsidDel="00490794">
          <w:rPr>
            <w:rFonts w:ascii="Times New Roman" w:hAnsi="Times New Roman" w:cs="Times New Roman"/>
            <w:sz w:val="24"/>
          </w:rPr>
          <w:delText>-</w:delText>
        </w:r>
      </w:del>
      <w:r w:rsidRPr="007C23E7">
        <w:rPr>
          <w:rFonts w:ascii="Times New Roman" w:hAnsi="Times New Roman" w:cs="Times New Roman"/>
          <w:sz w:val="24"/>
        </w:rPr>
        <w:t>704.</w:t>
      </w:r>
      <w:bookmarkEnd w:id="808"/>
    </w:p>
    <w:p w14:paraId="05CE2DA7" w14:textId="5A98A8AF" w:rsidR="00242DE0" w:rsidRPr="007C23E7" w:rsidRDefault="00242DE0" w:rsidP="004A40DB">
      <w:pPr>
        <w:pStyle w:val="EndNoteBibliography"/>
        <w:ind w:left="567" w:hanging="567"/>
        <w:rPr>
          <w:rFonts w:ascii="Times New Roman" w:hAnsi="Times New Roman" w:cs="Times New Roman"/>
          <w:sz w:val="24"/>
        </w:rPr>
      </w:pPr>
      <w:bookmarkStart w:id="811" w:name="_ENREF_9"/>
      <w:r w:rsidRPr="007C23E7">
        <w:rPr>
          <w:rFonts w:ascii="Times New Roman" w:hAnsi="Times New Roman" w:cs="Times New Roman"/>
          <w:sz w:val="24"/>
        </w:rPr>
        <w:t>9.</w:t>
      </w:r>
      <w:r w:rsidRPr="007C23E7">
        <w:rPr>
          <w:rFonts w:ascii="Times New Roman" w:hAnsi="Times New Roman" w:cs="Times New Roman"/>
          <w:sz w:val="24"/>
        </w:rPr>
        <w:tab/>
        <w:t xml:space="preserve">Bruce J, Russell EM, Mollison J, Krukowski ZH. The quality of measurement of surgical wound infection as the basis for monitoring: a systematic review. </w:t>
      </w:r>
      <w:r w:rsidRPr="007C23E7">
        <w:rPr>
          <w:rFonts w:ascii="Times New Roman" w:hAnsi="Times New Roman" w:cs="Times New Roman"/>
          <w:i/>
          <w:sz w:val="24"/>
        </w:rPr>
        <w:t xml:space="preserve">J Hosp Infect </w:t>
      </w:r>
      <w:r w:rsidRPr="007C23E7">
        <w:rPr>
          <w:rFonts w:ascii="Times New Roman" w:hAnsi="Times New Roman" w:cs="Times New Roman"/>
          <w:sz w:val="24"/>
        </w:rPr>
        <w:t>2001;49:99</w:t>
      </w:r>
      <w:ins w:id="812" w:author="nm-edits.com" w:date="2017-07-25T08:41:00Z">
        <w:r w:rsidR="00490794">
          <w:rPr>
            <w:rFonts w:ascii="Times New Roman" w:hAnsi="Times New Roman" w:cs="Times New Roman"/>
            <w:sz w:val="24"/>
          </w:rPr>
          <w:t>–</w:t>
        </w:r>
      </w:ins>
      <w:del w:id="813" w:author="nm-edits.com" w:date="2017-07-25T08:41:00Z">
        <w:r w:rsidRPr="007C23E7" w:rsidDel="00490794">
          <w:rPr>
            <w:rFonts w:ascii="Times New Roman" w:hAnsi="Times New Roman" w:cs="Times New Roman"/>
            <w:sz w:val="24"/>
          </w:rPr>
          <w:delText>-</w:delText>
        </w:r>
      </w:del>
      <w:r w:rsidRPr="007C23E7">
        <w:rPr>
          <w:rFonts w:ascii="Times New Roman" w:hAnsi="Times New Roman" w:cs="Times New Roman"/>
          <w:sz w:val="24"/>
        </w:rPr>
        <w:t>108.</w:t>
      </w:r>
      <w:bookmarkEnd w:id="811"/>
    </w:p>
    <w:p w14:paraId="4CC6305E" w14:textId="50EA8301" w:rsidR="00242DE0" w:rsidRPr="007C23E7" w:rsidRDefault="00242DE0" w:rsidP="004A40DB">
      <w:pPr>
        <w:pStyle w:val="EndNoteBibliography"/>
        <w:ind w:left="567" w:hanging="567"/>
        <w:rPr>
          <w:rFonts w:ascii="Times New Roman" w:hAnsi="Times New Roman" w:cs="Times New Roman"/>
          <w:sz w:val="24"/>
        </w:rPr>
      </w:pPr>
      <w:bookmarkStart w:id="814" w:name="_ENREF_10"/>
      <w:r w:rsidRPr="007C23E7">
        <w:rPr>
          <w:rFonts w:ascii="Times New Roman" w:hAnsi="Times New Roman" w:cs="Times New Roman"/>
          <w:sz w:val="24"/>
        </w:rPr>
        <w:t>10.</w:t>
      </w:r>
      <w:r w:rsidRPr="007C23E7">
        <w:rPr>
          <w:rFonts w:ascii="Times New Roman" w:hAnsi="Times New Roman" w:cs="Times New Roman"/>
          <w:sz w:val="24"/>
        </w:rPr>
        <w:tab/>
        <w:t xml:space="preserve">Gastmeier P, Kampf G, Hauer T, et al. Experience with two validation methods in a prevalence survey on nosocomial infections. </w:t>
      </w:r>
      <w:r w:rsidRPr="007C23E7">
        <w:rPr>
          <w:rFonts w:ascii="Times New Roman" w:hAnsi="Times New Roman" w:cs="Times New Roman"/>
          <w:i/>
          <w:sz w:val="24"/>
        </w:rPr>
        <w:t xml:space="preserve">Infect Control Hosp Epidemiol </w:t>
      </w:r>
      <w:r w:rsidRPr="007C23E7">
        <w:rPr>
          <w:rFonts w:ascii="Times New Roman" w:hAnsi="Times New Roman" w:cs="Times New Roman"/>
          <w:sz w:val="24"/>
        </w:rPr>
        <w:t>1998;19:668</w:t>
      </w:r>
      <w:ins w:id="815" w:author="nm-edits.com" w:date="2017-07-25T08:41:00Z">
        <w:r w:rsidR="00490794">
          <w:rPr>
            <w:rFonts w:ascii="Times New Roman" w:hAnsi="Times New Roman" w:cs="Times New Roman"/>
            <w:sz w:val="24"/>
          </w:rPr>
          <w:t>–</w:t>
        </w:r>
      </w:ins>
      <w:del w:id="816" w:author="nm-edits.com" w:date="2017-07-25T08:41:00Z">
        <w:r w:rsidRPr="007C23E7" w:rsidDel="00490794">
          <w:rPr>
            <w:rFonts w:ascii="Times New Roman" w:hAnsi="Times New Roman" w:cs="Times New Roman"/>
            <w:sz w:val="24"/>
          </w:rPr>
          <w:delText>-</w:delText>
        </w:r>
      </w:del>
      <w:r w:rsidRPr="007C23E7">
        <w:rPr>
          <w:rFonts w:ascii="Times New Roman" w:hAnsi="Times New Roman" w:cs="Times New Roman"/>
          <w:sz w:val="24"/>
        </w:rPr>
        <w:t>673.</w:t>
      </w:r>
      <w:bookmarkEnd w:id="814"/>
    </w:p>
    <w:p w14:paraId="14A3AC8D" w14:textId="051B51E0" w:rsidR="00242DE0" w:rsidRPr="007C23E7" w:rsidRDefault="00242DE0" w:rsidP="004A40DB">
      <w:pPr>
        <w:pStyle w:val="EndNoteBibliography"/>
        <w:ind w:left="567" w:hanging="567"/>
        <w:rPr>
          <w:rFonts w:ascii="Times New Roman" w:hAnsi="Times New Roman" w:cs="Times New Roman"/>
          <w:sz w:val="24"/>
        </w:rPr>
      </w:pPr>
      <w:bookmarkStart w:id="817" w:name="_ENREF_11"/>
      <w:r w:rsidRPr="007C23E7">
        <w:rPr>
          <w:rFonts w:ascii="Times New Roman" w:hAnsi="Times New Roman" w:cs="Times New Roman"/>
          <w:sz w:val="24"/>
        </w:rPr>
        <w:t>11.</w:t>
      </w:r>
      <w:r w:rsidRPr="007C23E7">
        <w:rPr>
          <w:rFonts w:ascii="Times New Roman" w:hAnsi="Times New Roman" w:cs="Times New Roman"/>
          <w:sz w:val="24"/>
        </w:rPr>
        <w:tab/>
        <w:t xml:space="preserve">Wenzel RP, Osterman CA, Townsend TR, et al. Development of a statewide program for surveillance and reporting of hospital-acquired infections. </w:t>
      </w:r>
      <w:r w:rsidRPr="007C23E7">
        <w:rPr>
          <w:rFonts w:ascii="Times New Roman" w:hAnsi="Times New Roman" w:cs="Times New Roman"/>
          <w:i/>
          <w:sz w:val="24"/>
        </w:rPr>
        <w:t xml:space="preserve">J Infect Dis </w:t>
      </w:r>
      <w:r w:rsidRPr="007C23E7">
        <w:rPr>
          <w:rFonts w:ascii="Times New Roman" w:hAnsi="Times New Roman" w:cs="Times New Roman"/>
          <w:sz w:val="24"/>
        </w:rPr>
        <w:t>1979;140:741</w:t>
      </w:r>
      <w:ins w:id="818" w:author="nm-edits.com" w:date="2017-07-25T08:41:00Z">
        <w:r w:rsidR="00490794">
          <w:rPr>
            <w:rFonts w:ascii="Times New Roman" w:hAnsi="Times New Roman" w:cs="Times New Roman"/>
            <w:sz w:val="24"/>
          </w:rPr>
          <w:t>–</w:t>
        </w:r>
      </w:ins>
      <w:del w:id="819" w:author="nm-edits.com" w:date="2017-07-25T08:41:00Z">
        <w:r w:rsidRPr="007C23E7" w:rsidDel="00490794">
          <w:rPr>
            <w:rFonts w:ascii="Times New Roman" w:hAnsi="Times New Roman" w:cs="Times New Roman"/>
            <w:sz w:val="24"/>
          </w:rPr>
          <w:delText>-</w:delText>
        </w:r>
      </w:del>
      <w:r w:rsidRPr="007C23E7">
        <w:rPr>
          <w:rFonts w:ascii="Times New Roman" w:hAnsi="Times New Roman" w:cs="Times New Roman"/>
          <w:sz w:val="24"/>
        </w:rPr>
        <w:t>746.</w:t>
      </w:r>
      <w:bookmarkEnd w:id="817"/>
    </w:p>
    <w:p w14:paraId="5BD4C446" w14:textId="57D9BB0D" w:rsidR="00242DE0" w:rsidRPr="007C23E7" w:rsidRDefault="00242DE0" w:rsidP="004A40DB">
      <w:pPr>
        <w:pStyle w:val="EndNoteBibliography"/>
        <w:ind w:left="567" w:hanging="567"/>
        <w:rPr>
          <w:rFonts w:ascii="Times New Roman" w:hAnsi="Times New Roman" w:cs="Times New Roman"/>
          <w:sz w:val="24"/>
        </w:rPr>
      </w:pPr>
      <w:bookmarkStart w:id="820" w:name="_ENREF_12"/>
      <w:r w:rsidRPr="007C23E7">
        <w:rPr>
          <w:rFonts w:ascii="Times New Roman" w:hAnsi="Times New Roman" w:cs="Times New Roman"/>
          <w:sz w:val="24"/>
        </w:rPr>
        <w:t>12.</w:t>
      </w:r>
      <w:r w:rsidRPr="007C23E7">
        <w:rPr>
          <w:rFonts w:ascii="Times New Roman" w:hAnsi="Times New Roman" w:cs="Times New Roman"/>
          <w:sz w:val="24"/>
        </w:rPr>
        <w:tab/>
        <w:t xml:space="preserve">McCoubrey J, Reilly J, Mullings A, Pollock KG, Johnston F. Validation of surgical site infection surveillance data in Scotland. </w:t>
      </w:r>
      <w:r w:rsidRPr="007C23E7">
        <w:rPr>
          <w:rFonts w:ascii="Times New Roman" w:hAnsi="Times New Roman" w:cs="Times New Roman"/>
          <w:i/>
          <w:sz w:val="24"/>
        </w:rPr>
        <w:t xml:space="preserve">J Hosp Infect </w:t>
      </w:r>
      <w:r w:rsidRPr="007C23E7">
        <w:rPr>
          <w:rFonts w:ascii="Times New Roman" w:hAnsi="Times New Roman" w:cs="Times New Roman"/>
          <w:sz w:val="24"/>
        </w:rPr>
        <w:t>2005;61:194</w:t>
      </w:r>
      <w:ins w:id="821" w:author="nm-edits.com" w:date="2017-07-25T08:41:00Z">
        <w:r w:rsidR="00490794">
          <w:rPr>
            <w:rFonts w:ascii="Times New Roman" w:hAnsi="Times New Roman" w:cs="Times New Roman"/>
            <w:sz w:val="24"/>
          </w:rPr>
          <w:t>–</w:t>
        </w:r>
      </w:ins>
      <w:del w:id="822" w:author="nm-edits.com" w:date="2017-07-25T08:41:00Z">
        <w:r w:rsidRPr="007C23E7" w:rsidDel="00490794">
          <w:rPr>
            <w:rFonts w:ascii="Times New Roman" w:hAnsi="Times New Roman" w:cs="Times New Roman"/>
            <w:sz w:val="24"/>
          </w:rPr>
          <w:delText>-</w:delText>
        </w:r>
      </w:del>
      <w:r w:rsidRPr="007C23E7">
        <w:rPr>
          <w:rFonts w:ascii="Times New Roman" w:hAnsi="Times New Roman" w:cs="Times New Roman"/>
          <w:sz w:val="24"/>
        </w:rPr>
        <w:t>200.</w:t>
      </w:r>
      <w:bookmarkEnd w:id="820"/>
    </w:p>
    <w:p w14:paraId="1B080DB3" w14:textId="4D57BA36" w:rsidR="00242DE0" w:rsidRPr="007C23E7" w:rsidRDefault="00242DE0" w:rsidP="004A40DB">
      <w:pPr>
        <w:pStyle w:val="EndNoteBibliography"/>
        <w:ind w:left="567" w:hanging="567"/>
        <w:rPr>
          <w:rFonts w:ascii="Times New Roman" w:hAnsi="Times New Roman" w:cs="Times New Roman"/>
          <w:sz w:val="24"/>
        </w:rPr>
      </w:pPr>
      <w:bookmarkStart w:id="823" w:name="_ENREF_13"/>
      <w:r w:rsidRPr="007C23E7">
        <w:rPr>
          <w:rFonts w:ascii="Times New Roman" w:hAnsi="Times New Roman" w:cs="Times New Roman"/>
          <w:sz w:val="24"/>
        </w:rPr>
        <w:t>13.</w:t>
      </w:r>
      <w:r w:rsidRPr="007C23E7">
        <w:rPr>
          <w:rFonts w:ascii="Times New Roman" w:hAnsi="Times New Roman" w:cs="Times New Roman"/>
          <w:sz w:val="24"/>
        </w:rPr>
        <w:tab/>
        <w:t>Haley VB, Van Antwerpen C, Tserenpuntsag B, et al. Use of administrative data in efficient auditing of hospital-acquired surgical site infections, New York State 2009</w:t>
      </w:r>
      <w:ins w:id="824" w:author="nm-edits.com" w:date="2017-07-25T08:41:00Z">
        <w:r w:rsidR="00490794">
          <w:rPr>
            <w:rFonts w:ascii="Times New Roman" w:hAnsi="Times New Roman" w:cs="Times New Roman"/>
            <w:sz w:val="24"/>
          </w:rPr>
          <w:t>–</w:t>
        </w:r>
      </w:ins>
      <w:del w:id="825" w:author="nm-edits.com" w:date="2017-07-25T08:41:00Z">
        <w:r w:rsidRPr="007C23E7" w:rsidDel="00490794">
          <w:rPr>
            <w:rFonts w:ascii="Times New Roman" w:hAnsi="Times New Roman" w:cs="Times New Roman"/>
            <w:sz w:val="24"/>
          </w:rPr>
          <w:delText>-</w:delText>
        </w:r>
      </w:del>
      <w:r w:rsidRPr="007C23E7">
        <w:rPr>
          <w:rFonts w:ascii="Times New Roman" w:hAnsi="Times New Roman" w:cs="Times New Roman"/>
          <w:sz w:val="24"/>
        </w:rPr>
        <w:t xml:space="preserve">2010. </w:t>
      </w:r>
      <w:r w:rsidRPr="007C23E7">
        <w:rPr>
          <w:rFonts w:ascii="Times New Roman" w:hAnsi="Times New Roman" w:cs="Times New Roman"/>
          <w:i/>
          <w:sz w:val="24"/>
        </w:rPr>
        <w:t xml:space="preserve">Infect Control Hosp Epidemiol </w:t>
      </w:r>
      <w:r w:rsidRPr="007C23E7">
        <w:rPr>
          <w:rFonts w:ascii="Times New Roman" w:hAnsi="Times New Roman" w:cs="Times New Roman"/>
          <w:sz w:val="24"/>
        </w:rPr>
        <w:t>2012;33:565</w:t>
      </w:r>
      <w:ins w:id="826" w:author="nm-edits.com" w:date="2017-07-25T08:41:00Z">
        <w:r w:rsidR="00490794">
          <w:rPr>
            <w:rFonts w:ascii="Times New Roman" w:hAnsi="Times New Roman" w:cs="Times New Roman"/>
            <w:sz w:val="24"/>
          </w:rPr>
          <w:t>–</w:t>
        </w:r>
      </w:ins>
      <w:del w:id="827" w:author="nm-edits.com" w:date="2017-07-25T08:41:00Z">
        <w:r w:rsidRPr="007C23E7" w:rsidDel="00490794">
          <w:rPr>
            <w:rFonts w:ascii="Times New Roman" w:hAnsi="Times New Roman" w:cs="Times New Roman"/>
            <w:sz w:val="24"/>
          </w:rPr>
          <w:delText>-</w:delText>
        </w:r>
      </w:del>
      <w:r w:rsidRPr="007C23E7">
        <w:rPr>
          <w:rFonts w:ascii="Times New Roman" w:hAnsi="Times New Roman" w:cs="Times New Roman"/>
          <w:sz w:val="24"/>
        </w:rPr>
        <w:t>571.</w:t>
      </w:r>
      <w:bookmarkEnd w:id="823"/>
    </w:p>
    <w:p w14:paraId="25AFD253" w14:textId="4E7BC518" w:rsidR="00242DE0" w:rsidRPr="007C23E7" w:rsidRDefault="00242DE0" w:rsidP="004A40DB">
      <w:pPr>
        <w:pStyle w:val="EndNoteBibliography"/>
        <w:ind w:left="567" w:hanging="567"/>
        <w:rPr>
          <w:rFonts w:ascii="Times New Roman" w:hAnsi="Times New Roman" w:cs="Times New Roman"/>
          <w:sz w:val="24"/>
        </w:rPr>
      </w:pPr>
      <w:bookmarkStart w:id="828" w:name="_ENREF_14"/>
      <w:r w:rsidRPr="007C23E7">
        <w:rPr>
          <w:rFonts w:ascii="Times New Roman" w:hAnsi="Times New Roman" w:cs="Times New Roman"/>
          <w:sz w:val="24"/>
        </w:rPr>
        <w:t>14.</w:t>
      </w:r>
      <w:r w:rsidRPr="007C23E7">
        <w:rPr>
          <w:rFonts w:ascii="Times New Roman" w:hAnsi="Times New Roman" w:cs="Times New Roman"/>
          <w:sz w:val="24"/>
        </w:rPr>
        <w:tab/>
      </w:r>
      <w:ins w:id="829" w:author="nm-edits.com" w:date="2017-07-25T11:13:00Z">
        <w:r w:rsidR="00404052">
          <w:rPr>
            <w:rFonts w:ascii="Times New Roman" w:hAnsi="Times New Roman" w:cs="Times New Roman"/>
            <w:sz w:val="24"/>
          </w:rPr>
          <w:t xml:space="preserve">Swissnono website. </w:t>
        </w:r>
      </w:ins>
      <w:r w:rsidRPr="007C23E7">
        <w:rPr>
          <w:rFonts w:ascii="Times New Roman" w:hAnsi="Times New Roman" w:cs="Times New Roman"/>
          <w:sz w:val="24"/>
        </w:rPr>
        <w:t xml:space="preserve">http://www.swissnoso.ch/de/surgical-site-infection/participants/material. </w:t>
      </w:r>
      <w:ins w:id="830" w:author="nm-edits.com" w:date="2017-07-25T11:13:00Z">
        <w:r w:rsidR="00404052">
          <w:rPr>
            <w:rFonts w:ascii="Times New Roman" w:hAnsi="Times New Roman" w:cs="Times New Roman"/>
            <w:sz w:val="24"/>
          </w:rPr>
          <w:t xml:space="preserve">Updated 2017. </w:t>
        </w:r>
      </w:ins>
      <w:r w:rsidRPr="007C23E7">
        <w:rPr>
          <w:rFonts w:ascii="Times New Roman" w:hAnsi="Times New Roman" w:cs="Times New Roman"/>
          <w:sz w:val="24"/>
        </w:rPr>
        <w:t xml:space="preserve">Accessed </w:t>
      </w:r>
      <w:del w:id="831" w:author="nm-edits.com" w:date="2017-07-25T11:13:00Z">
        <w:r w:rsidRPr="007C23E7" w:rsidDel="00404052">
          <w:rPr>
            <w:rFonts w:ascii="Times New Roman" w:hAnsi="Times New Roman" w:cs="Times New Roman"/>
            <w:sz w:val="24"/>
          </w:rPr>
          <w:delText>April 15</w:delText>
        </w:r>
      </w:del>
      <w:ins w:id="832" w:author="nm-edits.com" w:date="2017-07-25T11:13:00Z">
        <w:r w:rsidR="00404052">
          <w:rPr>
            <w:rFonts w:ascii="Times New Roman" w:hAnsi="Times New Roman" w:cs="Times New Roman"/>
            <w:sz w:val="24"/>
          </w:rPr>
          <w:t>July 25, 2017</w:t>
        </w:r>
      </w:ins>
      <w:del w:id="833" w:author="nm-edits.com" w:date="2017-07-25T11:13:00Z">
        <w:r w:rsidRPr="007C23E7" w:rsidDel="00404052">
          <w:rPr>
            <w:rFonts w:ascii="Times New Roman" w:hAnsi="Times New Roman" w:cs="Times New Roman"/>
            <w:sz w:val="24"/>
          </w:rPr>
          <w:delText>, 2016</w:delText>
        </w:r>
      </w:del>
      <w:r w:rsidRPr="007C23E7">
        <w:rPr>
          <w:rFonts w:ascii="Times New Roman" w:hAnsi="Times New Roman" w:cs="Times New Roman"/>
          <w:sz w:val="24"/>
        </w:rPr>
        <w:t>.</w:t>
      </w:r>
      <w:bookmarkEnd w:id="828"/>
    </w:p>
    <w:p w14:paraId="4AD67509" w14:textId="32ADFBDA" w:rsidR="00242DE0" w:rsidRPr="007C23E7" w:rsidRDefault="00242DE0" w:rsidP="004A40DB">
      <w:pPr>
        <w:pStyle w:val="EndNoteBibliography"/>
        <w:ind w:left="567" w:hanging="567"/>
        <w:rPr>
          <w:rFonts w:ascii="Times New Roman" w:hAnsi="Times New Roman" w:cs="Times New Roman"/>
          <w:sz w:val="24"/>
        </w:rPr>
      </w:pPr>
      <w:bookmarkStart w:id="834" w:name="_ENREF_15"/>
      <w:r w:rsidRPr="007C23E7">
        <w:rPr>
          <w:rFonts w:ascii="Times New Roman" w:hAnsi="Times New Roman" w:cs="Times New Roman"/>
          <w:sz w:val="24"/>
        </w:rPr>
        <w:t>15.</w:t>
      </w:r>
      <w:r w:rsidRPr="007C23E7">
        <w:rPr>
          <w:rFonts w:ascii="Times New Roman" w:hAnsi="Times New Roman" w:cs="Times New Roman"/>
          <w:sz w:val="24"/>
        </w:rPr>
        <w:tab/>
        <w:t xml:space="preserve">Friedman ND, Russo PL, Bull AL, Richards MJ, Kelly H. Validation of coronary artery bypass graft surgical site infection surveillance data from a statewide surveillance system in Australia. </w:t>
      </w:r>
      <w:r w:rsidRPr="007C23E7">
        <w:rPr>
          <w:rFonts w:ascii="Times New Roman" w:hAnsi="Times New Roman" w:cs="Times New Roman"/>
          <w:i/>
          <w:sz w:val="24"/>
        </w:rPr>
        <w:t xml:space="preserve">Infect Control Hosp Epidemiol </w:t>
      </w:r>
      <w:r w:rsidRPr="007C23E7">
        <w:rPr>
          <w:rFonts w:ascii="Times New Roman" w:hAnsi="Times New Roman" w:cs="Times New Roman"/>
          <w:sz w:val="24"/>
        </w:rPr>
        <w:t>2007;28:812</w:t>
      </w:r>
      <w:del w:id="835" w:author="nm-edits.com" w:date="2017-07-25T08:44:00Z">
        <w:r w:rsidRPr="007C23E7" w:rsidDel="00490794">
          <w:rPr>
            <w:rFonts w:ascii="Times New Roman" w:hAnsi="Times New Roman" w:cs="Times New Roman"/>
            <w:sz w:val="24"/>
          </w:rPr>
          <w:delText>-</w:delText>
        </w:r>
      </w:del>
      <w:ins w:id="836" w:author="nm-edits.com" w:date="2017-07-25T08:44:00Z">
        <w:r w:rsidR="00490794">
          <w:rPr>
            <w:rFonts w:ascii="Times New Roman" w:hAnsi="Times New Roman" w:cs="Times New Roman"/>
            <w:sz w:val="24"/>
          </w:rPr>
          <w:t>–</w:t>
        </w:r>
      </w:ins>
      <w:r w:rsidRPr="007C23E7">
        <w:rPr>
          <w:rFonts w:ascii="Times New Roman" w:hAnsi="Times New Roman" w:cs="Times New Roman"/>
          <w:sz w:val="24"/>
        </w:rPr>
        <w:t>817.</w:t>
      </w:r>
      <w:bookmarkEnd w:id="834"/>
    </w:p>
    <w:p w14:paraId="6B917339" w14:textId="6809E284" w:rsidR="00242DE0" w:rsidRPr="007C23E7" w:rsidRDefault="00242DE0" w:rsidP="004A40DB">
      <w:pPr>
        <w:pStyle w:val="EndNoteBibliography"/>
        <w:ind w:left="567" w:hanging="567"/>
        <w:rPr>
          <w:rFonts w:ascii="Times New Roman" w:hAnsi="Times New Roman" w:cs="Times New Roman"/>
          <w:sz w:val="24"/>
        </w:rPr>
      </w:pPr>
      <w:bookmarkStart w:id="837" w:name="_ENREF_16"/>
      <w:r w:rsidRPr="007C23E7">
        <w:rPr>
          <w:rFonts w:ascii="Times New Roman" w:hAnsi="Times New Roman" w:cs="Times New Roman"/>
          <w:sz w:val="24"/>
        </w:rPr>
        <w:t>16.</w:t>
      </w:r>
      <w:r w:rsidRPr="007C23E7">
        <w:rPr>
          <w:rFonts w:ascii="Times New Roman" w:hAnsi="Times New Roman" w:cs="Times New Roman"/>
          <w:sz w:val="24"/>
        </w:rPr>
        <w:tab/>
        <w:t xml:space="preserve">Huotari K, Agthe N, Lyytikainen O. Validation of surgical site infection surveillance in orthopedic procedures. </w:t>
      </w:r>
      <w:r w:rsidRPr="007C23E7">
        <w:rPr>
          <w:rFonts w:ascii="Times New Roman" w:hAnsi="Times New Roman" w:cs="Times New Roman"/>
          <w:i/>
          <w:sz w:val="24"/>
        </w:rPr>
        <w:t xml:space="preserve">Am J Infect Control </w:t>
      </w:r>
      <w:r w:rsidRPr="007C23E7">
        <w:rPr>
          <w:rFonts w:ascii="Times New Roman" w:hAnsi="Times New Roman" w:cs="Times New Roman"/>
          <w:sz w:val="24"/>
        </w:rPr>
        <w:t>2007;35:216</w:t>
      </w:r>
      <w:del w:id="838" w:author="nm-edits.com" w:date="2017-07-25T08:44:00Z">
        <w:r w:rsidRPr="007C23E7" w:rsidDel="00490794">
          <w:rPr>
            <w:rFonts w:ascii="Times New Roman" w:hAnsi="Times New Roman" w:cs="Times New Roman"/>
            <w:sz w:val="24"/>
          </w:rPr>
          <w:delText>-</w:delText>
        </w:r>
      </w:del>
      <w:ins w:id="839" w:author="nm-edits.com" w:date="2017-07-25T08:44:00Z">
        <w:r w:rsidR="00490794">
          <w:rPr>
            <w:rFonts w:ascii="Times New Roman" w:hAnsi="Times New Roman" w:cs="Times New Roman"/>
            <w:sz w:val="24"/>
          </w:rPr>
          <w:t>–</w:t>
        </w:r>
      </w:ins>
      <w:r w:rsidRPr="007C23E7">
        <w:rPr>
          <w:rFonts w:ascii="Times New Roman" w:hAnsi="Times New Roman" w:cs="Times New Roman"/>
          <w:sz w:val="24"/>
        </w:rPr>
        <w:t>221.</w:t>
      </w:r>
      <w:bookmarkEnd w:id="837"/>
    </w:p>
    <w:p w14:paraId="042B74F6" w14:textId="5261F5E2" w:rsidR="00242DE0" w:rsidRPr="007C23E7" w:rsidRDefault="00242DE0" w:rsidP="004A40DB">
      <w:pPr>
        <w:pStyle w:val="EndNoteBibliography"/>
        <w:ind w:left="567" w:hanging="567"/>
        <w:rPr>
          <w:rFonts w:ascii="Times New Roman" w:hAnsi="Times New Roman" w:cs="Times New Roman"/>
          <w:sz w:val="24"/>
        </w:rPr>
      </w:pPr>
      <w:bookmarkStart w:id="840" w:name="_ENREF_17"/>
      <w:r w:rsidRPr="007C23E7">
        <w:rPr>
          <w:rFonts w:ascii="Times New Roman" w:hAnsi="Times New Roman" w:cs="Times New Roman"/>
          <w:sz w:val="24"/>
        </w:rPr>
        <w:t>17.</w:t>
      </w:r>
      <w:r w:rsidRPr="007C23E7">
        <w:rPr>
          <w:rFonts w:ascii="Times New Roman" w:hAnsi="Times New Roman" w:cs="Times New Roman"/>
          <w:sz w:val="24"/>
        </w:rPr>
        <w:tab/>
        <w:t xml:space="preserve">Masia MD, Barchitta M, Liperi G, et al. Validation of intensive care unit-acquired infection surveillance in the Italian SPIN-UTI network. </w:t>
      </w:r>
      <w:r w:rsidRPr="007C23E7">
        <w:rPr>
          <w:rFonts w:ascii="Times New Roman" w:hAnsi="Times New Roman" w:cs="Times New Roman"/>
          <w:i/>
          <w:sz w:val="24"/>
        </w:rPr>
        <w:t xml:space="preserve">J Hosp Infect </w:t>
      </w:r>
      <w:r w:rsidRPr="007C23E7">
        <w:rPr>
          <w:rFonts w:ascii="Times New Roman" w:hAnsi="Times New Roman" w:cs="Times New Roman"/>
          <w:sz w:val="24"/>
        </w:rPr>
        <w:t>2010;76:139</w:t>
      </w:r>
      <w:del w:id="841" w:author="nm-edits.com" w:date="2017-07-25T08:44:00Z">
        <w:r w:rsidRPr="007C23E7" w:rsidDel="00490794">
          <w:rPr>
            <w:rFonts w:ascii="Times New Roman" w:hAnsi="Times New Roman" w:cs="Times New Roman"/>
            <w:sz w:val="24"/>
          </w:rPr>
          <w:delText>-</w:delText>
        </w:r>
      </w:del>
      <w:ins w:id="842" w:author="nm-edits.com" w:date="2017-07-25T08:44:00Z">
        <w:r w:rsidR="00490794">
          <w:rPr>
            <w:rFonts w:ascii="Times New Roman" w:hAnsi="Times New Roman" w:cs="Times New Roman"/>
            <w:sz w:val="24"/>
          </w:rPr>
          <w:t>–</w:t>
        </w:r>
      </w:ins>
      <w:r w:rsidRPr="007C23E7">
        <w:rPr>
          <w:rFonts w:ascii="Times New Roman" w:hAnsi="Times New Roman" w:cs="Times New Roman"/>
          <w:sz w:val="24"/>
        </w:rPr>
        <w:t>142.</w:t>
      </w:r>
      <w:bookmarkEnd w:id="840"/>
    </w:p>
    <w:p w14:paraId="67B4FDD6" w14:textId="2B6D0242" w:rsidR="00242DE0" w:rsidRPr="007C23E7" w:rsidRDefault="00242DE0" w:rsidP="004A40DB">
      <w:pPr>
        <w:pStyle w:val="EndNoteBibliography"/>
        <w:ind w:left="567" w:hanging="567"/>
        <w:rPr>
          <w:rFonts w:ascii="Times New Roman" w:hAnsi="Times New Roman" w:cs="Times New Roman"/>
          <w:sz w:val="24"/>
        </w:rPr>
      </w:pPr>
      <w:bookmarkStart w:id="843" w:name="_ENREF_18"/>
      <w:r w:rsidRPr="007C23E7">
        <w:rPr>
          <w:rFonts w:ascii="Times New Roman" w:hAnsi="Times New Roman" w:cs="Times New Roman"/>
          <w:sz w:val="24"/>
        </w:rPr>
        <w:t>18.</w:t>
      </w:r>
      <w:r w:rsidRPr="007C23E7">
        <w:rPr>
          <w:rFonts w:ascii="Times New Roman" w:hAnsi="Times New Roman" w:cs="Times New Roman"/>
          <w:sz w:val="24"/>
        </w:rPr>
        <w:tab/>
        <w:t xml:space="preserve">Zuschneid I, Geffers C, Sohr D, et al. Validation of surveillance in the intensive care unit component of the German nosocomial infections surveillance system. </w:t>
      </w:r>
      <w:r w:rsidRPr="007C23E7">
        <w:rPr>
          <w:rFonts w:ascii="Times New Roman" w:hAnsi="Times New Roman" w:cs="Times New Roman"/>
          <w:i/>
          <w:sz w:val="24"/>
        </w:rPr>
        <w:t xml:space="preserve">Infect Control Hosp Epidemiol </w:t>
      </w:r>
      <w:r w:rsidRPr="007C23E7">
        <w:rPr>
          <w:rFonts w:ascii="Times New Roman" w:hAnsi="Times New Roman" w:cs="Times New Roman"/>
          <w:sz w:val="24"/>
        </w:rPr>
        <w:t>2007;28:496</w:t>
      </w:r>
      <w:del w:id="844" w:author="nm-edits.com" w:date="2017-07-25T08:44:00Z">
        <w:r w:rsidRPr="007C23E7" w:rsidDel="00490794">
          <w:rPr>
            <w:rFonts w:ascii="Times New Roman" w:hAnsi="Times New Roman" w:cs="Times New Roman"/>
            <w:sz w:val="24"/>
          </w:rPr>
          <w:delText>-</w:delText>
        </w:r>
      </w:del>
      <w:ins w:id="845" w:author="nm-edits.com" w:date="2017-07-25T08:44:00Z">
        <w:r w:rsidR="00490794">
          <w:rPr>
            <w:rFonts w:ascii="Times New Roman" w:hAnsi="Times New Roman" w:cs="Times New Roman"/>
            <w:sz w:val="24"/>
          </w:rPr>
          <w:t>–</w:t>
        </w:r>
      </w:ins>
      <w:r w:rsidRPr="007C23E7">
        <w:rPr>
          <w:rFonts w:ascii="Times New Roman" w:hAnsi="Times New Roman" w:cs="Times New Roman"/>
          <w:sz w:val="24"/>
        </w:rPr>
        <w:t>499.</w:t>
      </w:r>
      <w:bookmarkEnd w:id="843"/>
    </w:p>
    <w:p w14:paraId="4C60D2B4" w14:textId="074CDF4E" w:rsidR="00242DE0" w:rsidRPr="007C23E7" w:rsidRDefault="00242DE0" w:rsidP="004A40DB">
      <w:pPr>
        <w:pStyle w:val="EndNoteBibliography"/>
        <w:ind w:left="567" w:hanging="567"/>
        <w:rPr>
          <w:rFonts w:ascii="Times New Roman" w:hAnsi="Times New Roman" w:cs="Times New Roman"/>
          <w:sz w:val="24"/>
        </w:rPr>
      </w:pPr>
      <w:bookmarkStart w:id="846" w:name="_ENREF_19"/>
      <w:r w:rsidRPr="007C23E7">
        <w:rPr>
          <w:rFonts w:ascii="Times New Roman" w:hAnsi="Times New Roman" w:cs="Times New Roman"/>
          <w:sz w:val="24"/>
        </w:rPr>
        <w:t>19.</w:t>
      </w:r>
      <w:r w:rsidRPr="007C23E7">
        <w:rPr>
          <w:rFonts w:ascii="Times New Roman" w:hAnsi="Times New Roman" w:cs="Times New Roman"/>
          <w:sz w:val="24"/>
        </w:rPr>
        <w:tab/>
        <w:t xml:space="preserve">Culver DH, Horan TC, Gaynes RP, et al. Surgical wound infection rates by wound class, operative procedure, and patient risk index. National Nosocomial Infections Surveillance System. </w:t>
      </w:r>
      <w:r w:rsidRPr="007C23E7">
        <w:rPr>
          <w:rFonts w:ascii="Times New Roman" w:hAnsi="Times New Roman" w:cs="Times New Roman"/>
          <w:i/>
          <w:sz w:val="24"/>
        </w:rPr>
        <w:t xml:space="preserve">Am J Med </w:t>
      </w:r>
      <w:r w:rsidRPr="007C23E7">
        <w:rPr>
          <w:rFonts w:ascii="Times New Roman" w:hAnsi="Times New Roman" w:cs="Times New Roman"/>
          <w:sz w:val="24"/>
        </w:rPr>
        <w:t>1991;91:152S</w:t>
      </w:r>
      <w:del w:id="847" w:author="nm-edits.com" w:date="2017-07-25T08:44:00Z">
        <w:r w:rsidRPr="007C23E7" w:rsidDel="00490794">
          <w:rPr>
            <w:rFonts w:ascii="Times New Roman" w:hAnsi="Times New Roman" w:cs="Times New Roman"/>
            <w:sz w:val="24"/>
          </w:rPr>
          <w:delText>-</w:delText>
        </w:r>
      </w:del>
      <w:ins w:id="848" w:author="nm-edits.com" w:date="2017-07-25T08:44:00Z">
        <w:r w:rsidR="00490794">
          <w:rPr>
            <w:rFonts w:ascii="Times New Roman" w:hAnsi="Times New Roman" w:cs="Times New Roman"/>
            <w:sz w:val="24"/>
          </w:rPr>
          <w:t>–</w:t>
        </w:r>
      </w:ins>
      <w:r w:rsidRPr="007C23E7">
        <w:rPr>
          <w:rFonts w:ascii="Times New Roman" w:hAnsi="Times New Roman" w:cs="Times New Roman"/>
          <w:sz w:val="24"/>
        </w:rPr>
        <w:t>157S.</w:t>
      </w:r>
      <w:bookmarkEnd w:id="846"/>
    </w:p>
    <w:p w14:paraId="038F2ADE" w14:textId="43A8FFC5" w:rsidR="00242DE0" w:rsidRPr="007C23E7" w:rsidRDefault="00242DE0" w:rsidP="004A40DB">
      <w:pPr>
        <w:pStyle w:val="EndNoteBibliography"/>
        <w:ind w:left="567" w:hanging="567"/>
        <w:rPr>
          <w:rFonts w:ascii="Times New Roman" w:hAnsi="Times New Roman" w:cs="Times New Roman"/>
          <w:sz w:val="24"/>
        </w:rPr>
      </w:pPr>
      <w:bookmarkStart w:id="849" w:name="_ENREF_20"/>
      <w:r w:rsidRPr="007C23E7">
        <w:rPr>
          <w:rFonts w:ascii="Times New Roman" w:hAnsi="Times New Roman" w:cs="Times New Roman"/>
          <w:sz w:val="24"/>
        </w:rPr>
        <w:t>20.</w:t>
      </w:r>
      <w:r w:rsidRPr="007C23E7">
        <w:rPr>
          <w:rFonts w:ascii="Times New Roman" w:hAnsi="Times New Roman" w:cs="Times New Roman"/>
          <w:sz w:val="24"/>
        </w:rPr>
        <w:tab/>
        <w:t xml:space="preserve">Emori TG, Culver DH, Horan TC, et al. National nosocomial infections surveillance system (NNIS): description of surveillance methods. </w:t>
      </w:r>
      <w:r w:rsidRPr="007C23E7">
        <w:rPr>
          <w:rFonts w:ascii="Times New Roman" w:hAnsi="Times New Roman" w:cs="Times New Roman"/>
          <w:i/>
          <w:sz w:val="24"/>
        </w:rPr>
        <w:t xml:space="preserve">Am J Infect Control </w:t>
      </w:r>
      <w:r w:rsidRPr="007C23E7">
        <w:rPr>
          <w:rFonts w:ascii="Times New Roman" w:hAnsi="Times New Roman" w:cs="Times New Roman"/>
          <w:sz w:val="24"/>
        </w:rPr>
        <w:t>1991;19:19</w:t>
      </w:r>
      <w:del w:id="850" w:author="nm-edits.com" w:date="2017-07-25T08:45:00Z">
        <w:r w:rsidRPr="007C23E7" w:rsidDel="00490794">
          <w:rPr>
            <w:rFonts w:ascii="Times New Roman" w:hAnsi="Times New Roman" w:cs="Times New Roman"/>
            <w:sz w:val="24"/>
          </w:rPr>
          <w:delText>-</w:delText>
        </w:r>
      </w:del>
      <w:ins w:id="851" w:author="nm-edits.com" w:date="2017-07-25T08:45:00Z">
        <w:r w:rsidR="00490794">
          <w:rPr>
            <w:rFonts w:ascii="Times New Roman" w:hAnsi="Times New Roman" w:cs="Times New Roman"/>
            <w:sz w:val="24"/>
          </w:rPr>
          <w:t>–</w:t>
        </w:r>
      </w:ins>
      <w:r w:rsidRPr="007C23E7">
        <w:rPr>
          <w:rFonts w:ascii="Times New Roman" w:hAnsi="Times New Roman" w:cs="Times New Roman"/>
          <w:sz w:val="24"/>
        </w:rPr>
        <w:t>35.</w:t>
      </w:r>
      <w:bookmarkEnd w:id="849"/>
    </w:p>
    <w:p w14:paraId="5DBE0587" w14:textId="08EE2736" w:rsidR="00242DE0" w:rsidRPr="007C23E7" w:rsidRDefault="00242DE0" w:rsidP="004A40DB">
      <w:pPr>
        <w:pStyle w:val="EndNoteBibliography"/>
        <w:ind w:left="567" w:hanging="567"/>
        <w:rPr>
          <w:rFonts w:ascii="Times New Roman" w:hAnsi="Times New Roman" w:cs="Times New Roman"/>
          <w:sz w:val="24"/>
        </w:rPr>
      </w:pPr>
      <w:bookmarkStart w:id="852" w:name="_ENREF_21"/>
      <w:r w:rsidRPr="007C23E7">
        <w:rPr>
          <w:rFonts w:ascii="Times New Roman" w:hAnsi="Times New Roman" w:cs="Times New Roman"/>
          <w:sz w:val="24"/>
        </w:rPr>
        <w:t>21.</w:t>
      </w:r>
      <w:r w:rsidRPr="007C23E7">
        <w:rPr>
          <w:rFonts w:ascii="Times New Roman" w:hAnsi="Times New Roman" w:cs="Times New Roman"/>
          <w:sz w:val="24"/>
        </w:rPr>
        <w:tab/>
        <w:t xml:space="preserve">Hubner M, Diana M, Zanetti G, Eisenring MC, Demartines N, Troillet N. Surgical site infections in colon surgery: the patient, the procedure, the hospital, and the surgeon. </w:t>
      </w:r>
      <w:r w:rsidRPr="007C23E7">
        <w:rPr>
          <w:rFonts w:ascii="Times New Roman" w:hAnsi="Times New Roman" w:cs="Times New Roman"/>
          <w:i/>
          <w:sz w:val="24"/>
        </w:rPr>
        <w:t xml:space="preserve">Arch Surg </w:t>
      </w:r>
      <w:r w:rsidRPr="007C23E7">
        <w:rPr>
          <w:rFonts w:ascii="Times New Roman" w:hAnsi="Times New Roman" w:cs="Times New Roman"/>
          <w:sz w:val="24"/>
        </w:rPr>
        <w:t>2011;146:1240</w:t>
      </w:r>
      <w:del w:id="853" w:author="nm-edits.com" w:date="2017-07-25T08:45:00Z">
        <w:r w:rsidRPr="007C23E7" w:rsidDel="00490794">
          <w:rPr>
            <w:rFonts w:ascii="Times New Roman" w:hAnsi="Times New Roman" w:cs="Times New Roman"/>
            <w:sz w:val="24"/>
          </w:rPr>
          <w:delText>-</w:delText>
        </w:r>
      </w:del>
      <w:ins w:id="854" w:author="nm-edits.com" w:date="2017-07-25T08:45:00Z">
        <w:r w:rsidR="00490794">
          <w:rPr>
            <w:rFonts w:ascii="Times New Roman" w:hAnsi="Times New Roman" w:cs="Times New Roman"/>
            <w:sz w:val="24"/>
          </w:rPr>
          <w:t>–</w:t>
        </w:r>
      </w:ins>
      <w:r w:rsidRPr="007C23E7">
        <w:rPr>
          <w:rFonts w:ascii="Times New Roman" w:hAnsi="Times New Roman" w:cs="Times New Roman"/>
          <w:sz w:val="24"/>
        </w:rPr>
        <w:t>1245.</w:t>
      </w:r>
      <w:bookmarkEnd w:id="852"/>
    </w:p>
    <w:p w14:paraId="16659BF1" w14:textId="48E63C52" w:rsidR="00242DE0" w:rsidRPr="007C23E7" w:rsidRDefault="00242DE0" w:rsidP="004A40DB">
      <w:pPr>
        <w:pStyle w:val="EndNoteBibliography"/>
        <w:ind w:left="567" w:hanging="567"/>
        <w:rPr>
          <w:rFonts w:ascii="Times New Roman" w:hAnsi="Times New Roman" w:cs="Times New Roman"/>
          <w:sz w:val="24"/>
        </w:rPr>
      </w:pPr>
      <w:bookmarkStart w:id="855" w:name="_ENREF_22"/>
      <w:r w:rsidRPr="007C23E7">
        <w:rPr>
          <w:rFonts w:ascii="Times New Roman" w:hAnsi="Times New Roman" w:cs="Times New Roman"/>
          <w:sz w:val="24"/>
        </w:rPr>
        <w:t>22.</w:t>
      </w:r>
      <w:r w:rsidRPr="007C23E7">
        <w:rPr>
          <w:rFonts w:ascii="Times New Roman" w:hAnsi="Times New Roman" w:cs="Times New Roman"/>
          <w:sz w:val="24"/>
        </w:rPr>
        <w:tab/>
        <w:t xml:space="preserve">Romy S, Eisenring MC, Bettschart V, Petignat C, Francioli P, Troillet N. Laparoscope use and surgical site infections in digestive surgery. </w:t>
      </w:r>
      <w:r w:rsidRPr="007C23E7">
        <w:rPr>
          <w:rFonts w:ascii="Times New Roman" w:hAnsi="Times New Roman" w:cs="Times New Roman"/>
          <w:i/>
          <w:sz w:val="24"/>
        </w:rPr>
        <w:t xml:space="preserve">Ann Surg </w:t>
      </w:r>
      <w:r w:rsidRPr="007C23E7">
        <w:rPr>
          <w:rFonts w:ascii="Times New Roman" w:hAnsi="Times New Roman" w:cs="Times New Roman"/>
          <w:sz w:val="24"/>
        </w:rPr>
        <w:t>2008;247:627</w:t>
      </w:r>
      <w:del w:id="856" w:author="nm-edits.com" w:date="2017-07-25T08:45:00Z">
        <w:r w:rsidRPr="007C23E7" w:rsidDel="00490794">
          <w:rPr>
            <w:rFonts w:ascii="Times New Roman" w:hAnsi="Times New Roman" w:cs="Times New Roman"/>
            <w:sz w:val="24"/>
          </w:rPr>
          <w:delText>-</w:delText>
        </w:r>
      </w:del>
      <w:ins w:id="857" w:author="nm-edits.com" w:date="2017-07-25T08:45:00Z">
        <w:r w:rsidR="00490794">
          <w:rPr>
            <w:rFonts w:ascii="Times New Roman" w:hAnsi="Times New Roman" w:cs="Times New Roman"/>
            <w:sz w:val="24"/>
          </w:rPr>
          <w:t>–</w:t>
        </w:r>
      </w:ins>
      <w:r w:rsidRPr="007C23E7">
        <w:rPr>
          <w:rFonts w:ascii="Times New Roman" w:hAnsi="Times New Roman" w:cs="Times New Roman"/>
          <w:sz w:val="24"/>
        </w:rPr>
        <w:t>632.</w:t>
      </w:r>
      <w:bookmarkEnd w:id="855"/>
    </w:p>
    <w:p w14:paraId="7BE5689B" w14:textId="5DEE9B85" w:rsidR="00242DE0" w:rsidRPr="007C23E7" w:rsidRDefault="00242DE0" w:rsidP="004A40DB">
      <w:pPr>
        <w:pStyle w:val="EndNoteBibliography"/>
        <w:ind w:left="567" w:hanging="567"/>
        <w:rPr>
          <w:rFonts w:ascii="Times New Roman" w:hAnsi="Times New Roman" w:cs="Times New Roman"/>
          <w:sz w:val="24"/>
        </w:rPr>
      </w:pPr>
      <w:bookmarkStart w:id="858" w:name="_ENREF_23"/>
      <w:r w:rsidRPr="007C23E7">
        <w:rPr>
          <w:rFonts w:ascii="Times New Roman" w:hAnsi="Times New Roman" w:cs="Times New Roman"/>
          <w:sz w:val="24"/>
        </w:rPr>
        <w:t>23.</w:t>
      </w:r>
      <w:r w:rsidRPr="007C23E7">
        <w:rPr>
          <w:rFonts w:ascii="Times New Roman" w:hAnsi="Times New Roman" w:cs="Times New Roman"/>
          <w:sz w:val="24"/>
        </w:rPr>
        <w:tab/>
        <w:t xml:space="preserve">Staszewicz W, Eisenring MC, Bettschart V, Harbarth S, Troillet N. Thirteen years of surgical site infection surveillance in Swiss hospitals. </w:t>
      </w:r>
      <w:r w:rsidRPr="007C23E7">
        <w:rPr>
          <w:rFonts w:ascii="Times New Roman" w:hAnsi="Times New Roman" w:cs="Times New Roman"/>
          <w:i/>
          <w:sz w:val="24"/>
        </w:rPr>
        <w:t xml:space="preserve">J Hosp Infect </w:t>
      </w:r>
      <w:r w:rsidRPr="007C23E7">
        <w:rPr>
          <w:rFonts w:ascii="Times New Roman" w:hAnsi="Times New Roman" w:cs="Times New Roman"/>
          <w:sz w:val="24"/>
        </w:rPr>
        <w:t>2014;88:40</w:t>
      </w:r>
      <w:del w:id="859" w:author="nm-edits.com" w:date="2017-07-25T08:45:00Z">
        <w:r w:rsidRPr="007C23E7" w:rsidDel="00490794">
          <w:rPr>
            <w:rFonts w:ascii="Times New Roman" w:hAnsi="Times New Roman" w:cs="Times New Roman"/>
            <w:sz w:val="24"/>
          </w:rPr>
          <w:delText>-</w:delText>
        </w:r>
      </w:del>
      <w:ins w:id="860" w:author="nm-edits.com" w:date="2017-07-25T08:45:00Z">
        <w:r w:rsidR="00490794">
          <w:rPr>
            <w:rFonts w:ascii="Times New Roman" w:hAnsi="Times New Roman" w:cs="Times New Roman"/>
            <w:sz w:val="24"/>
          </w:rPr>
          <w:t>–</w:t>
        </w:r>
      </w:ins>
      <w:r w:rsidRPr="007C23E7">
        <w:rPr>
          <w:rFonts w:ascii="Times New Roman" w:hAnsi="Times New Roman" w:cs="Times New Roman"/>
          <w:sz w:val="24"/>
        </w:rPr>
        <w:t>47.</w:t>
      </w:r>
      <w:bookmarkEnd w:id="858"/>
    </w:p>
    <w:p w14:paraId="1B83860F" w14:textId="677CC637" w:rsidR="00242DE0" w:rsidRPr="007C23E7" w:rsidRDefault="00242DE0" w:rsidP="004A40DB">
      <w:pPr>
        <w:pStyle w:val="EndNoteBibliography"/>
        <w:ind w:left="567" w:hanging="567"/>
        <w:rPr>
          <w:rFonts w:ascii="Times New Roman" w:hAnsi="Times New Roman" w:cs="Times New Roman"/>
          <w:sz w:val="24"/>
        </w:rPr>
      </w:pPr>
      <w:bookmarkStart w:id="861" w:name="_ENREF_24"/>
      <w:r w:rsidRPr="007C23E7">
        <w:rPr>
          <w:rFonts w:ascii="Times New Roman" w:hAnsi="Times New Roman" w:cs="Times New Roman"/>
          <w:sz w:val="24"/>
        </w:rPr>
        <w:t>24.</w:t>
      </w:r>
      <w:r w:rsidRPr="007C23E7">
        <w:rPr>
          <w:rFonts w:ascii="Times New Roman" w:hAnsi="Times New Roman" w:cs="Times New Roman"/>
          <w:sz w:val="24"/>
        </w:rPr>
        <w:tab/>
      </w:r>
      <w:ins w:id="862" w:author="nm-edits.com" w:date="2017-07-25T08:45:00Z">
        <w:r w:rsidR="00490794" w:rsidRPr="00490794">
          <w:rPr>
            <w:rFonts w:ascii="Times New Roman" w:hAnsi="Times New Roman" w:cs="Times New Roman"/>
            <w:sz w:val="24"/>
          </w:rPr>
          <w:t>National Association for Quality Development in Hospitals and Clinics (ANQ)</w:t>
        </w:r>
        <w:r w:rsidR="00490794">
          <w:rPr>
            <w:rFonts w:ascii="Times New Roman" w:hAnsi="Times New Roman" w:cs="Times New Roman"/>
            <w:sz w:val="24"/>
          </w:rPr>
          <w:t xml:space="preserve"> website.</w:t>
        </w:r>
        <w:r w:rsidR="00490794" w:rsidRPr="00490794">
          <w:rPr>
            <w:rFonts w:ascii="Times New Roman" w:hAnsi="Times New Roman" w:cs="Times New Roman"/>
            <w:sz w:val="24"/>
          </w:rPr>
          <w:t xml:space="preserve"> </w:t>
        </w:r>
      </w:ins>
      <w:r w:rsidRPr="007C23E7">
        <w:rPr>
          <w:rFonts w:ascii="Times New Roman" w:hAnsi="Times New Roman" w:cs="Times New Roman"/>
          <w:sz w:val="24"/>
        </w:rPr>
        <w:t xml:space="preserve">http://www.anq.ch/akutsomatik/akutsomatik-anq-hplus/. </w:t>
      </w:r>
      <w:ins w:id="863" w:author="nm-edits.com" w:date="2017-07-25T08:46:00Z">
        <w:r w:rsidR="00490794">
          <w:rPr>
            <w:rFonts w:ascii="Times New Roman" w:hAnsi="Times New Roman" w:cs="Times New Roman"/>
            <w:sz w:val="24"/>
          </w:rPr>
          <w:t xml:space="preserve">Updated 2017. </w:t>
        </w:r>
      </w:ins>
      <w:r w:rsidRPr="007C23E7">
        <w:rPr>
          <w:rFonts w:ascii="Times New Roman" w:hAnsi="Times New Roman" w:cs="Times New Roman"/>
          <w:sz w:val="24"/>
        </w:rPr>
        <w:t xml:space="preserve">Accessed </w:t>
      </w:r>
      <w:ins w:id="864" w:author="nm-edits.com" w:date="2017-07-25T08:46:00Z">
        <w:r w:rsidR="00490794">
          <w:rPr>
            <w:rFonts w:ascii="Times New Roman" w:hAnsi="Times New Roman" w:cs="Times New Roman"/>
            <w:sz w:val="24"/>
          </w:rPr>
          <w:t>July 24,</w:t>
        </w:r>
      </w:ins>
      <w:del w:id="865" w:author="nm-edits.com" w:date="2017-07-25T08:46:00Z">
        <w:r w:rsidRPr="007C23E7" w:rsidDel="00490794">
          <w:rPr>
            <w:rFonts w:ascii="Times New Roman" w:hAnsi="Times New Roman" w:cs="Times New Roman"/>
            <w:sz w:val="24"/>
          </w:rPr>
          <w:delText>April 15,</w:delText>
        </w:r>
      </w:del>
      <w:r w:rsidRPr="007C23E7">
        <w:rPr>
          <w:rFonts w:ascii="Times New Roman" w:hAnsi="Times New Roman" w:cs="Times New Roman"/>
          <w:sz w:val="24"/>
        </w:rPr>
        <w:t xml:space="preserve"> 201</w:t>
      </w:r>
      <w:ins w:id="866" w:author="nm-edits.com" w:date="2017-07-25T08:46:00Z">
        <w:r w:rsidR="00490794">
          <w:rPr>
            <w:rFonts w:ascii="Times New Roman" w:hAnsi="Times New Roman" w:cs="Times New Roman"/>
            <w:sz w:val="24"/>
          </w:rPr>
          <w:t>7</w:t>
        </w:r>
      </w:ins>
      <w:del w:id="867" w:author="nm-edits.com" w:date="2017-07-25T08:46:00Z">
        <w:r w:rsidRPr="007C23E7" w:rsidDel="00490794">
          <w:rPr>
            <w:rFonts w:ascii="Times New Roman" w:hAnsi="Times New Roman" w:cs="Times New Roman"/>
            <w:sz w:val="24"/>
          </w:rPr>
          <w:delText>6</w:delText>
        </w:r>
      </w:del>
      <w:r w:rsidRPr="007C23E7">
        <w:rPr>
          <w:rFonts w:ascii="Times New Roman" w:hAnsi="Times New Roman" w:cs="Times New Roman"/>
          <w:sz w:val="24"/>
        </w:rPr>
        <w:t>.</w:t>
      </w:r>
      <w:bookmarkEnd w:id="861"/>
    </w:p>
    <w:p w14:paraId="55FBB2EC" w14:textId="442F7A36" w:rsidR="00242DE0" w:rsidRPr="007C23E7" w:rsidRDefault="00242DE0" w:rsidP="004A40DB">
      <w:pPr>
        <w:pStyle w:val="EndNoteBibliography"/>
        <w:ind w:left="567" w:hanging="567"/>
        <w:rPr>
          <w:rFonts w:ascii="Times New Roman" w:hAnsi="Times New Roman" w:cs="Times New Roman"/>
          <w:sz w:val="24"/>
        </w:rPr>
      </w:pPr>
      <w:bookmarkStart w:id="868" w:name="_ENREF_25"/>
      <w:r w:rsidRPr="007C23E7">
        <w:rPr>
          <w:rFonts w:ascii="Times New Roman" w:hAnsi="Times New Roman" w:cs="Times New Roman"/>
          <w:sz w:val="24"/>
        </w:rPr>
        <w:t>25.</w:t>
      </w:r>
      <w:r w:rsidRPr="007C23E7">
        <w:rPr>
          <w:rFonts w:ascii="Times New Roman" w:hAnsi="Times New Roman" w:cs="Times New Roman"/>
          <w:sz w:val="24"/>
        </w:rPr>
        <w:tab/>
        <w:t xml:space="preserve">Buderer NM. Statistical methodology: I. Incorporating the prevalence of disease into the sample size calculation for sensitivity and specificity. </w:t>
      </w:r>
      <w:r w:rsidRPr="007C23E7">
        <w:rPr>
          <w:rFonts w:ascii="Times New Roman" w:hAnsi="Times New Roman" w:cs="Times New Roman"/>
          <w:i/>
          <w:sz w:val="24"/>
        </w:rPr>
        <w:t xml:space="preserve">Acad Emerg Med </w:t>
      </w:r>
      <w:r w:rsidRPr="007C23E7">
        <w:rPr>
          <w:rFonts w:ascii="Times New Roman" w:hAnsi="Times New Roman" w:cs="Times New Roman"/>
          <w:sz w:val="24"/>
        </w:rPr>
        <w:t>1996;3:895</w:t>
      </w:r>
      <w:del w:id="869" w:author="nm-edits.com" w:date="2017-07-25T08:46:00Z">
        <w:r w:rsidRPr="007C23E7" w:rsidDel="00490794">
          <w:rPr>
            <w:rFonts w:ascii="Times New Roman" w:hAnsi="Times New Roman" w:cs="Times New Roman"/>
            <w:sz w:val="24"/>
          </w:rPr>
          <w:delText>-</w:delText>
        </w:r>
      </w:del>
      <w:ins w:id="870" w:author="nm-edits.com" w:date="2017-07-25T08:46:00Z">
        <w:r w:rsidR="00490794">
          <w:rPr>
            <w:rFonts w:ascii="Times New Roman" w:hAnsi="Times New Roman" w:cs="Times New Roman"/>
            <w:sz w:val="24"/>
          </w:rPr>
          <w:t>–</w:t>
        </w:r>
      </w:ins>
      <w:r w:rsidRPr="007C23E7">
        <w:rPr>
          <w:rFonts w:ascii="Times New Roman" w:hAnsi="Times New Roman" w:cs="Times New Roman"/>
          <w:sz w:val="24"/>
        </w:rPr>
        <w:t>900.</w:t>
      </w:r>
      <w:bookmarkEnd w:id="868"/>
    </w:p>
    <w:p w14:paraId="7C638D4D" w14:textId="77777777" w:rsidR="00242DE0" w:rsidRPr="007C23E7" w:rsidRDefault="00242DE0" w:rsidP="004A40DB">
      <w:pPr>
        <w:pStyle w:val="EndNoteBibliography"/>
        <w:ind w:left="567" w:hanging="567"/>
        <w:rPr>
          <w:rFonts w:ascii="Times New Roman" w:hAnsi="Times New Roman" w:cs="Times New Roman"/>
          <w:sz w:val="24"/>
        </w:rPr>
      </w:pPr>
      <w:bookmarkStart w:id="871" w:name="_ENREF_26"/>
      <w:r w:rsidRPr="007C23E7">
        <w:rPr>
          <w:rFonts w:ascii="Times New Roman" w:hAnsi="Times New Roman" w:cs="Times New Roman"/>
          <w:sz w:val="24"/>
        </w:rPr>
        <w:t>26.</w:t>
      </w:r>
      <w:r w:rsidRPr="007C23E7">
        <w:rPr>
          <w:rFonts w:ascii="Times New Roman" w:hAnsi="Times New Roman" w:cs="Times New Roman"/>
          <w:sz w:val="24"/>
        </w:rPr>
        <w:tab/>
        <w:t xml:space="preserve">Birgand G, Lepelletier D, Baron G, et al. Agreement among healthcare professionals in ten European countries in diagnosing case-vignettes of surgical-site infections. </w:t>
      </w:r>
      <w:r w:rsidRPr="007C23E7">
        <w:rPr>
          <w:rFonts w:ascii="Times New Roman" w:hAnsi="Times New Roman" w:cs="Times New Roman"/>
          <w:i/>
          <w:sz w:val="24"/>
        </w:rPr>
        <w:t xml:space="preserve">PLoS One </w:t>
      </w:r>
      <w:r w:rsidRPr="007C23E7">
        <w:rPr>
          <w:rFonts w:ascii="Times New Roman" w:hAnsi="Times New Roman" w:cs="Times New Roman"/>
          <w:sz w:val="24"/>
        </w:rPr>
        <w:t>2013;8:e68618.</w:t>
      </w:r>
      <w:bookmarkEnd w:id="871"/>
    </w:p>
    <w:p w14:paraId="6AC16027" w14:textId="51ED3914" w:rsidR="00242DE0" w:rsidRPr="007C23E7" w:rsidRDefault="00242DE0" w:rsidP="004A40DB">
      <w:pPr>
        <w:pStyle w:val="EndNoteBibliography"/>
        <w:ind w:left="567" w:hanging="567"/>
        <w:rPr>
          <w:rFonts w:ascii="Times New Roman" w:hAnsi="Times New Roman" w:cs="Times New Roman"/>
          <w:sz w:val="24"/>
        </w:rPr>
      </w:pPr>
      <w:bookmarkStart w:id="872" w:name="_ENREF_27"/>
      <w:r w:rsidRPr="007C23E7">
        <w:rPr>
          <w:rFonts w:ascii="Times New Roman" w:hAnsi="Times New Roman" w:cs="Times New Roman"/>
          <w:sz w:val="24"/>
        </w:rPr>
        <w:t>27.</w:t>
      </w:r>
      <w:r w:rsidRPr="007C23E7">
        <w:rPr>
          <w:rFonts w:ascii="Times New Roman" w:hAnsi="Times New Roman" w:cs="Times New Roman"/>
          <w:sz w:val="24"/>
        </w:rPr>
        <w:tab/>
        <w:t xml:space="preserve">Nosocomial infection rates for interhospital comparison: limitations and possible solutions. A </w:t>
      </w:r>
      <w:r w:rsidR="00957FC3" w:rsidRPr="007C23E7">
        <w:rPr>
          <w:rFonts w:ascii="Times New Roman" w:hAnsi="Times New Roman" w:cs="Times New Roman"/>
          <w:sz w:val="24"/>
        </w:rPr>
        <w:t>r</w:t>
      </w:r>
      <w:r w:rsidRPr="007C23E7">
        <w:rPr>
          <w:rFonts w:ascii="Times New Roman" w:hAnsi="Times New Roman" w:cs="Times New Roman"/>
          <w:sz w:val="24"/>
        </w:rPr>
        <w:t xml:space="preserve">eport from the National Nosocomial Infections Surveillance (NNIS) System. </w:t>
      </w:r>
      <w:r w:rsidRPr="007C23E7">
        <w:rPr>
          <w:rFonts w:ascii="Times New Roman" w:hAnsi="Times New Roman" w:cs="Times New Roman"/>
          <w:i/>
          <w:sz w:val="24"/>
        </w:rPr>
        <w:t xml:space="preserve">Infect Control Hosp Epidemiol </w:t>
      </w:r>
      <w:r w:rsidRPr="007C23E7">
        <w:rPr>
          <w:rFonts w:ascii="Times New Roman" w:hAnsi="Times New Roman" w:cs="Times New Roman"/>
          <w:sz w:val="24"/>
        </w:rPr>
        <w:t>1991;12:609</w:t>
      </w:r>
      <w:del w:id="873" w:author="nm-edits.com" w:date="2017-07-25T08:46:00Z">
        <w:r w:rsidRPr="007C23E7" w:rsidDel="00957FC3">
          <w:rPr>
            <w:rFonts w:ascii="Times New Roman" w:hAnsi="Times New Roman" w:cs="Times New Roman"/>
            <w:sz w:val="24"/>
          </w:rPr>
          <w:delText>-</w:delText>
        </w:r>
      </w:del>
      <w:ins w:id="874" w:author="nm-edits.com" w:date="2017-07-25T08:46:00Z">
        <w:r w:rsidR="00957FC3">
          <w:rPr>
            <w:rFonts w:ascii="Times New Roman" w:hAnsi="Times New Roman" w:cs="Times New Roman"/>
            <w:sz w:val="24"/>
          </w:rPr>
          <w:t>–</w:t>
        </w:r>
      </w:ins>
      <w:r w:rsidRPr="007C23E7">
        <w:rPr>
          <w:rFonts w:ascii="Times New Roman" w:hAnsi="Times New Roman" w:cs="Times New Roman"/>
          <w:sz w:val="24"/>
        </w:rPr>
        <w:t>621.</w:t>
      </w:r>
      <w:bookmarkEnd w:id="872"/>
    </w:p>
    <w:p w14:paraId="399EBCF6" w14:textId="7073C9F5" w:rsidR="00242DE0" w:rsidRPr="007C23E7" w:rsidRDefault="00242DE0" w:rsidP="004A40DB">
      <w:pPr>
        <w:pStyle w:val="EndNoteBibliography"/>
        <w:ind w:left="567" w:hanging="567"/>
        <w:rPr>
          <w:rFonts w:ascii="Times New Roman" w:hAnsi="Times New Roman" w:cs="Times New Roman"/>
          <w:sz w:val="24"/>
        </w:rPr>
      </w:pPr>
      <w:bookmarkStart w:id="875" w:name="_ENREF_28"/>
      <w:r w:rsidRPr="007C23E7">
        <w:rPr>
          <w:rFonts w:ascii="Times New Roman" w:hAnsi="Times New Roman" w:cs="Times New Roman"/>
          <w:sz w:val="24"/>
        </w:rPr>
        <w:t>28.</w:t>
      </w:r>
      <w:r w:rsidRPr="007C23E7">
        <w:rPr>
          <w:rFonts w:ascii="Times New Roman" w:hAnsi="Times New Roman" w:cs="Times New Roman"/>
          <w:sz w:val="24"/>
        </w:rPr>
        <w:tab/>
        <w:t xml:space="preserve">Talbot TR, Bratzler DW, Carrico RM, et al. Public reporting of health care-associated surveillance data: recommendations from the healthcare infection control practices advisory committee. </w:t>
      </w:r>
      <w:r w:rsidRPr="007C23E7">
        <w:rPr>
          <w:rFonts w:ascii="Times New Roman" w:hAnsi="Times New Roman" w:cs="Times New Roman"/>
          <w:i/>
          <w:sz w:val="24"/>
        </w:rPr>
        <w:t xml:space="preserve">Ann Intern Med </w:t>
      </w:r>
      <w:r w:rsidRPr="007C23E7">
        <w:rPr>
          <w:rFonts w:ascii="Times New Roman" w:hAnsi="Times New Roman" w:cs="Times New Roman"/>
          <w:sz w:val="24"/>
        </w:rPr>
        <w:t>2013;159:631</w:t>
      </w:r>
      <w:del w:id="876" w:author="nm-edits.com" w:date="2017-07-25T08:46:00Z">
        <w:r w:rsidRPr="007C23E7" w:rsidDel="00957FC3">
          <w:rPr>
            <w:rFonts w:ascii="Times New Roman" w:hAnsi="Times New Roman" w:cs="Times New Roman"/>
            <w:sz w:val="24"/>
          </w:rPr>
          <w:delText>-</w:delText>
        </w:r>
      </w:del>
      <w:ins w:id="877" w:author="nm-edits.com" w:date="2017-07-25T08:46:00Z">
        <w:r w:rsidR="00957FC3">
          <w:rPr>
            <w:rFonts w:ascii="Times New Roman" w:hAnsi="Times New Roman" w:cs="Times New Roman"/>
            <w:sz w:val="24"/>
          </w:rPr>
          <w:t>–</w:t>
        </w:r>
      </w:ins>
      <w:r w:rsidRPr="007C23E7">
        <w:rPr>
          <w:rFonts w:ascii="Times New Roman" w:hAnsi="Times New Roman" w:cs="Times New Roman"/>
          <w:sz w:val="24"/>
        </w:rPr>
        <w:t>635.</w:t>
      </w:r>
      <w:bookmarkEnd w:id="875"/>
    </w:p>
    <w:p w14:paraId="0E5D29B5" w14:textId="68C26116" w:rsidR="00242DE0" w:rsidRPr="007C23E7" w:rsidRDefault="00242DE0" w:rsidP="00957FC3">
      <w:pPr>
        <w:pStyle w:val="EndNoteBibliography"/>
        <w:ind w:left="567" w:hanging="567"/>
        <w:rPr>
          <w:rFonts w:ascii="Times New Roman" w:hAnsi="Times New Roman" w:cs="Times New Roman"/>
          <w:sz w:val="24"/>
        </w:rPr>
      </w:pPr>
      <w:bookmarkStart w:id="878" w:name="_ENREF_29"/>
      <w:r w:rsidRPr="007C23E7">
        <w:rPr>
          <w:rFonts w:ascii="Times New Roman" w:hAnsi="Times New Roman" w:cs="Times New Roman"/>
          <w:sz w:val="24"/>
        </w:rPr>
        <w:t>29.</w:t>
      </w:r>
      <w:r w:rsidRPr="007C23E7">
        <w:rPr>
          <w:rFonts w:ascii="Times New Roman" w:hAnsi="Times New Roman" w:cs="Times New Roman"/>
          <w:sz w:val="24"/>
        </w:rPr>
        <w:tab/>
      </w:r>
      <w:ins w:id="879" w:author="nm-edits.com" w:date="2017-07-25T08:47:00Z">
        <w:r w:rsidR="00957FC3" w:rsidRPr="00957FC3">
          <w:rPr>
            <w:rFonts w:ascii="Times New Roman" w:hAnsi="Times New Roman" w:cs="Times New Roman"/>
            <w:sz w:val="24"/>
          </w:rPr>
          <w:t>National Healthcare Safety Network (NHSN) External Validation</w:t>
        </w:r>
        <w:r w:rsidR="00957FC3">
          <w:rPr>
            <w:rFonts w:ascii="Times New Roman" w:hAnsi="Times New Roman" w:cs="Times New Roman"/>
            <w:sz w:val="24"/>
          </w:rPr>
          <w:t xml:space="preserve"> </w:t>
        </w:r>
        <w:r w:rsidR="00957FC3" w:rsidRPr="00957FC3">
          <w:rPr>
            <w:rFonts w:ascii="Times New Roman" w:hAnsi="Times New Roman" w:cs="Times New Roman"/>
            <w:sz w:val="24"/>
          </w:rPr>
          <w:t xml:space="preserve">Guidance and Toolkit 2016 </w:t>
        </w:r>
      </w:ins>
      <w:ins w:id="880" w:author="nm-edits.com" w:date="2017-07-25T08:46:00Z">
        <w:r w:rsidR="00957FC3">
          <w:rPr>
            <w:rFonts w:ascii="Times New Roman" w:hAnsi="Times New Roman" w:cs="Times New Roman"/>
            <w:sz w:val="24"/>
          </w:rPr>
          <w:t xml:space="preserve">Centers for Disease Control and Prevention website. </w:t>
        </w:r>
      </w:ins>
      <w:r w:rsidRPr="007C23E7">
        <w:rPr>
          <w:rFonts w:ascii="Times New Roman" w:hAnsi="Times New Roman" w:cs="Times New Roman"/>
          <w:sz w:val="24"/>
        </w:rPr>
        <w:t xml:space="preserve">https://www.cdc.gov/nhsn/pdfs/validation/2016/2016-nhsn-ev-guidance.pdf. </w:t>
      </w:r>
      <w:ins w:id="881" w:author="nm-edits.com" w:date="2017-07-25T08:47:00Z">
        <w:r w:rsidR="00957FC3">
          <w:rPr>
            <w:rFonts w:ascii="Times New Roman" w:hAnsi="Times New Roman" w:cs="Times New Roman"/>
            <w:sz w:val="24"/>
          </w:rPr>
          <w:t xml:space="preserve">Published 2016. </w:t>
        </w:r>
      </w:ins>
      <w:r w:rsidRPr="007C23E7">
        <w:rPr>
          <w:rFonts w:ascii="Times New Roman" w:hAnsi="Times New Roman" w:cs="Times New Roman"/>
          <w:sz w:val="24"/>
        </w:rPr>
        <w:t xml:space="preserve">Accessed </w:t>
      </w:r>
      <w:del w:id="882" w:author="nm-edits.com" w:date="2017-07-25T08:47:00Z">
        <w:r w:rsidRPr="007C23E7" w:rsidDel="00957FC3">
          <w:rPr>
            <w:rFonts w:ascii="Times New Roman" w:hAnsi="Times New Roman" w:cs="Times New Roman"/>
            <w:sz w:val="24"/>
          </w:rPr>
          <w:delText xml:space="preserve">June </w:delText>
        </w:r>
      </w:del>
      <w:ins w:id="883" w:author="nm-edits.com" w:date="2017-07-25T08:47:00Z">
        <w:r w:rsidR="00957FC3" w:rsidRPr="007C23E7">
          <w:rPr>
            <w:rFonts w:ascii="Times New Roman" w:hAnsi="Times New Roman" w:cs="Times New Roman"/>
            <w:sz w:val="24"/>
          </w:rPr>
          <w:t>Ju</w:t>
        </w:r>
        <w:r w:rsidR="00957FC3">
          <w:rPr>
            <w:rFonts w:ascii="Times New Roman" w:hAnsi="Times New Roman" w:cs="Times New Roman"/>
            <w:sz w:val="24"/>
          </w:rPr>
          <w:t>ly</w:t>
        </w:r>
        <w:r w:rsidR="00957FC3" w:rsidRPr="007C23E7">
          <w:rPr>
            <w:rFonts w:ascii="Times New Roman" w:hAnsi="Times New Roman" w:cs="Times New Roman"/>
            <w:sz w:val="24"/>
          </w:rPr>
          <w:t xml:space="preserve"> </w:t>
        </w:r>
      </w:ins>
      <w:del w:id="884" w:author="nm-edits.com" w:date="2017-07-25T08:47:00Z">
        <w:r w:rsidRPr="007C23E7" w:rsidDel="00957FC3">
          <w:rPr>
            <w:rFonts w:ascii="Times New Roman" w:hAnsi="Times New Roman" w:cs="Times New Roman"/>
            <w:sz w:val="24"/>
          </w:rPr>
          <w:delText>13</w:delText>
        </w:r>
      </w:del>
      <w:ins w:id="885" w:author="nm-edits.com" w:date="2017-07-25T08:47:00Z">
        <w:r w:rsidR="00957FC3">
          <w:rPr>
            <w:rFonts w:ascii="Times New Roman" w:hAnsi="Times New Roman" w:cs="Times New Roman"/>
            <w:sz w:val="24"/>
          </w:rPr>
          <w:t>24</w:t>
        </w:r>
      </w:ins>
      <w:r w:rsidRPr="007C23E7">
        <w:rPr>
          <w:rFonts w:ascii="Times New Roman" w:hAnsi="Times New Roman" w:cs="Times New Roman"/>
          <w:sz w:val="24"/>
        </w:rPr>
        <w:t>, 2017.</w:t>
      </w:r>
      <w:bookmarkEnd w:id="878"/>
    </w:p>
    <w:p w14:paraId="571E9CF3" w14:textId="62DE55B5" w:rsidR="00242DE0" w:rsidRPr="007C23E7" w:rsidRDefault="00242DE0" w:rsidP="004A40DB">
      <w:pPr>
        <w:pStyle w:val="EndNoteBibliography"/>
        <w:ind w:left="567" w:hanging="567"/>
        <w:rPr>
          <w:rFonts w:ascii="Times New Roman" w:hAnsi="Times New Roman" w:cs="Times New Roman"/>
          <w:sz w:val="24"/>
        </w:rPr>
      </w:pPr>
      <w:bookmarkStart w:id="886" w:name="_ENREF_30"/>
      <w:r w:rsidRPr="007C23E7">
        <w:rPr>
          <w:rFonts w:ascii="Times New Roman" w:hAnsi="Times New Roman" w:cs="Times New Roman"/>
          <w:sz w:val="24"/>
        </w:rPr>
        <w:t>30.</w:t>
      </w:r>
      <w:r w:rsidRPr="007C23E7">
        <w:rPr>
          <w:rFonts w:ascii="Times New Roman" w:hAnsi="Times New Roman" w:cs="Times New Roman"/>
          <w:sz w:val="24"/>
        </w:rPr>
        <w:tab/>
        <w:t xml:space="preserve">Mannien J, van der Zeeuw AE, Wille JC, van den Hof S. Validation of surgical site infection surveillance in the Netherlands. </w:t>
      </w:r>
      <w:r w:rsidRPr="007C23E7">
        <w:rPr>
          <w:rFonts w:ascii="Times New Roman" w:hAnsi="Times New Roman" w:cs="Times New Roman"/>
          <w:i/>
          <w:sz w:val="24"/>
        </w:rPr>
        <w:t xml:space="preserve">Infect Control Hosp Epidemiol </w:t>
      </w:r>
      <w:r w:rsidRPr="007C23E7">
        <w:rPr>
          <w:rFonts w:ascii="Times New Roman" w:hAnsi="Times New Roman" w:cs="Times New Roman"/>
          <w:sz w:val="24"/>
        </w:rPr>
        <w:t>2007;28:36</w:t>
      </w:r>
      <w:del w:id="887" w:author="nm-edits.com" w:date="2017-07-25T08:49:00Z">
        <w:r w:rsidRPr="007C23E7" w:rsidDel="00957FC3">
          <w:rPr>
            <w:rFonts w:ascii="Times New Roman" w:hAnsi="Times New Roman" w:cs="Times New Roman"/>
            <w:sz w:val="24"/>
          </w:rPr>
          <w:delText>-</w:delText>
        </w:r>
      </w:del>
      <w:ins w:id="888" w:author="nm-edits.com" w:date="2017-07-25T08:49:00Z">
        <w:r w:rsidR="00957FC3">
          <w:rPr>
            <w:rFonts w:ascii="Times New Roman" w:hAnsi="Times New Roman" w:cs="Times New Roman"/>
            <w:sz w:val="24"/>
          </w:rPr>
          <w:t>–</w:t>
        </w:r>
      </w:ins>
      <w:r w:rsidRPr="007C23E7">
        <w:rPr>
          <w:rFonts w:ascii="Times New Roman" w:hAnsi="Times New Roman" w:cs="Times New Roman"/>
          <w:sz w:val="24"/>
        </w:rPr>
        <w:t>41.</w:t>
      </w:r>
      <w:bookmarkEnd w:id="886"/>
    </w:p>
    <w:p w14:paraId="46096323" w14:textId="35834BB0" w:rsidR="00242DE0" w:rsidRPr="007C23E7" w:rsidRDefault="00242DE0" w:rsidP="004A40DB">
      <w:pPr>
        <w:pStyle w:val="EndNoteBibliography"/>
        <w:ind w:left="567" w:hanging="567"/>
        <w:rPr>
          <w:rFonts w:ascii="Times New Roman" w:hAnsi="Times New Roman" w:cs="Times New Roman"/>
          <w:sz w:val="24"/>
        </w:rPr>
      </w:pPr>
      <w:bookmarkStart w:id="889" w:name="_ENREF_31"/>
      <w:r w:rsidRPr="007C23E7">
        <w:rPr>
          <w:rFonts w:ascii="Times New Roman" w:hAnsi="Times New Roman" w:cs="Times New Roman"/>
          <w:sz w:val="24"/>
        </w:rPr>
        <w:t>31.</w:t>
      </w:r>
      <w:r w:rsidRPr="007C23E7">
        <w:rPr>
          <w:rFonts w:ascii="Times New Roman" w:hAnsi="Times New Roman" w:cs="Times New Roman"/>
          <w:sz w:val="24"/>
        </w:rPr>
        <w:tab/>
        <w:t xml:space="preserve">Broderick A, Mori M, Nettleman MD, Streed SA, Wenzel RP. Nosocomial infections: validation of surveillance and computer modeling to identify patients at risk. </w:t>
      </w:r>
      <w:r w:rsidRPr="007C23E7">
        <w:rPr>
          <w:rFonts w:ascii="Times New Roman" w:hAnsi="Times New Roman" w:cs="Times New Roman"/>
          <w:i/>
          <w:sz w:val="24"/>
        </w:rPr>
        <w:t xml:space="preserve">Am J Epidemiol </w:t>
      </w:r>
      <w:r w:rsidRPr="007C23E7">
        <w:rPr>
          <w:rFonts w:ascii="Times New Roman" w:hAnsi="Times New Roman" w:cs="Times New Roman"/>
          <w:sz w:val="24"/>
        </w:rPr>
        <w:t>1990;131:734</w:t>
      </w:r>
      <w:del w:id="890" w:author="nm-edits.com" w:date="2017-07-25T08:49:00Z">
        <w:r w:rsidRPr="007C23E7" w:rsidDel="00957FC3">
          <w:rPr>
            <w:rFonts w:ascii="Times New Roman" w:hAnsi="Times New Roman" w:cs="Times New Roman"/>
            <w:sz w:val="24"/>
          </w:rPr>
          <w:delText>-</w:delText>
        </w:r>
      </w:del>
      <w:ins w:id="891" w:author="nm-edits.com" w:date="2017-07-25T08:49:00Z">
        <w:r w:rsidR="00957FC3">
          <w:rPr>
            <w:rFonts w:ascii="Times New Roman" w:hAnsi="Times New Roman" w:cs="Times New Roman"/>
            <w:sz w:val="24"/>
          </w:rPr>
          <w:t>–</w:t>
        </w:r>
      </w:ins>
      <w:r w:rsidRPr="007C23E7">
        <w:rPr>
          <w:rFonts w:ascii="Times New Roman" w:hAnsi="Times New Roman" w:cs="Times New Roman"/>
          <w:sz w:val="24"/>
        </w:rPr>
        <w:t>742.</w:t>
      </w:r>
      <w:bookmarkEnd w:id="889"/>
    </w:p>
    <w:p w14:paraId="6602EB8D" w14:textId="78750B69" w:rsidR="00242DE0" w:rsidRPr="007C23E7" w:rsidRDefault="00242DE0" w:rsidP="004A40DB">
      <w:pPr>
        <w:pStyle w:val="EndNoteBibliography"/>
        <w:ind w:left="567" w:hanging="567"/>
        <w:rPr>
          <w:rFonts w:ascii="Times New Roman" w:hAnsi="Times New Roman" w:cs="Times New Roman"/>
          <w:sz w:val="24"/>
        </w:rPr>
      </w:pPr>
      <w:bookmarkStart w:id="892" w:name="_ENREF_32"/>
      <w:r w:rsidRPr="007C23E7">
        <w:rPr>
          <w:rFonts w:ascii="Times New Roman" w:hAnsi="Times New Roman" w:cs="Times New Roman"/>
          <w:sz w:val="24"/>
        </w:rPr>
        <w:t>32.</w:t>
      </w:r>
      <w:r w:rsidRPr="007C23E7">
        <w:rPr>
          <w:rFonts w:ascii="Times New Roman" w:hAnsi="Times New Roman" w:cs="Times New Roman"/>
          <w:sz w:val="24"/>
        </w:rPr>
        <w:tab/>
        <w:t xml:space="preserve">Cardo DM, Falk PS, Mayhall CG. Validation of surgical wound surveillance. </w:t>
      </w:r>
      <w:r w:rsidRPr="007C23E7">
        <w:rPr>
          <w:rFonts w:ascii="Times New Roman" w:hAnsi="Times New Roman" w:cs="Times New Roman"/>
          <w:i/>
          <w:sz w:val="24"/>
        </w:rPr>
        <w:t xml:space="preserve">Infect Control Hosp Epidemiol </w:t>
      </w:r>
      <w:r w:rsidRPr="007C23E7">
        <w:rPr>
          <w:rFonts w:ascii="Times New Roman" w:hAnsi="Times New Roman" w:cs="Times New Roman"/>
          <w:sz w:val="24"/>
        </w:rPr>
        <w:t>1993;14:211</w:t>
      </w:r>
      <w:del w:id="893" w:author="nm-edits.com" w:date="2017-07-25T08:49:00Z">
        <w:r w:rsidRPr="007C23E7" w:rsidDel="00957FC3">
          <w:rPr>
            <w:rFonts w:ascii="Times New Roman" w:hAnsi="Times New Roman" w:cs="Times New Roman"/>
            <w:sz w:val="24"/>
          </w:rPr>
          <w:delText>-</w:delText>
        </w:r>
      </w:del>
      <w:ins w:id="894" w:author="nm-edits.com" w:date="2017-07-25T08:49:00Z">
        <w:r w:rsidR="00957FC3">
          <w:rPr>
            <w:rFonts w:ascii="Times New Roman" w:hAnsi="Times New Roman" w:cs="Times New Roman"/>
            <w:sz w:val="24"/>
          </w:rPr>
          <w:t>–</w:t>
        </w:r>
      </w:ins>
      <w:r w:rsidRPr="007C23E7">
        <w:rPr>
          <w:rFonts w:ascii="Times New Roman" w:hAnsi="Times New Roman" w:cs="Times New Roman"/>
          <w:sz w:val="24"/>
        </w:rPr>
        <w:t>215.</w:t>
      </w:r>
      <w:bookmarkEnd w:id="892"/>
    </w:p>
    <w:p w14:paraId="6C148C54" w14:textId="114963FD" w:rsidR="00242DE0" w:rsidRPr="007C23E7" w:rsidRDefault="00242DE0" w:rsidP="004A40DB">
      <w:pPr>
        <w:pStyle w:val="EndNoteBibliography"/>
        <w:ind w:left="567" w:hanging="567"/>
        <w:rPr>
          <w:rFonts w:ascii="Times New Roman" w:hAnsi="Times New Roman" w:cs="Times New Roman"/>
          <w:sz w:val="24"/>
        </w:rPr>
      </w:pPr>
      <w:bookmarkStart w:id="895" w:name="_ENREF_33"/>
      <w:r w:rsidRPr="007C23E7">
        <w:rPr>
          <w:rFonts w:ascii="Times New Roman" w:hAnsi="Times New Roman" w:cs="Times New Roman"/>
          <w:sz w:val="24"/>
        </w:rPr>
        <w:t>33.</w:t>
      </w:r>
      <w:r w:rsidRPr="007C23E7">
        <w:rPr>
          <w:rFonts w:ascii="Times New Roman" w:hAnsi="Times New Roman" w:cs="Times New Roman"/>
          <w:sz w:val="24"/>
        </w:rPr>
        <w:tab/>
        <w:t xml:space="preserve">Larson E, Horan T, Cooper B, Kotilainen HR, Landry S, Terry B. Study of the definition of nosocomial infections (SDNI). Research Committee of the Association for Practitioners in Infection Control. </w:t>
      </w:r>
      <w:r w:rsidRPr="007C23E7">
        <w:rPr>
          <w:rFonts w:ascii="Times New Roman" w:hAnsi="Times New Roman" w:cs="Times New Roman"/>
          <w:i/>
          <w:sz w:val="24"/>
        </w:rPr>
        <w:t xml:space="preserve">Am J Infect Control </w:t>
      </w:r>
      <w:r w:rsidRPr="007C23E7">
        <w:rPr>
          <w:rFonts w:ascii="Times New Roman" w:hAnsi="Times New Roman" w:cs="Times New Roman"/>
          <w:sz w:val="24"/>
        </w:rPr>
        <w:t>1991;19:259</w:t>
      </w:r>
      <w:del w:id="896" w:author="nm-edits.com" w:date="2017-07-25T08:49:00Z">
        <w:r w:rsidRPr="007C23E7" w:rsidDel="00957FC3">
          <w:rPr>
            <w:rFonts w:ascii="Times New Roman" w:hAnsi="Times New Roman" w:cs="Times New Roman"/>
            <w:sz w:val="24"/>
          </w:rPr>
          <w:delText>-</w:delText>
        </w:r>
      </w:del>
      <w:ins w:id="897" w:author="nm-edits.com" w:date="2017-07-25T08:49:00Z">
        <w:r w:rsidR="00957FC3">
          <w:rPr>
            <w:rFonts w:ascii="Times New Roman" w:hAnsi="Times New Roman" w:cs="Times New Roman"/>
            <w:sz w:val="24"/>
          </w:rPr>
          <w:t>–</w:t>
        </w:r>
      </w:ins>
      <w:r w:rsidRPr="007C23E7">
        <w:rPr>
          <w:rFonts w:ascii="Times New Roman" w:hAnsi="Times New Roman" w:cs="Times New Roman"/>
          <w:sz w:val="24"/>
        </w:rPr>
        <w:t>267.</w:t>
      </w:r>
      <w:bookmarkEnd w:id="895"/>
    </w:p>
    <w:p w14:paraId="1A9DCEBE" w14:textId="0DA7F919" w:rsidR="00242DE0" w:rsidRPr="007C23E7" w:rsidRDefault="00242DE0" w:rsidP="004A40DB">
      <w:pPr>
        <w:pStyle w:val="EndNoteBibliography"/>
        <w:ind w:left="567" w:hanging="567"/>
        <w:rPr>
          <w:rFonts w:ascii="Times New Roman" w:hAnsi="Times New Roman" w:cs="Times New Roman"/>
          <w:sz w:val="24"/>
        </w:rPr>
      </w:pPr>
      <w:bookmarkStart w:id="898" w:name="_ENREF_34"/>
      <w:r w:rsidRPr="007C23E7">
        <w:rPr>
          <w:rFonts w:ascii="Times New Roman" w:hAnsi="Times New Roman" w:cs="Times New Roman"/>
          <w:sz w:val="24"/>
        </w:rPr>
        <w:t>34.</w:t>
      </w:r>
      <w:r w:rsidRPr="007C23E7">
        <w:rPr>
          <w:rFonts w:ascii="Times New Roman" w:hAnsi="Times New Roman" w:cs="Times New Roman"/>
          <w:sz w:val="24"/>
        </w:rPr>
        <w:tab/>
        <w:t xml:space="preserve">Carley S, Dosman S, Jones SR, Harrison M. Simple nomograms to calculate sample size in diagnostic studies. </w:t>
      </w:r>
      <w:r w:rsidRPr="007C23E7">
        <w:rPr>
          <w:rFonts w:ascii="Times New Roman" w:hAnsi="Times New Roman" w:cs="Times New Roman"/>
          <w:i/>
          <w:sz w:val="24"/>
        </w:rPr>
        <w:t xml:space="preserve">Emerg Med J </w:t>
      </w:r>
      <w:r w:rsidRPr="007C23E7">
        <w:rPr>
          <w:rFonts w:ascii="Times New Roman" w:hAnsi="Times New Roman" w:cs="Times New Roman"/>
          <w:sz w:val="24"/>
        </w:rPr>
        <w:t>2005;22:180-181.</w:t>
      </w:r>
      <w:bookmarkEnd w:id="898"/>
    </w:p>
    <w:p w14:paraId="7B041739" w14:textId="77777777" w:rsidR="004A40DB" w:rsidRPr="007C23E7" w:rsidRDefault="004A40DB" w:rsidP="004A40DB">
      <w:pPr>
        <w:spacing w:line="480" w:lineRule="auto"/>
        <w:rPr>
          <w:b/>
        </w:rPr>
      </w:pPr>
    </w:p>
    <w:p w14:paraId="51BFDBF8" w14:textId="2457F072" w:rsidR="004A40DB" w:rsidRPr="007C23E7" w:rsidDel="00957FC3" w:rsidRDefault="004A40DB" w:rsidP="004A40DB">
      <w:pPr>
        <w:spacing w:line="480" w:lineRule="auto"/>
        <w:rPr>
          <w:del w:id="899" w:author="nm-edits.com" w:date="2017-07-25T08:49:00Z"/>
          <w:b/>
        </w:rPr>
      </w:pPr>
      <w:r w:rsidRPr="007C23E7">
        <w:t>FIGURE 1.</w:t>
      </w:r>
      <w:r w:rsidRPr="007C23E7">
        <w:rPr>
          <w:b/>
        </w:rPr>
        <w:t xml:space="preserve"> </w:t>
      </w:r>
      <w:r w:rsidRPr="007C23E7">
        <w:t xml:space="preserve">Distribution of scores in 147 participating surveillance teams </w:t>
      </w:r>
      <w:del w:id="900" w:author="nm-edits.com" w:date="2017-07-25T11:14:00Z">
        <w:r w:rsidRPr="007C23E7" w:rsidDel="00404052">
          <w:delText xml:space="preserve">that were </w:delText>
        </w:r>
      </w:del>
      <w:r w:rsidRPr="007C23E7">
        <w:t>audited between October 1, 2012</w:t>
      </w:r>
      <w:ins w:id="901" w:author="nm-edits.com" w:date="2017-07-25T08:49:00Z">
        <w:r w:rsidR="00957FC3">
          <w:t>,</w:t>
        </w:r>
      </w:ins>
      <w:r w:rsidRPr="007C23E7">
        <w:t xml:space="preserve"> and June 26, 2016</w:t>
      </w:r>
      <w:ins w:id="902" w:author="nm-edits.com" w:date="2017-07-25T08:49:00Z">
        <w:r w:rsidR="00957FC3">
          <w:t>.</w:t>
        </w:r>
      </w:ins>
    </w:p>
    <w:p w14:paraId="27DE34BB" w14:textId="74A99DA2" w:rsidR="007B0246" w:rsidRPr="007C23E7" w:rsidRDefault="007B0246">
      <w:pPr>
        <w:spacing w:line="480" w:lineRule="auto"/>
        <w:rPr>
          <w:b/>
        </w:rPr>
        <w:sectPr w:rsidR="007B0246" w:rsidRPr="007C23E7" w:rsidSect="004A40DB">
          <w:footerReference w:type="default" r:id="rId9"/>
          <w:pgSz w:w="12240" w:h="15840"/>
          <w:pgMar w:top="1440" w:right="1440" w:bottom="1440" w:left="1440" w:header="709" w:footer="709" w:gutter="0"/>
          <w:cols w:space="708"/>
          <w:docGrid w:linePitch="360"/>
        </w:sectPr>
        <w:pPrChange w:id="903" w:author="nm-edits.com" w:date="2017-07-25T08:49:00Z">
          <w:pPr>
            <w:pStyle w:val="EndNoteBibliography"/>
            <w:ind w:left="567" w:hanging="567"/>
          </w:pPr>
        </w:pPrChange>
      </w:pPr>
    </w:p>
    <w:p w14:paraId="2DBF2E36" w14:textId="2A9A5034" w:rsidR="009F3F05" w:rsidRPr="007C23E7" w:rsidRDefault="00957FC3" w:rsidP="004A40DB">
      <w:pPr>
        <w:spacing w:line="480" w:lineRule="auto"/>
        <w:rPr>
          <w:b/>
        </w:rPr>
      </w:pPr>
      <w:r w:rsidRPr="008D1BAC">
        <w:t>TABLE 1</w:t>
      </w:r>
      <w:r w:rsidRPr="007C23E7">
        <w:rPr>
          <w:b/>
        </w:rPr>
        <w:t xml:space="preserve"> </w:t>
      </w:r>
      <w:r w:rsidR="003B3E9A" w:rsidRPr="007C23E7">
        <w:t xml:space="preserve">Surgical </w:t>
      </w:r>
      <w:r w:rsidRPr="007C23E7">
        <w:t xml:space="preserve">Interventions Included </w:t>
      </w:r>
      <w:r w:rsidR="00820F35" w:rsidRPr="007C23E7">
        <w:t xml:space="preserve">in the </w:t>
      </w:r>
      <w:r w:rsidRPr="007C23E7">
        <w:t>V</w:t>
      </w:r>
      <w:r w:rsidR="00820F35" w:rsidRPr="007C23E7">
        <w:t xml:space="preserve">alidation and </w:t>
      </w:r>
      <w:r w:rsidRPr="007C23E7">
        <w:t>F</w:t>
      </w:r>
      <w:r w:rsidR="001D02F9" w:rsidRPr="007C23E7">
        <w:t>ollowed by the</w:t>
      </w:r>
      <w:r w:rsidR="009F3F05" w:rsidRPr="007C23E7">
        <w:t>14</w:t>
      </w:r>
      <w:r w:rsidR="003A1A88" w:rsidRPr="007C23E7">
        <w:t>7</w:t>
      </w:r>
      <w:r w:rsidR="009F3F05" w:rsidRPr="007C23E7">
        <w:t xml:space="preserve"> </w:t>
      </w:r>
      <w:r w:rsidRPr="007C23E7">
        <w:t>Audited Surveillance Team</w:t>
      </w:r>
      <w:r w:rsidR="009F3F05" w:rsidRPr="007C23E7">
        <w:t>s</w:t>
      </w:r>
      <w:r w:rsidR="00820F35" w:rsidRPr="007C23E7">
        <w:t>,</w:t>
      </w:r>
      <w:r w:rsidR="00075C9C" w:rsidRPr="007C23E7">
        <w:t xml:space="preserve"> and </w:t>
      </w:r>
      <w:r w:rsidRPr="007C23E7">
        <w:t>Team</w:t>
      </w:r>
      <w:del w:id="904" w:author="nm-edits.com" w:date="2017-07-25T08:49:00Z">
        <w:r w:rsidRPr="007C23E7" w:rsidDel="00957FC3">
          <w:delText>s’</w:delText>
        </w:r>
      </w:del>
      <w:r w:rsidRPr="007C23E7">
        <w:t xml:space="preserve"> Characteristics</w:t>
      </w:r>
      <w:r w:rsidR="001D02F9" w:rsidRPr="007C23E7">
        <w:t xml:space="preserve">, </w:t>
      </w:r>
      <w:r w:rsidR="001215EF" w:rsidRPr="007C23E7">
        <w:t>October</w:t>
      </w:r>
      <w:r w:rsidR="009F3F05" w:rsidRPr="007C23E7">
        <w:t xml:space="preserve"> </w:t>
      </w:r>
      <w:r w:rsidR="001215EF" w:rsidRPr="007C23E7">
        <w:t>1</w:t>
      </w:r>
      <w:r w:rsidR="009F3F05" w:rsidRPr="007C23E7">
        <w:t>, 201</w:t>
      </w:r>
      <w:r w:rsidR="001215EF" w:rsidRPr="007C23E7">
        <w:t>2</w:t>
      </w:r>
      <w:ins w:id="905" w:author="nm-edits.com" w:date="2017-07-25T08:49:00Z">
        <w:r>
          <w:t>,</w:t>
        </w:r>
      </w:ins>
      <w:r w:rsidR="009F3F05" w:rsidRPr="007C23E7">
        <w:t xml:space="preserve"> </w:t>
      </w:r>
      <w:r w:rsidR="001D02F9" w:rsidRPr="007C23E7">
        <w:t xml:space="preserve">to </w:t>
      </w:r>
      <w:r w:rsidR="001215EF" w:rsidRPr="007C23E7">
        <w:t>June 26, 2016</w:t>
      </w:r>
    </w:p>
    <w:tbl>
      <w:tblPr>
        <w:tblStyle w:val="TableGrid"/>
        <w:tblW w:w="9715" w:type="dxa"/>
        <w:tblLook w:val="00A0" w:firstRow="1" w:lastRow="0" w:firstColumn="1" w:lastColumn="0" w:noHBand="0" w:noVBand="0"/>
        <w:tblPrChange w:id="906" w:author="nm-edits.com" w:date="2017-07-25T08:51:00Z">
          <w:tblPr>
            <w:tblW w:w="4882" w:type="pct"/>
            <w:tblBorders>
              <w:top w:val="single" w:sz="4" w:space="0" w:color="auto"/>
              <w:bottom w:val="single" w:sz="4" w:space="0" w:color="auto"/>
            </w:tblBorders>
            <w:tblLook w:val="00A0" w:firstRow="1" w:lastRow="0" w:firstColumn="1" w:lastColumn="0" w:noHBand="0" w:noVBand="0"/>
          </w:tblPr>
        </w:tblPrChange>
      </w:tblPr>
      <w:tblGrid>
        <w:gridCol w:w="7915"/>
        <w:gridCol w:w="1800"/>
        <w:tblGridChange w:id="907">
          <w:tblGrid>
            <w:gridCol w:w="7673"/>
            <w:gridCol w:w="1466"/>
          </w:tblGrid>
        </w:tblGridChange>
      </w:tblGrid>
      <w:tr w:rsidR="009F3F05" w:rsidRPr="007C23E7" w14:paraId="78FB3A48" w14:textId="77777777" w:rsidTr="00957FC3">
        <w:tc>
          <w:tcPr>
            <w:tcW w:w="7915" w:type="dxa"/>
            <w:tcPrChange w:id="908" w:author="nm-edits.com" w:date="2017-07-25T08:51:00Z">
              <w:tcPr>
                <w:tcW w:w="4198" w:type="pct"/>
                <w:tcBorders>
                  <w:top w:val="single" w:sz="4" w:space="0" w:color="auto"/>
                  <w:bottom w:val="single" w:sz="4" w:space="0" w:color="auto"/>
                </w:tcBorders>
              </w:tcPr>
            </w:tcPrChange>
          </w:tcPr>
          <w:p w14:paraId="1A5C8AFC" w14:textId="77777777" w:rsidR="009F3F05" w:rsidRPr="007C23E7" w:rsidRDefault="009F3F05">
            <w:pPr>
              <w:tabs>
                <w:tab w:val="right" w:pos="1878"/>
              </w:tabs>
              <w:pPrChange w:id="909" w:author="nm-edits.com" w:date="2017-07-25T08:50:00Z">
                <w:pPr>
                  <w:tabs>
                    <w:tab w:val="right" w:pos="1878"/>
                  </w:tabs>
                  <w:spacing w:before="120" w:after="120" w:line="480" w:lineRule="auto"/>
                </w:pPr>
              </w:pPrChange>
            </w:pPr>
            <w:r w:rsidRPr="007C23E7">
              <w:t xml:space="preserve">Variable </w:t>
            </w:r>
            <w:r w:rsidRPr="007C23E7">
              <w:tab/>
            </w:r>
          </w:p>
        </w:tc>
        <w:tc>
          <w:tcPr>
            <w:tcW w:w="1800" w:type="dxa"/>
            <w:tcPrChange w:id="910" w:author="nm-edits.com" w:date="2017-07-25T08:51:00Z">
              <w:tcPr>
                <w:tcW w:w="802" w:type="pct"/>
                <w:tcBorders>
                  <w:top w:val="single" w:sz="4" w:space="0" w:color="auto"/>
                  <w:bottom w:val="single" w:sz="4" w:space="0" w:color="auto"/>
                </w:tcBorders>
              </w:tcPr>
            </w:tcPrChange>
          </w:tcPr>
          <w:p w14:paraId="6B4CB651" w14:textId="77777777" w:rsidR="009F3F05" w:rsidRPr="007C23E7" w:rsidRDefault="009F3F05">
            <w:pPr>
              <w:jc w:val="center"/>
              <w:pPrChange w:id="911" w:author="nm-edits.com" w:date="2017-07-25T08:50:00Z">
                <w:pPr>
                  <w:spacing w:before="120" w:after="120" w:line="480" w:lineRule="auto"/>
                  <w:jc w:val="center"/>
                </w:pPr>
              </w:pPrChange>
            </w:pPr>
            <w:r w:rsidRPr="007C23E7">
              <w:t>Value</w:t>
            </w:r>
          </w:p>
        </w:tc>
      </w:tr>
      <w:tr w:rsidR="009F3F05" w:rsidRPr="007C23E7" w14:paraId="4D20E1A2" w14:textId="77777777" w:rsidTr="00957FC3">
        <w:tc>
          <w:tcPr>
            <w:tcW w:w="7915" w:type="dxa"/>
            <w:tcPrChange w:id="912" w:author="nm-edits.com" w:date="2017-07-25T08:51:00Z">
              <w:tcPr>
                <w:tcW w:w="4198" w:type="pct"/>
                <w:tcBorders>
                  <w:top w:val="nil"/>
                </w:tcBorders>
              </w:tcPr>
            </w:tcPrChange>
          </w:tcPr>
          <w:p w14:paraId="58F7DBE8" w14:textId="30E7A934" w:rsidR="009F3F05" w:rsidRPr="00957FC3" w:rsidRDefault="009F3F05">
            <w:pPr>
              <w:rPr>
                <w:b/>
                <w:rPrChange w:id="913" w:author="nm-edits.com" w:date="2017-07-25T08:51:00Z">
                  <w:rPr/>
                </w:rPrChange>
              </w:rPr>
              <w:pPrChange w:id="914" w:author="nm-edits.com" w:date="2017-07-25T08:50:00Z">
                <w:pPr>
                  <w:spacing w:before="120" w:after="120" w:line="480" w:lineRule="auto"/>
                </w:pPr>
              </w:pPrChange>
            </w:pPr>
            <w:r w:rsidRPr="00957FC3">
              <w:rPr>
                <w:b/>
                <w:rPrChange w:id="915" w:author="nm-edits.com" w:date="2017-07-25T08:51:00Z">
                  <w:rPr/>
                </w:rPrChange>
              </w:rPr>
              <w:t>Surgical procedures followed</w:t>
            </w:r>
            <w:r w:rsidR="001D02F9" w:rsidRPr="00957FC3">
              <w:rPr>
                <w:b/>
                <w:rPrChange w:id="916" w:author="nm-edits.com" w:date="2017-07-25T08:51:00Z">
                  <w:rPr/>
                </w:rPrChange>
              </w:rPr>
              <w:t>,</w:t>
            </w:r>
            <w:r w:rsidR="00075C9C" w:rsidRPr="00957FC3">
              <w:rPr>
                <w:b/>
                <w:rPrChange w:id="917" w:author="nm-edits.com" w:date="2017-07-25T08:51:00Z">
                  <w:rPr/>
                </w:rPrChange>
              </w:rPr>
              <w:t xml:space="preserve"> </w:t>
            </w:r>
            <w:del w:id="918" w:author="nm-edits.com" w:date="2017-07-25T08:51:00Z">
              <w:r w:rsidR="00075C9C" w:rsidRPr="00957FC3" w:rsidDel="00957FC3">
                <w:rPr>
                  <w:b/>
                  <w:rPrChange w:id="919" w:author="nm-edits.com" w:date="2017-07-25T08:51:00Z">
                    <w:rPr/>
                  </w:rPrChange>
                </w:rPr>
                <w:delText xml:space="preserve">n </w:delText>
              </w:r>
            </w:del>
            <w:ins w:id="920" w:author="nm-edits.com" w:date="2017-07-25T08:51:00Z">
              <w:r w:rsidR="00957FC3">
                <w:rPr>
                  <w:b/>
                </w:rPr>
                <w:t xml:space="preserve">No. </w:t>
              </w:r>
            </w:ins>
            <w:r w:rsidR="001D02F9" w:rsidRPr="00957FC3">
              <w:rPr>
                <w:b/>
                <w:rPrChange w:id="921" w:author="nm-edits.com" w:date="2017-07-25T08:51:00Z">
                  <w:rPr/>
                </w:rPrChange>
              </w:rPr>
              <w:t>(%)</w:t>
            </w:r>
          </w:p>
        </w:tc>
        <w:tc>
          <w:tcPr>
            <w:tcW w:w="1800" w:type="dxa"/>
            <w:tcPrChange w:id="922" w:author="nm-edits.com" w:date="2017-07-25T08:51:00Z">
              <w:tcPr>
                <w:tcW w:w="802" w:type="pct"/>
                <w:tcBorders>
                  <w:top w:val="nil"/>
                </w:tcBorders>
              </w:tcPr>
            </w:tcPrChange>
          </w:tcPr>
          <w:p w14:paraId="37BC47F2" w14:textId="77777777" w:rsidR="009F3F05" w:rsidRPr="007C23E7" w:rsidRDefault="009F3F05">
            <w:pPr>
              <w:jc w:val="center"/>
              <w:pPrChange w:id="923" w:author="nm-edits.com" w:date="2017-07-25T08:50:00Z">
                <w:pPr>
                  <w:spacing w:before="120" w:after="120" w:line="480" w:lineRule="auto"/>
                  <w:jc w:val="center"/>
                </w:pPr>
              </w:pPrChange>
            </w:pPr>
          </w:p>
        </w:tc>
      </w:tr>
      <w:tr w:rsidR="009F3F05" w:rsidRPr="007C23E7" w14:paraId="3769CC1C" w14:textId="77777777" w:rsidTr="00957FC3">
        <w:tc>
          <w:tcPr>
            <w:tcW w:w="7915" w:type="dxa"/>
            <w:tcPrChange w:id="924" w:author="nm-edits.com" w:date="2017-07-25T08:51:00Z">
              <w:tcPr>
                <w:tcW w:w="4198" w:type="pct"/>
              </w:tcPr>
            </w:tcPrChange>
          </w:tcPr>
          <w:p w14:paraId="017CF213" w14:textId="77777777" w:rsidR="009F3F05" w:rsidRPr="007C23E7" w:rsidRDefault="009F3F05">
            <w:pPr>
              <w:ind w:left="142"/>
              <w:rPr>
                <w:lang w:val="en-CA"/>
              </w:rPr>
              <w:pPrChange w:id="925" w:author="nm-edits.com" w:date="2017-07-25T08:50:00Z">
                <w:pPr>
                  <w:spacing w:before="120" w:after="120" w:line="480" w:lineRule="auto"/>
                  <w:ind w:left="142"/>
                </w:pPr>
              </w:pPrChange>
            </w:pPr>
            <w:r w:rsidRPr="007C23E7">
              <w:t>Appendectomy</w:t>
            </w:r>
          </w:p>
        </w:tc>
        <w:tc>
          <w:tcPr>
            <w:tcW w:w="1800" w:type="dxa"/>
            <w:tcPrChange w:id="926" w:author="nm-edits.com" w:date="2017-07-25T08:51:00Z">
              <w:tcPr>
                <w:tcW w:w="802" w:type="pct"/>
              </w:tcPr>
            </w:tcPrChange>
          </w:tcPr>
          <w:p w14:paraId="315F7DCC" w14:textId="77777777" w:rsidR="009F3F05" w:rsidRPr="007C23E7" w:rsidRDefault="005E4245">
            <w:pPr>
              <w:jc w:val="center"/>
              <w:pPrChange w:id="927" w:author="nm-edits.com" w:date="2017-07-25T08:50:00Z">
                <w:pPr>
                  <w:spacing w:before="120" w:after="120" w:line="480" w:lineRule="auto"/>
                  <w:jc w:val="center"/>
                </w:pPr>
              </w:pPrChange>
            </w:pPr>
            <w:r w:rsidRPr="007C23E7">
              <w:t>62 (4</w:t>
            </w:r>
            <w:r w:rsidR="001E4B99" w:rsidRPr="007C23E7">
              <w:t>2</w:t>
            </w:r>
            <w:r w:rsidRPr="007C23E7">
              <w:t>.</w:t>
            </w:r>
            <w:r w:rsidR="001E4B99" w:rsidRPr="007C23E7">
              <w:t>2</w:t>
            </w:r>
            <w:r w:rsidR="009F3F05" w:rsidRPr="007C23E7">
              <w:t>)</w:t>
            </w:r>
          </w:p>
        </w:tc>
      </w:tr>
      <w:tr w:rsidR="009F3F05" w:rsidRPr="007C23E7" w14:paraId="1BEF52DB" w14:textId="77777777" w:rsidTr="00957FC3">
        <w:tc>
          <w:tcPr>
            <w:tcW w:w="7915" w:type="dxa"/>
            <w:tcPrChange w:id="928" w:author="nm-edits.com" w:date="2017-07-25T08:51:00Z">
              <w:tcPr>
                <w:tcW w:w="4198" w:type="pct"/>
              </w:tcPr>
            </w:tcPrChange>
          </w:tcPr>
          <w:p w14:paraId="70C81AB5" w14:textId="77777777" w:rsidR="009F3F05" w:rsidRPr="007C23E7" w:rsidRDefault="009F3F05">
            <w:pPr>
              <w:ind w:left="142"/>
              <w:pPrChange w:id="929" w:author="nm-edits.com" w:date="2017-07-25T08:50:00Z">
                <w:pPr>
                  <w:spacing w:before="120" w:after="120" w:line="480" w:lineRule="auto"/>
                  <w:ind w:left="142"/>
                </w:pPr>
              </w:pPrChange>
            </w:pPr>
            <w:r w:rsidRPr="007C23E7">
              <w:t>Colon surgery</w:t>
            </w:r>
          </w:p>
        </w:tc>
        <w:tc>
          <w:tcPr>
            <w:tcW w:w="1800" w:type="dxa"/>
            <w:tcPrChange w:id="930" w:author="nm-edits.com" w:date="2017-07-25T08:51:00Z">
              <w:tcPr>
                <w:tcW w:w="802" w:type="pct"/>
              </w:tcPr>
            </w:tcPrChange>
          </w:tcPr>
          <w:p w14:paraId="47B593AE" w14:textId="77777777" w:rsidR="009F3F05" w:rsidRPr="007C23E7" w:rsidRDefault="009F3F05">
            <w:pPr>
              <w:jc w:val="center"/>
              <w:pPrChange w:id="931" w:author="nm-edits.com" w:date="2017-07-25T08:50:00Z">
                <w:pPr>
                  <w:spacing w:before="120" w:after="120" w:line="480" w:lineRule="auto"/>
                  <w:jc w:val="center"/>
                </w:pPr>
              </w:pPrChange>
            </w:pPr>
            <w:r w:rsidRPr="007C23E7">
              <w:t>10</w:t>
            </w:r>
            <w:r w:rsidR="001E4B99" w:rsidRPr="007C23E7">
              <w:t>4</w:t>
            </w:r>
            <w:r w:rsidRPr="007C23E7">
              <w:t xml:space="preserve"> (7</w:t>
            </w:r>
            <w:r w:rsidR="001E4B99" w:rsidRPr="007C23E7">
              <w:t>0.8</w:t>
            </w:r>
            <w:r w:rsidRPr="007C23E7">
              <w:t>)</w:t>
            </w:r>
          </w:p>
        </w:tc>
      </w:tr>
      <w:tr w:rsidR="009F3F05" w:rsidRPr="007C23E7" w14:paraId="0976049D" w14:textId="77777777" w:rsidTr="00957FC3">
        <w:tc>
          <w:tcPr>
            <w:tcW w:w="7915" w:type="dxa"/>
            <w:tcPrChange w:id="932" w:author="nm-edits.com" w:date="2017-07-25T08:51:00Z">
              <w:tcPr>
                <w:tcW w:w="4198" w:type="pct"/>
              </w:tcPr>
            </w:tcPrChange>
          </w:tcPr>
          <w:p w14:paraId="474A4A77" w14:textId="77777777" w:rsidR="009F3F05" w:rsidRPr="007C23E7" w:rsidRDefault="009F3F05">
            <w:pPr>
              <w:ind w:firstLine="142"/>
              <w:pPrChange w:id="933" w:author="nm-edits.com" w:date="2017-07-25T08:50:00Z">
                <w:pPr>
                  <w:spacing w:before="120" w:after="120" w:line="480" w:lineRule="auto"/>
                  <w:ind w:firstLine="142"/>
                </w:pPr>
              </w:pPrChange>
            </w:pPr>
            <w:r w:rsidRPr="007C23E7">
              <w:t>Rectum surgery</w:t>
            </w:r>
          </w:p>
        </w:tc>
        <w:tc>
          <w:tcPr>
            <w:tcW w:w="1800" w:type="dxa"/>
            <w:tcPrChange w:id="934" w:author="nm-edits.com" w:date="2017-07-25T08:51:00Z">
              <w:tcPr>
                <w:tcW w:w="802" w:type="pct"/>
              </w:tcPr>
            </w:tcPrChange>
          </w:tcPr>
          <w:p w14:paraId="081785D6" w14:textId="77777777" w:rsidR="009F3F05" w:rsidRPr="007C23E7" w:rsidRDefault="009F3F05">
            <w:pPr>
              <w:jc w:val="center"/>
              <w:pPrChange w:id="935" w:author="nm-edits.com" w:date="2017-07-25T08:50:00Z">
                <w:pPr>
                  <w:spacing w:before="120" w:after="120" w:line="480" w:lineRule="auto"/>
                  <w:jc w:val="center"/>
                </w:pPr>
              </w:pPrChange>
            </w:pPr>
            <w:r w:rsidRPr="007C23E7">
              <w:t>15 (10.</w:t>
            </w:r>
            <w:r w:rsidR="001E4B99" w:rsidRPr="007C23E7">
              <w:t>2</w:t>
            </w:r>
            <w:r w:rsidRPr="007C23E7">
              <w:t>)</w:t>
            </w:r>
          </w:p>
        </w:tc>
      </w:tr>
      <w:tr w:rsidR="009F3F05" w:rsidRPr="007C23E7" w14:paraId="2FF1CB0C" w14:textId="77777777" w:rsidTr="00957FC3">
        <w:tc>
          <w:tcPr>
            <w:tcW w:w="7915" w:type="dxa"/>
            <w:tcPrChange w:id="936" w:author="nm-edits.com" w:date="2017-07-25T08:51:00Z">
              <w:tcPr>
                <w:tcW w:w="4198" w:type="pct"/>
              </w:tcPr>
            </w:tcPrChange>
          </w:tcPr>
          <w:p w14:paraId="0F9BB269" w14:textId="77777777" w:rsidR="009F3F05" w:rsidRPr="007C23E7" w:rsidRDefault="009F3F05">
            <w:pPr>
              <w:ind w:firstLine="142"/>
              <w:pPrChange w:id="937" w:author="nm-edits.com" w:date="2017-07-25T08:50:00Z">
                <w:pPr>
                  <w:spacing w:before="120" w:after="120" w:line="480" w:lineRule="auto"/>
                  <w:ind w:firstLine="142"/>
                </w:pPr>
              </w:pPrChange>
            </w:pPr>
            <w:r w:rsidRPr="007C23E7">
              <w:t>Cholecystectomy</w:t>
            </w:r>
          </w:p>
        </w:tc>
        <w:tc>
          <w:tcPr>
            <w:tcW w:w="1800" w:type="dxa"/>
            <w:tcPrChange w:id="938" w:author="nm-edits.com" w:date="2017-07-25T08:51:00Z">
              <w:tcPr>
                <w:tcW w:w="802" w:type="pct"/>
              </w:tcPr>
            </w:tcPrChange>
          </w:tcPr>
          <w:p w14:paraId="63182289" w14:textId="77777777" w:rsidR="009F3F05" w:rsidRPr="007C23E7" w:rsidRDefault="009F3F05">
            <w:pPr>
              <w:jc w:val="center"/>
              <w:pPrChange w:id="939" w:author="nm-edits.com" w:date="2017-07-25T08:50:00Z">
                <w:pPr>
                  <w:spacing w:before="120" w:after="120" w:line="480" w:lineRule="auto"/>
                  <w:jc w:val="center"/>
                </w:pPr>
              </w:pPrChange>
            </w:pPr>
            <w:r w:rsidRPr="007C23E7">
              <w:t>49 (3</w:t>
            </w:r>
            <w:r w:rsidR="001E4B99" w:rsidRPr="007C23E7">
              <w:t>3</w:t>
            </w:r>
            <w:r w:rsidRPr="007C23E7">
              <w:t>.</w:t>
            </w:r>
            <w:r w:rsidR="001E4B99" w:rsidRPr="007C23E7">
              <w:t>3</w:t>
            </w:r>
            <w:r w:rsidRPr="007C23E7">
              <w:t>)</w:t>
            </w:r>
          </w:p>
        </w:tc>
      </w:tr>
      <w:tr w:rsidR="009F3F05" w:rsidRPr="007C23E7" w14:paraId="39744F6B" w14:textId="77777777" w:rsidTr="00957FC3">
        <w:tc>
          <w:tcPr>
            <w:tcW w:w="7915" w:type="dxa"/>
            <w:tcPrChange w:id="940" w:author="nm-edits.com" w:date="2017-07-25T08:51:00Z">
              <w:tcPr>
                <w:tcW w:w="4198" w:type="pct"/>
              </w:tcPr>
            </w:tcPrChange>
          </w:tcPr>
          <w:p w14:paraId="6A0746B3" w14:textId="77777777" w:rsidR="009F3F05" w:rsidRPr="007C23E7" w:rsidRDefault="009F3F05">
            <w:pPr>
              <w:ind w:firstLine="142"/>
              <w:pPrChange w:id="941" w:author="nm-edits.com" w:date="2017-07-25T08:50:00Z">
                <w:pPr>
                  <w:spacing w:before="120" w:after="120" w:line="480" w:lineRule="auto"/>
                  <w:ind w:firstLine="142"/>
                </w:pPr>
              </w:pPrChange>
            </w:pPr>
            <w:r w:rsidRPr="007C23E7">
              <w:t>Herniorrhaphy</w:t>
            </w:r>
          </w:p>
        </w:tc>
        <w:tc>
          <w:tcPr>
            <w:tcW w:w="1800" w:type="dxa"/>
            <w:tcPrChange w:id="942" w:author="nm-edits.com" w:date="2017-07-25T08:51:00Z">
              <w:tcPr>
                <w:tcW w:w="802" w:type="pct"/>
              </w:tcPr>
            </w:tcPrChange>
          </w:tcPr>
          <w:p w14:paraId="34303BD6" w14:textId="77777777" w:rsidR="009F3F05" w:rsidRPr="007C23E7" w:rsidRDefault="001E4B99">
            <w:pPr>
              <w:jc w:val="center"/>
              <w:pPrChange w:id="943" w:author="nm-edits.com" w:date="2017-07-25T08:50:00Z">
                <w:pPr>
                  <w:spacing w:before="120" w:after="120" w:line="480" w:lineRule="auto"/>
                  <w:jc w:val="center"/>
                </w:pPr>
              </w:pPrChange>
            </w:pPr>
            <w:r w:rsidRPr="007C23E7">
              <w:t>49 (33.3)</w:t>
            </w:r>
          </w:p>
        </w:tc>
      </w:tr>
      <w:tr w:rsidR="009F3F05" w:rsidRPr="007C23E7" w14:paraId="159BBA4D" w14:textId="77777777" w:rsidTr="00957FC3">
        <w:tc>
          <w:tcPr>
            <w:tcW w:w="7915" w:type="dxa"/>
            <w:tcPrChange w:id="944" w:author="nm-edits.com" w:date="2017-07-25T08:51:00Z">
              <w:tcPr>
                <w:tcW w:w="4198" w:type="pct"/>
              </w:tcPr>
            </w:tcPrChange>
          </w:tcPr>
          <w:p w14:paraId="3E178B12" w14:textId="77777777" w:rsidR="009F3F05" w:rsidRPr="007C23E7" w:rsidRDefault="009F3F05">
            <w:pPr>
              <w:ind w:firstLine="142"/>
              <w:pPrChange w:id="945" w:author="nm-edits.com" w:date="2017-07-25T08:50:00Z">
                <w:pPr>
                  <w:spacing w:before="120" w:after="120" w:line="480" w:lineRule="auto"/>
                  <w:ind w:firstLine="142"/>
                </w:pPr>
              </w:pPrChange>
            </w:pPr>
            <w:r w:rsidRPr="007C23E7">
              <w:t>Gastric bypass surgery</w:t>
            </w:r>
          </w:p>
        </w:tc>
        <w:tc>
          <w:tcPr>
            <w:tcW w:w="1800" w:type="dxa"/>
            <w:tcPrChange w:id="946" w:author="nm-edits.com" w:date="2017-07-25T08:51:00Z">
              <w:tcPr>
                <w:tcW w:w="802" w:type="pct"/>
              </w:tcPr>
            </w:tcPrChange>
          </w:tcPr>
          <w:p w14:paraId="283F0B28" w14:textId="77777777" w:rsidR="009F3F05" w:rsidRPr="007C23E7" w:rsidRDefault="009F3F05">
            <w:pPr>
              <w:jc w:val="center"/>
              <w:pPrChange w:id="947" w:author="nm-edits.com" w:date="2017-07-25T08:50:00Z">
                <w:pPr>
                  <w:spacing w:before="120" w:after="120" w:line="480" w:lineRule="auto"/>
                  <w:jc w:val="center"/>
                </w:pPr>
              </w:pPrChange>
            </w:pPr>
            <w:r w:rsidRPr="007C23E7">
              <w:t>10 (6.</w:t>
            </w:r>
            <w:r w:rsidR="001E4B99" w:rsidRPr="007C23E7">
              <w:t>8</w:t>
            </w:r>
            <w:r w:rsidRPr="007C23E7">
              <w:t>)</w:t>
            </w:r>
          </w:p>
        </w:tc>
      </w:tr>
      <w:tr w:rsidR="009F3F05" w:rsidRPr="007C23E7" w14:paraId="7A1E19C7" w14:textId="77777777" w:rsidTr="00957FC3">
        <w:tc>
          <w:tcPr>
            <w:tcW w:w="7915" w:type="dxa"/>
            <w:tcPrChange w:id="948" w:author="nm-edits.com" w:date="2017-07-25T08:51:00Z">
              <w:tcPr>
                <w:tcW w:w="4198" w:type="pct"/>
              </w:tcPr>
            </w:tcPrChange>
          </w:tcPr>
          <w:p w14:paraId="1246DB5D" w14:textId="77777777" w:rsidR="009F3F05" w:rsidRPr="007C23E7" w:rsidRDefault="009F3F05">
            <w:pPr>
              <w:ind w:firstLine="142"/>
              <w:pPrChange w:id="949" w:author="nm-edits.com" w:date="2017-07-25T08:50:00Z">
                <w:pPr>
                  <w:spacing w:before="120" w:after="120" w:line="480" w:lineRule="auto"/>
                  <w:ind w:firstLine="142"/>
                </w:pPr>
              </w:pPrChange>
            </w:pPr>
            <w:r w:rsidRPr="007C23E7">
              <w:t>Caesarian section</w:t>
            </w:r>
          </w:p>
        </w:tc>
        <w:tc>
          <w:tcPr>
            <w:tcW w:w="1800" w:type="dxa"/>
            <w:tcPrChange w:id="950" w:author="nm-edits.com" w:date="2017-07-25T08:51:00Z">
              <w:tcPr>
                <w:tcW w:w="802" w:type="pct"/>
              </w:tcPr>
            </w:tcPrChange>
          </w:tcPr>
          <w:p w14:paraId="435A4BE3" w14:textId="77777777" w:rsidR="009F3F05" w:rsidRPr="007C23E7" w:rsidRDefault="009F3F05">
            <w:pPr>
              <w:jc w:val="center"/>
              <w:pPrChange w:id="951" w:author="nm-edits.com" w:date="2017-07-25T08:50:00Z">
                <w:pPr>
                  <w:spacing w:before="120" w:after="120" w:line="480" w:lineRule="auto"/>
                  <w:jc w:val="center"/>
                </w:pPr>
              </w:pPrChange>
            </w:pPr>
            <w:r w:rsidRPr="007C23E7">
              <w:t>4</w:t>
            </w:r>
            <w:r w:rsidR="001E4B99" w:rsidRPr="007C23E7">
              <w:t>6</w:t>
            </w:r>
            <w:r w:rsidRPr="007C23E7">
              <w:t xml:space="preserve"> (31.3)</w:t>
            </w:r>
          </w:p>
        </w:tc>
      </w:tr>
      <w:tr w:rsidR="009F3F05" w:rsidRPr="007C23E7" w14:paraId="73F2E489" w14:textId="77777777" w:rsidTr="00957FC3">
        <w:tc>
          <w:tcPr>
            <w:tcW w:w="7915" w:type="dxa"/>
            <w:tcPrChange w:id="952" w:author="nm-edits.com" w:date="2017-07-25T08:51:00Z">
              <w:tcPr>
                <w:tcW w:w="4198" w:type="pct"/>
              </w:tcPr>
            </w:tcPrChange>
          </w:tcPr>
          <w:p w14:paraId="6FCFF115" w14:textId="77777777" w:rsidR="009F3F05" w:rsidRPr="007C23E7" w:rsidRDefault="009F3F05">
            <w:pPr>
              <w:ind w:firstLine="142"/>
              <w:pPrChange w:id="953" w:author="nm-edits.com" w:date="2017-07-25T08:50:00Z">
                <w:pPr>
                  <w:spacing w:before="120" w:after="120" w:line="480" w:lineRule="auto"/>
                  <w:ind w:firstLine="142"/>
                </w:pPr>
              </w:pPrChange>
            </w:pPr>
            <w:r w:rsidRPr="007C23E7">
              <w:t>Hip prostheses</w:t>
            </w:r>
          </w:p>
        </w:tc>
        <w:tc>
          <w:tcPr>
            <w:tcW w:w="1800" w:type="dxa"/>
            <w:tcPrChange w:id="954" w:author="nm-edits.com" w:date="2017-07-25T08:51:00Z">
              <w:tcPr>
                <w:tcW w:w="802" w:type="pct"/>
              </w:tcPr>
            </w:tcPrChange>
          </w:tcPr>
          <w:p w14:paraId="1760B455" w14:textId="77777777" w:rsidR="009F3F05" w:rsidRPr="007C23E7" w:rsidRDefault="009F3F05">
            <w:pPr>
              <w:jc w:val="center"/>
              <w:pPrChange w:id="955" w:author="nm-edits.com" w:date="2017-07-25T08:50:00Z">
                <w:pPr>
                  <w:spacing w:before="120" w:after="120" w:line="480" w:lineRule="auto"/>
                  <w:jc w:val="center"/>
                </w:pPr>
              </w:pPrChange>
            </w:pPr>
            <w:r w:rsidRPr="007C23E7">
              <w:t>10</w:t>
            </w:r>
            <w:r w:rsidR="001E4B99" w:rsidRPr="007C23E7">
              <w:t>2</w:t>
            </w:r>
            <w:r w:rsidRPr="007C23E7">
              <w:t xml:space="preserve"> (69.4)</w:t>
            </w:r>
          </w:p>
        </w:tc>
      </w:tr>
      <w:tr w:rsidR="009F3F05" w:rsidRPr="007C23E7" w14:paraId="633CE4EA" w14:textId="77777777" w:rsidTr="00957FC3">
        <w:tc>
          <w:tcPr>
            <w:tcW w:w="7915" w:type="dxa"/>
            <w:tcPrChange w:id="956" w:author="nm-edits.com" w:date="2017-07-25T08:51:00Z">
              <w:tcPr>
                <w:tcW w:w="4198" w:type="pct"/>
              </w:tcPr>
            </w:tcPrChange>
          </w:tcPr>
          <w:p w14:paraId="48365CCC" w14:textId="77777777" w:rsidR="009F3F05" w:rsidRPr="007C23E7" w:rsidRDefault="005E4245">
            <w:pPr>
              <w:ind w:firstLine="142"/>
              <w:pPrChange w:id="957" w:author="nm-edits.com" w:date="2017-07-25T08:50:00Z">
                <w:pPr>
                  <w:spacing w:before="120" w:after="120" w:line="480" w:lineRule="auto"/>
                  <w:ind w:firstLine="142"/>
                </w:pPr>
              </w:pPrChange>
            </w:pPr>
            <w:r w:rsidRPr="007C23E7">
              <w:t>Knee prosthe</w:t>
            </w:r>
            <w:r w:rsidR="009F3F05" w:rsidRPr="007C23E7">
              <w:t>ses</w:t>
            </w:r>
          </w:p>
        </w:tc>
        <w:tc>
          <w:tcPr>
            <w:tcW w:w="1800" w:type="dxa"/>
            <w:tcPrChange w:id="958" w:author="nm-edits.com" w:date="2017-07-25T08:51:00Z">
              <w:tcPr>
                <w:tcW w:w="802" w:type="pct"/>
              </w:tcPr>
            </w:tcPrChange>
          </w:tcPr>
          <w:p w14:paraId="6892CFDB" w14:textId="77777777" w:rsidR="009F3F05" w:rsidRPr="007C23E7" w:rsidRDefault="009F3F05">
            <w:pPr>
              <w:jc w:val="center"/>
              <w:pPrChange w:id="959" w:author="nm-edits.com" w:date="2017-07-25T08:50:00Z">
                <w:pPr>
                  <w:spacing w:before="120" w:after="120" w:line="480" w:lineRule="auto"/>
                  <w:jc w:val="center"/>
                </w:pPr>
              </w:pPrChange>
            </w:pPr>
            <w:r w:rsidRPr="007C23E7">
              <w:t>6</w:t>
            </w:r>
            <w:r w:rsidR="001E4B99" w:rsidRPr="007C23E7">
              <w:t>6</w:t>
            </w:r>
            <w:r w:rsidRPr="007C23E7">
              <w:t xml:space="preserve"> (4</w:t>
            </w:r>
            <w:r w:rsidR="001E4B99" w:rsidRPr="007C23E7">
              <w:t>4.9</w:t>
            </w:r>
            <w:r w:rsidRPr="007C23E7">
              <w:t>)</w:t>
            </w:r>
          </w:p>
        </w:tc>
      </w:tr>
      <w:tr w:rsidR="009F3F05" w:rsidRPr="007C23E7" w14:paraId="091E853D" w14:textId="77777777" w:rsidTr="00957FC3">
        <w:tc>
          <w:tcPr>
            <w:tcW w:w="7915" w:type="dxa"/>
            <w:tcPrChange w:id="960" w:author="nm-edits.com" w:date="2017-07-25T08:51:00Z">
              <w:tcPr>
                <w:tcW w:w="4198" w:type="pct"/>
              </w:tcPr>
            </w:tcPrChange>
          </w:tcPr>
          <w:p w14:paraId="3226D57A" w14:textId="77777777" w:rsidR="009F3F05" w:rsidRPr="007C23E7" w:rsidRDefault="009F3F05">
            <w:pPr>
              <w:ind w:firstLine="142"/>
              <w:pPrChange w:id="961" w:author="nm-edits.com" w:date="2017-07-25T08:50:00Z">
                <w:pPr>
                  <w:spacing w:before="120" w:after="120" w:line="480" w:lineRule="auto"/>
                  <w:ind w:firstLine="142"/>
                </w:pPr>
              </w:pPrChange>
            </w:pPr>
            <w:r w:rsidRPr="007C23E7">
              <w:t>Cardiac surgery</w:t>
            </w:r>
          </w:p>
        </w:tc>
        <w:tc>
          <w:tcPr>
            <w:tcW w:w="1800" w:type="dxa"/>
            <w:tcPrChange w:id="962" w:author="nm-edits.com" w:date="2017-07-25T08:51:00Z">
              <w:tcPr>
                <w:tcW w:w="802" w:type="pct"/>
              </w:tcPr>
            </w:tcPrChange>
          </w:tcPr>
          <w:p w14:paraId="16D87573" w14:textId="77777777" w:rsidR="009F3F05" w:rsidRPr="007C23E7" w:rsidRDefault="009F3F05">
            <w:pPr>
              <w:jc w:val="center"/>
              <w:pPrChange w:id="963" w:author="nm-edits.com" w:date="2017-07-25T08:50:00Z">
                <w:pPr>
                  <w:spacing w:before="120" w:after="120" w:line="480" w:lineRule="auto"/>
                  <w:jc w:val="center"/>
                </w:pPr>
              </w:pPrChange>
            </w:pPr>
            <w:r w:rsidRPr="007C23E7">
              <w:t>12 (8.</w:t>
            </w:r>
            <w:r w:rsidR="001E4B99" w:rsidRPr="007C23E7">
              <w:t>2</w:t>
            </w:r>
            <w:r w:rsidRPr="007C23E7">
              <w:t>)</w:t>
            </w:r>
          </w:p>
        </w:tc>
      </w:tr>
      <w:tr w:rsidR="009F3F05" w:rsidRPr="007C23E7" w14:paraId="7882EDB7" w14:textId="77777777" w:rsidTr="00957FC3">
        <w:tc>
          <w:tcPr>
            <w:tcW w:w="7915" w:type="dxa"/>
            <w:tcPrChange w:id="964" w:author="nm-edits.com" w:date="2017-07-25T08:51:00Z">
              <w:tcPr>
                <w:tcW w:w="4198" w:type="pct"/>
              </w:tcPr>
            </w:tcPrChange>
          </w:tcPr>
          <w:p w14:paraId="72EA1B12" w14:textId="4A62C497" w:rsidR="009F3F05" w:rsidRPr="007C23E7" w:rsidRDefault="009F3F05">
            <w:pPr>
              <w:pPrChange w:id="965" w:author="nm-edits.com" w:date="2017-07-25T08:50:00Z">
                <w:pPr>
                  <w:spacing w:before="120" w:after="120" w:line="480" w:lineRule="auto"/>
                </w:pPr>
              </w:pPrChange>
            </w:pPr>
            <w:del w:id="966" w:author="nm-edits.com" w:date="2017-07-25T08:50:00Z">
              <w:r w:rsidRPr="007C23E7" w:rsidDel="00957FC3">
                <w:delText xml:space="preserve">Number </w:delText>
              </w:r>
            </w:del>
            <w:ins w:id="967" w:author="nm-edits.com" w:date="2017-07-25T08:50:00Z">
              <w:r w:rsidR="00957FC3" w:rsidRPr="007C23E7">
                <w:t>N</w:t>
              </w:r>
              <w:r w:rsidR="00957FC3">
                <w:t>o.</w:t>
              </w:r>
              <w:r w:rsidR="00957FC3" w:rsidRPr="007C23E7">
                <w:t xml:space="preserve"> </w:t>
              </w:r>
            </w:ins>
            <w:r w:rsidRPr="007C23E7">
              <w:t>of procedures included per year, median (range)</w:t>
            </w:r>
          </w:p>
        </w:tc>
        <w:tc>
          <w:tcPr>
            <w:tcW w:w="1800" w:type="dxa"/>
            <w:tcPrChange w:id="968" w:author="nm-edits.com" w:date="2017-07-25T08:51:00Z">
              <w:tcPr>
                <w:tcW w:w="802" w:type="pct"/>
              </w:tcPr>
            </w:tcPrChange>
          </w:tcPr>
          <w:p w14:paraId="1A1D7E4C" w14:textId="4565129C" w:rsidR="009F3F05" w:rsidRPr="007C23E7" w:rsidRDefault="009F3F05">
            <w:pPr>
              <w:jc w:val="center"/>
              <w:pPrChange w:id="969" w:author="nm-edits.com" w:date="2017-07-25T08:50:00Z">
                <w:pPr>
                  <w:spacing w:before="120" w:after="120" w:line="480" w:lineRule="auto"/>
                  <w:jc w:val="center"/>
                </w:pPr>
              </w:pPrChange>
            </w:pPr>
            <w:r w:rsidRPr="007C23E7">
              <w:t>300 (15</w:t>
            </w:r>
            <w:del w:id="970" w:author="nm-edits.com" w:date="2017-07-25T08:51:00Z">
              <w:r w:rsidRPr="007C23E7" w:rsidDel="00957FC3">
                <w:delText>-</w:delText>
              </w:r>
            </w:del>
            <w:ins w:id="971" w:author="nm-edits.com" w:date="2017-07-25T08:51:00Z">
              <w:r w:rsidR="00957FC3">
                <w:t>–</w:t>
              </w:r>
            </w:ins>
            <w:r w:rsidRPr="007C23E7">
              <w:t>2</w:t>
            </w:r>
            <w:ins w:id="972" w:author="nm-edits.com" w:date="2017-07-25T08:51:00Z">
              <w:r w:rsidR="00957FC3">
                <w:t>,</w:t>
              </w:r>
            </w:ins>
            <w:r w:rsidRPr="007C23E7">
              <w:t>000)</w:t>
            </w:r>
          </w:p>
        </w:tc>
      </w:tr>
      <w:tr w:rsidR="009F3F05" w:rsidRPr="007C23E7" w14:paraId="0AC44A0C" w14:textId="77777777" w:rsidTr="00957FC3">
        <w:tc>
          <w:tcPr>
            <w:tcW w:w="7915" w:type="dxa"/>
            <w:tcPrChange w:id="973" w:author="nm-edits.com" w:date="2017-07-25T08:51:00Z">
              <w:tcPr>
                <w:tcW w:w="4198" w:type="pct"/>
              </w:tcPr>
            </w:tcPrChange>
          </w:tcPr>
          <w:p w14:paraId="51E689F4" w14:textId="0BEF0914" w:rsidR="009F3F05" w:rsidRPr="007C23E7" w:rsidRDefault="009F3F05">
            <w:pPr>
              <w:rPr>
                <w:lang w:val="en-CA"/>
              </w:rPr>
              <w:pPrChange w:id="974" w:author="nm-edits.com" w:date="2017-07-25T08:50:00Z">
                <w:pPr>
                  <w:spacing w:before="120" w:after="120" w:line="480" w:lineRule="auto"/>
                </w:pPr>
              </w:pPrChange>
            </w:pPr>
            <w:r w:rsidRPr="007C23E7">
              <w:rPr>
                <w:lang w:val="en-CA"/>
              </w:rPr>
              <w:t>F</w:t>
            </w:r>
            <w:r w:rsidR="003B3E9A" w:rsidRPr="007C23E7">
              <w:rPr>
                <w:lang w:val="en-CA"/>
              </w:rPr>
              <w:t>ull-time equivalents</w:t>
            </w:r>
            <w:r w:rsidRPr="007C23E7">
              <w:rPr>
                <w:lang w:val="en-CA"/>
              </w:rPr>
              <w:t xml:space="preserve"> dedicated to surveillance, median (range)</w:t>
            </w:r>
          </w:p>
        </w:tc>
        <w:tc>
          <w:tcPr>
            <w:tcW w:w="1800" w:type="dxa"/>
            <w:tcPrChange w:id="975" w:author="nm-edits.com" w:date="2017-07-25T08:51:00Z">
              <w:tcPr>
                <w:tcW w:w="802" w:type="pct"/>
              </w:tcPr>
            </w:tcPrChange>
          </w:tcPr>
          <w:p w14:paraId="144734E1" w14:textId="5232344E" w:rsidR="009F3F05" w:rsidRPr="007C23E7" w:rsidRDefault="009F3F05">
            <w:pPr>
              <w:jc w:val="center"/>
              <w:pPrChange w:id="976" w:author="nm-edits.com" w:date="2017-07-25T08:50:00Z">
                <w:pPr>
                  <w:spacing w:before="120" w:after="120" w:line="480" w:lineRule="auto"/>
                  <w:jc w:val="center"/>
                </w:pPr>
              </w:pPrChange>
            </w:pPr>
            <w:r w:rsidRPr="007C23E7">
              <w:t>0.2 (0.01</w:t>
            </w:r>
            <w:del w:id="977" w:author="nm-edits.com" w:date="2017-07-25T08:50:00Z">
              <w:r w:rsidRPr="007C23E7" w:rsidDel="00957FC3">
                <w:delText>-</w:delText>
              </w:r>
            </w:del>
            <w:ins w:id="978" w:author="nm-edits.com" w:date="2017-07-25T08:50:00Z">
              <w:r w:rsidR="00957FC3">
                <w:t>–</w:t>
              </w:r>
            </w:ins>
            <w:r w:rsidRPr="007C23E7">
              <w:t>1.3)</w:t>
            </w:r>
          </w:p>
        </w:tc>
      </w:tr>
      <w:tr w:rsidR="006D1070" w:rsidRPr="007C23E7" w14:paraId="64A921AE" w14:textId="77777777" w:rsidTr="00957FC3">
        <w:tc>
          <w:tcPr>
            <w:tcW w:w="7915" w:type="dxa"/>
            <w:tcPrChange w:id="979" w:author="nm-edits.com" w:date="2017-07-25T08:51:00Z">
              <w:tcPr>
                <w:tcW w:w="4198" w:type="pct"/>
              </w:tcPr>
            </w:tcPrChange>
          </w:tcPr>
          <w:p w14:paraId="27596B94" w14:textId="778926A9" w:rsidR="006D1070" w:rsidRPr="007C23E7" w:rsidRDefault="006D1070">
            <w:pPr>
              <w:pPrChange w:id="980" w:author="nm-edits.com" w:date="2017-07-25T08:50:00Z">
                <w:pPr>
                  <w:spacing w:before="120" w:after="120" w:line="480" w:lineRule="auto"/>
                </w:pPr>
              </w:pPrChange>
            </w:pPr>
            <w:r w:rsidRPr="007C23E7">
              <w:t xml:space="preserve">Understaffing compared to volume of operations included, </w:t>
            </w:r>
            <w:ins w:id="981" w:author="nm-edits.com" w:date="2017-07-25T11:14:00Z">
              <w:r w:rsidR="00404052">
                <w:t>No.</w:t>
              </w:r>
            </w:ins>
            <w:del w:id="982" w:author="nm-edits.com" w:date="2017-07-25T11:14:00Z">
              <w:r w:rsidRPr="007C23E7" w:rsidDel="00404052">
                <w:delText>n</w:delText>
              </w:r>
            </w:del>
            <w:r w:rsidRPr="007C23E7">
              <w:t xml:space="preserve"> (%)</w:t>
            </w:r>
          </w:p>
        </w:tc>
        <w:tc>
          <w:tcPr>
            <w:tcW w:w="1800" w:type="dxa"/>
            <w:tcPrChange w:id="983" w:author="nm-edits.com" w:date="2017-07-25T08:51:00Z">
              <w:tcPr>
                <w:tcW w:w="802" w:type="pct"/>
              </w:tcPr>
            </w:tcPrChange>
          </w:tcPr>
          <w:p w14:paraId="2C80CF9A" w14:textId="77777777" w:rsidR="006D1070" w:rsidRPr="007C23E7" w:rsidRDefault="006D1070">
            <w:pPr>
              <w:jc w:val="center"/>
              <w:pPrChange w:id="984" w:author="nm-edits.com" w:date="2017-07-25T08:50:00Z">
                <w:pPr>
                  <w:spacing w:before="120" w:after="120" w:line="480" w:lineRule="auto"/>
                  <w:jc w:val="center"/>
                </w:pPr>
              </w:pPrChange>
            </w:pPr>
            <w:r w:rsidRPr="007C23E7">
              <w:t>5</w:t>
            </w:r>
            <w:r w:rsidR="001E4B99" w:rsidRPr="007C23E7">
              <w:t>1</w:t>
            </w:r>
            <w:r w:rsidRPr="007C23E7">
              <w:t xml:space="preserve"> (34.7)</w:t>
            </w:r>
          </w:p>
        </w:tc>
      </w:tr>
      <w:tr w:rsidR="009F3F05" w:rsidRPr="007C23E7" w14:paraId="0856A9F6" w14:textId="77777777" w:rsidTr="00957FC3">
        <w:tc>
          <w:tcPr>
            <w:tcW w:w="7915" w:type="dxa"/>
            <w:tcPrChange w:id="985" w:author="nm-edits.com" w:date="2017-07-25T08:51:00Z">
              <w:tcPr>
                <w:tcW w:w="4198" w:type="pct"/>
              </w:tcPr>
            </w:tcPrChange>
          </w:tcPr>
          <w:p w14:paraId="477E0F24" w14:textId="2E764283" w:rsidR="009F3F05" w:rsidRPr="007C23E7" w:rsidRDefault="009F3F05">
            <w:pPr>
              <w:pPrChange w:id="986" w:author="nm-edits.com" w:date="2017-07-25T08:50:00Z">
                <w:pPr>
                  <w:spacing w:before="120" w:after="120" w:line="480" w:lineRule="auto"/>
                </w:pPr>
              </w:pPrChange>
            </w:pPr>
            <w:r w:rsidRPr="007C23E7">
              <w:t xml:space="preserve">Adequate </w:t>
            </w:r>
            <w:r w:rsidR="006D1070" w:rsidRPr="007C23E7">
              <w:t xml:space="preserve">professional </w:t>
            </w:r>
            <w:r w:rsidR="001E4B99" w:rsidRPr="007C23E7">
              <w:t>background</w:t>
            </w:r>
            <w:r w:rsidRPr="007C23E7">
              <w:t xml:space="preserve"> of person</w:t>
            </w:r>
            <w:r w:rsidR="006D1070" w:rsidRPr="007C23E7">
              <w:t>s</w:t>
            </w:r>
            <w:r w:rsidRPr="007C23E7">
              <w:t xml:space="preserve"> performing surveillance, </w:t>
            </w:r>
            <w:del w:id="987" w:author="nm-edits.com" w:date="2017-07-25T08:50:00Z">
              <w:r w:rsidRPr="007C23E7" w:rsidDel="00957FC3">
                <w:delText xml:space="preserve">n </w:delText>
              </w:r>
            </w:del>
            <w:ins w:id="988" w:author="nm-edits.com" w:date="2017-07-25T08:50:00Z">
              <w:r w:rsidR="00957FC3">
                <w:t xml:space="preserve">No. </w:t>
              </w:r>
            </w:ins>
            <w:r w:rsidRPr="007C23E7">
              <w:t>(%)</w:t>
            </w:r>
          </w:p>
        </w:tc>
        <w:tc>
          <w:tcPr>
            <w:tcW w:w="1800" w:type="dxa"/>
            <w:tcPrChange w:id="989" w:author="nm-edits.com" w:date="2017-07-25T08:51:00Z">
              <w:tcPr>
                <w:tcW w:w="802" w:type="pct"/>
              </w:tcPr>
            </w:tcPrChange>
          </w:tcPr>
          <w:p w14:paraId="4A17A661" w14:textId="77777777" w:rsidR="009F3F05" w:rsidRPr="007C23E7" w:rsidRDefault="009F3F05">
            <w:pPr>
              <w:jc w:val="center"/>
              <w:pPrChange w:id="990" w:author="nm-edits.com" w:date="2017-07-25T08:50:00Z">
                <w:pPr>
                  <w:spacing w:before="120" w:after="120" w:line="480" w:lineRule="auto"/>
                  <w:jc w:val="center"/>
                </w:pPr>
              </w:pPrChange>
            </w:pPr>
            <w:r w:rsidRPr="007C23E7">
              <w:t>13</w:t>
            </w:r>
            <w:r w:rsidR="001E4B99" w:rsidRPr="007C23E7">
              <w:t>4</w:t>
            </w:r>
            <w:r w:rsidRPr="007C23E7">
              <w:t xml:space="preserve"> (91.</w:t>
            </w:r>
            <w:r w:rsidR="001E4B99" w:rsidRPr="007C23E7">
              <w:t>2</w:t>
            </w:r>
            <w:r w:rsidRPr="007C23E7">
              <w:t>)</w:t>
            </w:r>
          </w:p>
        </w:tc>
      </w:tr>
      <w:tr w:rsidR="009F3F05" w:rsidRPr="007C23E7" w14:paraId="64608DE0" w14:textId="77777777" w:rsidTr="00957FC3">
        <w:tc>
          <w:tcPr>
            <w:tcW w:w="7915" w:type="dxa"/>
            <w:tcPrChange w:id="991" w:author="nm-edits.com" w:date="2017-07-25T08:51:00Z">
              <w:tcPr>
                <w:tcW w:w="4198" w:type="pct"/>
              </w:tcPr>
            </w:tcPrChange>
          </w:tcPr>
          <w:p w14:paraId="7FC30A38" w14:textId="4586DB77" w:rsidR="009F3F05" w:rsidRPr="00957FC3" w:rsidRDefault="009F3F05">
            <w:pPr>
              <w:rPr>
                <w:b/>
                <w:lang w:val="en-CA"/>
                <w:rPrChange w:id="992" w:author="nm-edits.com" w:date="2017-07-25T08:51:00Z">
                  <w:rPr>
                    <w:lang w:val="en-CA"/>
                  </w:rPr>
                </w:rPrChange>
              </w:rPr>
              <w:pPrChange w:id="993" w:author="nm-edits.com" w:date="2017-07-25T08:50:00Z">
                <w:pPr>
                  <w:spacing w:before="120" w:after="120" w:line="480" w:lineRule="auto"/>
                </w:pPr>
              </w:pPrChange>
            </w:pPr>
            <w:del w:id="994" w:author="nm-edits.com" w:date="2017-07-25T08:51:00Z">
              <w:r w:rsidRPr="00957FC3" w:rsidDel="00957FC3">
                <w:rPr>
                  <w:b/>
                  <w:lang w:val="en-CA"/>
                  <w:rPrChange w:id="995" w:author="nm-edits.com" w:date="2017-07-25T08:51:00Z">
                    <w:rPr>
                      <w:lang w:val="en-CA"/>
                    </w:rPr>
                  </w:rPrChange>
                </w:rPr>
                <w:delText xml:space="preserve">Specialisation </w:delText>
              </w:r>
            </w:del>
            <w:ins w:id="996" w:author="nm-edits.com" w:date="2017-07-25T08:51:00Z">
              <w:r w:rsidR="00957FC3" w:rsidRPr="00957FC3">
                <w:rPr>
                  <w:b/>
                  <w:lang w:val="en-CA"/>
                  <w:rPrChange w:id="997" w:author="nm-edits.com" w:date="2017-07-25T08:51:00Z">
                    <w:rPr>
                      <w:lang w:val="en-CA"/>
                    </w:rPr>
                  </w:rPrChange>
                </w:rPr>
                <w:t xml:space="preserve">Specialization </w:t>
              </w:r>
            </w:ins>
            <w:r w:rsidRPr="00957FC3">
              <w:rPr>
                <w:b/>
                <w:lang w:val="en-CA"/>
                <w:rPrChange w:id="998" w:author="nm-edits.com" w:date="2017-07-25T08:51:00Z">
                  <w:rPr>
                    <w:lang w:val="en-CA"/>
                  </w:rPr>
                </w:rPrChange>
              </w:rPr>
              <w:t>of medical supervisor</w:t>
            </w:r>
          </w:p>
        </w:tc>
        <w:tc>
          <w:tcPr>
            <w:tcW w:w="1800" w:type="dxa"/>
            <w:tcPrChange w:id="999" w:author="nm-edits.com" w:date="2017-07-25T08:51:00Z">
              <w:tcPr>
                <w:tcW w:w="802" w:type="pct"/>
              </w:tcPr>
            </w:tcPrChange>
          </w:tcPr>
          <w:p w14:paraId="786C0DF6" w14:textId="77777777" w:rsidR="009F3F05" w:rsidRPr="007C23E7" w:rsidRDefault="009F3F05">
            <w:pPr>
              <w:jc w:val="center"/>
              <w:pPrChange w:id="1000" w:author="nm-edits.com" w:date="2017-07-25T08:50:00Z">
                <w:pPr>
                  <w:spacing w:before="120" w:after="120" w:line="480" w:lineRule="auto"/>
                  <w:jc w:val="center"/>
                </w:pPr>
              </w:pPrChange>
            </w:pPr>
          </w:p>
        </w:tc>
      </w:tr>
      <w:tr w:rsidR="009F3F05" w:rsidRPr="007C23E7" w14:paraId="23BA4ED3" w14:textId="77777777" w:rsidTr="00957FC3">
        <w:tc>
          <w:tcPr>
            <w:tcW w:w="7915" w:type="dxa"/>
            <w:tcPrChange w:id="1001" w:author="nm-edits.com" w:date="2017-07-25T08:51:00Z">
              <w:tcPr>
                <w:tcW w:w="4198" w:type="pct"/>
              </w:tcPr>
            </w:tcPrChange>
          </w:tcPr>
          <w:p w14:paraId="672FBFC9" w14:textId="499AAF89" w:rsidR="009F3F05" w:rsidRPr="007C23E7" w:rsidRDefault="009F3F05">
            <w:pPr>
              <w:ind w:left="142"/>
              <w:rPr>
                <w:lang w:val="en-CA"/>
              </w:rPr>
              <w:pPrChange w:id="1002" w:author="nm-edits.com" w:date="2017-07-25T08:50:00Z">
                <w:pPr>
                  <w:spacing w:before="120" w:after="120" w:line="480" w:lineRule="auto"/>
                  <w:ind w:left="142"/>
                </w:pPr>
              </w:pPrChange>
            </w:pPr>
            <w:r w:rsidRPr="007C23E7">
              <w:rPr>
                <w:lang w:val="en-CA"/>
              </w:rPr>
              <w:t>Internal medicine</w:t>
            </w:r>
            <w:r w:rsidR="00B95C78" w:rsidRPr="007C23E7">
              <w:rPr>
                <w:lang w:val="en-CA"/>
              </w:rPr>
              <w:t xml:space="preserve"> alone</w:t>
            </w:r>
            <w:r w:rsidRPr="007C23E7">
              <w:rPr>
                <w:lang w:val="en-CA"/>
              </w:rPr>
              <w:t xml:space="preserve">, </w:t>
            </w:r>
            <w:del w:id="1003" w:author="nm-edits.com" w:date="2017-07-25T08:50:00Z">
              <w:r w:rsidRPr="007C23E7" w:rsidDel="00957FC3">
                <w:rPr>
                  <w:lang w:val="en-CA"/>
                </w:rPr>
                <w:delText xml:space="preserve">n </w:delText>
              </w:r>
            </w:del>
            <w:ins w:id="1004" w:author="nm-edits.com" w:date="2017-07-25T08:50:00Z">
              <w:r w:rsidR="00957FC3">
                <w:rPr>
                  <w:lang w:val="en-CA"/>
                </w:rPr>
                <w:t>No.</w:t>
              </w:r>
              <w:r w:rsidR="00957FC3" w:rsidRPr="007C23E7">
                <w:rPr>
                  <w:lang w:val="en-CA"/>
                </w:rPr>
                <w:t xml:space="preserve"> </w:t>
              </w:r>
            </w:ins>
            <w:r w:rsidRPr="007C23E7">
              <w:rPr>
                <w:lang w:val="en-CA"/>
              </w:rPr>
              <w:t>(%)</w:t>
            </w:r>
          </w:p>
        </w:tc>
        <w:tc>
          <w:tcPr>
            <w:tcW w:w="1800" w:type="dxa"/>
            <w:tcPrChange w:id="1005" w:author="nm-edits.com" w:date="2017-07-25T08:51:00Z">
              <w:tcPr>
                <w:tcW w:w="802" w:type="pct"/>
              </w:tcPr>
            </w:tcPrChange>
          </w:tcPr>
          <w:p w14:paraId="2DDD7410" w14:textId="77777777" w:rsidR="009F3F05" w:rsidRPr="007C23E7" w:rsidRDefault="001E4B99">
            <w:pPr>
              <w:jc w:val="center"/>
              <w:pPrChange w:id="1006" w:author="nm-edits.com" w:date="2017-07-25T08:50:00Z">
                <w:pPr>
                  <w:spacing w:before="120" w:after="120" w:line="480" w:lineRule="auto"/>
                  <w:jc w:val="center"/>
                </w:pPr>
              </w:pPrChange>
            </w:pPr>
            <w:r w:rsidRPr="007C23E7">
              <w:t>32</w:t>
            </w:r>
            <w:r w:rsidR="009F3F05" w:rsidRPr="007C23E7">
              <w:t xml:space="preserve"> (21.</w:t>
            </w:r>
            <w:r w:rsidRPr="007C23E7">
              <w:t>8</w:t>
            </w:r>
            <w:r w:rsidR="009F3F05" w:rsidRPr="007C23E7">
              <w:t>)</w:t>
            </w:r>
          </w:p>
        </w:tc>
      </w:tr>
      <w:tr w:rsidR="009F3F05" w:rsidRPr="007C23E7" w14:paraId="08718D7F" w14:textId="77777777" w:rsidTr="00957FC3">
        <w:tc>
          <w:tcPr>
            <w:tcW w:w="7915" w:type="dxa"/>
            <w:tcPrChange w:id="1007" w:author="nm-edits.com" w:date="2017-07-25T08:51:00Z">
              <w:tcPr>
                <w:tcW w:w="4198" w:type="pct"/>
              </w:tcPr>
            </w:tcPrChange>
          </w:tcPr>
          <w:p w14:paraId="3D6EB34B" w14:textId="01BF821F" w:rsidR="009F3F05" w:rsidRPr="007C23E7" w:rsidRDefault="009F3F05">
            <w:pPr>
              <w:ind w:left="142"/>
              <w:pPrChange w:id="1008" w:author="nm-edits.com" w:date="2017-07-25T08:50:00Z">
                <w:pPr>
                  <w:spacing w:before="120" w:after="120" w:line="480" w:lineRule="auto"/>
                  <w:ind w:left="142"/>
                </w:pPr>
              </w:pPrChange>
            </w:pPr>
            <w:r w:rsidRPr="007C23E7">
              <w:t xml:space="preserve">Infectious </w:t>
            </w:r>
            <w:r w:rsidR="00404052" w:rsidRPr="007C23E7">
              <w:t>d</w:t>
            </w:r>
            <w:r w:rsidRPr="007C23E7">
              <w:t>iseases</w:t>
            </w:r>
            <w:r w:rsidR="00B95C78" w:rsidRPr="007C23E7">
              <w:t xml:space="preserve"> with or without internal medicine</w:t>
            </w:r>
            <w:r w:rsidRPr="007C23E7">
              <w:t xml:space="preserve">, </w:t>
            </w:r>
            <w:del w:id="1009" w:author="nm-edits.com" w:date="2017-07-25T08:50:00Z">
              <w:r w:rsidRPr="007C23E7" w:rsidDel="00957FC3">
                <w:delText xml:space="preserve">n </w:delText>
              </w:r>
            </w:del>
            <w:ins w:id="1010" w:author="nm-edits.com" w:date="2017-07-25T08:50:00Z">
              <w:r w:rsidR="00957FC3">
                <w:t>No.</w:t>
              </w:r>
              <w:r w:rsidR="00957FC3" w:rsidRPr="007C23E7">
                <w:t xml:space="preserve"> </w:t>
              </w:r>
            </w:ins>
            <w:r w:rsidRPr="007C23E7">
              <w:t>(%)</w:t>
            </w:r>
          </w:p>
        </w:tc>
        <w:tc>
          <w:tcPr>
            <w:tcW w:w="1800" w:type="dxa"/>
            <w:tcPrChange w:id="1011" w:author="nm-edits.com" w:date="2017-07-25T08:51:00Z">
              <w:tcPr>
                <w:tcW w:w="802" w:type="pct"/>
              </w:tcPr>
            </w:tcPrChange>
          </w:tcPr>
          <w:p w14:paraId="5AE11864" w14:textId="77777777" w:rsidR="009F3F05" w:rsidRPr="007C23E7" w:rsidRDefault="001E4B99">
            <w:pPr>
              <w:jc w:val="center"/>
              <w:pPrChange w:id="1012" w:author="nm-edits.com" w:date="2017-07-25T08:50:00Z">
                <w:pPr>
                  <w:spacing w:before="120" w:after="120" w:line="480" w:lineRule="auto"/>
                  <w:jc w:val="center"/>
                </w:pPr>
              </w:pPrChange>
            </w:pPr>
            <w:r w:rsidRPr="007C23E7">
              <w:t>84</w:t>
            </w:r>
            <w:r w:rsidR="009F3F05" w:rsidRPr="007C23E7">
              <w:t xml:space="preserve"> (5</w:t>
            </w:r>
            <w:r w:rsidRPr="007C23E7">
              <w:t>7.1</w:t>
            </w:r>
            <w:r w:rsidR="009F3F05" w:rsidRPr="007C23E7">
              <w:t>)</w:t>
            </w:r>
          </w:p>
        </w:tc>
      </w:tr>
      <w:tr w:rsidR="009F3F05" w:rsidRPr="007C23E7" w14:paraId="4B38C89D" w14:textId="77777777" w:rsidTr="00957FC3">
        <w:tc>
          <w:tcPr>
            <w:tcW w:w="7915" w:type="dxa"/>
            <w:tcPrChange w:id="1013" w:author="nm-edits.com" w:date="2017-07-25T08:51:00Z">
              <w:tcPr>
                <w:tcW w:w="4198" w:type="pct"/>
              </w:tcPr>
            </w:tcPrChange>
          </w:tcPr>
          <w:p w14:paraId="074DFA76" w14:textId="6079597C" w:rsidR="009F3F05" w:rsidRPr="007C23E7" w:rsidRDefault="009F3F05">
            <w:pPr>
              <w:ind w:left="142"/>
              <w:pPrChange w:id="1014" w:author="nm-edits.com" w:date="2017-07-25T08:50:00Z">
                <w:pPr>
                  <w:spacing w:before="120" w:after="120" w:line="480" w:lineRule="auto"/>
                  <w:ind w:left="142"/>
                </w:pPr>
              </w:pPrChange>
            </w:pPr>
            <w:r w:rsidRPr="007C23E7">
              <w:t xml:space="preserve">Surgery, </w:t>
            </w:r>
            <w:del w:id="1015" w:author="nm-edits.com" w:date="2017-07-25T08:50:00Z">
              <w:r w:rsidRPr="007C23E7" w:rsidDel="00957FC3">
                <w:delText xml:space="preserve">n </w:delText>
              </w:r>
            </w:del>
            <w:ins w:id="1016" w:author="nm-edits.com" w:date="2017-07-25T08:50:00Z">
              <w:r w:rsidR="00957FC3">
                <w:t>No.</w:t>
              </w:r>
              <w:r w:rsidR="00957FC3" w:rsidRPr="007C23E7">
                <w:t xml:space="preserve"> </w:t>
              </w:r>
            </w:ins>
            <w:r w:rsidRPr="007C23E7">
              <w:t>(%)</w:t>
            </w:r>
          </w:p>
        </w:tc>
        <w:tc>
          <w:tcPr>
            <w:tcW w:w="1800" w:type="dxa"/>
            <w:tcPrChange w:id="1017" w:author="nm-edits.com" w:date="2017-07-25T08:51:00Z">
              <w:tcPr>
                <w:tcW w:w="802" w:type="pct"/>
              </w:tcPr>
            </w:tcPrChange>
          </w:tcPr>
          <w:p w14:paraId="558E329E" w14:textId="77777777" w:rsidR="009F3F05" w:rsidRPr="007C23E7" w:rsidRDefault="009F3F05">
            <w:pPr>
              <w:jc w:val="center"/>
              <w:pPrChange w:id="1018" w:author="nm-edits.com" w:date="2017-07-25T08:50:00Z">
                <w:pPr>
                  <w:spacing w:before="120" w:after="120" w:line="480" w:lineRule="auto"/>
                  <w:jc w:val="center"/>
                </w:pPr>
              </w:pPrChange>
            </w:pPr>
            <w:r w:rsidRPr="007C23E7">
              <w:t>9 (6.</w:t>
            </w:r>
            <w:r w:rsidR="001E4B99" w:rsidRPr="007C23E7">
              <w:t>1</w:t>
            </w:r>
            <w:r w:rsidRPr="007C23E7">
              <w:t>)</w:t>
            </w:r>
          </w:p>
        </w:tc>
      </w:tr>
      <w:tr w:rsidR="009F3F05" w:rsidRPr="007C23E7" w14:paraId="0F09190F" w14:textId="77777777" w:rsidTr="00957FC3">
        <w:tc>
          <w:tcPr>
            <w:tcW w:w="7915" w:type="dxa"/>
            <w:tcPrChange w:id="1019" w:author="nm-edits.com" w:date="2017-07-25T08:51:00Z">
              <w:tcPr>
                <w:tcW w:w="4198" w:type="pct"/>
              </w:tcPr>
            </w:tcPrChange>
          </w:tcPr>
          <w:p w14:paraId="5C751A7B" w14:textId="24ADCE56" w:rsidR="009F3F05" w:rsidRPr="007C23E7" w:rsidRDefault="009F3F05">
            <w:pPr>
              <w:ind w:left="142"/>
              <w:pPrChange w:id="1020" w:author="nm-edits.com" w:date="2017-07-25T08:50:00Z">
                <w:pPr>
                  <w:spacing w:before="120" w:after="120" w:line="480" w:lineRule="auto"/>
                  <w:ind w:left="142"/>
                </w:pPr>
              </w:pPrChange>
            </w:pPr>
            <w:del w:id="1021" w:author="nm-edits.com" w:date="2017-07-25T11:14:00Z">
              <w:r w:rsidRPr="007C23E7" w:rsidDel="00404052">
                <w:delText>Anaesthesiology</w:delText>
              </w:r>
            </w:del>
            <w:ins w:id="1022" w:author="nm-edits.com" w:date="2017-07-25T11:14:00Z">
              <w:r w:rsidR="00404052" w:rsidRPr="007C23E7">
                <w:t>Anesthesiology</w:t>
              </w:r>
            </w:ins>
            <w:r w:rsidRPr="007C23E7">
              <w:t xml:space="preserve">, </w:t>
            </w:r>
            <w:del w:id="1023" w:author="nm-edits.com" w:date="2017-07-25T08:50:00Z">
              <w:r w:rsidRPr="007C23E7" w:rsidDel="00957FC3">
                <w:delText xml:space="preserve">n </w:delText>
              </w:r>
            </w:del>
            <w:ins w:id="1024" w:author="nm-edits.com" w:date="2017-07-25T08:50:00Z">
              <w:r w:rsidR="00957FC3">
                <w:t>No.</w:t>
              </w:r>
              <w:r w:rsidR="00957FC3" w:rsidRPr="007C23E7">
                <w:t xml:space="preserve"> </w:t>
              </w:r>
            </w:ins>
            <w:r w:rsidRPr="007C23E7">
              <w:t>(%)</w:t>
            </w:r>
          </w:p>
        </w:tc>
        <w:tc>
          <w:tcPr>
            <w:tcW w:w="1800" w:type="dxa"/>
            <w:tcPrChange w:id="1025" w:author="nm-edits.com" w:date="2017-07-25T08:51:00Z">
              <w:tcPr>
                <w:tcW w:w="802" w:type="pct"/>
              </w:tcPr>
            </w:tcPrChange>
          </w:tcPr>
          <w:p w14:paraId="1385CCA9" w14:textId="77777777" w:rsidR="009F3F05" w:rsidRPr="007C23E7" w:rsidRDefault="009F3F05">
            <w:pPr>
              <w:jc w:val="center"/>
              <w:pPrChange w:id="1026" w:author="nm-edits.com" w:date="2017-07-25T08:50:00Z">
                <w:pPr>
                  <w:spacing w:before="120" w:after="120" w:line="480" w:lineRule="auto"/>
                  <w:jc w:val="center"/>
                </w:pPr>
              </w:pPrChange>
            </w:pPr>
            <w:r w:rsidRPr="007C23E7">
              <w:t>1</w:t>
            </w:r>
            <w:r w:rsidR="001E4B99" w:rsidRPr="007C23E7">
              <w:t>7</w:t>
            </w:r>
            <w:r w:rsidRPr="007C23E7">
              <w:t xml:space="preserve"> (11.</w:t>
            </w:r>
            <w:r w:rsidR="001E4B99" w:rsidRPr="007C23E7">
              <w:t>6</w:t>
            </w:r>
            <w:r w:rsidRPr="007C23E7">
              <w:t>)</w:t>
            </w:r>
          </w:p>
        </w:tc>
      </w:tr>
      <w:tr w:rsidR="009F3F05" w:rsidRPr="007C23E7" w14:paraId="4659178B" w14:textId="77777777" w:rsidTr="00957FC3">
        <w:tc>
          <w:tcPr>
            <w:tcW w:w="7915" w:type="dxa"/>
            <w:tcPrChange w:id="1027" w:author="nm-edits.com" w:date="2017-07-25T08:51:00Z">
              <w:tcPr>
                <w:tcW w:w="4198" w:type="pct"/>
              </w:tcPr>
            </w:tcPrChange>
          </w:tcPr>
          <w:p w14:paraId="6B13079F" w14:textId="10ADF70A" w:rsidR="009F3F05" w:rsidRPr="007C23E7" w:rsidRDefault="009F3F05">
            <w:pPr>
              <w:ind w:left="142"/>
              <w:pPrChange w:id="1028" w:author="nm-edits.com" w:date="2017-07-25T08:50:00Z">
                <w:pPr>
                  <w:spacing w:before="120" w:after="120" w:line="480" w:lineRule="auto"/>
                  <w:ind w:left="142"/>
                </w:pPr>
              </w:pPrChange>
            </w:pPr>
            <w:r w:rsidRPr="007C23E7">
              <w:t xml:space="preserve">Other, </w:t>
            </w:r>
            <w:del w:id="1029" w:author="nm-edits.com" w:date="2017-07-25T11:15:00Z">
              <w:r w:rsidRPr="007C23E7" w:rsidDel="00404052">
                <w:delText xml:space="preserve">n </w:delText>
              </w:r>
            </w:del>
            <w:ins w:id="1030" w:author="nm-edits.com" w:date="2017-07-25T11:15:00Z">
              <w:r w:rsidR="00404052">
                <w:t>No.</w:t>
              </w:r>
              <w:r w:rsidR="00404052" w:rsidRPr="007C23E7">
                <w:t xml:space="preserve"> </w:t>
              </w:r>
            </w:ins>
            <w:r w:rsidRPr="007C23E7">
              <w:t>(%)</w:t>
            </w:r>
          </w:p>
        </w:tc>
        <w:tc>
          <w:tcPr>
            <w:tcW w:w="1800" w:type="dxa"/>
            <w:tcPrChange w:id="1031" w:author="nm-edits.com" w:date="2017-07-25T08:51:00Z">
              <w:tcPr>
                <w:tcW w:w="802" w:type="pct"/>
              </w:tcPr>
            </w:tcPrChange>
          </w:tcPr>
          <w:p w14:paraId="54186149" w14:textId="77777777" w:rsidR="009F3F05" w:rsidRPr="007C23E7" w:rsidRDefault="009F3F05">
            <w:pPr>
              <w:jc w:val="center"/>
              <w:pPrChange w:id="1032" w:author="nm-edits.com" w:date="2017-07-25T08:50:00Z">
                <w:pPr>
                  <w:spacing w:before="120" w:after="120" w:line="480" w:lineRule="auto"/>
                  <w:jc w:val="center"/>
                </w:pPr>
              </w:pPrChange>
            </w:pPr>
            <w:r w:rsidRPr="007C23E7">
              <w:t>5 (3.</w:t>
            </w:r>
            <w:r w:rsidR="001E4B99" w:rsidRPr="007C23E7">
              <w:t>4</w:t>
            </w:r>
            <w:r w:rsidRPr="007C23E7">
              <w:t>)</w:t>
            </w:r>
          </w:p>
        </w:tc>
      </w:tr>
      <w:tr w:rsidR="009F3F05" w:rsidRPr="007C23E7" w14:paraId="6CE1EC31" w14:textId="77777777" w:rsidTr="00957FC3">
        <w:tc>
          <w:tcPr>
            <w:tcW w:w="7915" w:type="dxa"/>
            <w:tcPrChange w:id="1033" w:author="nm-edits.com" w:date="2017-07-25T08:51:00Z">
              <w:tcPr>
                <w:tcW w:w="4198" w:type="pct"/>
              </w:tcPr>
            </w:tcPrChange>
          </w:tcPr>
          <w:p w14:paraId="62E90A28" w14:textId="2BF3F31C" w:rsidR="009F3F05" w:rsidRPr="007C23E7" w:rsidRDefault="00851F6A">
            <w:pPr>
              <w:pPrChange w:id="1034" w:author="nm-edits.com" w:date="2017-07-25T08:50:00Z">
                <w:pPr>
                  <w:spacing w:before="120" w:after="120" w:line="480" w:lineRule="auto"/>
                </w:pPr>
              </w:pPrChange>
            </w:pPr>
            <w:del w:id="1035" w:author="nm-edits.com" w:date="2017-07-25T11:15:00Z">
              <w:r w:rsidRPr="007C23E7" w:rsidDel="00404052">
                <w:delText xml:space="preserve">No </w:delText>
              </w:r>
            </w:del>
            <w:ins w:id="1036" w:author="nm-edits.com" w:date="2017-07-25T11:15:00Z">
              <w:r w:rsidR="00404052">
                <w:t>In</w:t>
              </w:r>
            </w:ins>
            <w:r w:rsidRPr="007C23E7">
              <w:t>a</w:t>
            </w:r>
            <w:r w:rsidR="009F3F05" w:rsidRPr="007C23E7">
              <w:t xml:space="preserve">dequate training </w:t>
            </w:r>
            <w:del w:id="1037" w:author="nm-edits.com" w:date="2017-07-25T11:15:00Z">
              <w:r w:rsidRPr="007C23E7" w:rsidDel="00404052">
                <w:delText xml:space="preserve">in the surveillance methodology </w:delText>
              </w:r>
            </w:del>
            <w:r w:rsidR="009F3F05" w:rsidRPr="007C23E7">
              <w:t>of medical supervisor</w:t>
            </w:r>
            <w:ins w:id="1038" w:author="nm-edits.com" w:date="2017-07-25T11:15:00Z">
              <w:r w:rsidR="00404052" w:rsidRPr="007C23E7">
                <w:t xml:space="preserve"> in the surveillance methodology</w:t>
              </w:r>
            </w:ins>
            <w:r w:rsidR="009F3F05" w:rsidRPr="007C23E7">
              <w:t xml:space="preserve">, </w:t>
            </w:r>
            <w:del w:id="1039" w:author="nm-edits.com" w:date="2017-07-25T08:50:00Z">
              <w:r w:rsidR="009F3F05" w:rsidRPr="007C23E7" w:rsidDel="00957FC3">
                <w:delText xml:space="preserve">n </w:delText>
              </w:r>
            </w:del>
            <w:ins w:id="1040" w:author="nm-edits.com" w:date="2017-07-25T08:50:00Z">
              <w:r w:rsidR="00957FC3">
                <w:t>No.</w:t>
              </w:r>
              <w:r w:rsidR="00957FC3" w:rsidRPr="007C23E7">
                <w:t xml:space="preserve"> </w:t>
              </w:r>
            </w:ins>
            <w:r w:rsidR="009F3F05" w:rsidRPr="007C23E7">
              <w:t>(%)</w:t>
            </w:r>
          </w:p>
        </w:tc>
        <w:tc>
          <w:tcPr>
            <w:tcW w:w="1800" w:type="dxa"/>
            <w:tcPrChange w:id="1041" w:author="nm-edits.com" w:date="2017-07-25T08:51:00Z">
              <w:tcPr>
                <w:tcW w:w="802" w:type="pct"/>
              </w:tcPr>
            </w:tcPrChange>
          </w:tcPr>
          <w:p w14:paraId="2137987E" w14:textId="77777777" w:rsidR="009F3F05" w:rsidRPr="007C23E7" w:rsidRDefault="00851F6A">
            <w:pPr>
              <w:jc w:val="center"/>
              <w:pPrChange w:id="1042" w:author="nm-edits.com" w:date="2017-07-25T08:50:00Z">
                <w:pPr>
                  <w:spacing w:before="120" w:after="120" w:line="480" w:lineRule="auto"/>
                  <w:jc w:val="center"/>
                </w:pPr>
              </w:pPrChange>
            </w:pPr>
            <w:r w:rsidRPr="007C23E7">
              <w:t>5</w:t>
            </w:r>
            <w:r w:rsidR="001E4B99" w:rsidRPr="007C23E7">
              <w:t>2</w:t>
            </w:r>
            <w:r w:rsidR="009F3F05" w:rsidRPr="007C23E7">
              <w:t xml:space="preserve"> (</w:t>
            </w:r>
            <w:r w:rsidR="001E4B99" w:rsidRPr="007C23E7">
              <w:t>35.4</w:t>
            </w:r>
            <w:r w:rsidR="009F3F05" w:rsidRPr="007C23E7">
              <w:t>)</w:t>
            </w:r>
          </w:p>
        </w:tc>
      </w:tr>
      <w:tr w:rsidR="006D1070" w:rsidRPr="007C23E7" w14:paraId="5CD08176" w14:textId="77777777" w:rsidTr="00957FC3">
        <w:tc>
          <w:tcPr>
            <w:tcW w:w="7915" w:type="dxa"/>
            <w:tcPrChange w:id="1043" w:author="nm-edits.com" w:date="2017-07-25T08:51:00Z">
              <w:tcPr>
                <w:tcW w:w="4198" w:type="pct"/>
              </w:tcPr>
            </w:tcPrChange>
          </w:tcPr>
          <w:p w14:paraId="322F0C83" w14:textId="35DBC7AE" w:rsidR="006D1070" w:rsidRPr="007C23E7" w:rsidRDefault="006D1070">
            <w:pPr>
              <w:pPrChange w:id="1044" w:author="nm-edits.com" w:date="2017-07-25T08:50:00Z">
                <w:pPr>
                  <w:spacing w:before="120" w:after="120" w:line="480" w:lineRule="auto"/>
                </w:pPr>
              </w:pPrChange>
            </w:pPr>
            <w:r w:rsidRPr="007C23E7">
              <w:t xml:space="preserve">Conflict of interest of medical supervisor, </w:t>
            </w:r>
            <w:del w:id="1045" w:author="nm-edits.com" w:date="2017-07-25T08:50:00Z">
              <w:r w:rsidRPr="007C23E7" w:rsidDel="00957FC3">
                <w:delText xml:space="preserve">n </w:delText>
              </w:r>
            </w:del>
            <w:ins w:id="1046" w:author="nm-edits.com" w:date="2017-07-25T08:50:00Z">
              <w:r w:rsidR="00957FC3">
                <w:t>No.</w:t>
              </w:r>
              <w:r w:rsidR="00957FC3" w:rsidRPr="007C23E7">
                <w:t xml:space="preserve"> </w:t>
              </w:r>
            </w:ins>
            <w:r w:rsidRPr="007C23E7">
              <w:t>(%)</w:t>
            </w:r>
          </w:p>
        </w:tc>
        <w:tc>
          <w:tcPr>
            <w:tcW w:w="1800" w:type="dxa"/>
            <w:tcPrChange w:id="1047" w:author="nm-edits.com" w:date="2017-07-25T08:51:00Z">
              <w:tcPr>
                <w:tcW w:w="802" w:type="pct"/>
              </w:tcPr>
            </w:tcPrChange>
          </w:tcPr>
          <w:p w14:paraId="51FFC90B" w14:textId="77777777" w:rsidR="006D1070" w:rsidRPr="007C23E7" w:rsidRDefault="001E4B99">
            <w:pPr>
              <w:jc w:val="center"/>
              <w:pPrChange w:id="1048" w:author="nm-edits.com" w:date="2017-07-25T08:50:00Z">
                <w:pPr>
                  <w:spacing w:before="120" w:after="120" w:line="480" w:lineRule="auto"/>
                  <w:jc w:val="center"/>
                </w:pPr>
              </w:pPrChange>
            </w:pPr>
            <w:r w:rsidRPr="007C23E7">
              <w:t>17 (11.6</w:t>
            </w:r>
            <w:r w:rsidR="006D1070" w:rsidRPr="007C23E7">
              <w:t>)</w:t>
            </w:r>
          </w:p>
        </w:tc>
      </w:tr>
    </w:tbl>
    <w:p w14:paraId="0EE839D2" w14:textId="77777777" w:rsidR="009F3F05" w:rsidRPr="007C23E7" w:rsidRDefault="009F3F05" w:rsidP="004A40DB">
      <w:pPr>
        <w:spacing w:line="480" w:lineRule="auto"/>
      </w:pPr>
    </w:p>
    <w:p w14:paraId="45D13D8D" w14:textId="77777777" w:rsidR="00416E7C" w:rsidRPr="007C23E7" w:rsidRDefault="00416E7C" w:rsidP="004A40DB">
      <w:pPr>
        <w:pageBreakBefore/>
        <w:spacing w:line="480" w:lineRule="auto"/>
        <w:rPr>
          <w:b/>
        </w:rPr>
        <w:sectPr w:rsidR="00416E7C" w:rsidRPr="007C23E7" w:rsidSect="004A40DB">
          <w:pgSz w:w="12240" w:h="15840"/>
          <w:pgMar w:top="1440" w:right="1440" w:bottom="1440" w:left="1440" w:header="709" w:footer="709" w:gutter="0"/>
          <w:cols w:space="708"/>
          <w:docGrid w:linePitch="360"/>
        </w:sectPr>
      </w:pPr>
    </w:p>
    <w:p w14:paraId="377CFFCE" w14:textId="40940DBF" w:rsidR="00B55707" w:rsidRPr="007C23E7" w:rsidRDefault="00622686" w:rsidP="004A40DB">
      <w:pPr>
        <w:pageBreakBefore/>
        <w:spacing w:line="480" w:lineRule="auto"/>
        <w:rPr>
          <w:b/>
        </w:rPr>
      </w:pPr>
      <w:r w:rsidRPr="008D1BAC">
        <w:t>TABLE 2</w:t>
      </w:r>
      <w:ins w:id="1049" w:author="nm-edits.com" w:date="2017-07-25T08:51:00Z">
        <w:r>
          <w:t>.</w:t>
        </w:r>
      </w:ins>
      <w:r w:rsidRPr="007C23E7">
        <w:rPr>
          <w:b/>
        </w:rPr>
        <w:t xml:space="preserve"> </w:t>
      </w:r>
      <w:r w:rsidR="00B55707" w:rsidRPr="007C23E7">
        <w:t xml:space="preserve">Domains, </w:t>
      </w:r>
      <w:r w:rsidRPr="007C23E7">
        <w:t>Scores, Weights</w:t>
      </w:r>
      <w:ins w:id="1050" w:author="nm-edits.com" w:date="2017-07-25T11:15:00Z">
        <w:r w:rsidR="00404052">
          <w:t>,</w:t>
        </w:r>
      </w:ins>
      <w:r w:rsidRPr="007C23E7">
        <w:t xml:space="preserve"> </w:t>
      </w:r>
      <w:r w:rsidR="00C75B15" w:rsidRPr="007C23E7">
        <w:t xml:space="preserve">and </w:t>
      </w:r>
      <w:r w:rsidRPr="007C23E7">
        <w:t>Mean Score</w:t>
      </w:r>
      <w:r w:rsidR="00C75B15" w:rsidRPr="007C23E7">
        <w:t xml:space="preserve">s per </w:t>
      </w:r>
      <w:r w:rsidRPr="007C23E7">
        <w:t>D</w:t>
      </w:r>
      <w:r w:rsidR="00C75B15" w:rsidRPr="007C23E7">
        <w:t xml:space="preserve">omain in </w:t>
      </w:r>
      <w:r w:rsidR="00751070" w:rsidRPr="007C23E7">
        <w:t>14</w:t>
      </w:r>
      <w:r w:rsidR="003A1A88" w:rsidRPr="007C23E7">
        <w:t>7</w:t>
      </w:r>
      <w:r w:rsidR="00751070" w:rsidRPr="007C23E7">
        <w:t xml:space="preserve"> </w:t>
      </w:r>
      <w:r w:rsidRPr="007C23E7">
        <w:t>Surveillance Teams</w:t>
      </w:r>
    </w:p>
    <w:tbl>
      <w:tblPr>
        <w:tblStyle w:val="TableGrid"/>
        <w:tblW w:w="0" w:type="auto"/>
        <w:tblLayout w:type="fixed"/>
        <w:tblLook w:val="04A0" w:firstRow="1" w:lastRow="0" w:firstColumn="1" w:lastColumn="0" w:noHBand="0" w:noVBand="1"/>
        <w:tblPrChange w:id="1051" w:author="nm-edits.com" w:date="2017-07-25T09:06:00Z">
          <w:tblPr>
            <w:tblW w:w="13608" w:type="dxa"/>
            <w:tblInd w:w="10" w:type="dxa"/>
            <w:tblBorders>
              <w:top w:val="single" w:sz="4" w:space="0" w:color="auto"/>
              <w:bottom w:val="single" w:sz="4" w:space="0" w:color="auto"/>
            </w:tblBorders>
            <w:tblLayout w:type="fixed"/>
            <w:tblCellMar>
              <w:left w:w="0" w:type="dxa"/>
              <w:right w:w="0" w:type="dxa"/>
            </w:tblCellMar>
            <w:tblLook w:val="04A0" w:firstRow="1" w:lastRow="0" w:firstColumn="1" w:lastColumn="0" w:noHBand="0" w:noVBand="1"/>
          </w:tblPr>
        </w:tblPrChange>
      </w:tblPr>
      <w:tblGrid>
        <w:gridCol w:w="570"/>
        <w:gridCol w:w="3029"/>
        <w:gridCol w:w="5111"/>
        <w:gridCol w:w="896"/>
        <w:gridCol w:w="1804"/>
        <w:gridCol w:w="1975"/>
        <w:tblGridChange w:id="1052">
          <w:tblGrid>
            <w:gridCol w:w="425"/>
            <w:gridCol w:w="3403"/>
            <w:gridCol w:w="5670"/>
            <w:gridCol w:w="992"/>
            <w:gridCol w:w="1559"/>
            <w:gridCol w:w="1559"/>
          </w:tblGrid>
        </w:tblGridChange>
      </w:tblGrid>
      <w:tr w:rsidR="00502865" w:rsidRPr="007C23E7" w14:paraId="711B37A1" w14:textId="77777777" w:rsidTr="00A01187">
        <w:trPr>
          <w:trHeight w:val="379"/>
          <w:trPrChange w:id="1053" w:author="nm-edits.com" w:date="2017-07-25T09:06:00Z">
            <w:trPr>
              <w:trHeight w:val="379"/>
            </w:trPr>
          </w:trPrChange>
        </w:trPr>
        <w:tc>
          <w:tcPr>
            <w:tcW w:w="570" w:type="dxa"/>
            <w:tcPrChange w:id="1054" w:author="nm-edits.com" w:date="2017-07-25T09:06:00Z">
              <w:tcPr>
                <w:tcW w:w="425" w:type="dxa"/>
                <w:tcBorders>
                  <w:top w:val="single" w:sz="4" w:space="0" w:color="auto"/>
                  <w:bottom w:val="single" w:sz="4" w:space="0" w:color="auto"/>
                </w:tcBorders>
                <w:vAlign w:val="center"/>
              </w:tcPr>
            </w:tcPrChange>
          </w:tcPr>
          <w:p w14:paraId="516E547B" w14:textId="77777777" w:rsidR="00502865" w:rsidRPr="00622686" w:rsidRDefault="00502865">
            <w:pPr>
              <w:jc w:val="center"/>
              <w:rPr>
                <w:bCs/>
                <w:color w:val="000000"/>
                <w:kern w:val="24"/>
                <w:rPrChange w:id="1055" w:author="nm-edits.com" w:date="2017-07-25T08:52:00Z">
                  <w:rPr>
                    <w:b/>
                    <w:bCs/>
                    <w:color w:val="000000"/>
                    <w:kern w:val="24"/>
                  </w:rPr>
                </w:rPrChange>
              </w:rPr>
              <w:pPrChange w:id="1056" w:author="nm-edits.com" w:date="2017-07-25T08:52:00Z">
                <w:pPr>
                  <w:spacing w:line="480" w:lineRule="auto"/>
                  <w:jc w:val="center"/>
                </w:pPr>
              </w:pPrChange>
            </w:pPr>
            <w:r w:rsidRPr="00622686">
              <w:rPr>
                <w:color w:val="000000"/>
                <w:kern w:val="24"/>
                <w:rPrChange w:id="1057" w:author="nm-edits.com" w:date="2017-07-25T08:52:00Z">
                  <w:rPr>
                    <w:b/>
                    <w:color w:val="000000"/>
                    <w:kern w:val="24"/>
                  </w:rPr>
                </w:rPrChange>
              </w:rPr>
              <w:t>No.</w:t>
            </w:r>
          </w:p>
        </w:tc>
        <w:tc>
          <w:tcPr>
            <w:tcW w:w="3029" w:type="dxa"/>
            <w:hideMark/>
            <w:tcPrChange w:id="1058" w:author="nm-edits.com" w:date="2017-07-25T09:06:00Z">
              <w:tcPr>
                <w:tcW w:w="3403" w:type="dxa"/>
                <w:tcBorders>
                  <w:top w:val="single" w:sz="4" w:space="0" w:color="auto"/>
                  <w:bottom w:val="single" w:sz="4" w:space="0" w:color="auto"/>
                </w:tcBorders>
                <w:shd w:val="clear" w:color="auto" w:fill="auto"/>
                <w:tcMar>
                  <w:top w:w="72" w:type="dxa"/>
                  <w:left w:w="144" w:type="dxa"/>
                  <w:bottom w:w="72" w:type="dxa"/>
                  <w:right w:w="144" w:type="dxa"/>
                </w:tcMar>
                <w:vAlign w:val="center"/>
                <w:hideMark/>
              </w:tcPr>
            </w:tcPrChange>
          </w:tcPr>
          <w:p w14:paraId="10ABD9F0" w14:textId="77777777" w:rsidR="00502865" w:rsidRPr="008D1BAC" w:rsidRDefault="00502865">
            <w:pPr>
              <w:rPr>
                <w:color w:val="000000"/>
              </w:rPr>
              <w:pPrChange w:id="1059" w:author="nm-edits.com" w:date="2017-07-25T08:52:00Z">
                <w:pPr>
                  <w:spacing w:line="480" w:lineRule="auto"/>
                </w:pPr>
              </w:pPrChange>
            </w:pPr>
            <w:r w:rsidRPr="00622686">
              <w:rPr>
                <w:color w:val="000000"/>
                <w:kern w:val="24"/>
                <w:rPrChange w:id="1060" w:author="nm-edits.com" w:date="2017-07-25T08:52:00Z">
                  <w:rPr>
                    <w:b/>
                    <w:color w:val="000000"/>
                    <w:kern w:val="24"/>
                  </w:rPr>
                </w:rPrChange>
              </w:rPr>
              <w:t>Domain</w:t>
            </w:r>
          </w:p>
        </w:tc>
        <w:tc>
          <w:tcPr>
            <w:tcW w:w="5111" w:type="dxa"/>
            <w:hideMark/>
            <w:tcPrChange w:id="1061" w:author="nm-edits.com" w:date="2017-07-25T09:06:00Z">
              <w:tcPr>
                <w:tcW w:w="5670" w:type="dxa"/>
                <w:tcBorders>
                  <w:top w:val="single" w:sz="4" w:space="0" w:color="auto"/>
                  <w:bottom w:val="single" w:sz="4" w:space="0" w:color="auto"/>
                </w:tcBorders>
                <w:shd w:val="clear" w:color="auto" w:fill="auto"/>
                <w:tcMar>
                  <w:top w:w="72" w:type="dxa"/>
                  <w:left w:w="144" w:type="dxa"/>
                  <w:bottom w:w="72" w:type="dxa"/>
                  <w:right w:w="144" w:type="dxa"/>
                </w:tcMar>
                <w:vAlign w:val="center"/>
                <w:hideMark/>
              </w:tcPr>
            </w:tcPrChange>
          </w:tcPr>
          <w:p w14:paraId="2BD48B34" w14:textId="6FD8FBFB" w:rsidR="00502865" w:rsidRPr="008D1BAC" w:rsidRDefault="00502865">
            <w:pPr>
              <w:ind w:left="1212" w:hanging="1212"/>
              <w:rPr>
                <w:color w:val="000000"/>
              </w:rPr>
              <w:pPrChange w:id="1062" w:author="nm-edits.com" w:date="2017-07-25T09:05:00Z">
                <w:pPr>
                  <w:spacing w:line="480" w:lineRule="auto"/>
                </w:pPr>
              </w:pPrChange>
            </w:pPr>
            <w:del w:id="1063" w:author="nm-edits.com" w:date="2017-07-25T09:05:00Z">
              <w:r w:rsidRPr="00622686" w:rsidDel="00A01187">
                <w:rPr>
                  <w:color w:val="000000"/>
                  <w:kern w:val="24"/>
                  <w:rPrChange w:id="1064" w:author="nm-edits.com" w:date="2017-07-25T08:52:00Z">
                    <w:rPr>
                      <w:b/>
                      <w:color w:val="000000"/>
                      <w:kern w:val="24"/>
                    </w:rPr>
                  </w:rPrChange>
                </w:rPr>
                <w:delText>Evaluation and score</w:delText>
              </w:r>
            </w:del>
            <w:ins w:id="1065" w:author="nm-edits.com" w:date="2017-07-25T09:05:00Z">
              <w:r w:rsidR="00A01187">
                <w:rPr>
                  <w:color w:val="000000"/>
                  <w:kern w:val="24"/>
                </w:rPr>
                <w:t>S</w:t>
              </w:r>
              <w:r w:rsidR="00A01187" w:rsidRPr="00622686">
                <w:rPr>
                  <w:color w:val="000000"/>
                  <w:kern w:val="24"/>
                  <w:rPrChange w:id="1066" w:author="nm-edits.com" w:date="2017-07-25T08:52:00Z">
                    <w:rPr>
                      <w:b/>
                      <w:color w:val="000000"/>
                      <w:kern w:val="24"/>
                    </w:rPr>
                  </w:rPrChange>
                </w:rPr>
                <w:t>core</w:t>
              </w:r>
              <w:r w:rsidR="00A01187" w:rsidRPr="00593517">
                <w:rPr>
                  <w:color w:val="000000"/>
                  <w:kern w:val="24"/>
                </w:rPr>
                <w:t xml:space="preserve"> </w:t>
              </w:r>
              <w:r w:rsidR="00A01187">
                <w:rPr>
                  <w:color w:val="000000"/>
                  <w:kern w:val="24"/>
                </w:rPr>
                <w:t xml:space="preserve">and </w:t>
              </w:r>
              <w:r w:rsidR="00A01187" w:rsidRPr="00593517">
                <w:rPr>
                  <w:color w:val="000000"/>
                  <w:kern w:val="24"/>
                </w:rPr>
                <w:t>Evaluation</w:t>
              </w:r>
            </w:ins>
          </w:p>
        </w:tc>
        <w:tc>
          <w:tcPr>
            <w:tcW w:w="896" w:type="dxa"/>
            <w:tcPrChange w:id="1067" w:author="nm-edits.com" w:date="2017-07-25T09:06:00Z">
              <w:tcPr>
                <w:tcW w:w="992" w:type="dxa"/>
                <w:tcBorders>
                  <w:top w:val="single" w:sz="4" w:space="0" w:color="auto"/>
                  <w:bottom w:val="single" w:sz="4" w:space="0" w:color="auto"/>
                </w:tcBorders>
                <w:vAlign w:val="center"/>
              </w:tcPr>
            </w:tcPrChange>
          </w:tcPr>
          <w:p w14:paraId="13ED1A84" w14:textId="77777777" w:rsidR="00502865" w:rsidRPr="00622686" w:rsidRDefault="00502865">
            <w:pPr>
              <w:jc w:val="center"/>
              <w:rPr>
                <w:bCs/>
                <w:color w:val="000000"/>
                <w:kern w:val="24"/>
                <w:rPrChange w:id="1068" w:author="nm-edits.com" w:date="2017-07-25T08:52:00Z">
                  <w:rPr>
                    <w:b/>
                    <w:bCs/>
                    <w:color w:val="000000"/>
                    <w:kern w:val="24"/>
                  </w:rPr>
                </w:rPrChange>
              </w:rPr>
              <w:pPrChange w:id="1069" w:author="nm-edits.com" w:date="2017-07-25T08:52:00Z">
                <w:pPr>
                  <w:spacing w:line="480" w:lineRule="auto"/>
                  <w:ind w:left="115"/>
                  <w:jc w:val="center"/>
                </w:pPr>
              </w:pPrChange>
            </w:pPr>
            <w:r w:rsidRPr="00622686">
              <w:rPr>
                <w:color w:val="000000"/>
                <w:kern w:val="24"/>
                <w:rPrChange w:id="1070" w:author="nm-edits.com" w:date="2017-07-25T08:52:00Z">
                  <w:rPr>
                    <w:b/>
                    <w:color w:val="000000"/>
                    <w:kern w:val="24"/>
                  </w:rPr>
                </w:rPrChange>
              </w:rPr>
              <w:t>Weight</w:t>
            </w:r>
          </w:p>
        </w:tc>
        <w:tc>
          <w:tcPr>
            <w:tcW w:w="1804" w:type="dxa"/>
            <w:tcPrChange w:id="1071" w:author="nm-edits.com" w:date="2017-07-25T09:06:00Z">
              <w:tcPr>
                <w:tcW w:w="1559" w:type="dxa"/>
                <w:tcBorders>
                  <w:top w:val="single" w:sz="4" w:space="0" w:color="auto"/>
                  <w:bottom w:val="single" w:sz="4" w:space="0" w:color="auto"/>
                </w:tcBorders>
                <w:vAlign w:val="center"/>
              </w:tcPr>
            </w:tcPrChange>
          </w:tcPr>
          <w:p w14:paraId="0A1EFE84" w14:textId="77777777" w:rsidR="00C75B15" w:rsidRPr="00622686" w:rsidRDefault="00C75B15">
            <w:pPr>
              <w:ind w:left="115"/>
              <w:jc w:val="center"/>
              <w:rPr>
                <w:color w:val="000000"/>
                <w:kern w:val="24"/>
                <w:rPrChange w:id="1072" w:author="nm-edits.com" w:date="2017-07-25T08:52:00Z">
                  <w:rPr>
                    <w:b/>
                    <w:color w:val="000000"/>
                    <w:kern w:val="24"/>
                  </w:rPr>
                </w:rPrChange>
              </w:rPr>
              <w:pPrChange w:id="1073" w:author="nm-edits.com" w:date="2017-07-25T08:52:00Z">
                <w:pPr>
                  <w:spacing w:line="480" w:lineRule="auto"/>
                  <w:ind w:left="115"/>
                  <w:jc w:val="center"/>
                </w:pPr>
              </w:pPrChange>
            </w:pPr>
            <w:r w:rsidRPr="00622686">
              <w:rPr>
                <w:color w:val="000000"/>
                <w:kern w:val="24"/>
                <w:rPrChange w:id="1074" w:author="nm-edits.com" w:date="2017-07-25T08:52:00Z">
                  <w:rPr>
                    <w:b/>
                    <w:color w:val="000000"/>
                    <w:kern w:val="24"/>
                  </w:rPr>
                </w:rPrChange>
              </w:rPr>
              <w:t xml:space="preserve">Unweighted </w:t>
            </w:r>
          </w:p>
          <w:p w14:paraId="6216C925" w14:textId="3B92E567" w:rsidR="00502865" w:rsidRPr="00622686" w:rsidRDefault="00A01187">
            <w:pPr>
              <w:ind w:left="115"/>
              <w:jc w:val="center"/>
              <w:rPr>
                <w:color w:val="000000"/>
                <w:kern w:val="24"/>
                <w:rPrChange w:id="1075" w:author="nm-edits.com" w:date="2017-07-25T08:52:00Z">
                  <w:rPr>
                    <w:b/>
                    <w:color w:val="000000"/>
                    <w:kern w:val="24"/>
                  </w:rPr>
                </w:rPrChange>
              </w:rPr>
              <w:pPrChange w:id="1076" w:author="nm-edits.com" w:date="2017-07-25T08:52:00Z">
                <w:pPr>
                  <w:spacing w:line="480" w:lineRule="auto"/>
                  <w:ind w:left="115"/>
                  <w:jc w:val="center"/>
                </w:pPr>
              </w:pPrChange>
            </w:pPr>
            <w:r w:rsidRPr="008D1BAC">
              <w:rPr>
                <w:color w:val="000000"/>
                <w:kern w:val="24"/>
              </w:rPr>
              <w:t xml:space="preserve">Mean Score </w:t>
            </w:r>
            <w:r w:rsidR="00502865" w:rsidRPr="00622686">
              <w:rPr>
                <w:color w:val="000000"/>
                <w:kern w:val="24"/>
                <w:rPrChange w:id="1077" w:author="nm-edits.com" w:date="2017-07-25T08:52:00Z">
                  <w:rPr>
                    <w:b/>
                    <w:color w:val="000000"/>
                    <w:kern w:val="24"/>
                  </w:rPr>
                </w:rPrChange>
              </w:rPr>
              <w:t>(SD)</w:t>
            </w:r>
          </w:p>
        </w:tc>
        <w:tc>
          <w:tcPr>
            <w:tcW w:w="1975" w:type="dxa"/>
            <w:tcPrChange w:id="1078" w:author="nm-edits.com" w:date="2017-07-25T09:06:00Z">
              <w:tcPr>
                <w:tcW w:w="1559" w:type="dxa"/>
                <w:tcBorders>
                  <w:top w:val="single" w:sz="4" w:space="0" w:color="auto"/>
                  <w:bottom w:val="single" w:sz="4" w:space="0" w:color="auto"/>
                </w:tcBorders>
                <w:vAlign w:val="center"/>
              </w:tcPr>
            </w:tcPrChange>
          </w:tcPr>
          <w:p w14:paraId="1F2F7D51" w14:textId="77777777" w:rsidR="00C75B15" w:rsidRPr="00622686" w:rsidRDefault="00C75B15">
            <w:pPr>
              <w:ind w:left="115"/>
              <w:jc w:val="center"/>
              <w:rPr>
                <w:color w:val="000000"/>
                <w:kern w:val="24"/>
                <w:rPrChange w:id="1079" w:author="nm-edits.com" w:date="2017-07-25T08:52:00Z">
                  <w:rPr>
                    <w:b/>
                    <w:color w:val="000000"/>
                    <w:kern w:val="24"/>
                  </w:rPr>
                </w:rPrChange>
              </w:rPr>
              <w:pPrChange w:id="1080" w:author="nm-edits.com" w:date="2017-07-25T08:52:00Z">
                <w:pPr>
                  <w:spacing w:line="480" w:lineRule="auto"/>
                  <w:ind w:left="115"/>
                  <w:jc w:val="center"/>
                </w:pPr>
              </w:pPrChange>
            </w:pPr>
            <w:r w:rsidRPr="00622686">
              <w:rPr>
                <w:color w:val="000000"/>
                <w:kern w:val="24"/>
                <w:rPrChange w:id="1081" w:author="nm-edits.com" w:date="2017-07-25T08:52:00Z">
                  <w:rPr>
                    <w:b/>
                    <w:color w:val="000000"/>
                    <w:kern w:val="24"/>
                  </w:rPr>
                </w:rPrChange>
              </w:rPr>
              <w:t xml:space="preserve">Weighted </w:t>
            </w:r>
          </w:p>
          <w:p w14:paraId="7BE73CFA" w14:textId="149FA513" w:rsidR="00502865" w:rsidRPr="00622686" w:rsidRDefault="00A01187">
            <w:pPr>
              <w:ind w:left="115"/>
              <w:jc w:val="center"/>
              <w:rPr>
                <w:color w:val="000000"/>
                <w:kern w:val="24"/>
                <w:rPrChange w:id="1082" w:author="nm-edits.com" w:date="2017-07-25T08:52:00Z">
                  <w:rPr>
                    <w:b/>
                    <w:color w:val="000000"/>
                    <w:kern w:val="24"/>
                  </w:rPr>
                </w:rPrChange>
              </w:rPr>
              <w:pPrChange w:id="1083" w:author="nm-edits.com" w:date="2017-07-25T08:52:00Z">
                <w:pPr>
                  <w:spacing w:line="480" w:lineRule="auto"/>
                  <w:ind w:left="115"/>
                  <w:jc w:val="center"/>
                </w:pPr>
              </w:pPrChange>
            </w:pPr>
            <w:r w:rsidRPr="008D1BAC">
              <w:rPr>
                <w:color w:val="000000"/>
                <w:kern w:val="24"/>
              </w:rPr>
              <w:t>Mean Difference From Maximum Score</w:t>
            </w:r>
            <w:r w:rsidR="00502865" w:rsidRPr="00622686">
              <w:rPr>
                <w:color w:val="000000"/>
                <w:kern w:val="24"/>
                <w:rPrChange w:id="1084" w:author="nm-edits.com" w:date="2017-07-25T08:52:00Z">
                  <w:rPr>
                    <w:b/>
                    <w:color w:val="000000"/>
                    <w:kern w:val="24"/>
                  </w:rPr>
                </w:rPrChange>
              </w:rPr>
              <w:t xml:space="preserve"> (SD)</w:t>
            </w:r>
          </w:p>
        </w:tc>
      </w:tr>
      <w:tr w:rsidR="00502865" w:rsidRPr="007C23E7" w14:paraId="2CBC53A4" w14:textId="77777777" w:rsidTr="00A01187">
        <w:trPr>
          <w:trHeight w:val="1025"/>
          <w:trPrChange w:id="1085" w:author="nm-edits.com" w:date="2017-07-25T09:06:00Z">
            <w:trPr>
              <w:trHeight w:val="1025"/>
            </w:trPr>
          </w:trPrChange>
        </w:trPr>
        <w:tc>
          <w:tcPr>
            <w:tcW w:w="570" w:type="dxa"/>
            <w:tcPrChange w:id="1086" w:author="nm-edits.com" w:date="2017-07-25T09:06:00Z">
              <w:tcPr>
                <w:tcW w:w="425" w:type="dxa"/>
                <w:tcBorders>
                  <w:top w:val="single" w:sz="4" w:space="0" w:color="auto"/>
                </w:tcBorders>
                <w:vAlign w:val="center"/>
              </w:tcPr>
            </w:tcPrChange>
          </w:tcPr>
          <w:p w14:paraId="3C322296" w14:textId="77777777" w:rsidR="00502865" w:rsidRPr="00622686" w:rsidRDefault="00502865">
            <w:pPr>
              <w:jc w:val="center"/>
              <w:rPr>
                <w:color w:val="000000"/>
                <w:kern w:val="24"/>
                <w:rPrChange w:id="1087" w:author="nm-edits.com" w:date="2017-07-25T08:52:00Z">
                  <w:rPr>
                    <w:b/>
                    <w:color w:val="000000"/>
                    <w:kern w:val="24"/>
                  </w:rPr>
                </w:rPrChange>
              </w:rPr>
              <w:pPrChange w:id="1088" w:author="nm-edits.com" w:date="2017-07-25T08:52:00Z">
                <w:pPr>
                  <w:spacing w:line="480" w:lineRule="auto"/>
                  <w:jc w:val="center"/>
                </w:pPr>
              </w:pPrChange>
            </w:pPr>
            <w:r w:rsidRPr="00622686">
              <w:rPr>
                <w:color w:val="000000"/>
                <w:kern w:val="24"/>
                <w:rPrChange w:id="1089" w:author="nm-edits.com" w:date="2017-07-25T08:52:00Z">
                  <w:rPr>
                    <w:b/>
                    <w:color w:val="000000"/>
                    <w:kern w:val="24"/>
                  </w:rPr>
                </w:rPrChange>
              </w:rPr>
              <w:t>1</w:t>
            </w:r>
          </w:p>
        </w:tc>
        <w:tc>
          <w:tcPr>
            <w:tcW w:w="3029" w:type="dxa"/>
            <w:hideMark/>
            <w:tcPrChange w:id="1090" w:author="nm-edits.com" w:date="2017-07-25T09:06:00Z">
              <w:tcPr>
                <w:tcW w:w="3403" w:type="dxa"/>
                <w:tcBorders>
                  <w:top w:val="single" w:sz="4" w:space="0" w:color="auto"/>
                </w:tcBorders>
                <w:shd w:val="clear" w:color="auto" w:fill="auto"/>
                <w:tcMar>
                  <w:top w:w="72" w:type="dxa"/>
                  <w:left w:w="144" w:type="dxa"/>
                  <w:bottom w:w="72" w:type="dxa"/>
                  <w:right w:w="144" w:type="dxa"/>
                </w:tcMar>
                <w:vAlign w:val="center"/>
                <w:hideMark/>
              </w:tcPr>
            </w:tcPrChange>
          </w:tcPr>
          <w:p w14:paraId="6A659B26" w14:textId="77777777" w:rsidR="00502865" w:rsidRPr="007C23E7" w:rsidRDefault="00502865">
            <w:pPr>
              <w:rPr>
                <w:color w:val="000000"/>
              </w:rPr>
              <w:pPrChange w:id="1091" w:author="nm-edits.com" w:date="2017-07-25T08:52:00Z">
                <w:pPr>
                  <w:spacing w:line="480" w:lineRule="auto"/>
                </w:pPr>
              </w:pPrChange>
            </w:pPr>
            <w:r w:rsidRPr="007C23E7">
              <w:rPr>
                <w:color w:val="000000"/>
                <w:kern w:val="24"/>
              </w:rPr>
              <w:t>Inclusion of cases</w:t>
            </w:r>
          </w:p>
        </w:tc>
        <w:tc>
          <w:tcPr>
            <w:tcW w:w="5111" w:type="dxa"/>
            <w:hideMark/>
            <w:tcPrChange w:id="1092" w:author="nm-edits.com" w:date="2017-07-25T09:06:00Z">
              <w:tcPr>
                <w:tcW w:w="5670" w:type="dxa"/>
                <w:tcBorders>
                  <w:top w:val="single" w:sz="4" w:space="0" w:color="auto"/>
                </w:tcBorders>
                <w:shd w:val="clear" w:color="auto" w:fill="auto"/>
                <w:tcMar>
                  <w:top w:w="15" w:type="dxa"/>
                  <w:left w:w="15" w:type="dxa"/>
                  <w:bottom w:w="0" w:type="dxa"/>
                  <w:right w:w="15" w:type="dxa"/>
                </w:tcMar>
                <w:vAlign w:val="center"/>
                <w:hideMark/>
              </w:tcPr>
            </w:tcPrChange>
          </w:tcPr>
          <w:p w14:paraId="56FDE5A8" w14:textId="1984976B" w:rsidR="00502865" w:rsidRPr="007C23E7" w:rsidRDefault="00502865">
            <w:pPr>
              <w:tabs>
                <w:tab w:val="left" w:pos="975"/>
              </w:tabs>
              <w:ind w:left="1212" w:right="57" w:hanging="1212"/>
              <w:textAlignment w:val="bottom"/>
              <w:rPr>
                <w:color w:val="000000"/>
                <w:kern w:val="24"/>
              </w:rPr>
              <w:pPrChange w:id="1093" w:author="nm-edits.com" w:date="2017-07-25T09:05:00Z">
                <w:pPr>
                  <w:tabs>
                    <w:tab w:val="left" w:pos="975"/>
                  </w:tabs>
                  <w:spacing w:line="480" w:lineRule="auto"/>
                  <w:ind w:left="341" w:right="57" w:hanging="284"/>
                  <w:textAlignment w:val="bottom"/>
                </w:pPr>
              </w:pPrChange>
            </w:pPr>
            <w:r w:rsidRPr="007C23E7">
              <w:rPr>
                <w:color w:val="000000"/>
                <w:kern w:val="24"/>
              </w:rPr>
              <w:t>0 points</w:t>
            </w:r>
            <w:r w:rsidRPr="007C23E7">
              <w:rPr>
                <w:color w:val="000000"/>
                <w:kern w:val="24"/>
              </w:rPr>
              <w:tab/>
            </w:r>
            <w:r w:rsidR="00A01187" w:rsidRPr="007C23E7">
              <w:rPr>
                <w:color w:val="000000"/>
                <w:kern w:val="24"/>
              </w:rPr>
              <w:t>A</w:t>
            </w:r>
            <w:r w:rsidRPr="007C23E7">
              <w:rPr>
                <w:color w:val="000000"/>
                <w:kern w:val="24"/>
              </w:rPr>
              <w:t>pparent selection bias</w:t>
            </w:r>
          </w:p>
          <w:p w14:paraId="65604A9A" w14:textId="42EF5EFF" w:rsidR="00502865" w:rsidRPr="007C23E7" w:rsidRDefault="00502865">
            <w:pPr>
              <w:tabs>
                <w:tab w:val="left" w:pos="975"/>
              </w:tabs>
              <w:ind w:left="1212" w:right="57" w:hanging="1212"/>
              <w:textAlignment w:val="bottom"/>
              <w:rPr>
                <w:color w:val="000000"/>
              </w:rPr>
              <w:pPrChange w:id="1094" w:author="nm-edits.com" w:date="2017-07-25T09:05:00Z">
                <w:pPr>
                  <w:tabs>
                    <w:tab w:val="left" w:pos="975"/>
                  </w:tabs>
                  <w:spacing w:line="480" w:lineRule="auto"/>
                  <w:ind w:left="341" w:right="57" w:hanging="284"/>
                  <w:textAlignment w:val="bottom"/>
                </w:pPr>
              </w:pPrChange>
            </w:pPr>
            <w:r w:rsidRPr="007C23E7">
              <w:rPr>
                <w:color w:val="000000"/>
                <w:kern w:val="24"/>
              </w:rPr>
              <w:t>1 point</w:t>
            </w:r>
            <w:r w:rsidRPr="007C23E7">
              <w:rPr>
                <w:color w:val="000000"/>
                <w:kern w:val="24"/>
              </w:rPr>
              <w:tab/>
            </w:r>
            <w:r w:rsidR="00A01187" w:rsidRPr="007C23E7">
              <w:rPr>
                <w:color w:val="000000"/>
                <w:kern w:val="24"/>
              </w:rPr>
              <w:t>S</w:t>
            </w:r>
            <w:r w:rsidRPr="007C23E7">
              <w:rPr>
                <w:color w:val="000000"/>
                <w:kern w:val="24"/>
              </w:rPr>
              <w:t>election bias probable</w:t>
            </w:r>
          </w:p>
          <w:p w14:paraId="3A1AD75A" w14:textId="0FB3344F" w:rsidR="00502865" w:rsidRPr="007C23E7" w:rsidRDefault="00502865">
            <w:pPr>
              <w:tabs>
                <w:tab w:val="left" w:pos="975"/>
              </w:tabs>
              <w:ind w:left="1212" w:right="57" w:hanging="1212"/>
              <w:textAlignment w:val="bottom"/>
              <w:rPr>
                <w:color w:val="000000"/>
              </w:rPr>
              <w:pPrChange w:id="1095" w:author="nm-edits.com" w:date="2017-07-25T09:05:00Z">
                <w:pPr>
                  <w:tabs>
                    <w:tab w:val="left" w:pos="975"/>
                  </w:tabs>
                  <w:spacing w:line="480" w:lineRule="auto"/>
                  <w:ind w:left="341" w:right="57" w:hanging="284"/>
                  <w:textAlignment w:val="bottom"/>
                </w:pPr>
              </w:pPrChange>
            </w:pPr>
            <w:r w:rsidRPr="007C23E7">
              <w:rPr>
                <w:color w:val="000000"/>
                <w:kern w:val="24"/>
              </w:rPr>
              <w:t>2 points</w:t>
            </w:r>
            <w:r w:rsidRPr="007C23E7">
              <w:rPr>
                <w:color w:val="000000"/>
                <w:kern w:val="24"/>
              </w:rPr>
              <w:tab/>
            </w:r>
            <w:r w:rsidR="00A01187" w:rsidRPr="007C23E7">
              <w:rPr>
                <w:color w:val="000000"/>
                <w:kern w:val="24"/>
              </w:rPr>
              <w:t>S</w:t>
            </w:r>
            <w:r w:rsidRPr="007C23E7">
              <w:rPr>
                <w:color w:val="000000"/>
                <w:kern w:val="24"/>
              </w:rPr>
              <w:t>election bias possible</w:t>
            </w:r>
          </w:p>
          <w:p w14:paraId="32C476A1" w14:textId="473D9219" w:rsidR="00502865" w:rsidRPr="007C23E7" w:rsidRDefault="00502865">
            <w:pPr>
              <w:tabs>
                <w:tab w:val="left" w:pos="975"/>
              </w:tabs>
              <w:ind w:left="1212" w:right="57" w:hanging="1212"/>
              <w:textAlignment w:val="bottom"/>
              <w:rPr>
                <w:color w:val="000000"/>
              </w:rPr>
              <w:pPrChange w:id="1096" w:author="nm-edits.com" w:date="2017-07-25T09:05:00Z">
                <w:pPr>
                  <w:tabs>
                    <w:tab w:val="left" w:pos="975"/>
                  </w:tabs>
                  <w:spacing w:line="480" w:lineRule="auto"/>
                  <w:ind w:left="341" w:right="57" w:hanging="284"/>
                  <w:textAlignment w:val="bottom"/>
                </w:pPr>
              </w:pPrChange>
            </w:pPr>
            <w:r w:rsidRPr="007C23E7">
              <w:rPr>
                <w:color w:val="000000"/>
                <w:kern w:val="24"/>
              </w:rPr>
              <w:t>3 points</w:t>
            </w:r>
            <w:r w:rsidRPr="007C23E7">
              <w:rPr>
                <w:color w:val="000000"/>
                <w:kern w:val="24"/>
              </w:rPr>
              <w:tab/>
            </w:r>
            <w:r w:rsidR="00A01187" w:rsidRPr="007C23E7">
              <w:rPr>
                <w:color w:val="000000"/>
                <w:kern w:val="24"/>
              </w:rPr>
              <w:t>C</w:t>
            </w:r>
            <w:r w:rsidRPr="007C23E7">
              <w:rPr>
                <w:color w:val="000000"/>
                <w:kern w:val="24"/>
              </w:rPr>
              <w:t>omplete, no selection bias</w:t>
            </w:r>
          </w:p>
        </w:tc>
        <w:tc>
          <w:tcPr>
            <w:tcW w:w="896" w:type="dxa"/>
            <w:tcPrChange w:id="1097" w:author="nm-edits.com" w:date="2017-07-25T09:06:00Z">
              <w:tcPr>
                <w:tcW w:w="992" w:type="dxa"/>
                <w:tcBorders>
                  <w:top w:val="single" w:sz="4" w:space="0" w:color="auto"/>
                </w:tcBorders>
                <w:vAlign w:val="center"/>
              </w:tcPr>
            </w:tcPrChange>
          </w:tcPr>
          <w:p w14:paraId="3607DDA6" w14:textId="77777777" w:rsidR="00502865" w:rsidRPr="007C23E7" w:rsidRDefault="00502865">
            <w:pPr>
              <w:jc w:val="center"/>
              <w:rPr>
                <w:color w:val="000000"/>
                <w:kern w:val="24"/>
              </w:rPr>
              <w:pPrChange w:id="1098" w:author="nm-edits.com" w:date="2017-07-25T08:52:00Z">
                <w:pPr>
                  <w:spacing w:line="480" w:lineRule="auto"/>
                  <w:jc w:val="center"/>
                </w:pPr>
              </w:pPrChange>
            </w:pPr>
            <w:r w:rsidRPr="007C23E7">
              <w:rPr>
                <w:color w:val="000000"/>
                <w:kern w:val="24"/>
              </w:rPr>
              <w:t>2</w:t>
            </w:r>
          </w:p>
        </w:tc>
        <w:tc>
          <w:tcPr>
            <w:tcW w:w="1804" w:type="dxa"/>
            <w:tcPrChange w:id="1099" w:author="nm-edits.com" w:date="2017-07-25T09:06:00Z">
              <w:tcPr>
                <w:tcW w:w="1559" w:type="dxa"/>
                <w:tcBorders>
                  <w:top w:val="single" w:sz="4" w:space="0" w:color="auto"/>
                </w:tcBorders>
                <w:vAlign w:val="center"/>
              </w:tcPr>
            </w:tcPrChange>
          </w:tcPr>
          <w:p w14:paraId="66CEF701" w14:textId="77777777" w:rsidR="00502865" w:rsidRPr="007C23E7" w:rsidRDefault="00502865">
            <w:pPr>
              <w:jc w:val="center"/>
              <w:rPr>
                <w:color w:val="000000"/>
                <w:kern w:val="24"/>
              </w:rPr>
              <w:pPrChange w:id="1100" w:author="nm-edits.com" w:date="2017-07-25T08:52:00Z">
                <w:pPr>
                  <w:spacing w:line="480" w:lineRule="auto"/>
                  <w:jc w:val="center"/>
                </w:pPr>
              </w:pPrChange>
            </w:pPr>
            <w:r w:rsidRPr="007C23E7">
              <w:rPr>
                <w:color w:val="000000"/>
                <w:kern w:val="24"/>
              </w:rPr>
              <w:t>2.4</w:t>
            </w:r>
            <w:r w:rsidR="003A1A88" w:rsidRPr="007C23E7">
              <w:rPr>
                <w:color w:val="000000"/>
                <w:kern w:val="24"/>
              </w:rPr>
              <w:t>2</w:t>
            </w:r>
            <w:r w:rsidRPr="007C23E7">
              <w:rPr>
                <w:color w:val="000000"/>
                <w:kern w:val="24"/>
              </w:rPr>
              <w:t xml:space="preserve"> (0.7</w:t>
            </w:r>
            <w:r w:rsidR="003A1A88" w:rsidRPr="007C23E7">
              <w:rPr>
                <w:color w:val="000000"/>
                <w:kern w:val="24"/>
              </w:rPr>
              <w:t>8</w:t>
            </w:r>
            <w:r w:rsidRPr="007C23E7">
              <w:rPr>
                <w:color w:val="000000"/>
                <w:kern w:val="24"/>
              </w:rPr>
              <w:t>)</w:t>
            </w:r>
          </w:p>
        </w:tc>
        <w:tc>
          <w:tcPr>
            <w:tcW w:w="1975" w:type="dxa"/>
            <w:tcPrChange w:id="1101" w:author="nm-edits.com" w:date="2017-07-25T09:06:00Z">
              <w:tcPr>
                <w:tcW w:w="1559" w:type="dxa"/>
                <w:tcBorders>
                  <w:top w:val="single" w:sz="4" w:space="0" w:color="auto"/>
                </w:tcBorders>
                <w:vAlign w:val="center"/>
              </w:tcPr>
            </w:tcPrChange>
          </w:tcPr>
          <w:p w14:paraId="2CE6C911" w14:textId="77777777" w:rsidR="00502865" w:rsidRPr="007C23E7" w:rsidRDefault="00AF40DB">
            <w:pPr>
              <w:jc w:val="center"/>
              <w:rPr>
                <w:color w:val="000000"/>
                <w:kern w:val="24"/>
              </w:rPr>
              <w:pPrChange w:id="1102" w:author="nm-edits.com" w:date="2017-07-25T08:52:00Z">
                <w:pPr>
                  <w:spacing w:line="480" w:lineRule="auto"/>
                  <w:jc w:val="center"/>
                </w:pPr>
              </w:pPrChange>
            </w:pPr>
            <w:r w:rsidRPr="007C23E7">
              <w:rPr>
                <w:color w:val="000000"/>
                <w:kern w:val="24"/>
              </w:rPr>
              <w:t>1.17</w:t>
            </w:r>
            <w:r w:rsidR="002D273B" w:rsidRPr="007C23E7">
              <w:rPr>
                <w:color w:val="000000"/>
                <w:kern w:val="24"/>
              </w:rPr>
              <w:t xml:space="preserve"> (1.5</w:t>
            </w:r>
            <w:r w:rsidRPr="007C23E7">
              <w:rPr>
                <w:color w:val="000000"/>
                <w:kern w:val="24"/>
              </w:rPr>
              <w:t>6</w:t>
            </w:r>
            <w:r w:rsidR="002D273B" w:rsidRPr="007C23E7">
              <w:rPr>
                <w:color w:val="000000"/>
                <w:kern w:val="24"/>
              </w:rPr>
              <w:t>)</w:t>
            </w:r>
          </w:p>
        </w:tc>
      </w:tr>
      <w:tr w:rsidR="00502865" w:rsidRPr="007C23E7" w14:paraId="71F3C14C" w14:textId="77777777" w:rsidTr="00A01187">
        <w:trPr>
          <w:trHeight w:val="674"/>
          <w:trPrChange w:id="1103" w:author="nm-edits.com" w:date="2017-07-25T09:06:00Z">
            <w:trPr>
              <w:trHeight w:val="674"/>
            </w:trPr>
          </w:trPrChange>
        </w:trPr>
        <w:tc>
          <w:tcPr>
            <w:tcW w:w="570" w:type="dxa"/>
            <w:tcPrChange w:id="1104" w:author="nm-edits.com" w:date="2017-07-25T09:06:00Z">
              <w:tcPr>
                <w:tcW w:w="425" w:type="dxa"/>
                <w:vAlign w:val="center"/>
              </w:tcPr>
            </w:tcPrChange>
          </w:tcPr>
          <w:p w14:paraId="4FE17279" w14:textId="77777777" w:rsidR="00502865" w:rsidRPr="00622686" w:rsidRDefault="00502865">
            <w:pPr>
              <w:jc w:val="center"/>
              <w:rPr>
                <w:color w:val="000000"/>
                <w:kern w:val="24"/>
                <w:rPrChange w:id="1105" w:author="nm-edits.com" w:date="2017-07-25T08:52:00Z">
                  <w:rPr>
                    <w:b/>
                    <w:color w:val="000000"/>
                    <w:kern w:val="24"/>
                  </w:rPr>
                </w:rPrChange>
              </w:rPr>
              <w:pPrChange w:id="1106" w:author="nm-edits.com" w:date="2017-07-25T08:52:00Z">
                <w:pPr>
                  <w:spacing w:line="480" w:lineRule="auto"/>
                  <w:jc w:val="center"/>
                </w:pPr>
              </w:pPrChange>
            </w:pPr>
            <w:r w:rsidRPr="00622686">
              <w:rPr>
                <w:color w:val="000000"/>
                <w:kern w:val="24"/>
                <w:rPrChange w:id="1107" w:author="nm-edits.com" w:date="2017-07-25T08:52:00Z">
                  <w:rPr>
                    <w:b/>
                    <w:color w:val="000000"/>
                    <w:kern w:val="24"/>
                  </w:rPr>
                </w:rPrChange>
              </w:rPr>
              <w:t>2</w:t>
            </w:r>
          </w:p>
        </w:tc>
        <w:tc>
          <w:tcPr>
            <w:tcW w:w="3029" w:type="dxa"/>
            <w:hideMark/>
            <w:tcPrChange w:id="1108" w:author="nm-edits.com" w:date="2017-07-25T09:06:00Z">
              <w:tcPr>
                <w:tcW w:w="3403" w:type="dxa"/>
                <w:shd w:val="clear" w:color="auto" w:fill="auto"/>
                <w:tcMar>
                  <w:top w:w="72" w:type="dxa"/>
                  <w:left w:w="144" w:type="dxa"/>
                  <w:bottom w:w="72" w:type="dxa"/>
                  <w:right w:w="144" w:type="dxa"/>
                </w:tcMar>
                <w:vAlign w:val="center"/>
                <w:hideMark/>
              </w:tcPr>
            </w:tcPrChange>
          </w:tcPr>
          <w:p w14:paraId="16F17921" w14:textId="77777777" w:rsidR="00502865" w:rsidRPr="007C23E7" w:rsidRDefault="00502865">
            <w:pPr>
              <w:rPr>
                <w:color w:val="000000"/>
              </w:rPr>
              <w:pPrChange w:id="1109" w:author="nm-edits.com" w:date="2017-07-25T08:52:00Z">
                <w:pPr>
                  <w:spacing w:line="480" w:lineRule="auto"/>
                </w:pPr>
              </w:pPrChange>
            </w:pPr>
            <w:r w:rsidRPr="007C23E7">
              <w:rPr>
                <w:color w:val="000000"/>
                <w:kern w:val="24"/>
              </w:rPr>
              <w:t>Medical documentation</w:t>
            </w:r>
          </w:p>
        </w:tc>
        <w:tc>
          <w:tcPr>
            <w:tcW w:w="5111" w:type="dxa"/>
            <w:hideMark/>
            <w:tcPrChange w:id="1110" w:author="nm-edits.com" w:date="2017-07-25T09:06:00Z">
              <w:tcPr>
                <w:tcW w:w="5670" w:type="dxa"/>
                <w:shd w:val="clear" w:color="auto" w:fill="auto"/>
                <w:tcMar>
                  <w:top w:w="15" w:type="dxa"/>
                  <w:left w:w="15" w:type="dxa"/>
                  <w:bottom w:w="0" w:type="dxa"/>
                  <w:right w:w="15" w:type="dxa"/>
                </w:tcMar>
                <w:vAlign w:val="center"/>
                <w:hideMark/>
              </w:tcPr>
            </w:tcPrChange>
          </w:tcPr>
          <w:p w14:paraId="48C0B36A" w14:textId="58D50BF1" w:rsidR="00502865" w:rsidRPr="007C23E7" w:rsidRDefault="00502865">
            <w:pPr>
              <w:tabs>
                <w:tab w:val="left" w:pos="975"/>
              </w:tabs>
              <w:ind w:left="1212" w:right="57" w:hanging="1212"/>
              <w:textAlignment w:val="bottom"/>
              <w:rPr>
                <w:color w:val="000000"/>
                <w:kern w:val="24"/>
              </w:rPr>
              <w:pPrChange w:id="1111" w:author="nm-edits.com" w:date="2017-07-25T09:05:00Z">
                <w:pPr>
                  <w:tabs>
                    <w:tab w:val="left" w:pos="975"/>
                  </w:tabs>
                  <w:spacing w:line="480" w:lineRule="auto"/>
                  <w:ind w:left="341" w:right="57" w:hanging="284"/>
                  <w:textAlignment w:val="bottom"/>
                </w:pPr>
              </w:pPrChange>
            </w:pPr>
            <w:r w:rsidRPr="007C23E7">
              <w:rPr>
                <w:color w:val="000000"/>
                <w:kern w:val="24"/>
              </w:rPr>
              <w:t>0 points</w:t>
            </w:r>
            <w:r w:rsidRPr="007C23E7">
              <w:rPr>
                <w:color w:val="000000"/>
                <w:kern w:val="24"/>
              </w:rPr>
              <w:tab/>
            </w:r>
            <w:r w:rsidR="00A01187" w:rsidRPr="007C23E7">
              <w:rPr>
                <w:color w:val="000000"/>
                <w:kern w:val="24"/>
              </w:rPr>
              <w:t>D</w:t>
            </w:r>
            <w:r w:rsidRPr="007C23E7">
              <w:rPr>
                <w:color w:val="000000"/>
                <w:kern w:val="24"/>
              </w:rPr>
              <w:t xml:space="preserve">ocumentation </w:t>
            </w:r>
            <w:r w:rsidR="003877FF" w:rsidRPr="007C23E7">
              <w:rPr>
                <w:color w:val="000000"/>
                <w:kern w:val="24"/>
              </w:rPr>
              <w:t>mostly incomplete</w:t>
            </w:r>
          </w:p>
          <w:p w14:paraId="23AFCDD7" w14:textId="5C416E37" w:rsidR="00502865" w:rsidRPr="007C23E7" w:rsidRDefault="00502865">
            <w:pPr>
              <w:tabs>
                <w:tab w:val="left" w:pos="975"/>
              </w:tabs>
              <w:ind w:left="1212" w:right="57" w:hanging="1212"/>
              <w:textAlignment w:val="bottom"/>
              <w:rPr>
                <w:color w:val="000000"/>
                <w:kern w:val="24"/>
              </w:rPr>
              <w:pPrChange w:id="1112" w:author="nm-edits.com" w:date="2017-07-25T09:05:00Z">
                <w:pPr>
                  <w:tabs>
                    <w:tab w:val="left" w:pos="975"/>
                  </w:tabs>
                  <w:spacing w:line="480" w:lineRule="auto"/>
                  <w:ind w:left="341" w:right="57" w:hanging="284"/>
                  <w:textAlignment w:val="bottom"/>
                </w:pPr>
              </w:pPrChange>
            </w:pPr>
            <w:r w:rsidRPr="007C23E7">
              <w:rPr>
                <w:color w:val="000000"/>
                <w:kern w:val="24"/>
              </w:rPr>
              <w:t>1 point</w:t>
            </w:r>
            <w:r w:rsidRPr="007C23E7">
              <w:rPr>
                <w:color w:val="000000"/>
                <w:kern w:val="24"/>
              </w:rPr>
              <w:tab/>
            </w:r>
            <w:r w:rsidR="00A01187" w:rsidRPr="007C23E7">
              <w:rPr>
                <w:color w:val="000000"/>
                <w:kern w:val="24"/>
              </w:rPr>
              <w:t>D</w:t>
            </w:r>
            <w:r w:rsidRPr="007C23E7">
              <w:rPr>
                <w:color w:val="000000"/>
                <w:kern w:val="24"/>
              </w:rPr>
              <w:t>ocumentation</w:t>
            </w:r>
            <w:r w:rsidR="00951FDD" w:rsidRPr="007C23E7">
              <w:rPr>
                <w:color w:val="000000"/>
                <w:kern w:val="24"/>
              </w:rPr>
              <w:t xml:space="preserve"> partially</w:t>
            </w:r>
            <w:r w:rsidRPr="007C23E7">
              <w:rPr>
                <w:color w:val="000000"/>
                <w:kern w:val="24"/>
              </w:rPr>
              <w:t xml:space="preserve"> incomplete</w:t>
            </w:r>
          </w:p>
          <w:p w14:paraId="2A786CE6" w14:textId="11083A14" w:rsidR="00502865" w:rsidRPr="007C23E7" w:rsidRDefault="00502865">
            <w:pPr>
              <w:tabs>
                <w:tab w:val="left" w:pos="975"/>
              </w:tabs>
              <w:ind w:left="1212" w:right="57" w:hanging="1212"/>
              <w:textAlignment w:val="bottom"/>
              <w:rPr>
                <w:color w:val="000000"/>
                <w:kern w:val="24"/>
              </w:rPr>
              <w:pPrChange w:id="1113" w:author="nm-edits.com" w:date="2017-07-25T09:05:00Z">
                <w:pPr>
                  <w:tabs>
                    <w:tab w:val="left" w:pos="975"/>
                  </w:tabs>
                  <w:spacing w:line="480" w:lineRule="auto"/>
                  <w:ind w:left="341" w:right="57" w:hanging="284"/>
                  <w:textAlignment w:val="bottom"/>
                </w:pPr>
              </w:pPrChange>
            </w:pPr>
            <w:r w:rsidRPr="007C23E7">
              <w:rPr>
                <w:color w:val="000000"/>
                <w:kern w:val="24"/>
              </w:rPr>
              <w:t>2 points</w:t>
            </w:r>
            <w:r w:rsidRPr="007C23E7">
              <w:rPr>
                <w:color w:val="000000"/>
                <w:kern w:val="24"/>
              </w:rPr>
              <w:tab/>
            </w:r>
            <w:r w:rsidR="00A01187" w:rsidRPr="007C23E7">
              <w:rPr>
                <w:color w:val="000000"/>
                <w:kern w:val="24"/>
              </w:rPr>
              <w:t>D</w:t>
            </w:r>
            <w:r w:rsidRPr="007C23E7">
              <w:rPr>
                <w:color w:val="000000"/>
                <w:kern w:val="24"/>
              </w:rPr>
              <w:t>ocumentation complete</w:t>
            </w:r>
          </w:p>
        </w:tc>
        <w:tc>
          <w:tcPr>
            <w:tcW w:w="896" w:type="dxa"/>
            <w:tcPrChange w:id="1114" w:author="nm-edits.com" w:date="2017-07-25T09:06:00Z">
              <w:tcPr>
                <w:tcW w:w="992" w:type="dxa"/>
                <w:vAlign w:val="center"/>
              </w:tcPr>
            </w:tcPrChange>
          </w:tcPr>
          <w:p w14:paraId="68F68B72" w14:textId="77777777" w:rsidR="00502865" w:rsidRPr="007C23E7" w:rsidRDefault="00502865">
            <w:pPr>
              <w:jc w:val="center"/>
              <w:rPr>
                <w:color w:val="000000"/>
                <w:kern w:val="24"/>
              </w:rPr>
              <w:pPrChange w:id="1115" w:author="nm-edits.com" w:date="2017-07-25T08:52:00Z">
                <w:pPr>
                  <w:spacing w:line="480" w:lineRule="auto"/>
                  <w:jc w:val="center"/>
                </w:pPr>
              </w:pPrChange>
            </w:pPr>
            <w:r w:rsidRPr="007C23E7">
              <w:rPr>
                <w:color w:val="000000"/>
                <w:kern w:val="24"/>
              </w:rPr>
              <w:t>3</w:t>
            </w:r>
          </w:p>
        </w:tc>
        <w:tc>
          <w:tcPr>
            <w:tcW w:w="1804" w:type="dxa"/>
            <w:tcPrChange w:id="1116" w:author="nm-edits.com" w:date="2017-07-25T09:06:00Z">
              <w:tcPr>
                <w:tcW w:w="1559" w:type="dxa"/>
                <w:vAlign w:val="center"/>
              </w:tcPr>
            </w:tcPrChange>
          </w:tcPr>
          <w:p w14:paraId="555070BA" w14:textId="77777777" w:rsidR="00502865" w:rsidRPr="007C23E7" w:rsidRDefault="00502865">
            <w:pPr>
              <w:jc w:val="center"/>
              <w:rPr>
                <w:color w:val="000000"/>
                <w:kern w:val="24"/>
              </w:rPr>
              <w:pPrChange w:id="1117" w:author="nm-edits.com" w:date="2017-07-25T08:52:00Z">
                <w:pPr>
                  <w:spacing w:line="480" w:lineRule="auto"/>
                  <w:jc w:val="center"/>
                </w:pPr>
              </w:pPrChange>
            </w:pPr>
            <w:r w:rsidRPr="007C23E7">
              <w:rPr>
                <w:color w:val="000000"/>
                <w:kern w:val="24"/>
              </w:rPr>
              <w:t>1.</w:t>
            </w:r>
            <w:r w:rsidR="00CE7D2A" w:rsidRPr="007C23E7">
              <w:rPr>
                <w:color w:val="000000"/>
                <w:kern w:val="24"/>
              </w:rPr>
              <w:t>72</w:t>
            </w:r>
            <w:r w:rsidR="00F84BFC" w:rsidRPr="007C23E7">
              <w:rPr>
                <w:color w:val="000000"/>
                <w:kern w:val="24"/>
              </w:rPr>
              <w:t xml:space="preserve"> </w:t>
            </w:r>
            <w:r w:rsidRPr="007C23E7">
              <w:rPr>
                <w:color w:val="000000"/>
                <w:kern w:val="24"/>
              </w:rPr>
              <w:t>(0.</w:t>
            </w:r>
            <w:r w:rsidR="00CE7D2A" w:rsidRPr="007C23E7">
              <w:rPr>
                <w:color w:val="000000"/>
                <w:kern w:val="24"/>
              </w:rPr>
              <w:t>46</w:t>
            </w:r>
            <w:r w:rsidRPr="007C23E7">
              <w:rPr>
                <w:color w:val="000000"/>
                <w:kern w:val="24"/>
              </w:rPr>
              <w:t>)</w:t>
            </w:r>
          </w:p>
        </w:tc>
        <w:tc>
          <w:tcPr>
            <w:tcW w:w="1975" w:type="dxa"/>
            <w:tcPrChange w:id="1118" w:author="nm-edits.com" w:date="2017-07-25T09:06:00Z">
              <w:tcPr>
                <w:tcW w:w="1559" w:type="dxa"/>
                <w:vAlign w:val="center"/>
              </w:tcPr>
            </w:tcPrChange>
          </w:tcPr>
          <w:p w14:paraId="0A016105" w14:textId="77777777" w:rsidR="00502865" w:rsidRPr="007C23E7" w:rsidRDefault="002D273B">
            <w:pPr>
              <w:jc w:val="center"/>
              <w:rPr>
                <w:color w:val="000000"/>
                <w:kern w:val="24"/>
              </w:rPr>
              <w:pPrChange w:id="1119" w:author="nm-edits.com" w:date="2017-07-25T08:52:00Z">
                <w:pPr>
                  <w:spacing w:line="480" w:lineRule="auto"/>
                  <w:jc w:val="center"/>
                </w:pPr>
              </w:pPrChange>
            </w:pPr>
            <w:r w:rsidRPr="007C23E7">
              <w:rPr>
                <w:color w:val="000000"/>
                <w:kern w:val="24"/>
              </w:rPr>
              <w:t>0.83 (1.3</w:t>
            </w:r>
            <w:r w:rsidR="00AF40DB" w:rsidRPr="007C23E7">
              <w:rPr>
                <w:color w:val="000000"/>
                <w:kern w:val="24"/>
              </w:rPr>
              <w:t>7</w:t>
            </w:r>
            <w:r w:rsidRPr="007C23E7">
              <w:rPr>
                <w:color w:val="000000"/>
                <w:kern w:val="24"/>
              </w:rPr>
              <w:t>)</w:t>
            </w:r>
          </w:p>
        </w:tc>
      </w:tr>
      <w:tr w:rsidR="00502865" w:rsidRPr="007C23E7" w14:paraId="0E5A9CCB" w14:textId="77777777" w:rsidTr="00A01187">
        <w:trPr>
          <w:trHeight w:val="1240"/>
          <w:trPrChange w:id="1120" w:author="nm-edits.com" w:date="2017-07-25T09:06:00Z">
            <w:trPr>
              <w:trHeight w:val="1240"/>
            </w:trPr>
          </w:trPrChange>
        </w:trPr>
        <w:tc>
          <w:tcPr>
            <w:tcW w:w="570" w:type="dxa"/>
            <w:tcPrChange w:id="1121" w:author="nm-edits.com" w:date="2017-07-25T09:06:00Z">
              <w:tcPr>
                <w:tcW w:w="425" w:type="dxa"/>
                <w:vAlign w:val="center"/>
              </w:tcPr>
            </w:tcPrChange>
          </w:tcPr>
          <w:p w14:paraId="2F4B8190" w14:textId="77777777" w:rsidR="00502865" w:rsidRPr="00622686" w:rsidRDefault="00502865">
            <w:pPr>
              <w:jc w:val="center"/>
              <w:rPr>
                <w:color w:val="000000"/>
                <w:kern w:val="24"/>
                <w:rPrChange w:id="1122" w:author="nm-edits.com" w:date="2017-07-25T08:52:00Z">
                  <w:rPr>
                    <w:b/>
                    <w:color w:val="000000"/>
                    <w:kern w:val="24"/>
                  </w:rPr>
                </w:rPrChange>
              </w:rPr>
              <w:pPrChange w:id="1123" w:author="nm-edits.com" w:date="2017-07-25T08:52:00Z">
                <w:pPr>
                  <w:spacing w:line="480" w:lineRule="auto"/>
                  <w:jc w:val="center"/>
                </w:pPr>
              </w:pPrChange>
            </w:pPr>
            <w:r w:rsidRPr="00622686">
              <w:rPr>
                <w:color w:val="000000"/>
                <w:kern w:val="24"/>
                <w:rPrChange w:id="1124" w:author="nm-edits.com" w:date="2017-07-25T08:52:00Z">
                  <w:rPr>
                    <w:b/>
                    <w:color w:val="000000"/>
                    <w:kern w:val="24"/>
                  </w:rPr>
                </w:rPrChange>
              </w:rPr>
              <w:t>3</w:t>
            </w:r>
          </w:p>
        </w:tc>
        <w:tc>
          <w:tcPr>
            <w:tcW w:w="3029" w:type="dxa"/>
            <w:hideMark/>
            <w:tcPrChange w:id="1125" w:author="nm-edits.com" w:date="2017-07-25T09:06:00Z">
              <w:tcPr>
                <w:tcW w:w="3403" w:type="dxa"/>
                <w:shd w:val="clear" w:color="auto" w:fill="auto"/>
                <w:tcMar>
                  <w:top w:w="72" w:type="dxa"/>
                  <w:left w:w="144" w:type="dxa"/>
                  <w:bottom w:w="72" w:type="dxa"/>
                  <w:right w:w="144" w:type="dxa"/>
                </w:tcMar>
                <w:vAlign w:val="center"/>
                <w:hideMark/>
              </w:tcPr>
            </w:tcPrChange>
          </w:tcPr>
          <w:p w14:paraId="7EB63C03" w14:textId="2D8030B2" w:rsidR="00502865" w:rsidRPr="007C23E7" w:rsidRDefault="00502865">
            <w:pPr>
              <w:rPr>
                <w:color w:val="000000"/>
              </w:rPr>
              <w:pPrChange w:id="1126" w:author="nm-edits.com" w:date="2017-07-25T08:52:00Z">
                <w:pPr>
                  <w:spacing w:line="480" w:lineRule="auto"/>
                </w:pPr>
              </w:pPrChange>
            </w:pPr>
            <w:r w:rsidRPr="007C23E7">
              <w:rPr>
                <w:color w:val="000000"/>
                <w:kern w:val="24"/>
              </w:rPr>
              <w:t xml:space="preserve"> </w:t>
            </w:r>
            <w:r w:rsidR="00075C9C" w:rsidRPr="007C23E7">
              <w:rPr>
                <w:color w:val="000000"/>
                <w:kern w:val="24"/>
              </w:rPr>
              <w:t>F</w:t>
            </w:r>
            <w:r w:rsidRPr="007C23E7">
              <w:rPr>
                <w:color w:val="000000"/>
                <w:kern w:val="24"/>
              </w:rPr>
              <w:t xml:space="preserve">ollow-up during </w:t>
            </w:r>
            <w:del w:id="1127" w:author="nm-edits.com" w:date="2017-07-25T11:15:00Z">
              <w:r w:rsidRPr="007C23E7" w:rsidDel="00404052">
                <w:rPr>
                  <w:color w:val="000000"/>
                  <w:kern w:val="24"/>
                </w:rPr>
                <w:delText>hospitalisation</w:delText>
              </w:r>
            </w:del>
            <w:ins w:id="1128" w:author="nm-edits.com" w:date="2017-07-25T11:15:00Z">
              <w:r w:rsidR="00404052" w:rsidRPr="007C23E7">
                <w:rPr>
                  <w:color w:val="000000"/>
                  <w:kern w:val="24"/>
                </w:rPr>
                <w:t>hospitalization</w:t>
              </w:r>
            </w:ins>
          </w:p>
        </w:tc>
        <w:tc>
          <w:tcPr>
            <w:tcW w:w="5111" w:type="dxa"/>
            <w:hideMark/>
            <w:tcPrChange w:id="1129" w:author="nm-edits.com" w:date="2017-07-25T09:06:00Z">
              <w:tcPr>
                <w:tcW w:w="5670" w:type="dxa"/>
                <w:shd w:val="clear" w:color="auto" w:fill="auto"/>
                <w:tcMar>
                  <w:top w:w="15" w:type="dxa"/>
                  <w:left w:w="15" w:type="dxa"/>
                  <w:bottom w:w="0" w:type="dxa"/>
                  <w:right w:w="15" w:type="dxa"/>
                </w:tcMar>
                <w:vAlign w:val="center"/>
                <w:hideMark/>
              </w:tcPr>
            </w:tcPrChange>
          </w:tcPr>
          <w:p w14:paraId="302942F7" w14:textId="34EA9529" w:rsidR="00502865" w:rsidRPr="007C23E7" w:rsidRDefault="00502865">
            <w:pPr>
              <w:tabs>
                <w:tab w:val="left" w:pos="975"/>
              </w:tabs>
              <w:ind w:left="1212" w:right="57" w:hanging="1212"/>
              <w:textAlignment w:val="bottom"/>
              <w:rPr>
                <w:color w:val="000000"/>
                <w:kern w:val="24"/>
              </w:rPr>
              <w:pPrChange w:id="1130" w:author="nm-edits.com" w:date="2017-07-25T09:05:00Z">
                <w:pPr>
                  <w:tabs>
                    <w:tab w:val="left" w:pos="975"/>
                  </w:tabs>
                  <w:spacing w:line="480" w:lineRule="auto"/>
                  <w:ind w:left="341" w:right="57" w:hanging="284"/>
                  <w:textAlignment w:val="bottom"/>
                </w:pPr>
              </w:pPrChange>
            </w:pPr>
            <w:r w:rsidRPr="007C23E7">
              <w:rPr>
                <w:color w:val="000000"/>
                <w:kern w:val="24"/>
              </w:rPr>
              <w:t>0 points</w:t>
            </w:r>
            <w:r w:rsidRPr="007C23E7">
              <w:rPr>
                <w:color w:val="000000"/>
                <w:kern w:val="24"/>
              </w:rPr>
              <w:tab/>
            </w:r>
            <w:r w:rsidR="00A01187" w:rsidRPr="007C23E7">
              <w:rPr>
                <w:color w:val="000000"/>
                <w:kern w:val="24"/>
              </w:rPr>
              <w:t>N</w:t>
            </w:r>
            <w:r w:rsidRPr="007C23E7">
              <w:rPr>
                <w:color w:val="000000"/>
                <w:kern w:val="24"/>
              </w:rPr>
              <w:t xml:space="preserve">o </w:t>
            </w:r>
            <w:r w:rsidR="00B66F36" w:rsidRPr="007C23E7">
              <w:rPr>
                <w:color w:val="000000"/>
                <w:kern w:val="24"/>
              </w:rPr>
              <w:t>review of medical documentation</w:t>
            </w:r>
          </w:p>
          <w:p w14:paraId="39FACB95" w14:textId="7EE84F03" w:rsidR="00502865" w:rsidRPr="007C23E7" w:rsidRDefault="00502865">
            <w:pPr>
              <w:tabs>
                <w:tab w:val="left" w:pos="975"/>
              </w:tabs>
              <w:ind w:left="1212" w:right="57" w:hanging="1212"/>
              <w:textAlignment w:val="bottom"/>
              <w:rPr>
                <w:color w:val="000000"/>
                <w:kern w:val="24"/>
              </w:rPr>
              <w:pPrChange w:id="1131" w:author="nm-edits.com" w:date="2017-07-25T09:05:00Z">
                <w:pPr>
                  <w:tabs>
                    <w:tab w:val="left" w:pos="975"/>
                  </w:tabs>
                  <w:spacing w:line="480" w:lineRule="auto"/>
                  <w:ind w:left="341" w:right="57" w:hanging="284"/>
                  <w:textAlignment w:val="bottom"/>
                </w:pPr>
              </w:pPrChange>
            </w:pPr>
            <w:r w:rsidRPr="007C23E7">
              <w:rPr>
                <w:color w:val="000000"/>
                <w:kern w:val="24"/>
              </w:rPr>
              <w:t>1 point</w:t>
            </w:r>
            <w:r w:rsidRPr="007C23E7">
              <w:rPr>
                <w:color w:val="000000"/>
                <w:kern w:val="24"/>
              </w:rPr>
              <w:tab/>
            </w:r>
            <w:r w:rsidR="00A01187" w:rsidRPr="007C23E7">
              <w:rPr>
                <w:color w:val="000000"/>
                <w:kern w:val="24"/>
              </w:rPr>
              <w:t>I</w:t>
            </w:r>
            <w:r w:rsidRPr="007C23E7">
              <w:rPr>
                <w:color w:val="000000"/>
                <w:kern w:val="24"/>
              </w:rPr>
              <w:t xml:space="preserve">ncomplete </w:t>
            </w:r>
            <w:r w:rsidR="00B66F36" w:rsidRPr="007C23E7">
              <w:rPr>
                <w:color w:val="000000"/>
                <w:kern w:val="24"/>
              </w:rPr>
              <w:t>review</w:t>
            </w:r>
            <w:r w:rsidRPr="007C23E7">
              <w:rPr>
                <w:color w:val="000000"/>
                <w:kern w:val="24"/>
              </w:rPr>
              <w:t xml:space="preserve"> or only in case of suspicion of infection </w:t>
            </w:r>
            <w:del w:id="1132" w:author="nm-edits.com" w:date="2017-07-25T09:05:00Z">
              <w:r w:rsidRPr="007C23E7" w:rsidDel="00A01187">
                <w:rPr>
                  <w:color w:val="000000"/>
                  <w:kern w:val="24"/>
                </w:rPr>
                <w:tab/>
              </w:r>
            </w:del>
            <w:r w:rsidRPr="007C23E7">
              <w:rPr>
                <w:color w:val="000000"/>
                <w:kern w:val="24"/>
              </w:rPr>
              <w:t>during phone interview</w:t>
            </w:r>
          </w:p>
          <w:p w14:paraId="6560E267" w14:textId="0D45EAF7" w:rsidR="00502865" w:rsidRPr="007C23E7" w:rsidRDefault="00502865">
            <w:pPr>
              <w:tabs>
                <w:tab w:val="left" w:pos="975"/>
              </w:tabs>
              <w:ind w:left="1212" w:right="57" w:hanging="1212"/>
              <w:textAlignment w:val="bottom"/>
              <w:rPr>
                <w:color w:val="000000"/>
                <w:kern w:val="24"/>
              </w:rPr>
              <w:pPrChange w:id="1133" w:author="nm-edits.com" w:date="2017-07-25T09:05:00Z">
                <w:pPr>
                  <w:tabs>
                    <w:tab w:val="left" w:pos="975"/>
                  </w:tabs>
                  <w:spacing w:line="480" w:lineRule="auto"/>
                  <w:ind w:left="341" w:right="57" w:hanging="284"/>
                  <w:textAlignment w:val="bottom"/>
                </w:pPr>
              </w:pPrChange>
            </w:pPr>
            <w:r w:rsidRPr="007C23E7">
              <w:rPr>
                <w:color w:val="000000"/>
                <w:kern w:val="24"/>
              </w:rPr>
              <w:t>2 points</w:t>
            </w:r>
            <w:r w:rsidRPr="007C23E7">
              <w:rPr>
                <w:color w:val="000000"/>
                <w:kern w:val="24"/>
              </w:rPr>
              <w:tab/>
            </w:r>
            <w:r w:rsidR="00A01187" w:rsidRPr="007C23E7">
              <w:rPr>
                <w:color w:val="000000"/>
                <w:kern w:val="24"/>
              </w:rPr>
              <w:t>C</w:t>
            </w:r>
            <w:r w:rsidRPr="007C23E7">
              <w:rPr>
                <w:color w:val="000000"/>
                <w:kern w:val="24"/>
              </w:rPr>
              <w:t xml:space="preserve">omplete </w:t>
            </w:r>
            <w:r w:rsidR="00B66F36" w:rsidRPr="007C23E7">
              <w:rPr>
                <w:color w:val="000000"/>
                <w:kern w:val="24"/>
              </w:rPr>
              <w:t>review</w:t>
            </w:r>
          </w:p>
          <w:p w14:paraId="50DA6A00" w14:textId="40C32CB2" w:rsidR="00502865" w:rsidRPr="007C23E7" w:rsidRDefault="00502865">
            <w:pPr>
              <w:tabs>
                <w:tab w:val="left" w:pos="975"/>
              </w:tabs>
              <w:ind w:left="1212" w:right="57" w:hanging="1212"/>
              <w:textAlignment w:val="bottom"/>
              <w:rPr>
                <w:color w:val="000000"/>
                <w:kern w:val="24"/>
              </w:rPr>
              <w:pPrChange w:id="1134" w:author="nm-edits.com" w:date="2017-07-25T09:05:00Z">
                <w:pPr>
                  <w:tabs>
                    <w:tab w:val="left" w:pos="975"/>
                  </w:tabs>
                  <w:spacing w:line="480" w:lineRule="auto"/>
                  <w:ind w:left="341" w:right="57" w:hanging="284"/>
                  <w:textAlignment w:val="bottom"/>
                </w:pPr>
              </w:pPrChange>
            </w:pPr>
            <w:r w:rsidRPr="007C23E7">
              <w:rPr>
                <w:color w:val="000000"/>
                <w:kern w:val="24"/>
              </w:rPr>
              <w:t>3 points</w:t>
            </w:r>
            <w:r w:rsidRPr="007C23E7">
              <w:rPr>
                <w:color w:val="000000"/>
                <w:kern w:val="24"/>
              </w:rPr>
              <w:tab/>
            </w:r>
            <w:r w:rsidR="00A01187" w:rsidRPr="007C23E7">
              <w:rPr>
                <w:color w:val="000000"/>
                <w:kern w:val="24"/>
              </w:rPr>
              <w:t>C</w:t>
            </w:r>
            <w:r w:rsidR="00B66F36" w:rsidRPr="007C23E7">
              <w:rPr>
                <w:color w:val="000000"/>
                <w:kern w:val="24"/>
              </w:rPr>
              <w:t>omplete</w:t>
            </w:r>
            <w:r w:rsidRPr="007C23E7">
              <w:rPr>
                <w:color w:val="000000"/>
                <w:kern w:val="24"/>
              </w:rPr>
              <w:t xml:space="preserve"> </w:t>
            </w:r>
            <w:r w:rsidR="00B66F36" w:rsidRPr="007C23E7">
              <w:rPr>
                <w:color w:val="000000"/>
                <w:kern w:val="24"/>
              </w:rPr>
              <w:t>review with documentation of reasoning</w:t>
            </w:r>
          </w:p>
        </w:tc>
        <w:tc>
          <w:tcPr>
            <w:tcW w:w="896" w:type="dxa"/>
            <w:tcPrChange w:id="1135" w:author="nm-edits.com" w:date="2017-07-25T09:06:00Z">
              <w:tcPr>
                <w:tcW w:w="992" w:type="dxa"/>
                <w:vAlign w:val="center"/>
              </w:tcPr>
            </w:tcPrChange>
          </w:tcPr>
          <w:p w14:paraId="66216102" w14:textId="77777777" w:rsidR="00502865" w:rsidRPr="007C23E7" w:rsidRDefault="00502865">
            <w:pPr>
              <w:jc w:val="center"/>
              <w:rPr>
                <w:color w:val="000000"/>
                <w:kern w:val="24"/>
              </w:rPr>
              <w:pPrChange w:id="1136" w:author="nm-edits.com" w:date="2017-07-25T08:52:00Z">
                <w:pPr>
                  <w:spacing w:line="480" w:lineRule="auto"/>
                  <w:jc w:val="center"/>
                </w:pPr>
              </w:pPrChange>
            </w:pPr>
            <w:r w:rsidRPr="007C23E7">
              <w:rPr>
                <w:color w:val="000000"/>
                <w:kern w:val="24"/>
              </w:rPr>
              <w:t>3</w:t>
            </w:r>
          </w:p>
        </w:tc>
        <w:tc>
          <w:tcPr>
            <w:tcW w:w="1804" w:type="dxa"/>
            <w:tcPrChange w:id="1137" w:author="nm-edits.com" w:date="2017-07-25T09:06:00Z">
              <w:tcPr>
                <w:tcW w:w="1559" w:type="dxa"/>
                <w:vAlign w:val="center"/>
              </w:tcPr>
            </w:tcPrChange>
          </w:tcPr>
          <w:p w14:paraId="29936FDB" w14:textId="77777777" w:rsidR="00502865" w:rsidRPr="007C23E7" w:rsidRDefault="00502865">
            <w:pPr>
              <w:jc w:val="center"/>
              <w:rPr>
                <w:color w:val="000000"/>
                <w:kern w:val="24"/>
              </w:rPr>
              <w:pPrChange w:id="1138" w:author="nm-edits.com" w:date="2017-07-25T08:52:00Z">
                <w:pPr>
                  <w:spacing w:line="480" w:lineRule="auto"/>
                  <w:jc w:val="center"/>
                </w:pPr>
              </w:pPrChange>
            </w:pPr>
            <w:r w:rsidRPr="007C23E7">
              <w:rPr>
                <w:color w:val="000000"/>
                <w:kern w:val="24"/>
              </w:rPr>
              <w:t>1.68 (0.77)</w:t>
            </w:r>
          </w:p>
        </w:tc>
        <w:tc>
          <w:tcPr>
            <w:tcW w:w="1975" w:type="dxa"/>
            <w:tcPrChange w:id="1139" w:author="nm-edits.com" w:date="2017-07-25T09:06:00Z">
              <w:tcPr>
                <w:tcW w:w="1559" w:type="dxa"/>
                <w:vAlign w:val="center"/>
              </w:tcPr>
            </w:tcPrChange>
          </w:tcPr>
          <w:p w14:paraId="1836EE24" w14:textId="77777777" w:rsidR="00502865" w:rsidRPr="007C23E7" w:rsidRDefault="002D273B">
            <w:pPr>
              <w:jc w:val="center"/>
              <w:rPr>
                <w:color w:val="000000"/>
                <w:kern w:val="24"/>
              </w:rPr>
              <w:pPrChange w:id="1140" w:author="nm-edits.com" w:date="2017-07-25T08:52:00Z">
                <w:pPr>
                  <w:spacing w:line="480" w:lineRule="auto"/>
                  <w:jc w:val="center"/>
                </w:pPr>
              </w:pPrChange>
            </w:pPr>
            <w:r w:rsidRPr="007C23E7">
              <w:rPr>
                <w:color w:val="000000"/>
                <w:kern w:val="24"/>
              </w:rPr>
              <w:t>3.97 (2.3</w:t>
            </w:r>
            <w:r w:rsidR="00AF40DB" w:rsidRPr="007C23E7">
              <w:rPr>
                <w:color w:val="000000"/>
                <w:kern w:val="24"/>
              </w:rPr>
              <w:t>0</w:t>
            </w:r>
            <w:r w:rsidRPr="007C23E7">
              <w:rPr>
                <w:color w:val="000000"/>
                <w:kern w:val="24"/>
              </w:rPr>
              <w:t>)</w:t>
            </w:r>
          </w:p>
        </w:tc>
      </w:tr>
      <w:tr w:rsidR="00502865" w:rsidRPr="007C23E7" w14:paraId="32145F76" w14:textId="77777777" w:rsidTr="00A01187">
        <w:trPr>
          <w:trHeight w:val="978"/>
          <w:trPrChange w:id="1141" w:author="nm-edits.com" w:date="2017-07-25T09:06:00Z">
            <w:trPr>
              <w:trHeight w:val="978"/>
            </w:trPr>
          </w:trPrChange>
        </w:trPr>
        <w:tc>
          <w:tcPr>
            <w:tcW w:w="570" w:type="dxa"/>
            <w:tcPrChange w:id="1142" w:author="nm-edits.com" w:date="2017-07-25T09:06:00Z">
              <w:tcPr>
                <w:tcW w:w="425" w:type="dxa"/>
                <w:vAlign w:val="center"/>
              </w:tcPr>
            </w:tcPrChange>
          </w:tcPr>
          <w:p w14:paraId="453DD6B0" w14:textId="77777777" w:rsidR="00502865" w:rsidRPr="00622686" w:rsidRDefault="00502865">
            <w:pPr>
              <w:jc w:val="center"/>
              <w:rPr>
                <w:color w:val="000000"/>
                <w:kern w:val="24"/>
                <w:rPrChange w:id="1143" w:author="nm-edits.com" w:date="2017-07-25T08:52:00Z">
                  <w:rPr>
                    <w:b/>
                    <w:color w:val="000000"/>
                    <w:kern w:val="24"/>
                  </w:rPr>
                </w:rPrChange>
              </w:rPr>
              <w:pPrChange w:id="1144" w:author="nm-edits.com" w:date="2017-07-25T08:52:00Z">
                <w:pPr>
                  <w:spacing w:line="480" w:lineRule="auto"/>
                  <w:jc w:val="center"/>
                </w:pPr>
              </w:pPrChange>
            </w:pPr>
            <w:r w:rsidRPr="00622686">
              <w:rPr>
                <w:color w:val="000000"/>
                <w:kern w:val="24"/>
                <w:rPrChange w:id="1145" w:author="nm-edits.com" w:date="2017-07-25T08:52:00Z">
                  <w:rPr>
                    <w:b/>
                    <w:color w:val="000000"/>
                    <w:kern w:val="24"/>
                  </w:rPr>
                </w:rPrChange>
              </w:rPr>
              <w:t>4</w:t>
            </w:r>
          </w:p>
        </w:tc>
        <w:tc>
          <w:tcPr>
            <w:tcW w:w="3029" w:type="dxa"/>
            <w:hideMark/>
            <w:tcPrChange w:id="1146" w:author="nm-edits.com" w:date="2017-07-25T09:06:00Z">
              <w:tcPr>
                <w:tcW w:w="3403" w:type="dxa"/>
                <w:shd w:val="clear" w:color="auto" w:fill="auto"/>
                <w:tcMar>
                  <w:top w:w="72" w:type="dxa"/>
                  <w:left w:w="144" w:type="dxa"/>
                  <w:bottom w:w="72" w:type="dxa"/>
                  <w:right w:w="144" w:type="dxa"/>
                </w:tcMar>
                <w:vAlign w:val="center"/>
                <w:hideMark/>
              </w:tcPr>
            </w:tcPrChange>
          </w:tcPr>
          <w:p w14:paraId="7061E797" w14:textId="77777777" w:rsidR="00502865" w:rsidRPr="007C23E7" w:rsidRDefault="00502865">
            <w:pPr>
              <w:rPr>
                <w:color w:val="000000"/>
              </w:rPr>
              <w:pPrChange w:id="1147" w:author="nm-edits.com" w:date="2017-07-25T08:52:00Z">
                <w:pPr>
                  <w:spacing w:line="480" w:lineRule="auto"/>
                </w:pPr>
              </w:pPrChange>
            </w:pPr>
            <w:proofErr w:type="spellStart"/>
            <w:r w:rsidRPr="007C23E7">
              <w:rPr>
                <w:color w:val="000000"/>
                <w:kern w:val="24"/>
              </w:rPr>
              <w:t>Post</w:t>
            </w:r>
            <w:del w:id="1148" w:author="nm-edits.com" w:date="2017-07-25T11:15:00Z">
              <w:r w:rsidRPr="007C23E7" w:rsidDel="00404052">
                <w:rPr>
                  <w:color w:val="000000"/>
                  <w:kern w:val="24"/>
                </w:rPr>
                <w:delText>-</w:delText>
              </w:r>
            </w:del>
            <w:r w:rsidRPr="007C23E7">
              <w:rPr>
                <w:color w:val="000000"/>
                <w:kern w:val="24"/>
              </w:rPr>
              <w:t>discharge</w:t>
            </w:r>
            <w:proofErr w:type="spellEnd"/>
            <w:r w:rsidRPr="007C23E7">
              <w:rPr>
                <w:color w:val="000000"/>
                <w:kern w:val="24"/>
              </w:rPr>
              <w:t xml:space="preserve"> surveillance, including phone interview</w:t>
            </w:r>
          </w:p>
        </w:tc>
        <w:tc>
          <w:tcPr>
            <w:tcW w:w="5111" w:type="dxa"/>
            <w:hideMark/>
            <w:tcPrChange w:id="1149" w:author="nm-edits.com" w:date="2017-07-25T09:06:00Z">
              <w:tcPr>
                <w:tcW w:w="5670" w:type="dxa"/>
                <w:shd w:val="clear" w:color="auto" w:fill="auto"/>
                <w:tcMar>
                  <w:top w:w="15" w:type="dxa"/>
                  <w:left w:w="15" w:type="dxa"/>
                  <w:bottom w:w="0" w:type="dxa"/>
                  <w:right w:w="15" w:type="dxa"/>
                </w:tcMar>
                <w:vAlign w:val="center"/>
                <w:hideMark/>
              </w:tcPr>
            </w:tcPrChange>
          </w:tcPr>
          <w:p w14:paraId="76FE7AE5" w14:textId="00F5BD20" w:rsidR="00502865" w:rsidRPr="007C23E7" w:rsidRDefault="00502865">
            <w:pPr>
              <w:tabs>
                <w:tab w:val="left" w:pos="975"/>
              </w:tabs>
              <w:ind w:left="1212" w:right="57" w:hanging="1212"/>
              <w:textAlignment w:val="bottom"/>
              <w:rPr>
                <w:color w:val="000000"/>
                <w:kern w:val="24"/>
              </w:rPr>
              <w:pPrChange w:id="1150" w:author="nm-edits.com" w:date="2017-07-25T09:05:00Z">
                <w:pPr>
                  <w:tabs>
                    <w:tab w:val="left" w:pos="975"/>
                  </w:tabs>
                  <w:spacing w:line="480" w:lineRule="auto"/>
                  <w:ind w:left="341" w:right="57" w:hanging="284"/>
                  <w:textAlignment w:val="bottom"/>
                </w:pPr>
              </w:pPrChange>
            </w:pPr>
            <w:r w:rsidRPr="007C23E7">
              <w:rPr>
                <w:color w:val="000000"/>
                <w:kern w:val="24"/>
              </w:rPr>
              <w:t>0 points</w:t>
            </w:r>
            <w:r w:rsidRPr="007C23E7">
              <w:rPr>
                <w:color w:val="000000"/>
                <w:kern w:val="24"/>
              </w:rPr>
              <w:tab/>
            </w:r>
            <w:r w:rsidR="00A01187" w:rsidRPr="007C23E7">
              <w:rPr>
                <w:color w:val="000000"/>
                <w:kern w:val="24"/>
              </w:rPr>
              <w:t>N</w:t>
            </w:r>
            <w:r w:rsidRPr="007C23E7">
              <w:rPr>
                <w:color w:val="000000"/>
                <w:kern w:val="24"/>
              </w:rPr>
              <w:t>ot performed</w:t>
            </w:r>
          </w:p>
          <w:p w14:paraId="1BBDAAE4" w14:textId="140F3ED3" w:rsidR="00502865" w:rsidRPr="007C23E7" w:rsidRDefault="00502865">
            <w:pPr>
              <w:tabs>
                <w:tab w:val="left" w:pos="975"/>
              </w:tabs>
              <w:ind w:left="1212" w:right="57" w:hanging="1212"/>
              <w:textAlignment w:val="bottom"/>
              <w:rPr>
                <w:color w:val="000000"/>
                <w:kern w:val="24"/>
              </w:rPr>
              <w:pPrChange w:id="1151" w:author="nm-edits.com" w:date="2017-07-25T09:05:00Z">
                <w:pPr>
                  <w:tabs>
                    <w:tab w:val="left" w:pos="975"/>
                  </w:tabs>
                  <w:spacing w:line="480" w:lineRule="auto"/>
                  <w:ind w:left="341" w:right="57" w:hanging="284"/>
                  <w:textAlignment w:val="bottom"/>
                </w:pPr>
              </w:pPrChange>
            </w:pPr>
            <w:r w:rsidRPr="007C23E7">
              <w:rPr>
                <w:color w:val="000000"/>
                <w:kern w:val="24"/>
              </w:rPr>
              <w:t>1 point</w:t>
            </w:r>
            <w:r w:rsidRPr="007C23E7">
              <w:rPr>
                <w:color w:val="000000"/>
                <w:kern w:val="24"/>
              </w:rPr>
              <w:tab/>
            </w:r>
            <w:r w:rsidR="00A01187" w:rsidRPr="007C23E7">
              <w:rPr>
                <w:color w:val="000000"/>
                <w:kern w:val="24"/>
              </w:rPr>
              <w:t>I</w:t>
            </w:r>
            <w:r w:rsidRPr="007C23E7">
              <w:rPr>
                <w:color w:val="000000"/>
                <w:kern w:val="24"/>
              </w:rPr>
              <w:t>ncomplete</w:t>
            </w:r>
          </w:p>
          <w:p w14:paraId="56519E81" w14:textId="318C6CE1" w:rsidR="00502865" w:rsidRPr="007C23E7" w:rsidRDefault="00502865">
            <w:pPr>
              <w:tabs>
                <w:tab w:val="left" w:pos="975"/>
              </w:tabs>
              <w:ind w:left="1212" w:right="57" w:hanging="1212"/>
              <w:textAlignment w:val="bottom"/>
              <w:rPr>
                <w:color w:val="000000"/>
                <w:kern w:val="24"/>
              </w:rPr>
              <w:pPrChange w:id="1152" w:author="nm-edits.com" w:date="2017-07-25T09:05:00Z">
                <w:pPr>
                  <w:tabs>
                    <w:tab w:val="left" w:pos="975"/>
                  </w:tabs>
                  <w:spacing w:line="480" w:lineRule="auto"/>
                  <w:ind w:left="341" w:right="57" w:hanging="284"/>
                  <w:textAlignment w:val="bottom"/>
                </w:pPr>
              </w:pPrChange>
            </w:pPr>
            <w:r w:rsidRPr="007C23E7">
              <w:rPr>
                <w:color w:val="000000"/>
                <w:kern w:val="24"/>
              </w:rPr>
              <w:t>2 points</w:t>
            </w:r>
            <w:r w:rsidRPr="007C23E7">
              <w:rPr>
                <w:color w:val="000000"/>
                <w:kern w:val="24"/>
              </w:rPr>
              <w:tab/>
            </w:r>
            <w:r w:rsidR="00A01187" w:rsidRPr="007C23E7">
              <w:rPr>
                <w:color w:val="000000"/>
                <w:kern w:val="24"/>
              </w:rPr>
              <w:t>C</w:t>
            </w:r>
            <w:r w:rsidRPr="007C23E7">
              <w:rPr>
                <w:color w:val="000000"/>
                <w:kern w:val="24"/>
              </w:rPr>
              <w:t>omplete, locally adapted form</w:t>
            </w:r>
          </w:p>
          <w:p w14:paraId="143AA51D" w14:textId="28E03E25" w:rsidR="00502865" w:rsidRPr="007C23E7" w:rsidRDefault="00502865">
            <w:pPr>
              <w:tabs>
                <w:tab w:val="left" w:pos="975"/>
              </w:tabs>
              <w:ind w:left="1212" w:right="57" w:hanging="1212"/>
              <w:textAlignment w:val="bottom"/>
              <w:rPr>
                <w:color w:val="000000"/>
                <w:kern w:val="24"/>
              </w:rPr>
              <w:pPrChange w:id="1153" w:author="nm-edits.com" w:date="2017-07-25T09:05:00Z">
                <w:pPr>
                  <w:tabs>
                    <w:tab w:val="left" w:pos="975"/>
                  </w:tabs>
                  <w:spacing w:line="480" w:lineRule="auto"/>
                  <w:ind w:left="341" w:right="57" w:hanging="284"/>
                  <w:textAlignment w:val="bottom"/>
                </w:pPr>
              </w:pPrChange>
            </w:pPr>
            <w:r w:rsidRPr="007C23E7">
              <w:rPr>
                <w:color w:val="000000"/>
                <w:kern w:val="24"/>
              </w:rPr>
              <w:t>3 points</w:t>
            </w:r>
            <w:r w:rsidRPr="007C23E7">
              <w:rPr>
                <w:color w:val="000000"/>
                <w:kern w:val="24"/>
              </w:rPr>
              <w:tab/>
            </w:r>
            <w:r w:rsidR="00A01187" w:rsidRPr="007C23E7">
              <w:rPr>
                <w:color w:val="000000"/>
                <w:kern w:val="24"/>
              </w:rPr>
              <w:t>C</w:t>
            </w:r>
            <w:r w:rsidRPr="007C23E7">
              <w:rPr>
                <w:color w:val="000000"/>
                <w:kern w:val="24"/>
              </w:rPr>
              <w:t>omplete, standardized form</w:t>
            </w:r>
          </w:p>
        </w:tc>
        <w:tc>
          <w:tcPr>
            <w:tcW w:w="896" w:type="dxa"/>
            <w:tcPrChange w:id="1154" w:author="nm-edits.com" w:date="2017-07-25T09:06:00Z">
              <w:tcPr>
                <w:tcW w:w="992" w:type="dxa"/>
                <w:vAlign w:val="center"/>
              </w:tcPr>
            </w:tcPrChange>
          </w:tcPr>
          <w:p w14:paraId="28DD12BE" w14:textId="77777777" w:rsidR="00502865" w:rsidRPr="007C23E7" w:rsidRDefault="00502865">
            <w:pPr>
              <w:jc w:val="center"/>
              <w:rPr>
                <w:color w:val="000000"/>
                <w:kern w:val="24"/>
              </w:rPr>
              <w:pPrChange w:id="1155" w:author="nm-edits.com" w:date="2017-07-25T08:52:00Z">
                <w:pPr>
                  <w:spacing w:line="480" w:lineRule="auto"/>
                  <w:jc w:val="center"/>
                </w:pPr>
              </w:pPrChange>
            </w:pPr>
            <w:r w:rsidRPr="007C23E7">
              <w:rPr>
                <w:color w:val="000000"/>
                <w:kern w:val="24"/>
              </w:rPr>
              <w:t>1.5</w:t>
            </w:r>
          </w:p>
        </w:tc>
        <w:tc>
          <w:tcPr>
            <w:tcW w:w="1804" w:type="dxa"/>
            <w:tcPrChange w:id="1156" w:author="nm-edits.com" w:date="2017-07-25T09:06:00Z">
              <w:tcPr>
                <w:tcW w:w="1559" w:type="dxa"/>
                <w:vAlign w:val="center"/>
              </w:tcPr>
            </w:tcPrChange>
          </w:tcPr>
          <w:p w14:paraId="4424C842" w14:textId="77777777" w:rsidR="00502865" w:rsidRPr="007C23E7" w:rsidRDefault="00502865">
            <w:pPr>
              <w:jc w:val="center"/>
              <w:rPr>
                <w:color w:val="000000"/>
                <w:kern w:val="24"/>
              </w:rPr>
              <w:pPrChange w:id="1157" w:author="nm-edits.com" w:date="2017-07-25T08:52:00Z">
                <w:pPr>
                  <w:spacing w:line="480" w:lineRule="auto"/>
                  <w:jc w:val="center"/>
                </w:pPr>
              </w:pPrChange>
            </w:pPr>
            <w:r w:rsidRPr="007C23E7">
              <w:rPr>
                <w:color w:val="000000"/>
                <w:kern w:val="24"/>
              </w:rPr>
              <w:t>1.77 (0.97)</w:t>
            </w:r>
          </w:p>
        </w:tc>
        <w:tc>
          <w:tcPr>
            <w:tcW w:w="1975" w:type="dxa"/>
            <w:tcPrChange w:id="1158" w:author="nm-edits.com" w:date="2017-07-25T09:06:00Z">
              <w:tcPr>
                <w:tcW w:w="1559" w:type="dxa"/>
                <w:vAlign w:val="center"/>
              </w:tcPr>
            </w:tcPrChange>
          </w:tcPr>
          <w:p w14:paraId="52235F85" w14:textId="77777777" w:rsidR="00502865" w:rsidRPr="007C23E7" w:rsidRDefault="00AF40DB">
            <w:pPr>
              <w:jc w:val="center"/>
              <w:rPr>
                <w:color w:val="000000"/>
                <w:kern w:val="24"/>
              </w:rPr>
              <w:pPrChange w:id="1159" w:author="nm-edits.com" w:date="2017-07-25T08:52:00Z">
                <w:pPr>
                  <w:spacing w:line="480" w:lineRule="auto"/>
                  <w:jc w:val="center"/>
                </w:pPr>
              </w:pPrChange>
            </w:pPr>
            <w:r w:rsidRPr="007C23E7">
              <w:rPr>
                <w:color w:val="000000"/>
                <w:kern w:val="24"/>
              </w:rPr>
              <w:t>1.85</w:t>
            </w:r>
            <w:r w:rsidR="002D273B" w:rsidRPr="007C23E7">
              <w:rPr>
                <w:color w:val="000000"/>
                <w:kern w:val="24"/>
              </w:rPr>
              <w:t xml:space="preserve"> (1.4</w:t>
            </w:r>
            <w:r w:rsidRPr="007C23E7">
              <w:rPr>
                <w:color w:val="000000"/>
                <w:kern w:val="24"/>
              </w:rPr>
              <w:t>6</w:t>
            </w:r>
            <w:r w:rsidR="002D273B" w:rsidRPr="007C23E7">
              <w:rPr>
                <w:color w:val="000000"/>
                <w:kern w:val="24"/>
              </w:rPr>
              <w:t>)</w:t>
            </w:r>
          </w:p>
        </w:tc>
      </w:tr>
      <w:tr w:rsidR="00502865" w:rsidRPr="007C23E7" w14:paraId="30A5D128" w14:textId="77777777" w:rsidTr="00A01187">
        <w:trPr>
          <w:trHeight w:val="940"/>
          <w:trPrChange w:id="1160" w:author="nm-edits.com" w:date="2017-07-25T09:06:00Z">
            <w:trPr>
              <w:trHeight w:val="940"/>
            </w:trPr>
          </w:trPrChange>
        </w:trPr>
        <w:tc>
          <w:tcPr>
            <w:tcW w:w="570" w:type="dxa"/>
            <w:tcPrChange w:id="1161" w:author="nm-edits.com" w:date="2017-07-25T09:06:00Z">
              <w:tcPr>
                <w:tcW w:w="425" w:type="dxa"/>
                <w:vAlign w:val="center"/>
              </w:tcPr>
            </w:tcPrChange>
          </w:tcPr>
          <w:p w14:paraId="529F0C28" w14:textId="77777777" w:rsidR="00502865" w:rsidRPr="00622686" w:rsidRDefault="00502865">
            <w:pPr>
              <w:jc w:val="center"/>
              <w:rPr>
                <w:color w:val="000000"/>
                <w:kern w:val="24"/>
                <w:rPrChange w:id="1162" w:author="nm-edits.com" w:date="2017-07-25T08:52:00Z">
                  <w:rPr>
                    <w:b/>
                    <w:color w:val="000000"/>
                    <w:kern w:val="24"/>
                  </w:rPr>
                </w:rPrChange>
              </w:rPr>
              <w:pPrChange w:id="1163" w:author="nm-edits.com" w:date="2017-07-25T08:52:00Z">
                <w:pPr>
                  <w:spacing w:line="480" w:lineRule="auto"/>
                  <w:jc w:val="center"/>
                </w:pPr>
              </w:pPrChange>
            </w:pPr>
            <w:r w:rsidRPr="00622686">
              <w:rPr>
                <w:color w:val="000000"/>
                <w:kern w:val="24"/>
                <w:rPrChange w:id="1164" w:author="nm-edits.com" w:date="2017-07-25T08:52:00Z">
                  <w:rPr>
                    <w:b/>
                    <w:color w:val="000000"/>
                    <w:kern w:val="24"/>
                  </w:rPr>
                </w:rPrChange>
              </w:rPr>
              <w:t>5</w:t>
            </w:r>
          </w:p>
        </w:tc>
        <w:tc>
          <w:tcPr>
            <w:tcW w:w="3029" w:type="dxa"/>
            <w:hideMark/>
            <w:tcPrChange w:id="1165" w:author="nm-edits.com" w:date="2017-07-25T09:06:00Z">
              <w:tcPr>
                <w:tcW w:w="3403" w:type="dxa"/>
                <w:shd w:val="clear" w:color="auto" w:fill="auto"/>
                <w:tcMar>
                  <w:top w:w="72" w:type="dxa"/>
                  <w:left w:w="144" w:type="dxa"/>
                  <w:bottom w:w="72" w:type="dxa"/>
                  <w:right w:w="144" w:type="dxa"/>
                </w:tcMar>
                <w:vAlign w:val="center"/>
                <w:hideMark/>
              </w:tcPr>
            </w:tcPrChange>
          </w:tcPr>
          <w:p w14:paraId="3AA22FA7" w14:textId="77777777" w:rsidR="00502865" w:rsidRPr="007C23E7" w:rsidRDefault="00502865">
            <w:pPr>
              <w:rPr>
                <w:color w:val="000000"/>
              </w:rPr>
              <w:pPrChange w:id="1166" w:author="nm-edits.com" w:date="2017-07-25T08:52:00Z">
                <w:pPr>
                  <w:spacing w:line="480" w:lineRule="auto"/>
                </w:pPr>
              </w:pPrChange>
            </w:pPr>
            <w:r w:rsidRPr="007C23E7">
              <w:rPr>
                <w:color w:val="000000"/>
                <w:kern w:val="24"/>
              </w:rPr>
              <w:t xml:space="preserve">Data quality of </w:t>
            </w:r>
            <w:proofErr w:type="spellStart"/>
            <w:r w:rsidRPr="007C23E7">
              <w:rPr>
                <w:color w:val="000000"/>
                <w:kern w:val="24"/>
              </w:rPr>
              <w:t>eCRF</w:t>
            </w:r>
            <w:proofErr w:type="spellEnd"/>
            <w:r w:rsidRPr="007C23E7">
              <w:rPr>
                <w:color w:val="000000"/>
                <w:kern w:val="24"/>
              </w:rPr>
              <w:t xml:space="preserve"> compared to original data</w:t>
            </w:r>
          </w:p>
        </w:tc>
        <w:tc>
          <w:tcPr>
            <w:tcW w:w="5111" w:type="dxa"/>
            <w:hideMark/>
            <w:tcPrChange w:id="1167" w:author="nm-edits.com" w:date="2017-07-25T09:06:00Z">
              <w:tcPr>
                <w:tcW w:w="5670" w:type="dxa"/>
                <w:shd w:val="clear" w:color="auto" w:fill="auto"/>
                <w:tcMar>
                  <w:top w:w="15" w:type="dxa"/>
                  <w:left w:w="15" w:type="dxa"/>
                  <w:bottom w:w="0" w:type="dxa"/>
                  <w:right w:w="15" w:type="dxa"/>
                </w:tcMar>
                <w:vAlign w:val="center"/>
                <w:hideMark/>
              </w:tcPr>
            </w:tcPrChange>
          </w:tcPr>
          <w:p w14:paraId="7B0ADA54" w14:textId="77777777" w:rsidR="00502865" w:rsidRPr="007C23E7" w:rsidRDefault="00502865">
            <w:pPr>
              <w:tabs>
                <w:tab w:val="left" w:pos="975"/>
              </w:tabs>
              <w:ind w:left="1212" w:right="57" w:hanging="1212"/>
              <w:textAlignment w:val="bottom"/>
              <w:rPr>
                <w:color w:val="000000"/>
                <w:kern w:val="24"/>
              </w:rPr>
              <w:pPrChange w:id="1168" w:author="nm-edits.com" w:date="2017-07-25T09:05:00Z">
                <w:pPr>
                  <w:tabs>
                    <w:tab w:val="left" w:pos="975"/>
                  </w:tabs>
                  <w:spacing w:line="480" w:lineRule="auto"/>
                  <w:ind w:left="341" w:right="57" w:hanging="284"/>
                  <w:textAlignment w:val="bottom"/>
                </w:pPr>
              </w:pPrChange>
            </w:pPr>
            <w:r w:rsidRPr="007C23E7">
              <w:rPr>
                <w:color w:val="000000"/>
                <w:kern w:val="24"/>
              </w:rPr>
              <w:t>0 points</w:t>
            </w:r>
            <w:r w:rsidRPr="007C23E7">
              <w:rPr>
                <w:color w:val="000000"/>
                <w:kern w:val="24"/>
              </w:rPr>
              <w:tab/>
              <w:t>≥6 mistakes</w:t>
            </w:r>
          </w:p>
          <w:p w14:paraId="6A66BF5A" w14:textId="58D6D34E" w:rsidR="00502865" w:rsidRPr="007C23E7" w:rsidRDefault="00502865">
            <w:pPr>
              <w:tabs>
                <w:tab w:val="left" w:pos="975"/>
              </w:tabs>
              <w:ind w:left="1212" w:right="57" w:hanging="1212"/>
              <w:textAlignment w:val="bottom"/>
              <w:rPr>
                <w:color w:val="000000"/>
                <w:kern w:val="24"/>
              </w:rPr>
              <w:pPrChange w:id="1169" w:author="nm-edits.com" w:date="2017-07-25T09:05:00Z">
                <w:pPr>
                  <w:tabs>
                    <w:tab w:val="left" w:pos="975"/>
                  </w:tabs>
                  <w:spacing w:line="480" w:lineRule="auto"/>
                  <w:ind w:left="341" w:right="57" w:hanging="284"/>
                  <w:textAlignment w:val="bottom"/>
                </w:pPr>
              </w:pPrChange>
            </w:pPr>
            <w:r w:rsidRPr="007C23E7">
              <w:rPr>
                <w:color w:val="000000"/>
                <w:kern w:val="24"/>
              </w:rPr>
              <w:t>1 points</w:t>
            </w:r>
            <w:r w:rsidRPr="007C23E7">
              <w:rPr>
                <w:color w:val="000000"/>
                <w:kern w:val="24"/>
              </w:rPr>
              <w:tab/>
              <w:t>3</w:t>
            </w:r>
            <w:del w:id="1170" w:author="nm-edits.com" w:date="2017-07-25T08:52:00Z">
              <w:r w:rsidRPr="007C23E7" w:rsidDel="00622686">
                <w:rPr>
                  <w:color w:val="000000"/>
                  <w:kern w:val="24"/>
                </w:rPr>
                <w:delText>-</w:delText>
              </w:r>
            </w:del>
            <w:ins w:id="1171" w:author="nm-edits.com" w:date="2017-07-25T08:52:00Z">
              <w:r w:rsidR="00622686">
                <w:rPr>
                  <w:color w:val="000000"/>
                  <w:kern w:val="24"/>
                </w:rPr>
                <w:t>–</w:t>
              </w:r>
            </w:ins>
            <w:r w:rsidRPr="007C23E7">
              <w:rPr>
                <w:color w:val="000000"/>
                <w:kern w:val="24"/>
              </w:rPr>
              <w:t>5 mistakes</w:t>
            </w:r>
          </w:p>
          <w:p w14:paraId="02C7BCD6" w14:textId="77777777" w:rsidR="00502865" w:rsidRPr="007C23E7" w:rsidRDefault="00502865">
            <w:pPr>
              <w:tabs>
                <w:tab w:val="left" w:pos="975"/>
              </w:tabs>
              <w:ind w:left="1212" w:right="57" w:hanging="1212"/>
              <w:textAlignment w:val="bottom"/>
              <w:rPr>
                <w:color w:val="000000"/>
                <w:kern w:val="24"/>
              </w:rPr>
              <w:pPrChange w:id="1172" w:author="nm-edits.com" w:date="2017-07-25T09:05:00Z">
                <w:pPr>
                  <w:tabs>
                    <w:tab w:val="left" w:pos="975"/>
                  </w:tabs>
                  <w:spacing w:line="480" w:lineRule="auto"/>
                  <w:ind w:left="341" w:right="57" w:hanging="284"/>
                  <w:textAlignment w:val="bottom"/>
                </w:pPr>
              </w:pPrChange>
            </w:pPr>
            <w:r w:rsidRPr="007C23E7">
              <w:rPr>
                <w:color w:val="000000"/>
                <w:kern w:val="24"/>
              </w:rPr>
              <w:t>2 points</w:t>
            </w:r>
            <w:r w:rsidRPr="007C23E7">
              <w:rPr>
                <w:color w:val="000000"/>
                <w:kern w:val="24"/>
              </w:rPr>
              <w:tab/>
              <w:t>2 mistakes</w:t>
            </w:r>
          </w:p>
          <w:p w14:paraId="43A408C0" w14:textId="77777777" w:rsidR="00502865" w:rsidRPr="007C23E7" w:rsidRDefault="00502865">
            <w:pPr>
              <w:tabs>
                <w:tab w:val="left" w:pos="975"/>
              </w:tabs>
              <w:ind w:left="1212" w:right="57" w:hanging="1212"/>
              <w:textAlignment w:val="bottom"/>
              <w:rPr>
                <w:color w:val="000000"/>
                <w:kern w:val="24"/>
              </w:rPr>
              <w:pPrChange w:id="1173" w:author="nm-edits.com" w:date="2017-07-25T09:05:00Z">
                <w:pPr>
                  <w:tabs>
                    <w:tab w:val="left" w:pos="975"/>
                  </w:tabs>
                  <w:spacing w:line="480" w:lineRule="auto"/>
                  <w:ind w:left="341" w:right="57" w:hanging="284"/>
                  <w:textAlignment w:val="bottom"/>
                </w:pPr>
              </w:pPrChange>
            </w:pPr>
            <w:r w:rsidRPr="007C23E7">
              <w:rPr>
                <w:color w:val="000000"/>
                <w:kern w:val="24"/>
              </w:rPr>
              <w:t xml:space="preserve">3 points </w:t>
            </w:r>
            <w:r w:rsidRPr="007C23E7">
              <w:rPr>
                <w:color w:val="000000"/>
                <w:kern w:val="24"/>
              </w:rPr>
              <w:tab/>
              <w:t>≤1 mistake</w:t>
            </w:r>
          </w:p>
        </w:tc>
        <w:tc>
          <w:tcPr>
            <w:tcW w:w="896" w:type="dxa"/>
            <w:tcPrChange w:id="1174" w:author="nm-edits.com" w:date="2017-07-25T09:06:00Z">
              <w:tcPr>
                <w:tcW w:w="992" w:type="dxa"/>
                <w:vAlign w:val="center"/>
              </w:tcPr>
            </w:tcPrChange>
          </w:tcPr>
          <w:p w14:paraId="06F091A3" w14:textId="77777777" w:rsidR="00502865" w:rsidRPr="007C23E7" w:rsidRDefault="00502865">
            <w:pPr>
              <w:jc w:val="center"/>
              <w:rPr>
                <w:color w:val="000000"/>
                <w:kern w:val="24"/>
              </w:rPr>
              <w:pPrChange w:id="1175" w:author="nm-edits.com" w:date="2017-07-25T08:52:00Z">
                <w:pPr>
                  <w:spacing w:line="480" w:lineRule="auto"/>
                  <w:jc w:val="center"/>
                </w:pPr>
              </w:pPrChange>
            </w:pPr>
            <w:r w:rsidRPr="007C23E7">
              <w:rPr>
                <w:color w:val="000000"/>
                <w:kern w:val="24"/>
              </w:rPr>
              <w:t>1.5</w:t>
            </w:r>
          </w:p>
        </w:tc>
        <w:tc>
          <w:tcPr>
            <w:tcW w:w="1804" w:type="dxa"/>
            <w:tcPrChange w:id="1176" w:author="nm-edits.com" w:date="2017-07-25T09:06:00Z">
              <w:tcPr>
                <w:tcW w:w="1559" w:type="dxa"/>
                <w:vAlign w:val="center"/>
              </w:tcPr>
            </w:tcPrChange>
          </w:tcPr>
          <w:p w14:paraId="560FC333" w14:textId="77777777" w:rsidR="00502865" w:rsidRPr="007C23E7" w:rsidRDefault="00502865">
            <w:pPr>
              <w:jc w:val="center"/>
              <w:rPr>
                <w:color w:val="000000"/>
                <w:kern w:val="24"/>
              </w:rPr>
              <w:pPrChange w:id="1177" w:author="nm-edits.com" w:date="2017-07-25T08:52:00Z">
                <w:pPr>
                  <w:spacing w:line="480" w:lineRule="auto"/>
                  <w:jc w:val="center"/>
                </w:pPr>
              </w:pPrChange>
            </w:pPr>
            <w:r w:rsidRPr="007C23E7">
              <w:rPr>
                <w:color w:val="000000"/>
                <w:kern w:val="24"/>
              </w:rPr>
              <w:t>0.8</w:t>
            </w:r>
            <w:r w:rsidR="00F84BFC" w:rsidRPr="007C23E7">
              <w:rPr>
                <w:color w:val="000000"/>
                <w:kern w:val="24"/>
              </w:rPr>
              <w:t>5</w:t>
            </w:r>
            <w:r w:rsidRPr="007C23E7">
              <w:rPr>
                <w:color w:val="000000"/>
                <w:kern w:val="24"/>
              </w:rPr>
              <w:t xml:space="preserve"> (1.</w:t>
            </w:r>
            <w:r w:rsidR="00F84BFC" w:rsidRPr="007C23E7">
              <w:rPr>
                <w:color w:val="000000"/>
                <w:kern w:val="24"/>
              </w:rPr>
              <w:t>09</w:t>
            </w:r>
            <w:r w:rsidRPr="007C23E7">
              <w:rPr>
                <w:color w:val="000000"/>
                <w:kern w:val="24"/>
              </w:rPr>
              <w:t>)</w:t>
            </w:r>
          </w:p>
        </w:tc>
        <w:tc>
          <w:tcPr>
            <w:tcW w:w="1975" w:type="dxa"/>
            <w:tcPrChange w:id="1178" w:author="nm-edits.com" w:date="2017-07-25T09:06:00Z">
              <w:tcPr>
                <w:tcW w:w="1559" w:type="dxa"/>
                <w:vAlign w:val="center"/>
              </w:tcPr>
            </w:tcPrChange>
          </w:tcPr>
          <w:p w14:paraId="35C06314" w14:textId="77777777" w:rsidR="00502865" w:rsidRPr="007C23E7" w:rsidRDefault="002D273B">
            <w:pPr>
              <w:jc w:val="center"/>
              <w:rPr>
                <w:color w:val="000000"/>
                <w:kern w:val="24"/>
              </w:rPr>
              <w:pPrChange w:id="1179" w:author="nm-edits.com" w:date="2017-07-25T08:52:00Z">
                <w:pPr>
                  <w:spacing w:line="480" w:lineRule="auto"/>
                  <w:jc w:val="center"/>
                </w:pPr>
              </w:pPrChange>
            </w:pPr>
            <w:r w:rsidRPr="007C23E7">
              <w:rPr>
                <w:color w:val="000000"/>
                <w:kern w:val="24"/>
              </w:rPr>
              <w:t>3.</w:t>
            </w:r>
            <w:r w:rsidR="00AF40DB" w:rsidRPr="007C23E7">
              <w:rPr>
                <w:color w:val="000000"/>
                <w:kern w:val="24"/>
              </w:rPr>
              <w:t>22</w:t>
            </w:r>
            <w:r w:rsidRPr="007C23E7">
              <w:rPr>
                <w:color w:val="000000"/>
                <w:kern w:val="24"/>
              </w:rPr>
              <w:t xml:space="preserve"> (1.6</w:t>
            </w:r>
            <w:r w:rsidR="00AF40DB" w:rsidRPr="007C23E7">
              <w:rPr>
                <w:color w:val="000000"/>
                <w:kern w:val="24"/>
              </w:rPr>
              <w:t>4</w:t>
            </w:r>
            <w:r w:rsidRPr="007C23E7">
              <w:rPr>
                <w:color w:val="000000"/>
                <w:kern w:val="24"/>
              </w:rPr>
              <w:t>)</w:t>
            </w:r>
          </w:p>
        </w:tc>
      </w:tr>
      <w:tr w:rsidR="00502865" w:rsidRPr="007C23E7" w14:paraId="3DC7CD5E" w14:textId="77777777" w:rsidTr="00A01187">
        <w:trPr>
          <w:trHeight w:val="760"/>
          <w:trPrChange w:id="1180" w:author="nm-edits.com" w:date="2017-07-25T09:06:00Z">
            <w:trPr>
              <w:trHeight w:val="760"/>
            </w:trPr>
          </w:trPrChange>
        </w:trPr>
        <w:tc>
          <w:tcPr>
            <w:tcW w:w="570" w:type="dxa"/>
            <w:tcPrChange w:id="1181" w:author="nm-edits.com" w:date="2017-07-25T09:06:00Z">
              <w:tcPr>
                <w:tcW w:w="425" w:type="dxa"/>
                <w:vAlign w:val="center"/>
              </w:tcPr>
            </w:tcPrChange>
          </w:tcPr>
          <w:p w14:paraId="6455ABAB" w14:textId="77777777" w:rsidR="00502865" w:rsidRPr="00622686" w:rsidRDefault="00502865">
            <w:pPr>
              <w:jc w:val="center"/>
              <w:rPr>
                <w:color w:val="000000"/>
                <w:kern w:val="24"/>
                <w:rPrChange w:id="1182" w:author="nm-edits.com" w:date="2017-07-25T08:52:00Z">
                  <w:rPr>
                    <w:b/>
                    <w:color w:val="000000"/>
                    <w:kern w:val="24"/>
                  </w:rPr>
                </w:rPrChange>
              </w:rPr>
              <w:pPrChange w:id="1183" w:author="nm-edits.com" w:date="2017-07-25T08:52:00Z">
                <w:pPr>
                  <w:spacing w:line="480" w:lineRule="auto"/>
                  <w:jc w:val="center"/>
                </w:pPr>
              </w:pPrChange>
            </w:pPr>
            <w:r w:rsidRPr="00622686">
              <w:rPr>
                <w:color w:val="000000"/>
                <w:kern w:val="24"/>
                <w:rPrChange w:id="1184" w:author="nm-edits.com" w:date="2017-07-25T08:52:00Z">
                  <w:rPr>
                    <w:b/>
                    <w:color w:val="000000"/>
                    <w:kern w:val="24"/>
                  </w:rPr>
                </w:rPrChange>
              </w:rPr>
              <w:t>6</w:t>
            </w:r>
          </w:p>
        </w:tc>
        <w:tc>
          <w:tcPr>
            <w:tcW w:w="3029" w:type="dxa"/>
            <w:hideMark/>
            <w:tcPrChange w:id="1185" w:author="nm-edits.com" w:date="2017-07-25T09:06:00Z">
              <w:tcPr>
                <w:tcW w:w="3403" w:type="dxa"/>
                <w:shd w:val="clear" w:color="auto" w:fill="auto"/>
                <w:tcMar>
                  <w:top w:w="72" w:type="dxa"/>
                  <w:left w:w="144" w:type="dxa"/>
                  <w:bottom w:w="72" w:type="dxa"/>
                  <w:right w:w="144" w:type="dxa"/>
                </w:tcMar>
                <w:vAlign w:val="center"/>
                <w:hideMark/>
              </w:tcPr>
            </w:tcPrChange>
          </w:tcPr>
          <w:p w14:paraId="45A7AB8B" w14:textId="77777777" w:rsidR="00502865" w:rsidRPr="007C23E7" w:rsidRDefault="00502865">
            <w:pPr>
              <w:rPr>
                <w:color w:val="000000"/>
                <w:kern w:val="24"/>
              </w:rPr>
              <w:pPrChange w:id="1186" w:author="nm-edits.com" w:date="2017-07-25T08:52:00Z">
                <w:pPr>
                  <w:spacing w:line="480" w:lineRule="auto"/>
                </w:pPr>
              </w:pPrChange>
            </w:pPr>
            <w:r w:rsidRPr="007C23E7">
              <w:rPr>
                <w:color w:val="000000"/>
                <w:kern w:val="24"/>
              </w:rPr>
              <w:t>Documentation of cases with infection</w:t>
            </w:r>
          </w:p>
        </w:tc>
        <w:tc>
          <w:tcPr>
            <w:tcW w:w="5111" w:type="dxa"/>
            <w:hideMark/>
            <w:tcPrChange w:id="1187" w:author="nm-edits.com" w:date="2017-07-25T09:06:00Z">
              <w:tcPr>
                <w:tcW w:w="5670" w:type="dxa"/>
                <w:shd w:val="clear" w:color="auto" w:fill="auto"/>
                <w:tcMar>
                  <w:top w:w="15" w:type="dxa"/>
                  <w:left w:w="15" w:type="dxa"/>
                  <w:bottom w:w="0" w:type="dxa"/>
                  <w:right w:w="15" w:type="dxa"/>
                </w:tcMar>
                <w:vAlign w:val="center"/>
                <w:hideMark/>
              </w:tcPr>
            </w:tcPrChange>
          </w:tcPr>
          <w:p w14:paraId="4C6CC6F7" w14:textId="4CEB8244" w:rsidR="00502865" w:rsidRPr="007C23E7" w:rsidRDefault="00502865">
            <w:pPr>
              <w:tabs>
                <w:tab w:val="left" w:pos="975"/>
              </w:tabs>
              <w:ind w:left="1212" w:right="57" w:hanging="1212"/>
              <w:textAlignment w:val="bottom"/>
              <w:rPr>
                <w:color w:val="000000"/>
                <w:kern w:val="24"/>
              </w:rPr>
              <w:pPrChange w:id="1188" w:author="nm-edits.com" w:date="2017-07-25T09:05:00Z">
                <w:pPr>
                  <w:tabs>
                    <w:tab w:val="left" w:pos="975"/>
                  </w:tabs>
                  <w:spacing w:line="480" w:lineRule="auto"/>
                  <w:ind w:left="341" w:right="57" w:hanging="284"/>
                  <w:textAlignment w:val="bottom"/>
                </w:pPr>
              </w:pPrChange>
            </w:pPr>
            <w:r w:rsidRPr="007C23E7">
              <w:rPr>
                <w:color w:val="000000"/>
                <w:kern w:val="24"/>
              </w:rPr>
              <w:t>0 points</w:t>
            </w:r>
            <w:r w:rsidRPr="007C23E7">
              <w:rPr>
                <w:color w:val="000000"/>
                <w:kern w:val="24"/>
              </w:rPr>
              <w:tab/>
            </w:r>
            <w:r w:rsidR="00A01187" w:rsidRPr="007C23E7">
              <w:rPr>
                <w:color w:val="000000"/>
                <w:kern w:val="24"/>
              </w:rPr>
              <w:t>N</w:t>
            </w:r>
            <w:r w:rsidRPr="007C23E7">
              <w:rPr>
                <w:color w:val="000000"/>
                <w:kern w:val="24"/>
              </w:rPr>
              <w:t>one</w:t>
            </w:r>
          </w:p>
          <w:p w14:paraId="0419D8E9" w14:textId="7A1E4A66" w:rsidR="00502865" w:rsidRPr="007C23E7" w:rsidRDefault="00502865">
            <w:pPr>
              <w:tabs>
                <w:tab w:val="left" w:pos="975"/>
              </w:tabs>
              <w:ind w:left="1212" w:right="57" w:hanging="1212"/>
              <w:textAlignment w:val="bottom"/>
              <w:rPr>
                <w:color w:val="000000"/>
                <w:kern w:val="24"/>
              </w:rPr>
              <w:pPrChange w:id="1189" w:author="nm-edits.com" w:date="2017-07-25T09:05:00Z">
                <w:pPr>
                  <w:tabs>
                    <w:tab w:val="left" w:pos="975"/>
                  </w:tabs>
                  <w:spacing w:line="480" w:lineRule="auto"/>
                  <w:ind w:left="341" w:right="57" w:hanging="284"/>
                  <w:textAlignment w:val="bottom"/>
                </w:pPr>
              </w:pPrChange>
            </w:pPr>
            <w:r w:rsidRPr="007C23E7">
              <w:rPr>
                <w:color w:val="000000"/>
                <w:kern w:val="24"/>
              </w:rPr>
              <w:t>1 point</w:t>
            </w:r>
            <w:r w:rsidRPr="007C23E7">
              <w:rPr>
                <w:color w:val="000000"/>
                <w:kern w:val="24"/>
              </w:rPr>
              <w:tab/>
            </w:r>
            <w:r w:rsidR="00A01187" w:rsidRPr="007C23E7">
              <w:rPr>
                <w:color w:val="000000"/>
                <w:kern w:val="24"/>
              </w:rPr>
              <w:t>I</w:t>
            </w:r>
            <w:r w:rsidRPr="007C23E7">
              <w:rPr>
                <w:color w:val="000000"/>
                <w:kern w:val="24"/>
              </w:rPr>
              <w:t>ncomplete</w:t>
            </w:r>
          </w:p>
          <w:p w14:paraId="6EA31AB0" w14:textId="28C5CA30" w:rsidR="00502865" w:rsidRPr="007C23E7" w:rsidRDefault="00502865">
            <w:pPr>
              <w:tabs>
                <w:tab w:val="left" w:pos="975"/>
              </w:tabs>
              <w:ind w:left="1212" w:right="57" w:hanging="1212"/>
              <w:textAlignment w:val="bottom"/>
              <w:rPr>
                <w:color w:val="000000"/>
                <w:kern w:val="24"/>
              </w:rPr>
              <w:pPrChange w:id="1190" w:author="nm-edits.com" w:date="2017-07-25T09:05:00Z">
                <w:pPr>
                  <w:tabs>
                    <w:tab w:val="left" w:pos="975"/>
                  </w:tabs>
                  <w:spacing w:line="480" w:lineRule="auto"/>
                  <w:ind w:left="341" w:right="57" w:hanging="284"/>
                  <w:textAlignment w:val="bottom"/>
                </w:pPr>
              </w:pPrChange>
            </w:pPr>
            <w:r w:rsidRPr="007C23E7">
              <w:rPr>
                <w:color w:val="000000"/>
                <w:kern w:val="24"/>
              </w:rPr>
              <w:t>2 points</w:t>
            </w:r>
            <w:r w:rsidRPr="007C23E7">
              <w:rPr>
                <w:color w:val="000000"/>
                <w:kern w:val="24"/>
              </w:rPr>
              <w:tab/>
            </w:r>
            <w:r w:rsidR="00A01187" w:rsidRPr="007C23E7">
              <w:rPr>
                <w:color w:val="000000"/>
                <w:kern w:val="24"/>
              </w:rPr>
              <w:t>C</w:t>
            </w:r>
            <w:r w:rsidRPr="007C23E7">
              <w:rPr>
                <w:color w:val="000000"/>
                <w:kern w:val="24"/>
              </w:rPr>
              <w:t>omplete</w:t>
            </w:r>
          </w:p>
          <w:p w14:paraId="0243CD0C" w14:textId="6B147148" w:rsidR="00502865" w:rsidRPr="007C23E7" w:rsidRDefault="00502865">
            <w:pPr>
              <w:tabs>
                <w:tab w:val="left" w:pos="975"/>
              </w:tabs>
              <w:ind w:left="1212" w:right="57" w:hanging="1212"/>
              <w:textAlignment w:val="bottom"/>
              <w:rPr>
                <w:color w:val="000000"/>
                <w:kern w:val="24"/>
              </w:rPr>
              <w:pPrChange w:id="1191" w:author="nm-edits.com" w:date="2017-07-25T09:05:00Z">
                <w:pPr>
                  <w:tabs>
                    <w:tab w:val="left" w:pos="975"/>
                  </w:tabs>
                  <w:spacing w:line="480" w:lineRule="auto"/>
                  <w:ind w:left="341" w:right="57" w:hanging="284"/>
                  <w:textAlignment w:val="bottom"/>
                </w:pPr>
              </w:pPrChange>
            </w:pPr>
            <w:r w:rsidRPr="007C23E7">
              <w:rPr>
                <w:color w:val="000000"/>
                <w:kern w:val="24"/>
              </w:rPr>
              <w:t>3 points</w:t>
            </w:r>
            <w:r w:rsidRPr="007C23E7">
              <w:rPr>
                <w:color w:val="000000"/>
                <w:kern w:val="24"/>
              </w:rPr>
              <w:tab/>
            </w:r>
            <w:r w:rsidR="00A01187" w:rsidRPr="007C23E7">
              <w:rPr>
                <w:color w:val="000000"/>
                <w:kern w:val="24"/>
              </w:rPr>
              <w:t>C</w:t>
            </w:r>
            <w:r w:rsidRPr="007C23E7">
              <w:rPr>
                <w:color w:val="000000"/>
                <w:kern w:val="24"/>
              </w:rPr>
              <w:t>omplete and reviewed by medical supervisor</w:t>
            </w:r>
          </w:p>
        </w:tc>
        <w:tc>
          <w:tcPr>
            <w:tcW w:w="896" w:type="dxa"/>
            <w:tcPrChange w:id="1192" w:author="nm-edits.com" w:date="2017-07-25T09:06:00Z">
              <w:tcPr>
                <w:tcW w:w="992" w:type="dxa"/>
                <w:vAlign w:val="center"/>
              </w:tcPr>
            </w:tcPrChange>
          </w:tcPr>
          <w:p w14:paraId="7E1E099E" w14:textId="77777777" w:rsidR="00502865" w:rsidRPr="007C23E7" w:rsidRDefault="00502865">
            <w:pPr>
              <w:jc w:val="center"/>
              <w:rPr>
                <w:color w:val="000000"/>
                <w:kern w:val="24"/>
              </w:rPr>
              <w:pPrChange w:id="1193" w:author="nm-edits.com" w:date="2017-07-25T08:52:00Z">
                <w:pPr>
                  <w:spacing w:line="480" w:lineRule="auto"/>
                  <w:jc w:val="center"/>
                </w:pPr>
              </w:pPrChange>
            </w:pPr>
            <w:r w:rsidRPr="007C23E7">
              <w:rPr>
                <w:color w:val="000000"/>
                <w:kern w:val="24"/>
              </w:rPr>
              <w:t>1.5</w:t>
            </w:r>
          </w:p>
        </w:tc>
        <w:tc>
          <w:tcPr>
            <w:tcW w:w="1804" w:type="dxa"/>
            <w:tcPrChange w:id="1194" w:author="nm-edits.com" w:date="2017-07-25T09:06:00Z">
              <w:tcPr>
                <w:tcW w:w="1559" w:type="dxa"/>
                <w:vAlign w:val="center"/>
              </w:tcPr>
            </w:tcPrChange>
          </w:tcPr>
          <w:p w14:paraId="6163DE72" w14:textId="77777777" w:rsidR="00502865" w:rsidRPr="007C23E7" w:rsidRDefault="00CE7D2A">
            <w:pPr>
              <w:jc w:val="center"/>
              <w:rPr>
                <w:color w:val="000000"/>
                <w:kern w:val="24"/>
              </w:rPr>
              <w:pPrChange w:id="1195" w:author="nm-edits.com" w:date="2017-07-25T08:52:00Z">
                <w:pPr>
                  <w:spacing w:line="480" w:lineRule="auto"/>
                  <w:jc w:val="center"/>
                </w:pPr>
              </w:pPrChange>
            </w:pPr>
            <w:r w:rsidRPr="007C23E7">
              <w:rPr>
                <w:color w:val="000000"/>
                <w:kern w:val="24"/>
              </w:rPr>
              <w:t>1.76</w:t>
            </w:r>
            <w:r w:rsidR="00502865" w:rsidRPr="007C23E7">
              <w:rPr>
                <w:color w:val="000000"/>
                <w:kern w:val="24"/>
              </w:rPr>
              <w:t xml:space="preserve"> (0.9</w:t>
            </w:r>
            <w:r w:rsidRPr="007C23E7">
              <w:rPr>
                <w:color w:val="000000"/>
                <w:kern w:val="24"/>
              </w:rPr>
              <w:t>7</w:t>
            </w:r>
            <w:r w:rsidR="00502865" w:rsidRPr="007C23E7">
              <w:rPr>
                <w:color w:val="000000"/>
                <w:kern w:val="24"/>
              </w:rPr>
              <w:t>)</w:t>
            </w:r>
          </w:p>
        </w:tc>
        <w:tc>
          <w:tcPr>
            <w:tcW w:w="1975" w:type="dxa"/>
            <w:tcPrChange w:id="1196" w:author="nm-edits.com" w:date="2017-07-25T09:06:00Z">
              <w:tcPr>
                <w:tcW w:w="1559" w:type="dxa"/>
                <w:vAlign w:val="center"/>
              </w:tcPr>
            </w:tcPrChange>
          </w:tcPr>
          <w:p w14:paraId="4F59A97C" w14:textId="77777777" w:rsidR="00502865" w:rsidRPr="007C23E7" w:rsidRDefault="002D273B">
            <w:pPr>
              <w:jc w:val="center"/>
              <w:rPr>
                <w:color w:val="000000"/>
                <w:kern w:val="24"/>
              </w:rPr>
              <w:pPrChange w:id="1197" w:author="nm-edits.com" w:date="2017-07-25T08:52:00Z">
                <w:pPr>
                  <w:spacing w:line="480" w:lineRule="auto"/>
                  <w:jc w:val="center"/>
                </w:pPr>
              </w:pPrChange>
            </w:pPr>
            <w:r w:rsidRPr="007C23E7">
              <w:rPr>
                <w:color w:val="000000"/>
                <w:kern w:val="24"/>
              </w:rPr>
              <w:t>1.</w:t>
            </w:r>
            <w:r w:rsidR="00AF40DB" w:rsidRPr="007C23E7">
              <w:rPr>
                <w:color w:val="000000"/>
                <w:kern w:val="24"/>
              </w:rPr>
              <w:t>86</w:t>
            </w:r>
            <w:r w:rsidRPr="007C23E7">
              <w:rPr>
                <w:color w:val="000000"/>
                <w:kern w:val="24"/>
              </w:rPr>
              <w:t xml:space="preserve"> (1.4</w:t>
            </w:r>
            <w:r w:rsidR="00AF40DB" w:rsidRPr="007C23E7">
              <w:rPr>
                <w:color w:val="000000"/>
                <w:kern w:val="24"/>
              </w:rPr>
              <w:t>6</w:t>
            </w:r>
            <w:r w:rsidRPr="007C23E7">
              <w:rPr>
                <w:color w:val="000000"/>
                <w:kern w:val="24"/>
              </w:rPr>
              <w:t>)</w:t>
            </w:r>
          </w:p>
        </w:tc>
      </w:tr>
      <w:tr w:rsidR="00502865" w:rsidRPr="007C23E7" w14:paraId="29AF43C7" w14:textId="77777777" w:rsidTr="00A01187">
        <w:trPr>
          <w:trHeight w:val="818"/>
          <w:trPrChange w:id="1198" w:author="nm-edits.com" w:date="2017-07-25T09:06:00Z">
            <w:trPr>
              <w:trHeight w:val="818"/>
            </w:trPr>
          </w:trPrChange>
        </w:trPr>
        <w:tc>
          <w:tcPr>
            <w:tcW w:w="570" w:type="dxa"/>
            <w:tcPrChange w:id="1199" w:author="nm-edits.com" w:date="2017-07-25T09:06:00Z">
              <w:tcPr>
                <w:tcW w:w="425" w:type="dxa"/>
                <w:vAlign w:val="center"/>
              </w:tcPr>
            </w:tcPrChange>
          </w:tcPr>
          <w:p w14:paraId="351E6864" w14:textId="77777777" w:rsidR="00502865" w:rsidRPr="00622686" w:rsidRDefault="00502865">
            <w:pPr>
              <w:jc w:val="center"/>
              <w:rPr>
                <w:color w:val="000000"/>
                <w:kern w:val="24"/>
                <w:rPrChange w:id="1200" w:author="nm-edits.com" w:date="2017-07-25T08:52:00Z">
                  <w:rPr>
                    <w:b/>
                    <w:color w:val="000000"/>
                    <w:kern w:val="24"/>
                  </w:rPr>
                </w:rPrChange>
              </w:rPr>
              <w:pPrChange w:id="1201" w:author="nm-edits.com" w:date="2017-07-25T08:52:00Z">
                <w:pPr>
                  <w:spacing w:line="480" w:lineRule="auto"/>
                  <w:jc w:val="center"/>
                </w:pPr>
              </w:pPrChange>
            </w:pPr>
            <w:r w:rsidRPr="00622686">
              <w:rPr>
                <w:color w:val="000000"/>
                <w:kern w:val="24"/>
                <w:rPrChange w:id="1202" w:author="nm-edits.com" w:date="2017-07-25T08:52:00Z">
                  <w:rPr>
                    <w:b/>
                    <w:color w:val="000000"/>
                    <w:kern w:val="24"/>
                  </w:rPr>
                </w:rPrChange>
              </w:rPr>
              <w:t>7</w:t>
            </w:r>
          </w:p>
        </w:tc>
        <w:tc>
          <w:tcPr>
            <w:tcW w:w="3029" w:type="dxa"/>
            <w:hideMark/>
            <w:tcPrChange w:id="1203" w:author="nm-edits.com" w:date="2017-07-25T09:06:00Z">
              <w:tcPr>
                <w:tcW w:w="3403" w:type="dxa"/>
                <w:shd w:val="clear" w:color="auto" w:fill="auto"/>
                <w:tcMar>
                  <w:top w:w="72" w:type="dxa"/>
                  <w:left w:w="144" w:type="dxa"/>
                  <w:bottom w:w="72" w:type="dxa"/>
                  <w:right w:w="144" w:type="dxa"/>
                </w:tcMar>
                <w:vAlign w:val="center"/>
                <w:hideMark/>
              </w:tcPr>
            </w:tcPrChange>
          </w:tcPr>
          <w:p w14:paraId="6A97849D" w14:textId="77777777" w:rsidR="00502865" w:rsidRPr="007C23E7" w:rsidRDefault="00502865">
            <w:pPr>
              <w:rPr>
                <w:color w:val="000000"/>
                <w:kern w:val="24"/>
              </w:rPr>
              <w:pPrChange w:id="1204" w:author="nm-edits.com" w:date="2017-07-25T08:52:00Z">
                <w:pPr>
                  <w:spacing w:line="480" w:lineRule="auto"/>
                </w:pPr>
              </w:pPrChange>
            </w:pPr>
            <w:r w:rsidRPr="007C23E7">
              <w:rPr>
                <w:color w:val="000000"/>
                <w:kern w:val="24"/>
              </w:rPr>
              <w:t>Supervision of suspected cases by medical supervisor</w:t>
            </w:r>
          </w:p>
        </w:tc>
        <w:tc>
          <w:tcPr>
            <w:tcW w:w="5111" w:type="dxa"/>
            <w:hideMark/>
            <w:tcPrChange w:id="1205" w:author="nm-edits.com" w:date="2017-07-25T09:06:00Z">
              <w:tcPr>
                <w:tcW w:w="5670" w:type="dxa"/>
                <w:shd w:val="clear" w:color="auto" w:fill="auto"/>
                <w:tcMar>
                  <w:top w:w="15" w:type="dxa"/>
                  <w:left w:w="15" w:type="dxa"/>
                  <w:bottom w:w="0" w:type="dxa"/>
                  <w:right w:w="15" w:type="dxa"/>
                </w:tcMar>
                <w:vAlign w:val="center"/>
                <w:hideMark/>
              </w:tcPr>
            </w:tcPrChange>
          </w:tcPr>
          <w:p w14:paraId="51C77564" w14:textId="0CC7836B" w:rsidR="00502865" w:rsidRPr="007C23E7" w:rsidRDefault="00502865">
            <w:pPr>
              <w:tabs>
                <w:tab w:val="left" w:pos="975"/>
              </w:tabs>
              <w:ind w:left="1212" w:right="57" w:hanging="1212"/>
              <w:textAlignment w:val="bottom"/>
              <w:rPr>
                <w:color w:val="000000"/>
                <w:kern w:val="24"/>
              </w:rPr>
              <w:pPrChange w:id="1206" w:author="nm-edits.com" w:date="2017-07-25T09:05:00Z">
                <w:pPr>
                  <w:tabs>
                    <w:tab w:val="left" w:pos="975"/>
                  </w:tabs>
                  <w:spacing w:line="480" w:lineRule="auto"/>
                  <w:ind w:left="341" w:right="57" w:hanging="284"/>
                  <w:textAlignment w:val="bottom"/>
                </w:pPr>
              </w:pPrChange>
            </w:pPr>
            <w:r w:rsidRPr="007C23E7">
              <w:rPr>
                <w:color w:val="000000"/>
                <w:kern w:val="24"/>
              </w:rPr>
              <w:t>0 points</w:t>
            </w:r>
            <w:r w:rsidRPr="007C23E7">
              <w:rPr>
                <w:color w:val="000000"/>
                <w:kern w:val="24"/>
              </w:rPr>
              <w:tab/>
            </w:r>
            <w:r w:rsidR="00A01187" w:rsidRPr="007C23E7">
              <w:rPr>
                <w:color w:val="000000"/>
                <w:kern w:val="24"/>
              </w:rPr>
              <w:t>N</w:t>
            </w:r>
            <w:r w:rsidRPr="007C23E7">
              <w:rPr>
                <w:color w:val="000000"/>
                <w:kern w:val="24"/>
              </w:rPr>
              <w:t>ever</w:t>
            </w:r>
          </w:p>
          <w:p w14:paraId="6BEF6EEB" w14:textId="5EA05B1D" w:rsidR="00502865" w:rsidRPr="007C23E7" w:rsidRDefault="00502865">
            <w:pPr>
              <w:tabs>
                <w:tab w:val="left" w:pos="975"/>
              </w:tabs>
              <w:ind w:left="1212" w:right="57" w:hanging="1212"/>
              <w:textAlignment w:val="bottom"/>
              <w:rPr>
                <w:color w:val="000000"/>
                <w:kern w:val="24"/>
              </w:rPr>
              <w:pPrChange w:id="1207" w:author="nm-edits.com" w:date="2017-07-25T09:05:00Z">
                <w:pPr>
                  <w:tabs>
                    <w:tab w:val="left" w:pos="975"/>
                  </w:tabs>
                  <w:spacing w:line="480" w:lineRule="auto"/>
                  <w:ind w:left="341" w:right="57" w:hanging="284"/>
                  <w:textAlignment w:val="bottom"/>
                </w:pPr>
              </w:pPrChange>
            </w:pPr>
            <w:r w:rsidRPr="007C23E7">
              <w:rPr>
                <w:color w:val="000000"/>
                <w:kern w:val="24"/>
              </w:rPr>
              <w:t>1 point</w:t>
            </w:r>
            <w:r w:rsidRPr="007C23E7">
              <w:rPr>
                <w:color w:val="000000"/>
                <w:kern w:val="24"/>
              </w:rPr>
              <w:tab/>
            </w:r>
            <w:r w:rsidR="00A01187" w:rsidRPr="007C23E7">
              <w:rPr>
                <w:color w:val="000000"/>
                <w:kern w:val="24"/>
              </w:rPr>
              <w:t>O</w:t>
            </w:r>
            <w:r w:rsidRPr="007C23E7">
              <w:rPr>
                <w:color w:val="000000"/>
                <w:kern w:val="24"/>
              </w:rPr>
              <w:t>ccasionally</w:t>
            </w:r>
          </w:p>
          <w:p w14:paraId="5B7F154C" w14:textId="4B8431C5" w:rsidR="00502865" w:rsidRPr="007C23E7" w:rsidRDefault="00502865">
            <w:pPr>
              <w:tabs>
                <w:tab w:val="left" w:pos="975"/>
              </w:tabs>
              <w:ind w:left="1212" w:right="57" w:hanging="1212"/>
              <w:textAlignment w:val="bottom"/>
              <w:rPr>
                <w:color w:val="000000"/>
                <w:kern w:val="24"/>
              </w:rPr>
              <w:pPrChange w:id="1208" w:author="nm-edits.com" w:date="2017-07-25T09:05:00Z">
                <w:pPr>
                  <w:tabs>
                    <w:tab w:val="left" w:pos="975"/>
                  </w:tabs>
                  <w:spacing w:line="480" w:lineRule="auto"/>
                  <w:ind w:left="341" w:right="57" w:hanging="284"/>
                  <w:textAlignment w:val="bottom"/>
                </w:pPr>
              </w:pPrChange>
            </w:pPr>
            <w:r w:rsidRPr="007C23E7">
              <w:rPr>
                <w:color w:val="000000"/>
                <w:kern w:val="24"/>
              </w:rPr>
              <w:t>2 points</w:t>
            </w:r>
            <w:r w:rsidRPr="007C23E7">
              <w:rPr>
                <w:color w:val="000000"/>
                <w:kern w:val="24"/>
              </w:rPr>
              <w:tab/>
            </w:r>
            <w:r w:rsidR="00A01187" w:rsidRPr="007C23E7">
              <w:rPr>
                <w:color w:val="000000"/>
                <w:kern w:val="24"/>
              </w:rPr>
              <w:t>R</w:t>
            </w:r>
            <w:r w:rsidRPr="007C23E7">
              <w:rPr>
                <w:color w:val="000000"/>
                <w:kern w:val="24"/>
              </w:rPr>
              <w:t>egularly</w:t>
            </w:r>
          </w:p>
          <w:p w14:paraId="3560DC0D" w14:textId="2CEA2B13" w:rsidR="00502865" w:rsidRPr="007C23E7" w:rsidRDefault="00502865">
            <w:pPr>
              <w:tabs>
                <w:tab w:val="left" w:pos="975"/>
              </w:tabs>
              <w:ind w:left="1212" w:right="57" w:hanging="1212"/>
              <w:textAlignment w:val="bottom"/>
              <w:rPr>
                <w:color w:val="000000"/>
                <w:kern w:val="24"/>
              </w:rPr>
              <w:pPrChange w:id="1209" w:author="nm-edits.com" w:date="2017-07-25T09:05:00Z">
                <w:pPr>
                  <w:tabs>
                    <w:tab w:val="left" w:pos="975"/>
                  </w:tabs>
                  <w:spacing w:line="480" w:lineRule="auto"/>
                  <w:ind w:left="341" w:right="57" w:hanging="284"/>
                  <w:textAlignment w:val="bottom"/>
                </w:pPr>
              </w:pPrChange>
            </w:pPr>
            <w:r w:rsidRPr="007C23E7">
              <w:rPr>
                <w:color w:val="000000"/>
                <w:kern w:val="24"/>
              </w:rPr>
              <w:t>3 points</w:t>
            </w:r>
            <w:r w:rsidRPr="007C23E7">
              <w:rPr>
                <w:color w:val="000000"/>
                <w:kern w:val="24"/>
              </w:rPr>
              <w:tab/>
            </w:r>
            <w:r w:rsidR="00A01187" w:rsidRPr="007C23E7">
              <w:rPr>
                <w:color w:val="000000"/>
                <w:kern w:val="24"/>
              </w:rPr>
              <w:t>A</w:t>
            </w:r>
            <w:r w:rsidRPr="007C23E7">
              <w:rPr>
                <w:color w:val="000000"/>
                <w:kern w:val="24"/>
              </w:rPr>
              <w:t>lways</w:t>
            </w:r>
          </w:p>
        </w:tc>
        <w:tc>
          <w:tcPr>
            <w:tcW w:w="896" w:type="dxa"/>
            <w:tcPrChange w:id="1210" w:author="nm-edits.com" w:date="2017-07-25T09:06:00Z">
              <w:tcPr>
                <w:tcW w:w="992" w:type="dxa"/>
                <w:vAlign w:val="center"/>
              </w:tcPr>
            </w:tcPrChange>
          </w:tcPr>
          <w:p w14:paraId="5FE6B796" w14:textId="77777777" w:rsidR="00502865" w:rsidRPr="007C23E7" w:rsidRDefault="00502865">
            <w:pPr>
              <w:jc w:val="center"/>
              <w:rPr>
                <w:color w:val="000000"/>
                <w:kern w:val="24"/>
              </w:rPr>
              <w:pPrChange w:id="1211" w:author="nm-edits.com" w:date="2017-07-25T08:52:00Z">
                <w:pPr>
                  <w:spacing w:line="480" w:lineRule="auto"/>
                  <w:jc w:val="center"/>
                </w:pPr>
              </w:pPrChange>
            </w:pPr>
            <w:r w:rsidRPr="007C23E7">
              <w:rPr>
                <w:color w:val="000000"/>
                <w:kern w:val="24"/>
              </w:rPr>
              <w:t>2</w:t>
            </w:r>
          </w:p>
        </w:tc>
        <w:tc>
          <w:tcPr>
            <w:tcW w:w="1804" w:type="dxa"/>
            <w:tcPrChange w:id="1212" w:author="nm-edits.com" w:date="2017-07-25T09:06:00Z">
              <w:tcPr>
                <w:tcW w:w="1559" w:type="dxa"/>
                <w:vAlign w:val="center"/>
              </w:tcPr>
            </w:tcPrChange>
          </w:tcPr>
          <w:p w14:paraId="311DDFAB" w14:textId="77777777" w:rsidR="00502865" w:rsidRPr="007C23E7" w:rsidRDefault="00502865">
            <w:pPr>
              <w:jc w:val="center"/>
              <w:rPr>
                <w:color w:val="000000"/>
                <w:kern w:val="24"/>
              </w:rPr>
              <w:pPrChange w:id="1213" w:author="nm-edits.com" w:date="2017-07-25T08:52:00Z">
                <w:pPr>
                  <w:spacing w:line="480" w:lineRule="auto"/>
                  <w:jc w:val="center"/>
                </w:pPr>
              </w:pPrChange>
            </w:pPr>
            <w:r w:rsidRPr="007C23E7">
              <w:rPr>
                <w:color w:val="000000"/>
                <w:kern w:val="24"/>
              </w:rPr>
              <w:t>2.</w:t>
            </w:r>
            <w:r w:rsidR="00CE7D2A" w:rsidRPr="007C23E7">
              <w:rPr>
                <w:color w:val="000000"/>
                <w:kern w:val="24"/>
              </w:rPr>
              <w:t>60</w:t>
            </w:r>
            <w:r w:rsidRPr="007C23E7">
              <w:rPr>
                <w:color w:val="000000"/>
                <w:kern w:val="24"/>
              </w:rPr>
              <w:t xml:space="preserve"> (0.</w:t>
            </w:r>
            <w:r w:rsidR="00CE7D2A" w:rsidRPr="007C23E7">
              <w:rPr>
                <w:color w:val="000000"/>
                <w:kern w:val="24"/>
              </w:rPr>
              <w:t>72</w:t>
            </w:r>
            <w:r w:rsidRPr="007C23E7">
              <w:rPr>
                <w:color w:val="000000"/>
                <w:kern w:val="24"/>
              </w:rPr>
              <w:t>)</w:t>
            </w:r>
          </w:p>
        </w:tc>
        <w:tc>
          <w:tcPr>
            <w:tcW w:w="1975" w:type="dxa"/>
            <w:tcPrChange w:id="1214" w:author="nm-edits.com" w:date="2017-07-25T09:06:00Z">
              <w:tcPr>
                <w:tcW w:w="1559" w:type="dxa"/>
                <w:vAlign w:val="center"/>
              </w:tcPr>
            </w:tcPrChange>
          </w:tcPr>
          <w:p w14:paraId="621A655B" w14:textId="77777777" w:rsidR="00502865" w:rsidRPr="007C23E7" w:rsidRDefault="002D273B">
            <w:pPr>
              <w:jc w:val="center"/>
              <w:rPr>
                <w:color w:val="000000"/>
                <w:kern w:val="24"/>
              </w:rPr>
              <w:pPrChange w:id="1215" w:author="nm-edits.com" w:date="2017-07-25T08:52:00Z">
                <w:pPr>
                  <w:spacing w:line="480" w:lineRule="auto"/>
                  <w:jc w:val="center"/>
                </w:pPr>
              </w:pPrChange>
            </w:pPr>
            <w:r w:rsidRPr="007C23E7">
              <w:rPr>
                <w:color w:val="000000"/>
                <w:kern w:val="24"/>
              </w:rPr>
              <w:t>0.</w:t>
            </w:r>
            <w:r w:rsidR="00AF40DB" w:rsidRPr="007C23E7">
              <w:rPr>
                <w:color w:val="000000"/>
                <w:kern w:val="24"/>
              </w:rPr>
              <w:t>81</w:t>
            </w:r>
            <w:r w:rsidRPr="007C23E7">
              <w:rPr>
                <w:color w:val="000000"/>
                <w:kern w:val="24"/>
              </w:rPr>
              <w:t xml:space="preserve"> (1.</w:t>
            </w:r>
            <w:r w:rsidR="00AF40DB" w:rsidRPr="007C23E7">
              <w:rPr>
                <w:color w:val="000000"/>
                <w:kern w:val="24"/>
              </w:rPr>
              <w:t>45</w:t>
            </w:r>
            <w:r w:rsidRPr="007C23E7">
              <w:rPr>
                <w:color w:val="000000"/>
                <w:kern w:val="24"/>
              </w:rPr>
              <w:t>)</w:t>
            </w:r>
          </w:p>
        </w:tc>
      </w:tr>
      <w:tr w:rsidR="00502865" w:rsidRPr="007C23E7" w14:paraId="2C71A4B5" w14:textId="77777777" w:rsidTr="00A01187">
        <w:trPr>
          <w:trHeight w:val="584"/>
          <w:trPrChange w:id="1216" w:author="nm-edits.com" w:date="2017-07-25T09:06:00Z">
            <w:trPr>
              <w:trHeight w:val="584"/>
            </w:trPr>
          </w:trPrChange>
        </w:trPr>
        <w:tc>
          <w:tcPr>
            <w:tcW w:w="570" w:type="dxa"/>
            <w:tcPrChange w:id="1217" w:author="nm-edits.com" w:date="2017-07-25T09:06:00Z">
              <w:tcPr>
                <w:tcW w:w="425" w:type="dxa"/>
                <w:tcBorders>
                  <w:bottom w:val="nil"/>
                </w:tcBorders>
                <w:vAlign w:val="center"/>
              </w:tcPr>
            </w:tcPrChange>
          </w:tcPr>
          <w:p w14:paraId="43C7FC77" w14:textId="77777777" w:rsidR="00502865" w:rsidRPr="00622686" w:rsidRDefault="00502865">
            <w:pPr>
              <w:jc w:val="center"/>
              <w:rPr>
                <w:color w:val="000000"/>
                <w:kern w:val="24"/>
                <w:rPrChange w:id="1218" w:author="nm-edits.com" w:date="2017-07-25T08:52:00Z">
                  <w:rPr>
                    <w:b/>
                    <w:color w:val="000000"/>
                    <w:kern w:val="24"/>
                  </w:rPr>
                </w:rPrChange>
              </w:rPr>
              <w:pPrChange w:id="1219" w:author="nm-edits.com" w:date="2017-07-25T08:52:00Z">
                <w:pPr>
                  <w:spacing w:line="480" w:lineRule="auto"/>
                  <w:jc w:val="center"/>
                </w:pPr>
              </w:pPrChange>
            </w:pPr>
            <w:r w:rsidRPr="00622686">
              <w:rPr>
                <w:color w:val="000000"/>
                <w:kern w:val="24"/>
                <w:rPrChange w:id="1220" w:author="nm-edits.com" w:date="2017-07-25T08:52:00Z">
                  <w:rPr>
                    <w:b/>
                    <w:color w:val="000000"/>
                    <w:kern w:val="24"/>
                  </w:rPr>
                </w:rPrChange>
              </w:rPr>
              <w:t>8</w:t>
            </w:r>
          </w:p>
        </w:tc>
        <w:tc>
          <w:tcPr>
            <w:tcW w:w="3029" w:type="dxa"/>
            <w:hideMark/>
            <w:tcPrChange w:id="1221" w:author="nm-edits.com" w:date="2017-07-25T09:06:00Z">
              <w:tcPr>
                <w:tcW w:w="3403" w:type="dxa"/>
                <w:tcBorders>
                  <w:bottom w:val="nil"/>
                </w:tcBorders>
                <w:shd w:val="clear" w:color="auto" w:fill="auto"/>
                <w:tcMar>
                  <w:top w:w="72" w:type="dxa"/>
                  <w:left w:w="144" w:type="dxa"/>
                  <w:bottom w:w="72" w:type="dxa"/>
                  <w:right w:w="144" w:type="dxa"/>
                </w:tcMar>
                <w:vAlign w:val="center"/>
                <w:hideMark/>
              </w:tcPr>
            </w:tcPrChange>
          </w:tcPr>
          <w:p w14:paraId="6A2D2C88" w14:textId="77777777" w:rsidR="00502865" w:rsidRPr="007C23E7" w:rsidRDefault="00502865">
            <w:pPr>
              <w:rPr>
                <w:color w:val="000000"/>
                <w:kern w:val="24"/>
              </w:rPr>
              <w:pPrChange w:id="1222" w:author="nm-edits.com" w:date="2017-07-25T08:52:00Z">
                <w:pPr>
                  <w:spacing w:line="480" w:lineRule="auto"/>
                </w:pPr>
              </w:pPrChange>
            </w:pPr>
            <w:r w:rsidRPr="007C23E7">
              <w:rPr>
                <w:color w:val="000000"/>
                <w:kern w:val="24"/>
              </w:rPr>
              <w:t>Medical supervisor’s background</w:t>
            </w:r>
          </w:p>
        </w:tc>
        <w:tc>
          <w:tcPr>
            <w:tcW w:w="5111" w:type="dxa"/>
            <w:hideMark/>
            <w:tcPrChange w:id="1223" w:author="nm-edits.com" w:date="2017-07-25T09:06:00Z">
              <w:tcPr>
                <w:tcW w:w="5670" w:type="dxa"/>
                <w:tcBorders>
                  <w:bottom w:val="nil"/>
                </w:tcBorders>
                <w:shd w:val="clear" w:color="auto" w:fill="auto"/>
                <w:tcMar>
                  <w:top w:w="15" w:type="dxa"/>
                  <w:left w:w="15" w:type="dxa"/>
                  <w:bottom w:w="0" w:type="dxa"/>
                  <w:right w:w="15" w:type="dxa"/>
                </w:tcMar>
                <w:vAlign w:val="center"/>
                <w:hideMark/>
              </w:tcPr>
            </w:tcPrChange>
          </w:tcPr>
          <w:p w14:paraId="62124C4C" w14:textId="580407C4" w:rsidR="00502865" w:rsidRPr="007C23E7" w:rsidRDefault="00502865">
            <w:pPr>
              <w:tabs>
                <w:tab w:val="left" w:pos="975"/>
              </w:tabs>
              <w:ind w:left="1212" w:right="57" w:hanging="1212"/>
              <w:textAlignment w:val="bottom"/>
              <w:rPr>
                <w:color w:val="000000"/>
                <w:kern w:val="24"/>
              </w:rPr>
              <w:pPrChange w:id="1224" w:author="nm-edits.com" w:date="2017-07-25T09:05:00Z">
                <w:pPr>
                  <w:tabs>
                    <w:tab w:val="left" w:pos="975"/>
                  </w:tabs>
                  <w:spacing w:line="480" w:lineRule="auto"/>
                  <w:ind w:left="341" w:right="57" w:hanging="284"/>
                  <w:textAlignment w:val="bottom"/>
                </w:pPr>
              </w:pPrChange>
            </w:pPr>
            <w:r w:rsidRPr="007C23E7">
              <w:rPr>
                <w:color w:val="000000"/>
                <w:kern w:val="24"/>
              </w:rPr>
              <w:t>0 points</w:t>
            </w:r>
            <w:r w:rsidRPr="007C23E7">
              <w:rPr>
                <w:color w:val="000000"/>
                <w:kern w:val="24"/>
              </w:rPr>
              <w:tab/>
            </w:r>
            <w:r w:rsidR="00A01187" w:rsidRPr="007C23E7">
              <w:rPr>
                <w:color w:val="000000"/>
                <w:kern w:val="24"/>
              </w:rPr>
              <w:t>N</w:t>
            </w:r>
            <w:r w:rsidRPr="007C23E7">
              <w:rPr>
                <w:color w:val="000000"/>
                <w:kern w:val="24"/>
              </w:rPr>
              <w:t>one</w:t>
            </w:r>
          </w:p>
          <w:p w14:paraId="7305F937" w14:textId="50536963" w:rsidR="00502865" w:rsidRPr="007C23E7" w:rsidRDefault="00502865">
            <w:pPr>
              <w:tabs>
                <w:tab w:val="left" w:pos="975"/>
              </w:tabs>
              <w:ind w:left="1212" w:right="57" w:hanging="1212"/>
              <w:textAlignment w:val="bottom"/>
              <w:rPr>
                <w:color w:val="000000"/>
                <w:kern w:val="24"/>
              </w:rPr>
              <w:pPrChange w:id="1225" w:author="nm-edits.com" w:date="2017-07-25T09:05:00Z">
                <w:pPr>
                  <w:tabs>
                    <w:tab w:val="left" w:pos="975"/>
                  </w:tabs>
                  <w:spacing w:line="480" w:lineRule="auto"/>
                  <w:ind w:left="341" w:right="57" w:hanging="284"/>
                  <w:textAlignment w:val="bottom"/>
                </w:pPr>
              </w:pPrChange>
            </w:pPr>
            <w:r w:rsidRPr="007C23E7">
              <w:rPr>
                <w:color w:val="000000"/>
                <w:kern w:val="24"/>
              </w:rPr>
              <w:t>1 points</w:t>
            </w:r>
            <w:r w:rsidRPr="007C23E7">
              <w:rPr>
                <w:color w:val="000000"/>
                <w:kern w:val="24"/>
              </w:rPr>
              <w:tab/>
            </w:r>
            <w:r w:rsidR="00A01187" w:rsidRPr="007C23E7">
              <w:rPr>
                <w:color w:val="000000"/>
                <w:kern w:val="24"/>
              </w:rPr>
              <w:t>S</w:t>
            </w:r>
            <w:r w:rsidRPr="007C23E7">
              <w:rPr>
                <w:color w:val="000000"/>
                <w:kern w:val="24"/>
              </w:rPr>
              <w:t>urgeon or dedicated nurse alone</w:t>
            </w:r>
          </w:p>
          <w:p w14:paraId="4736AB9D" w14:textId="56D90F06" w:rsidR="00502865" w:rsidRPr="007C23E7" w:rsidRDefault="00502865">
            <w:pPr>
              <w:tabs>
                <w:tab w:val="left" w:pos="975"/>
              </w:tabs>
              <w:ind w:left="1212" w:right="57" w:hanging="1212"/>
              <w:textAlignment w:val="bottom"/>
              <w:rPr>
                <w:color w:val="000000"/>
                <w:kern w:val="24"/>
              </w:rPr>
              <w:pPrChange w:id="1226" w:author="nm-edits.com" w:date="2017-07-25T09:05:00Z">
                <w:pPr>
                  <w:tabs>
                    <w:tab w:val="left" w:pos="975"/>
                  </w:tabs>
                  <w:spacing w:line="480" w:lineRule="auto"/>
                  <w:ind w:left="341" w:right="57" w:hanging="284"/>
                  <w:textAlignment w:val="bottom"/>
                </w:pPr>
              </w:pPrChange>
            </w:pPr>
            <w:r w:rsidRPr="007C23E7">
              <w:rPr>
                <w:color w:val="000000"/>
                <w:kern w:val="24"/>
              </w:rPr>
              <w:t>2 points</w:t>
            </w:r>
            <w:r w:rsidRPr="007C23E7">
              <w:rPr>
                <w:color w:val="000000"/>
                <w:kern w:val="24"/>
              </w:rPr>
              <w:tab/>
            </w:r>
            <w:r w:rsidR="00A01187" w:rsidRPr="007C23E7">
              <w:rPr>
                <w:color w:val="000000"/>
                <w:kern w:val="24"/>
              </w:rPr>
              <w:t>S</w:t>
            </w:r>
            <w:r w:rsidRPr="007C23E7">
              <w:rPr>
                <w:color w:val="000000"/>
                <w:kern w:val="24"/>
              </w:rPr>
              <w:t>urgeon together with internist</w:t>
            </w:r>
          </w:p>
          <w:p w14:paraId="176290F6" w14:textId="4AC96AC2" w:rsidR="00502865" w:rsidRPr="007C23E7" w:rsidRDefault="00502865">
            <w:pPr>
              <w:tabs>
                <w:tab w:val="left" w:pos="975"/>
              </w:tabs>
              <w:ind w:left="1212" w:right="57" w:hanging="1212"/>
              <w:textAlignment w:val="bottom"/>
              <w:rPr>
                <w:color w:val="000000"/>
                <w:kern w:val="24"/>
              </w:rPr>
              <w:pPrChange w:id="1227" w:author="nm-edits.com" w:date="2017-07-25T09:05:00Z">
                <w:pPr>
                  <w:tabs>
                    <w:tab w:val="left" w:pos="975"/>
                  </w:tabs>
                  <w:spacing w:line="480" w:lineRule="auto"/>
                  <w:ind w:left="341" w:right="57" w:hanging="284"/>
                  <w:textAlignment w:val="bottom"/>
                </w:pPr>
              </w:pPrChange>
            </w:pPr>
            <w:r w:rsidRPr="007C23E7">
              <w:rPr>
                <w:color w:val="000000"/>
                <w:kern w:val="24"/>
              </w:rPr>
              <w:t>3 points</w:t>
            </w:r>
            <w:r w:rsidRPr="007C23E7">
              <w:rPr>
                <w:color w:val="000000"/>
                <w:kern w:val="24"/>
              </w:rPr>
              <w:tab/>
            </w:r>
            <w:r w:rsidR="00A01187" w:rsidRPr="007C23E7">
              <w:rPr>
                <w:color w:val="000000"/>
                <w:kern w:val="24"/>
              </w:rPr>
              <w:t>I</w:t>
            </w:r>
            <w:r w:rsidRPr="007C23E7">
              <w:rPr>
                <w:color w:val="000000"/>
                <w:kern w:val="24"/>
              </w:rPr>
              <w:t>nfectious diseases specialist and/or internist</w:t>
            </w:r>
          </w:p>
        </w:tc>
        <w:tc>
          <w:tcPr>
            <w:tcW w:w="896" w:type="dxa"/>
            <w:tcPrChange w:id="1228" w:author="nm-edits.com" w:date="2017-07-25T09:06:00Z">
              <w:tcPr>
                <w:tcW w:w="992" w:type="dxa"/>
                <w:tcBorders>
                  <w:bottom w:val="nil"/>
                </w:tcBorders>
                <w:vAlign w:val="center"/>
              </w:tcPr>
            </w:tcPrChange>
          </w:tcPr>
          <w:p w14:paraId="3B5FE890" w14:textId="77777777" w:rsidR="00502865" w:rsidRPr="007C23E7" w:rsidRDefault="00502865">
            <w:pPr>
              <w:jc w:val="center"/>
              <w:rPr>
                <w:color w:val="000000"/>
                <w:kern w:val="24"/>
              </w:rPr>
              <w:pPrChange w:id="1229" w:author="nm-edits.com" w:date="2017-07-25T08:52:00Z">
                <w:pPr>
                  <w:spacing w:line="480" w:lineRule="auto"/>
                  <w:jc w:val="center"/>
                </w:pPr>
              </w:pPrChange>
            </w:pPr>
            <w:r w:rsidRPr="007C23E7">
              <w:rPr>
                <w:color w:val="000000"/>
                <w:kern w:val="24"/>
              </w:rPr>
              <w:t>1.5</w:t>
            </w:r>
          </w:p>
        </w:tc>
        <w:tc>
          <w:tcPr>
            <w:tcW w:w="1804" w:type="dxa"/>
            <w:tcPrChange w:id="1230" w:author="nm-edits.com" w:date="2017-07-25T09:06:00Z">
              <w:tcPr>
                <w:tcW w:w="1559" w:type="dxa"/>
                <w:tcBorders>
                  <w:bottom w:val="nil"/>
                </w:tcBorders>
                <w:vAlign w:val="center"/>
              </w:tcPr>
            </w:tcPrChange>
          </w:tcPr>
          <w:p w14:paraId="6969A2D1" w14:textId="77777777" w:rsidR="00502865" w:rsidRPr="007C23E7" w:rsidRDefault="00CE7D2A">
            <w:pPr>
              <w:jc w:val="center"/>
              <w:rPr>
                <w:color w:val="000000"/>
                <w:kern w:val="24"/>
              </w:rPr>
              <w:pPrChange w:id="1231" w:author="nm-edits.com" w:date="2017-07-25T08:52:00Z">
                <w:pPr>
                  <w:spacing w:line="480" w:lineRule="auto"/>
                  <w:jc w:val="center"/>
                </w:pPr>
              </w:pPrChange>
            </w:pPr>
            <w:r w:rsidRPr="007C23E7">
              <w:rPr>
                <w:color w:val="000000"/>
                <w:kern w:val="24"/>
              </w:rPr>
              <w:t>2.50 (0.71)</w:t>
            </w:r>
          </w:p>
        </w:tc>
        <w:tc>
          <w:tcPr>
            <w:tcW w:w="1975" w:type="dxa"/>
            <w:tcPrChange w:id="1232" w:author="nm-edits.com" w:date="2017-07-25T09:06:00Z">
              <w:tcPr>
                <w:tcW w:w="1559" w:type="dxa"/>
                <w:tcBorders>
                  <w:bottom w:val="nil"/>
                </w:tcBorders>
                <w:vAlign w:val="center"/>
              </w:tcPr>
            </w:tcPrChange>
          </w:tcPr>
          <w:p w14:paraId="14982935" w14:textId="77777777" w:rsidR="00502865" w:rsidRPr="007C23E7" w:rsidRDefault="00AF40DB">
            <w:pPr>
              <w:jc w:val="center"/>
              <w:rPr>
                <w:color w:val="000000"/>
                <w:kern w:val="24"/>
              </w:rPr>
              <w:pPrChange w:id="1233" w:author="nm-edits.com" w:date="2017-07-25T08:52:00Z">
                <w:pPr>
                  <w:spacing w:line="480" w:lineRule="auto"/>
                  <w:jc w:val="center"/>
                </w:pPr>
              </w:pPrChange>
            </w:pPr>
            <w:r w:rsidRPr="007C23E7">
              <w:rPr>
                <w:color w:val="000000"/>
                <w:kern w:val="24"/>
              </w:rPr>
              <w:t>0.75</w:t>
            </w:r>
            <w:r w:rsidR="002D273B" w:rsidRPr="007C23E7">
              <w:rPr>
                <w:color w:val="000000"/>
                <w:kern w:val="24"/>
              </w:rPr>
              <w:t xml:space="preserve"> (1.06)</w:t>
            </w:r>
          </w:p>
        </w:tc>
      </w:tr>
      <w:tr w:rsidR="00502865" w:rsidRPr="007C23E7" w14:paraId="12B62823" w14:textId="77777777" w:rsidTr="00A01187">
        <w:trPr>
          <w:trHeight w:val="764"/>
          <w:trPrChange w:id="1234" w:author="nm-edits.com" w:date="2017-07-25T09:06:00Z">
            <w:trPr>
              <w:trHeight w:val="764"/>
            </w:trPr>
          </w:trPrChange>
        </w:trPr>
        <w:tc>
          <w:tcPr>
            <w:tcW w:w="570" w:type="dxa"/>
            <w:tcPrChange w:id="1235" w:author="nm-edits.com" w:date="2017-07-25T09:06:00Z">
              <w:tcPr>
                <w:tcW w:w="425" w:type="dxa"/>
                <w:tcBorders>
                  <w:top w:val="nil"/>
                  <w:bottom w:val="single" w:sz="4" w:space="0" w:color="auto"/>
                </w:tcBorders>
                <w:vAlign w:val="center"/>
              </w:tcPr>
            </w:tcPrChange>
          </w:tcPr>
          <w:p w14:paraId="1EC86E0D" w14:textId="77777777" w:rsidR="00502865" w:rsidRPr="00622686" w:rsidRDefault="00502865">
            <w:pPr>
              <w:jc w:val="center"/>
              <w:rPr>
                <w:color w:val="000000"/>
                <w:kern w:val="24"/>
                <w:rPrChange w:id="1236" w:author="nm-edits.com" w:date="2017-07-25T08:52:00Z">
                  <w:rPr>
                    <w:b/>
                    <w:color w:val="000000"/>
                    <w:kern w:val="24"/>
                  </w:rPr>
                </w:rPrChange>
              </w:rPr>
              <w:pPrChange w:id="1237" w:author="nm-edits.com" w:date="2017-07-25T08:52:00Z">
                <w:pPr>
                  <w:spacing w:line="480" w:lineRule="auto"/>
                  <w:jc w:val="center"/>
                </w:pPr>
              </w:pPrChange>
            </w:pPr>
            <w:r w:rsidRPr="00622686">
              <w:rPr>
                <w:color w:val="000000"/>
                <w:kern w:val="24"/>
                <w:rPrChange w:id="1238" w:author="nm-edits.com" w:date="2017-07-25T08:52:00Z">
                  <w:rPr>
                    <w:b/>
                    <w:color w:val="000000"/>
                    <w:kern w:val="24"/>
                  </w:rPr>
                </w:rPrChange>
              </w:rPr>
              <w:t>9</w:t>
            </w:r>
          </w:p>
        </w:tc>
        <w:tc>
          <w:tcPr>
            <w:tcW w:w="3029" w:type="dxa"/>
            <w:hideMark/>
            <w:tcPrChange w:id="1239" w:author="nm-edits.com" w:date="2017-07-25T09:06:00Z">
              <w:tcPr>
                <w:tcW w:w="3403" w:type="dxa"/>
                <w:tcBorders>
                  <w:top w:val="nil"/>
                  <w:bottom w:val="single" w:sz="4" w:space="0" w:color="auto"/>
                </w:tcBorders>
                <w:shd w:val="clear" w:color="auto" w:fill="auto"/>
                <w:tcMar>
                  <w:top w:w="72" w:type="dxa"/>
                  <w:left w:w="144" w:type="dxa"/>
                  <w:bottom w:w="72" w:type="dxa"/>
                  <w:right w:w="144" w:type="dxa"/>
                </w:tcMar>
                <w:vAlign w:val="center"/>
                <w:hideMark/>
              </w:tcPr>
            </w:tcPrChange>
          </w:tcPr>
          <w:p w14:paraId="0A32A857" w14:textId="77777777" w:rsidR="00502865" w:rsidRPr="007C23E7" w:rsidRDefault="00502865">
            <w:pPr>
              <w:rPr>
                <w:color w:val="000000"/>
                <w:kern w:val="24"/>
              </w:rPr>
              <w:pPrChange w:id="1240" w:author="nm-edits.com" w:date="2017-07-25T08:52:00Z">
                <w:pPr>
                  <w:spacing w:line="480" w:lineRule="auto"/>
                </w:pPr>
              </w:pPrChange>
            </w:pPr>
            <w:r w:rsidRPr="007C23E7">
              <w:rPr>
                <w:color w:val="000000"/>
                <w:kern w:val="24"/>
              </w:rPr>
              <w:t>Training</w:t>
            </w:r>
          </w:p>
        </w:tc>
        <w:tc>
          <w:tcPr>
            <w:tcW w:w="5111" w:type="dxa"/>
            <w:hideMark/>
            <w:tcPrChange w:id="1241" w:author="nm-edits.com" w:date="2017-07-25T09:06:00Z">
              <w:tcPr>
                <w:tcW w:w="5670" w:type="dxa"/>
                <w:tcBorders>
                  <w:top w:val="nil"/>
                  <w:bottom w:val="single" w:sz="4" w:space="0" w:color="auto"/>
                </w:tcBorders>
                <w:shd w:val="clear" w:color="auto" w:fill="auto"/>
                <w:tcMar>
                  <w:top w:w="15" w:type="dxa"/>
                  <w:left w:w="15" w:type="dxa"/>
                  <w:bottom w:w="0" w:type="dxa"/>
                  <w:right w:w="15" w:type="dxa"/>
                </w:tcMar>
                <w:vAlign w:val="center"/>
                <w:hideMark/>
              </w:tcPr>
            </w:tcPrChange>
          </w:tcPr>
          <w:p w14:paraId="5470CD3F" w14:textId="4C379424" w:rsidR="00502865" w:rsidRPr="007C23E7" w:rsidRDefault="00502865">
            <w:pPr>
              <w:tabs>
                <w:tab w:val="left" w:pos="975"/>
              </w:tabs>
              <w:ind w:left="1212" w:right="57" w:hanging="1212"/>
              <w:textAlignment w:val="bottom"/>
              <w:rPr>
                <w:color w:val="000000"/>
                <w:kern w:val="24"/>
              </w:rPr>
              <w:pPrChange w:id="1242" w:author="nm-edits.com" w:date="2017-07-25T09:05:00Z">
                <w:pPr>
                  <w:tabs>
                    <w:tab w:val="left" w:pos="975"/>
                  </w:tabs>
                  <w:spacing w:line="480" w:lineRule="auto"/>
                  <w:ind w:left="341" w:right="57" w:hanging="284"/>
                  <w:textAlignment w:val="bottom"/>
                </w:pPr>
              </w:pPrChange>
            </w:pPr>
            <w:r w:rsidRPr="007C23E7">
              <w:rPr>
                <w:color w:val="000000"/>
                <w:kern w:val="24"/>
              </w:rPr>
              <w:t>0 points</w:t>
            </w:r>
            <w:r w:rsidRPr="007C23E7">
              <w:rPr>
                <w:color w:val="000000"/>
                <w:kern w:val="24"/>
              </w:rPr>
              <w:tab/>
            </w:r>
            <w:r w:rsidR="00A01187" w:rsidRPr="007C23E7">
              <w:rPr>
                <w:color w:val="000000"/>
                <w:kern w:val="24"/>
              </w:rPr>
              <w:t>N</w:t>
            </w:r>
            <w:r w:rsidRPr="007C23E7">
              <w:rPr>
                <w:color w:val="000000"/>
                <w:kern w:val="24"/>
              </w:rPr>
              <w:t>o participation in a training session</w:t>
            </w:r>
          </w:p>
          <w:p w14:paraId="067EDA35" w14:textId="0C7C418D" w:rsidR="00502865" w:rsidRPr="007C23E7" w:rsidRDefault="00502865">
            <w:pPr>
              <w:tabs>
                <w:tab w:val="left" w:pos="975"/>
              </w:tabs>
              <w:ind w:left="1212" w:right="57" w:hanging="1212"/>
              <w:textAlignment w:val="bottom"/>
              <w:rPr>
                <w:color w:val="000000"/>
                <w:kern w:val="24"/>
              </w:rPr>
              <w:pPrChange w:id="1243" w:author="nm-edits.com" w:date="2017-07-25T09:05:00Z">
                <w:pPr>
                  <w:tabs>
                    <w:tab w:val="left" w:pos="975"/>
                  </w:tabs>
                  <w:spacing w:line="480" w:lineRule="auto"/>
                  <w:ind w:left="341" w:right="57" w:hanging="284"/>
                  <w:textAlignment w:val="bottom"/>
                </w:pPr>
              </w:pPrChange>
            </w:pPr>
            <w:r w:rsidRPr="007C23E7">
              <w:rPr>
                <w:color w:val="000000"/>
                <w:kern w:val="24"/>
              </w:rPr>
              <w:t>1 points</w:t>
            </w:r>
            <w:r w:rsidRPr="007C23E7">
              <w:rPr>
                <w:color w:val="000000"/>
                <w:kern w:val="24"/>
              </w:rPr>
              <w:tab/>
            </w:r>
            <w:r w:rsidR="00A01187" w:rsidRPr="007C23E7">
              <w:rPr>
                <w:color w:val="000000"/>
                <w:kern w:val="24"/>
              </w:rPr>
              <w:t>I</w:t>
            </w:r>
            <w:r w:rsidRPr="007C23E7">
              <w:rPr>
                <w:color w:val="000000"/>
                <w:kern w:val="24"/>
              </w:rPr>
              <w:t xml:space="preserve">ncomplete, not all staff members participating in surveillance </w:t>
            </w:r>
            <w:del w:id="1244" w:author="nm-edits.com" w:date="2017-07-25T09:06:00Z">
              <w:r w:rsidRPr="007C23E7" w:rsidDel="00A01187">
                <w:rPr>
                  <w:color w:val="000000"/>
                  <w:kern w:val="24"/>
                </w:rPr>
                <w:tab/>
              </w:r>
            </w:del>
            <w:r w:rsidRPr="007C23E7">
              <w:rPr>
                <w:color w:val="000000"/>
                <w:kern w:val="24"/>
              </w:rPr>
              <w:t>have attended a training session</w:t>
            </w:r>
          </w:p>
          <w:p w14:paraId="4B85E172" w14:textId="0723407E" w:rsidR="00502865" w:rsidRPr="007C23E7" w:rsidRDefault="00502865">
            <w:pPr>
              <w:tabs>
                <w:tab w:val="left" w:pos="975"/>
              </w:tabs>
              <w:ind w:left="1212" w:right="57" w:hanging="1212"/>
              <w:textAlignment w:val="bottom"/>
              <w:rPr>
                <w:color w:val="000000"/>
                <w:kern w:val="24"/>
              </w:rPr>
              <w:pPrChange w:id="1245" w:author="nm-edits.com" w:date="2017-07-25T09:05:00Z">
                <w:pPr>
                  <w:tabs>
                    <w:tab w:val="left" w:pos="975"/>
                  </w:tabs>
                  <w:spacing w:line="480" w:lineRule="auto"/>
                  <w:ind w:left="341" w:right="57" w:hanging="284"/>
                  <w:textAlignment w:val="bottom"/>
                </w:pPr>
              </w:pPrChange>
            </w:pPr>
            <w:r w:rsidRPr="007C23E7">
              <w:rPr>
                <w:color w:val="000000"/>
                <w:kern w:val="24"/>
              </w:rPr>
              <w:t>2 points</w:t>
            </w:r>
            <w:r w:rsidRPr="007C23E7">
              <w:rPr>
                <w:color w:val="000000"/>
                <w:kern w:val="24"/>
              </w:rPr>
              <w:tab/>
            </w:r>
            <w:r w:rsidR="00A01187" w:rsidRPr="007C23E7">
              <w:rPr>
                <w:color w:val="000000"/>
                <w:kern w:val="24"/>
              </w:rPr>
              <w:t>C</w:t>
            </w:r>
            <w:r w:rsidRPr="007C23E7">
              <w:rPr>
                <w:color w:val="000000"/>
                <w:kern w:val="24"/>
              </w:rPr>
              <w:t>omplete, all staff members</w:t>
            </w:r>
            <w:ins w:id="1246" w:author="nm-edits.com" w:date="2017-07-25T09:06:00Z">
              <w:r w:rsidR="00A01187">
                <w:rPr>
                  <w:color w:val="000000"/>
                  <w:kern w:val="24"/>
                </w:rPr>
                <w:t xml:space="preserve"> </w:t>
              </w:r>
            </w:ins>
            <w:del w:id="1247" w:author="nm-edits.com" w:date="2017-07-25T09:06:00Z">
              <w:r w:rsidRPr="007C23E7" w:rsidDel="00A01187">
                <w:rPr>
                  <w:color w:val="000000"/>
                  <w:kern w:val="24"/>
                </w:rPr>
                <w:delText xml:space="preserve"> </w:delText>
              </w:r>
            </w:del>
            <w:r w:rsidRPr="007C23E7">
              <w:rPr>
                <w:color w:val="000000"/>
                <w:kern w:val="24"/>
              </w:rPr>
              <w:t xml:space="preserve">participating in surveillance have </w:t>
            </w:r>
            <w:del w:id="1248" w:author="nm-edits.com" w:date="2017-07-25T09:06:00Z">
              <w:r w:rsidRPr="007C23E7" w:rsidDel="00A01187">
                <w:rPr>
                  <w:color w:val="000000"/>
                  <w:kern w:val="24"/>
                </w:rPr>
                <w:tab/>
              </w:r>
            </w:del>
            <w:r w:rsidRPr="007C23E7">
              <w:rPr>
                <w:color w:val="000000"/>
                <w:kern w:val="24"/>
              </w:rPr>
              <w:t>attended a training session</w:t>
            </w:r>
          </w:p>
        </w:tc>
        <w:tc>
          <w:tcPr>
            <w:tcW w:w="896" w:type="dxa"/>
            <w:tcPrChange w:id="1249" w:author="nm-edits.com" w:date="2017-07-25T09:06:00Z">
              <w:tcPr>
                <w:tcW w:w="992" w:type="dxa"/>
                <w:tcBorders>
                  <w:top w:val="nil"/>
                  <w:bottom w:val="single" w:sz="4" w:space="0" w:color="auto"/>
                </w:tcBorders>
                <w:vAlign w:val="center"/>
              </w:tcPr>
            </w:tcPrChange>
          </w:tcPr>
          <w:p w14:paraId="6A26A31C" w14:textId="77777777" w:rsidR="00502865" w:rsidRPr="007C23E7" w:rsidRDefault="00502865">
            <w:pPr>
              <w:jc w:val="center"/>
              <w:rPr>
                <w:color w:val="000000"/>
                <w:kern w:val="24"/>
              </w:rPr>
              <w:pPrChange w:id="1250" w:author="nm-edits.com" w:date="2017-07-25T08:52:00Z">
                <w:pPr>
                  <w:spacing w:line="480" w:lineRule="auto"/>
                  <w:jc w:val="center"/>
                </w:pPr>
              </w:pPrChange>
            </w:pPr>
            <w:r w:rsidRPr="007C23E7">
              <w:rPr>
                <w:color w:val="000000"/>
                <w:kern w:val="24"/>
              </w:rPr>
              <w:t>2.5</w:t>
            </w:r>
          </w:p>
        </w:tc>
        <w:tc>
          <w:tcPr>
            <w:tcW w:w="1804" w:type="dxa"/>
            <w:tcPrChange w:id="1251" w:author="nm-edits.com" w:date="2017-07-25T09:06:00Z">
              <w:tcPr>
                <w:tcW w:w="1559" w:type="dxa"/>
                <w:tcBorders>
                  <w:top w:val="nil"/>
                  <w:bottom w:val="single" w:sz="4" w:space="0" w:color="auto"/>
                </w:tcBorders>
                <w:vAlign w:val="center"/>
              </w:tcPr>
            </w:tcPrChange>
          </w:tcPr>
          <w:p w14:paraId="674C5B10" w14:textId="77777777" w:rsidR="00502865" w:rsidRPr="007C23E7" w:rsidRDefault="00502865">
            <w:pPr>
              <w:jc w:val="center"/>
              <w:rPr>
                <w:color w:val="000000"/>
                <w:kern w:val="24"/>
              </w:rPr>
              <w:pPrChange w:id="1252" w:author="nm-edits.com" w:date="2017-07-25T08:52:00Z">
                <w:pPr>
                  <w:spacing w:line="480" w:lineRule="auto"/>
                  <w:jc w:val="center"/>
                </w:pPr>
              </w:pPrChange>
            </w:pPr>
            <w:r w:rsidRPr="007C23E7">
              <w:rPr>
                <w:color w:val="000000"/>
                <w:kern w:val="24"/>
              </w:rPr>
              <w:t>1.7</w:t>
            </w:r>
            <w:r w:rsidR="00CE7D2A" w:rsidRPr="007C23E7">
              <w:rPr>
                <w:color w:val="000000"/>
                <w:kern w:val="24"/>
              </w:rPr>
              <w:t>2</w:t>
            </w:r>
            <w:r w:rsidRPr="007C23E7">
              <w:rPr>
                <w:color w:val="000000"/>
                <w:kern w:val="24"/>
              </w:rPr>
              <w:t xml:space="preserve"> (0.51)</w:t>
            </w:r>
          </w:p>
        </w:tc>
        <w:tc>
          <w:tcPr>
            <w:tcW w:w="1975" w:type="dxa"/>
            <w:tcPrChange w:id="1253" w:author="nm-edits.com" w:date="2017-07-25T09:06:00Z">
              <w:tcPr>
                <w:tcW w:w="1559" w:type="dxa"/>
                <w:tcBorders>
                  <w:top w:val="nil"/>
                  <w:bottom w:val="single" w:sz="4" w:space="0" w:color="auto"/>
                </w:tcBorders>
                <w:vAlign w:val="center"/>
              </w:tcPr>
            </w:tcPrChange>
          </w:tcPr>
          <w:p w14:paraId="774E523F" w14:textId="77777777" w:rsidR="00502865" w:rsidRPr="007C23E7" w:rsidRDefault="002D273B">
            <w:pPr>
              <w:jc w:val="center"/>
              <w:rPr>
                <w:color w:val="000000"/>
                <w:kern w:val="24"/>
              </w:rPr>
              <w:pPrChange w:id="1254" w:author="nm-edits.com" w:date="2017-07-25T08:52:00Z">
                <w:pPr>
                  <w:spacing w:line="480" w:lineRule="auto"/>
                  <w:jc w:val="center"/>
                </w:pPr>
              </w:pPrChange>
            </w:pPr>
            <w:r w:rsidRPr="007C23E7">
              <w:rPr>
                <w:color w:val="000000"/>
                <w:kern w:val="24"/>
              </w:rPr>
              <w:t>0.6</w:t>
            </w:r>
            <w:r w:rsidR="00AF40DB" w:rsidRPr="007C23E7">
              <w:rPr>
                <w:color w:val="000000"/>
                <w:kern w:val="24"/>
              </w:rPr>
              <w:t>9</w:t>
            </w:r>
            <w:r w:rsidRPr="007C23E7">
              <w:rPr>
                <w:color w:val="000000"/>
                <w:kern w:val="24"/>
              </w:rPr>
              <w:t xml:space="preserve"> (1.2</w:t>
            </w:r>
            <w:r w:rsidR="001F36D8" w:rsidRPr="007C23E7">
              <w:rPr>
                <w:color w:val="000000"/>
                <w:kern w:val="24"/>
              </w:rPr>
              <w:t>9</w:t>
            </w:r>
            <w:r w:rsidRPr="007C23E7">
              <w:rPr>
                <w:color w:val="000000"/>
                <w:kern w:val="24"/>
              </w:rPr>
              <w:t>)</w:t>
            </w:r>
          </w:p>
        </w:tc>
      </w:tr>
      <w:tr w:rsidR="00C75B15" w:rsidRPr="007C23E7" w14:paraId="0B193C94" w14:textId="77777777" w:rsidTr="00A01187">
        <w:trPr>
          <w:trHeight w:val="764"/>
          <w:trPrChange w:id="1255" w:author="nm-edits.com" w:date="2017-07-25T09:06:00Z">
            <w:trPr>
              <w:trHeight w:val="764"/>
            </w:trPr>
          </w:trPrChange>
        </w:trPr>
        <w:tc>
          <w:tcPr>
            <w:tcW w:w="570" w:type="dxa"/>
            <w:tcPrChange w:id="1256" w:author="nm-edits.com" w:date="2017-07-25T09:06:00Z">
              <w:tcPr>
                <w:tcW w:w="425" w:type="dxa"/>
                <w:tcBorders>
                  <w:top w:val="single" w:sz="4" w:space="0" w:color="auto"/>
                </w:tcBorders>
                <w:vAlign w:val="center"/>
              </w:tcPr>
            </w:tcPrChange>
          </w:tcPr>
          <w:p w14:paraId="712E73E5" w14:textId="77777777" w:rsidR="00C75B15" w:rsidRPr="00622686" w:rsidRDefault="00C75B15">
            <w:pPr>
              <w:jc w:val="center"/>
              <w:rPr>
                <w:color w:val="000000"/>
                <w:kern w:val="24"/>
                <w:rPrChange w:id="1257" w:author="nm-edits.com" w:date="2017-07-25T08:52:00Z">
                  <w:rPr>
                    <w:b/>
                    <w:color w:val="000000"/>
                    <w:kern w:val="24"/>
                  </w:rPr>
                </w:rPrChange>
              </w:rPr>
              <w:pPrChange w:id="1258" w:author="nm-edits.com" w:date="2017-07-25T08:52:00Z">
                <w:pPr>
                  <w:spacing w:line="480" w:lineRule="auto"/>
                  <w:jc w:val="center"/>
                </w:pPr>
              </w:pPrChange>
            </w:pPr>
          </w:p>
        </w:tc>
        <w:tc>
          <w:tcPr>
            <w:tcW w:w="3029" w:type="dxa"/>
            <w:tcPrChange w:id="1259" w:author="nm-edits.com" w:date="2017-07-25T09:06:00Z">
              <w:tcPr>
                <w:tcW w:w="3403" w:type="dxa"/>
                <w:tcBorders>
                  <w:top w:val="single" w:sz="4" w:space="0" w:color="auto"/>
                </w:tcBorders>
                <w:shd w:val="clear" w:color="auto" w:fill="auto"/>
                <w:tcMar>
                  <w:top w:w="72" w:type="dxa"/>
                  <w:left w:w="144" w:type="dxa"/>
                  <w:bottom w:w="72" w:type="dxa"/>
                  <w:right w:w="144" w:type="dxa"/>
                </w:tcMar>
                <w:vAlign w:val="center"/>
              </w:tcPr>
            </w:tcPrChange>
          </w:tcPr>
          <w:p w14:paraId="1E210657" w14:textId="77777777" w:rsidR="00C75B15" w:rsidRPr="007C23E7" w:rsidRDefault="00C75B15">
            <w:pPr>
              <w:rPr>
                <w:color w:val="000000"/>
                <w:kern w:val="24"/>
              </w:rPr>
              <w:pPrChange w:id="1260" w:author="nm-edits.com" w:date="2017-07-25T08:52:00Z">
                <w:pPr>
                  <w:spacing w:line="480" w:lineRule="auto"/>
                </w:pPr>
              </w:pPrChange>
            </w:pPr>
            <w:r w:rsidRPr="007C23E7">
              <w:rPr>
                <w:color w:val="000000"/>
                <w:kern w:val="24"/>
              </w:rPr>
              <w:t>All domains</w:t>
            </w:r>
          </w:p>
        </w:tc>
        <w:tc>
          <w:tcPr>
            <w:tcW w:w="5111" w:type="dxa"/>
            <w:tcPrChange w:id="1261" w:author="nm-edits.com" w:date="2017-07-25T09:06:00Z">
              <w:tcPr>
                <w:tcW w:w="5670" w:type="dxa"/>
                <w:tcBorders>
                  <w:top w:val="single" w:sz="4" w:space="0" w:color="auto"/>
                </w:tcBorders>
                <w:shd w:val="clear" w:color="auto" w:fill="auto"/>
                <w:tcMar>
                  <w:top w:w="15" w:type="dxa"/>
                  <w:left w:w="15" w:type="dxa"/>
                  <w:bottom w:w="0" w:type="dxa"/>
                  <w:right w:w="15" w:type="dxa"/>
                </w:tcMar>
                <w:vAlign w:val="center"/>
              </w:tcPr>
            </w:tcPrChange>
          </w:tcPr>
          <w:p w14:paraId="73FCEBAE" w14:textId="77777777" w:rsidR="00C75B15" w:rsidRPr="007C23E7" w:rsidRDefault="00C75B15">
            <w:pPr>
              <w:tabs>
                <w:tab w:val="left" w:pos="975"/>
              </w:tabs>
              <w:ind w:left="1212" w:right="57" w:hanging="1212"/>
              <w:textAlignment w:val="bottom"/>
              <w:rPr>
                <w:color w:val="000000"/>
                <w:kern w:val="24"/>
              </w:rPr>
              <w:pPrChange w:id="1262" w:author="nm-edits.com" w:date="2017-07-25T09:05:00Z">
                <w:pPr>
                  <w:tabs>
                    <w:tab w:val="left" w:pos="975"/>
                  </w:tabs>
                  <w:spacing w:line="480" w:lineRule="auto"/>
                  <w:ind w:left="341" w:right="57" w:hanging="284"/>
                  <w:textAlignment w:val="bottom"/>
                </w:pPr>
              </w:pPrChange>
            </w:pPr>
            <w:r w:rsidRPr="007C23E7">
              <w:rPr>
                <w:color w:val="000000"/>
                <w:kern w:val="24"/>
              </w:rPr>
              <w:t xml:space="preserve">Maximum </w:t>
            </w:r>
            <w:r w:rsidR="00D51FFE" w:rsidRPr="007C23E7">
              <w:rPr>
                <w:color w:val="000000"/>
                <w:kern w:val="24"/>
              </w:rPr>
              <w:t xml:space="preserve">unweighted </w:t>
            </w:r>
            <w:r w:rsidRPr="007C23E7">
              <w:rPr>
                <w:color w:val="000000"/>
                <w:kern w:val="24"/>
              </w:rPr>
              <w:t xml:space="preserve">score: </w:t>
            </w:r>
            <w:r w:rsidR="00D51FFE" w:rsidRPr="007C23E7">
              <w:rPr>
                <w:color w:val="000000"/>
                <w:kern w:val="24"/>
              </w:rPr>
              <w:t>25</w:t>
            </w:r>
            <w:r w:rsidRPr="007C23E7">
              <w:rPr>
                <w:color w:val="000000"/>
                <w:kern w:val="24"/>
              </w:rPr>
              <w:t xml:space="preserve"> points</w:t>
            </w:r>
          </w:p>
        </w:tc>
        <w:tc>
          <w:tcPr>
            <w:tcW w:w="896" w:type="dxa"/>
            <w:tcPrChange w:id="1263" w:author="nm-edits.com" w:date="2017-07-25T09:06:00Z">
              <w:tcPr>
                <w:tcW w:w="992" w:type="dxa"/>
                <w:tcBorders>
                  <w:top w:val="single" w:sz="4" w:space="0" w:color="auto"/>
                </w:tcBorders>
                <w:vAlign w:val="center"/>
              </w:tcPr>
            </w:tcPrChange>
          </w:tcPr>
          <w:p w14:paraId="48EA5544" w14:textId="77777777" w:rsidR="00C75B15" w:rsidRPr="007C23E7" w:rsidRDefault="00C75B15">
            <w:pPr>
              <w:jc w:val="center"/>
              <w:rPr>
                <w:color w:val="000000"/>
                <w:kern w:val="24"/>
              </w:rPr>
              <w:pPrChange w:id="1264" w:author="nm-edits.com" w:date="2017-07-25T08:52:00Z">
                <w:pPr>
                  <w:spacing w:line="480" w:lineRule="auto"/>
                  <w:jc w:val="center"/>
                </w:pPr>
              </w:pPrChange>
            </w:pPr>
          </w:p>
        </w:tc>
        <w:tc>
          <w:tcPr>
            <w:tcW w:w="1804" w:type="dxa"/>
            <w:tcPrChange w:id="1265" w:author="nm-edits.com" w:date="2017-07-25T09:06:00Z">
              <w:tcPr>
                <w:tcW w:w="1559" w:type="dxa"/>
                <w:tcBorders>
                  <w:top w:val="single" w:sz="4" w:space="0" w:color="auto"/>
                </w:tcBorders>
                <w:vAlign w:val="center"/>
              </w:tcPr>
            </w:tcPrChange>
          </w:tcPr>
          <w:p w14:paraId="60D5F0A3" w14:textId="77777777" w:rsidR="00C75B15" w:rsidRPr="007C23E7" w:rsidRDefault="00C75B15">
            <w:pPr>
              <w:jc w:val="center"/>
              <w:rPr>
                <w:color w:val="000000"/>
                <w:kern w:val="24"/>
              </w:rPr>
              <w:pPrChange w:id="1266" w:author="nm-edits.com" w:date="2017-07-25T08:52:00Z">
                <w:pPr>
                  <w:spacing w:line="480" w:lineRule="auto"/>
                  <w:jc w:val="center"/>
                </w:pPr>
              </w:pPrChange>
            </w:pPr>
            <w:r w:rsidRPr="007C23E7">
              <w:rPr>
                <w:color w:val="000000"/>
                <w:kern w:val="24"/>
              </w:rPr>
              <w:t>17.0</w:t>
            </w:r>
            <w:r w:rsidR="00CE7D2A" w:rsidRPr="007C23E7">
              <w:rPr>
                <w:color w:val="000000"/>
                <w:kern w:val="24"/>
              </w:rPr>
              <w:t>2</w:t>
            </w:r>
            <w:r w:rsidRPr="007C23E7">
              <w:rPr>
                <w:color w:val="000000"/>
                <w:kern w:val="24"/>
              </w:rPr>
              <w:t xml:space="preserve"> (3.</w:t>
            </w:r>
            <w:r w:rsidR="00CE7D2A" w:rsidRPr="007C23E7">
              <w:rPr>
                <w:color w:val="000000"/>
                <w:kern w:val="24"/>
              </w:rPr>
              <w:t>51</w:t>
            </w:r>
            <w:r w:rsidRPr="007C23E7">
              <w:rPr>
                <w:color w:val="000000"/>
                <w:kern w:val="24"/>
              </w:rPr>
              <w:t>)</w:t>
            </w:r>
          </w:p>
        </w:tc>
        <w:tc>
          <w:tcPr>
            <w:tcW w:w="1975" w:type="dxa"/>
            <w:tcPrChange w:id="1267" w:author="nm-edits.com" w:date="2017-07-25T09:06:00Z">
              <w:tcPr>
                <w:tcW w:w="1559" w:type="dxa"/>
                <w:tcBorders>
                  <w:top w:val="single" w:sz="4" w:space="0" w:color="auto"/>
                </w:tcBorders>
                <w:vAlign w:val="center"/>
              </w:tcPr>
            </w:tcPrChange>
          </w:tcPr>
          <w:p w14:paraId="0A7D7C61" w14:textId="77777777" w:rsidR="00C75B15" w:rsidRPr="007C23E7" w:rsidRDefault="00C75B15">
            <w:pPr>
              <w:jc w:val="center"/>
              <w:rPr>
                <w:color w:val="000000"/>
                <w:kern w:val="24"/>
              </w:rPr>
              <w:pPrChange w:id="1268" w:author="nm-edits.com" w:date="2017-07-25T08:52:00Z">
                <w:pPr>
                  <w:spacing w:line="480" w:lineRule="auto"/>
                  <w:jc w:val="center"/>
                </w:pPr>
              </w:pPrChange>
            </w:pPr>
            <w:r w:rsidRPr="007C23E7">
              <w:rPr>
                <w:color w:val="000000"/>
                <w:kern w:val="24"/>
              </w:rPr>
              <w:t>15.</w:t>
            </w:r>
            <w:r w:rsidR="001F36D8" w:rsidRPr="007C23E7">
              <w:rPr>
                <w:color w:val="000000"/>
                <w:kern w:val="24"/>
              </w:rPr>
              <w:t>15</w:t>
            </w:r>
            <w:r w:rsidRPr="007C23E7">
              <w:rPr>
                <w:color w:val="000000"/>
                <w:kern w:val="24"/>
              </w:rPr>
              <w:t xml:space="preserve"> (6.</w:t>
            </w:r>
            <w:r w:rsidR="001F36D8" w:rsidRPr="007C23E7">
              <w:rPr>
                <w:color w:val="000000"/>
                <w:kern w:val="24"/>
              </w:rPr>
              <w:t>95</w:t>
            </w:r>
            <w:r w:rsidRPr="007C23E7">
              <w:rPr>
                <w:color w:val="000000"/>
                <w:kern w:val="24"/>
              </w:rPr>
              <w:t>)</w:t>
            </w:r>
          </w:p>
        </w:tc>
      </w:tr>
    </w:tbl>
    <w:p w14:paraId="6235BB1A" w14:textId="2AE7A799" w:rsidR="00BA250F" w:rsidRPr="007C23E7" w:rsidRDefault="00BA250F" w:rsidP="004A40DB">
      <w:pPr>
        <w:spacing w:line="480" w:lineRule="auto"/>
      </w:pPr>
      <w:r w:rsidRPr="007C23E7">
        <w:t>NOTE. SD, standard deviation</w:t>
      </w:r>
      <w:r w:rsidR="003B3E9A" w:rsidRPr="007C23E7">
        <w:t>;</w:t>
      </w:r>
      <w:r w:rsidR="008301C7" w:rsidRPr="007C23E7">
        <w:t xml:space="preserve"> </w:t>
      </w:r>
      <w:proofErr w:type="spellStart"/>
      <w:ins w:id="1269" w:author="nm-edits.com" w:date="2017-07-25T11:16:00Z">
        <w:r w:rsidR="00404052">
          <w:t>e</w:t>
        </w:r>
      </w:ins>
      <w:r w:rsidR="008301C7" w:rsidRPr="007C23E7">
        <w:t>CRF</w:t>
      </w:r>
      <w:proofErr w:type="spellEnd"/>
      <w:r w:rsidR="008301C7" w:rsidRPr="007C23E7">
        <w:t xml:space="preserve">, </w:t>
      </w:r>
      <w:ins w:id="1270" w:author="nm-edits.com" w:date="2017-07-25T11:16:00Z">
        <w:r w:rsidR="00404052">
          <w:t xml:space="preserve">electronic </w:t>
        </w:r>
      </w:ins>
      <w:r w:rsidR="008301C7" w:rsidRPr="007C23E7">
        <w:t>case report form.</w:t>
      </w:r>
    </w:p>
    <w:p w14:paraId="4F4ED33E" w14:textId="77777777" w:rsidR="00416E7C" w:rsidRPr="007C23E7" w:rsidRDefault="00416E7C" w:rsidP="004A40DB">
      <w:pPr>
        <w:spacing w:line="480" w:lineRule="auto"/>
        <w:sectPr w:rsidR="00416E7C" w:rsidRPr="007C23E7" w:rsidSect="004A40DB">
          <w:pgSz w:w="15840" w:h="12240" w:orient="landscape"/>
          <w:pgMar w:top="1440" w:right="1440" w:bottom="1440" w:left="1440" w:header="709" w:footer="709" w:gutter="0"/>
          <w:cols w:space="708"/>
          <w:docGrid w:linePitch="360"/>
        </w:sectPr>
      </w:pPr>
    </w:p>
    <w:p w14:paraId="3B04DE54" w14:textId="758E367D" w:rsidR="00E24339" w:rsidRPr="007C23E7" w:rsidRDefault="00622686" w:rsidP="004A40DB">
      <w:pPr>
        <w:pageBreakBefore/>
        <w:spacing w:line="480" w:lineRule="auto"/>
      </w:pPr>
      <w:r w:rsidRPr="008D1BAC">
        <w:t>TABLE 3</w:t>
      </w:r>
      <w:ins w:id="1271" w:author="nm-edits.com" w:date="2017-07-25T08:53:00Z">
        <w:r>
          <w:t>.</w:t>
        </w:r>
      </w:ins>
      <w:r w:rsidRPr="007C23E7">
        <w:rPr>
          <w:b/>
        </w:rPr>
        <w:t xml:space="preserve"> </w:t>
      </w:r>
      <w:r w:rsidR="00D619F8" w:rsidRPr="007C23E7">
        <w:t xml:space="preserve">Factors </w:t>
      </w:r>
      <w:r w:rsidRPr="007C23E7">
        <w:t xml:space="preserve">Associated With Higher Scores </w:t>
      </w:r>
      <w:proofErr w:type="gramStart"/>
      <w:r w:rsidRPr="007C23E7">
        <w:t>Within</w:t>
      </w:r>
      <w:proofErr w:type="gramEnd"/>
      <w:r w:rsidRPr="007C23E7">
        <w:t xml:space="preserve"> Individual Do</w:t>
      </w:r>
      <w:r w:rsidR="009D29D7" w:rsidRPr="007C23E7">
        <w:t xml:space="preserve">mains </w:t>
      </w:r>
      <w:r w:rsidR="00D619F8" w:rsidRPr="007C23E7">
        <w:t xml:space="preserve">in 147 </w:t>
      </w:r>
      <w:r w:rsidRPr="007C23E7">
        <w:t>Surveillance Teams</w:t>
      </w:r>
    </w:p>
    <w:tbl>
      <w:tblPr>
        <w:tblStyle w:val="TableGrid"/>
        <w:tblW w:w="13740" w:type="dxa"/>
        <w:tblLayout w:type="fixed"/>
        <w:tblLook w:val="04A0" w:firstRow="1" w:lastRow="0" w:firstColumn="1" w:lastColumn="0" w:noHBand="0" w:noVBand="1"/>
        <w:tblPrChange w:id="1272" w:author="nm-edits.com" w:date="2017-07-25T11:20:00Z">
          <w:tblPr>
            <w:tblW w:w="13740" w:type="dxa"/>
            <w:tblBorders>
              <w:top w:val="single" w:sz="4" w:space="0" w:color="auto"/>
              <w:bottom w:val="single" w:sz="4" w:space="0" w:color="auto"/>
            </w:tblBorders>
            <w:tblLayout w:type="fixed"/>
            <w:tblCellMar>
              <w:left w:w="0" w:type="dxa"/>
              <w:right w:w="0" w:type="dxa"/>
            </w:tblCellMar>
            <w:tblLook w:val="04A0" w:firstRow="1" w:lastRow="0" w:firstColumn="1" w:lastColumn="0" w:noHBand="0" w:noVBand="1"/>
          </w:tblPr>
        </w:tblPrChange>
      </w:tblPr>
      <w:tblGrid>
        <w:gridCol w:w="3109"/>
        <w:gridCol w:w="1062"/>
        <w:gridCol w:w="1063"/>
        <w:gridCol w:w="1062"/>
        <w:gridCol w:w="1063"/>
        <w:gridCol w:w="1062"/>
        <w:gridCol w:w="1063"/>
        <w:gridCol w:w="1062"/>
        <w:gridCol w:w="1063"/>
        <w:gridCol w:w="1062"/>
        <w:gridCol w:w="1063"/>
        <w:gridCol w:w="6"/>
        <w:tblGridChange w:id="1273">
          <w:tblGrid>
            <w:gridCol w:w="3109"/>
            <w:gridCol w:w="1062"/>
            <w:gridCol w:w="1063"/>
            <w:gridCol w:w="1062"/>
            <w:gridCol w:w="1063"/>
            <w:gridCol w:w="1062"/>
            <w:gridCol w:w="1063"/>
            <w:gridCol w:w="1062"/>
            <w:gridCol w:w="1063"/>
            <w:gridCol w:w="1062"/>
            <w:gridCol w:w="1063"/>
            <w:gridCol w:w="6"/>
          </w:tblGrid>
        </w:tblGridChange>
      </w:tblGrid>
      <w:tr w:rsidR="00D619F8" w:rsidRPr="00622686" w14:paraId="04513919" w14:textId="77777777" w:rsidTr="0077356F">
        <w:trPr>
          <w:cantSplit/>
          <w:trHeight w:val="161"/>
          <w:trPrChange w:id="1274" w:author="nm-edits.com" w:date="2017-07-25T11:20:00Z">
            <w:trPr>
              <w:cantSplit/>
              <w:trHeight w:val="116"/>
            </w:trPr>
          </w:trPrChange>
        </w:trPr>
        <w:tc>
          <w:tcPr>
            <w:tcW w:w="3109" w:type="dxa"/>
            <w:tcPrChange w:id="1275" w:author="nm-edits.com" w:date="2017-07-25T11:20:00Z">
              <w:tcPr>
                <w:tcW w:w="3109" w:type="dxa"/>
                <w:tcBorders>
                  <w:top w:val="single" w:sz="4" w:space="0" w:color="auto"/>
                  <w:bottom w:val="nil"/>
                </w:tcBorders>
                <w:shd w:val="clear" w:color="auto" w:fill="auto"/>
                <w:tcMar>
                  <w:top w:w="72" w:type="dxa"/>
                  <w:left w:w="144" w:type="dxa"/>
                  <w:bottom w:w="72" w:type="dxa"/>
                  <w:right w:w="144" w:type="dxa"/>
                </w:tcMar>
                <w:vAlign w:val="center"/>
              </w:tcPr>
            </w:tcPrChange>
          </w:tcPr>
          <w:p w14:paraId="44D20353" w14:textId="77777777" w:rsidR="00D619F8" w:rsidRPr="00622686" w:rsidRDefault="00D619F8">
            <w:pPr>
              <w:ind w:left="-293"/>
              <w:rPr>
                <w:color w:val="000000"/>
                <w:kern w:val="24"/>
                <w:rPrChange w:id="1276" w:author="nm-edits.com" w:date="2017-07-25T08:53:00Z">
                  <w:rPr>
                    <w:b/>
                    <w:color w:val="000000"/>
                    <w:kern w:val="24"/>
                  </w:rPr>
                </w:rPrChange>
              </w:rPr>
              <w:pPrChange w:id="1277" w:author="nm-edits.com" w:date="2017-07-25T08:53:00Z">
                <w:pPr>
                  <w:spacing w:line="480" w:lineRule="auto"/>
                  <w:ind w:left="-293"/>
                </w:pPr>
              </w:pPrChange>
            </w:pPr>
          </w:p>
        </w:tc>
        <w:tc>
          <w:tcPr>
            <w:tcW w:w="10631" w:type="dxa"/>
            <w:gridSpan w:val="11"/>
            <w:tcPrChange w:id="1278" w:author="nm-edits.com" w:date="2017-07-25T11:20:00Z">
              <w:tcPr>
                <w:tcW w:w="10631" w:type="dxa"/>
                <w:gridSpan w:val="11"/>
                <w:tcBorders>
                  <w:top w:val="single" w:sz="4" w:space="0" w:color="auto"/>
                  <w:bottom w:val="nil"/>
                </w:tcBorders>
                <w:vAlign w:val="center"/>
              </w:tcPr>
            </w:tcPrChange>
          </w:tcPr>
          <w:p w14:paraId="47D65394" w14:textId="15C263C2" w:rsidR="00D619F8" w:rsidRPr="00622686" w:rsidRDefault="00D619F8">
            <w:pPr>
              <w:ind w:left="115"/>
              <w:jc w:val="center"/>
              <w:rPr>
                <w:color w:val="000000"/>
                <w:kern w:val="24"/>
                <w:rPrChange w:id="1279" w:author="nm-edits.com" w:date="2017-07-25T08:53:00Z">
                  <w:rPr>
                    <w:b/>
                    <w:color w:val="000000"/>
                    <w:kern w:val="24"/>
                  </w:rPr>
                </w:rPrChange>
              </w:rPr>
              <w:pPrChange w:id="1280" w:author="nm-edits.com" w:date="2017-07-25T08:53:00Z">
                <w:pPr>
                  <w:spacing w:line="480" w:lineRule="auto"/>
                  <w:ind w:left="115"/>
                  <w:jc w:val="center"/>
                </w:pPr>
              </w:pPrChange>
            </w:pPr>
            <w:proofErr w:type="spellStart"/>
            <w:r w:rsidRPr="00622686">
              <w:rPr>
                <w:color w:val="000000"/>
                <w:kern w:val="24"/>
                <w:rPrChange w:id="1281" w:author="nm-edits.com" w:date="2017-07-25T08:53:00Z">
                  <w:rPr>
                    <w:b/>
                    <w:color w:val="000000"/>
                    <w:kern w:val="24"/>
                  </w:rPr>
                </w:rPrChange>
              </w:rPr>
              <w:t>Domain</w:t>
            </w:r>
            <w:ins w:id="1282" w:author="nm-edits.com" w:date="2017-07-25T11:20:00Z">
              <w:r w:rsidR="0077356F">
                <w:rPr>
                  <w:color w:val="000000"/>
                  <w:kern w:val="24"/>
                  <w:vertAlign w:val="superscript"/>
                </w:rPr>
                <w:t>a</w:t>
              </w:r>
            </w:ins>
            <w:proofErr w:type="spellEnd"/>
            <w:del w:id="1283" w:author="nm-edits.com" w:date="2017-07-25T11:18:00Z">
              <w:r w:rsidR="004E72A3" w:rsidRPr="00622686" w:rsidDel="0077356F">
                <w:rPr>
                  <w:color w:val="000000"/>
                  <w:kern w:val="24"/>
                  <w:rPrChange w:id="1284" w:author="nm-edits.com" w:date="2017-07-25T08:53:00Z">
                    <w:rPr>
                      <w:b/>
                      <w:color w:val="000000"/>
                      <w:kern w:val="24"/>
                    </w:rPr>
                  </w:rPrChange>
                </w:rPr>
                <w:delText xml:space="preserve">, </w:delText>
              </w:r>
              <w:r w:rsidR="00640C32" w:rsidRPr="00622686" w:rsidDel="0077356F">
                <w:rPr>
                  <w:i/>
                  <w:color w:val="000000"/>
                  <w:kern w:val="24"/>
                  <w:rPrChange w:id="1285" w:author="nm-edits.com" w:date="2017-07-25T08:53:00Z">
                    <w:rPr>
                      <w:b/>
                      <w:i/>
                      <w:color w:val="000000"/>
                      <w:kern w:val="24"/>
                    </w:rPr>
                  </w:rPrChange>
                </w:rPr>
                <w:delText>P</w:delText>
              </w:r>
            </w:del>
            <w:del w:id="1286" w:author="nm-edits.com" w:date="2017-07-25T11:16:00Z">
              <w:r w:rsidR="00640C32" w:rsidRPr="00622686" w:rsidDel="00404052">
                <w:rPr>
                  <w:color w:val="000000"/>
                  <w:kern w:val="24"/>
                  <w:rPrChange w:id="1287" w:author="nm-edits.com" w:date="2017-07-25T08:53:00Z">
                    <w:rPr>
                      <w:b/>
                      <w:color w:val="000000"/>
                      <w:kern w:val="24"/>
                    </w:rPr>
                  </w:rPrChange>
                </w:rPr>
                <w:delText>-</w:delText>
              </w:r>
              <w:r w:rsidR="004E72A3" w:rsidRPr="00622686" w:rsidDel="00404052">
                <w:rPr>
                  <w:color w:val="000000"/>
                  <w:kern w:val="24"/>
                  <w:rPrChange w:id="1288" w:author="nm-edits.com" w:date="2017-07-25T08:53:00Z">
                    <w:rPr>
                      <w:b/>
                      <w:color w:val="000000"/>
                      <w:kern w:val="24"/>
                    </w:rPr>
                  </w:rPrChange>
                </w:rPr>
                <w:delText>v</w:delText>
              </w:r>
            </w:del>
            <w:del w:id="1289" w:author="nm-edits.com" w:date="2017-07-25T11:18:00Z">
              <w:r w:rsidR="004E72A3" w:rsidRPr="00622686" w:rsidDel="0077356F">
                <w:rPr>
                  <w:color w:val="000000"/>
                  <w:kern w:val="24"/>
                  <w:rPrChange w:id="1290" w:author="nm-edits.com" w:date="2017-07-25T08:53:00Z">
                    <w:rPr>
                      <w:b/>
                      <w:color w:val="000000"/>
                      <w:kern w:val="24"/>
                    </w:rPr>
                  </w:rPrChange>
                </w:rPr>
                <w:delText>alue</w:delText>
              </w:r>
            </w:del>
          </w:p>
        </w:tc>
      </w:tr>
      <w:tr w:rsidR="00D619F8" w:rsidRPr="00622686" w14:paraId="5131F454" w14:textId="77777777" w:rsidTr="00622686">
        <w:trPr>
          <w:gridAfter w:val="1"/>
          <w:wAfter w:w="6" w:type="dxa"/>
          <w:cantSplit/>
          <w:trHeight w:val="1337"/>
          <w:trPrChange w:id="1291" w:author="nm-edits.com" w:date="2017-07-25T08:53:00Z">
            <w:trPr>
              <w:gridAfter w:val="1"/>
              <w:wAfter w:w="6" w:type="dxa"/>
              <w:cantSplit/>
              <w:trHeight w:val="1337"/>
            </w:trPr>
          </w:trPrChange>
        </w:trPr>
        <w:tc>
          <w:tcPr>
            <w:tcW w:w="3109" w:type="dxa"/>
            <w:hideMark/>
            <w:tcPrChange w:id="1292" w:author="nm-edits.com" w:date="2017-07-25T08:53:00Z">
              <w:tcPr>
                <w:tcW w:w="3109" w:type="dxa"/>
                <w:tcBorders>
                  <w:top w:val="nil"/>
                  <w:bottom w:val="single" w:sz="4" w:space="0" w:color="auto"/>
                </w:tcBorders>
                <w:shd w:val="clear" w:color="auto" w:fill="auto"/>
                <w:tcMar>
                  <w:top w:w="72" w:type="dxa"/>
                  <w:left w:w="144" w:type="dxa"/>
                  <w:bottom w:w="72" w:type="dxa"/>
                  <w:right w:w="144" w:type="dxa"/>
                </w:tcMar>
                <w:vAlign w:val="center"/>
                <w:hideMark/>
              </w:tcPr>
            </w:tcPrChange>
          </w:tcPr>
          <w:p w14:paraId="3B082FE0" w14:textId="77777777" w:rsidR="00D619F8" w:rsidRPr="008D1BAC" w:rsidRDefault="00D619F8">
            <w:pPr>
              <w:rPr>
                <w:color w:val="000000"/>
              </w:rPr>
              <w:pPrChange w:id="1293" w:author="nm-edits.com" w:date="2017-07-25T08:53:00Z">
                <w:pPr>
                  <w:spacing w:line="480" w:lineRule="auto"/>
                </w:pPr>
              </w:pPrChange>
            </w:pPr>
            <w:r w:rsidRPr="00622686">
              <w:rPr>
                <w:color w:val="000000"/>
                <w:kern w:val="24"/>
                <w:rPrChange w:id="1294" w:author="nm-edits.com" w:date="2017-07-25T08:53:00Z">
                  <w:rPr>
                    <w:b/>
                    <w:color w:val="000000"/>
                    <w:kern w:val="24"/>
                  </w:rPr>
                </w:rPrChange>
              </w:rPr>
              <w:t>Factor</w:t>
            </w:r>
          </w:p>
        </w:tc>
        <w:tc>
          <w:tcPr>
            <w:tcW w:w="1062" w:type="dxa"/>
            <w:textDirection w:val="btLr"/>
            <w:tcPrChange w:id="1295" w:author="nm-edits.com" w:date="2017-07-25T08:53:00Z">
              <w:tcPr>
                <w:tcW w:w="1062" w:type="dxa"/>
                <w:tcBorders>
                  <w:top w:val="nil"/>
                  <w:bottom w:val="single" w:sz="4" w:space="0" w:color="auto"/>
                </w:tcBorders>
                <w:textDirection w:val="btLr"/>
                <w:vAlign w:val="center"/>
              </w:tcPr>
            </w:tcPrChange>
          </w:tcPr>
          <w:p w14:paraId="44217C44" w14:textId="7CA2B923" w:rsidR="00D619F8" w:rsidRPr="0077356F" w:rsidRDefault="00D619F8">
            <w:pPr>
              <w:ind w:left="115"/>
              <w:jc w:val="center"/>
              <w:rPr>
                <w:bCs/>
                <w:color w:val="000000"/>
                <w:kern w:val="24"/>
                <w:sz w:val="16"/>
                <w:rPrChange w:id="1296" w:author="nm-edits.com" w:date="2017-07-25T11:18:00Z">
                  <w:rPr>
                    <w:b/>
                    <w:bCs/>
                    <w:color w:val="000000"/>
                    <w:kern w:val="24"/>
                  </w:rPr>
                </w:rPrChange>
              </w:rPr>
              <w:pPrChange w:id="1297" w:author="nm-edits.com" w:date="2017-07-25T11:18:00Z">
                <w:pPr>
                  <w:spacing w:line="480" w:lineRule="auto"/>
                  <w:ind w:left="115" w:right="113"/>
                </w:pPr>
              </w:pPrChange>
            </w:pPr>
            <w:r w:rsidRPr="0077356F">
              <w:rPr>
                <w:color w:val="000000"/>
                <w:kern w:val="24"/>
                <w:sz w:val="16"/>
                <w:rPrChange w:id="1298" w:author="nm-edits.com" w:date="2017-07-25T11:18:00Z">
                  <w:rPr>
                    <w:b/>
                    <w:color w:val="000000"/>
                    <w:kern w:val="24"/>
                  </w:rPr>
                </w:rPrChange>
              </w:rPr>
              <w:t xml:space="preserve">Inclusion of </w:t>
            </w:r>
            <w:r w:rsidR="0077356F" w:rsidRPr="00060FC2">
              <w:rPr>
                <w:color w:val="000000"/>
                <w:kern w:val="24"/>
                <w:sz w:val="16"/>
              </w:rPr>
              <w:t>C</w:t>
            </w:r>
            <w:r w:rsidRPr="0077356F">
              <w:rPr>
                <w:color w:val="000000"/>
                <w:kern w:val="24"/>
                <w:sz w:val="16"/>
                <w:rPrChange w:id="1299" w:author="nm-edits.com" w:date="2017-07-25T11:18:00Z">
                  <w:rPr>
                    <w:b/>
                    <w:color w:val="000000"/>
                    <w:kern w:val="24"/>
                  </w:rPr>
                </w:rPrChange>
              </w:rPr>
              <w:t>ases</w:t>
            </w:r>
            <w:ins w:id="1300" w:author="nm-edits.com" w:date="2017-07-25T11:18:00Z">
              <w:r w:rsidR="0077356F" w:rsidRPr="0077356F">
                <w:rPr>
                  <w:color w:val="000000"/>
                  <w:kern w:val="24"/>
                  <w:sz w:val="16"/>
                  <w:rPrChange w:id="1301" w:author="nm-edits.com" w:date="2017-07-25T11:18:00Z">
                    <w:rPr>
                      <w:color w:val="000000"/>
                      <w:kern w:val="24"/>
                    </w:rPr>
                  </w:rPrChange>
                </w:rPr>
                <w:t xml:space="preserve">, </w:t>
              </w:r>
              <w:r w:rsidR="0077356F" w:rsidRPr="0077356F">
                <w:rPr>
                  <w:i/>
                  <w:color w:val="000000"/>
                  <w:kern w:val="24"/>
                  <w:sz w:val="16"/>
                  <w:rPrChange w:id="1302" w:author="nm-edits.com" w:date="2017-07-25T11:18:00Z">
                    <w:rPr>
                      <w:i/>
                      <w:color w:val="000000"/>
                      <w:kern w:val="24"/>
                    </w:rPr>
                  </w:rPrChange>
                </w:rPr>
                <w:t>P</w:t>
              </w:r>
              <w:r w:rsidR="0077356F" w:rsidRPr="0077356F">
                <w:rPr>
                  <w:color w:val="000000"/>
                  <w:kern w:val="24"/>
                  <w:sz w:val="16"/>
                  <w:rPrChange w:id="1303" w:author="nm-edits.com" w:date="2017-07-25T11:18:00Z">
                    <w:rPr>
                      <w:color w:val="000000"/>
                      <w:kern w:val="24"/>
                    </w:rPr>
                  </w:rPrChange>
                </w:rPr>
                <w:t xml:space="preserve"> Value</w:t>
              </w:r>
            </w:ins>
          </w:p>
        </w:tc>
        <w:tc>
          <w:tcPr>
            <w:tcW w:w="1063" w:type="dxa"/>
            <w:textDirection w:val="btLr"/>
            <w:tcPrChange w:id="1304" w:author="nm-edits.com" w:date="2017-07-25T08:53:00Z">
              <w:tcPr>
                <w:tcW w:w="1063" w:type="dxa"/>
                <w:tcBorders>
                  <w:top w:val="nil"/>
                  <w:bottom w:val="single" w:sz="4" w:space="0" w:color="auto"/>
                </w:tcBorders>
                <w:textDirection w:val="btLr"/>
                <w:vAlign w:val="center"/>
              </w:tcPr>
            </w:tcPrChange>
          </w:tcPr>
          <w:p w14:paraId="53A91904" w14:textId="3FD2DB28" w:rsidR="00D619F8" w:rsidRPr="0077356F" w:rsidRDefault="00D619F8">
            <w:pPr>
              <w:jc w:val="center"/>
              <w:rPr>
                <w:color w:val="000000"/>
                <w:sz w:val="16"/>
                <w:rPrChange w:id="1305" w:author="nm-edits.com" w:date="2017-07-25T11:18:00Z">
                  <w:rPr>
                    <w:b/>
                    <w:color w:val="000000"/>
                  </w:rPr>
                </w:rPrChange>
              </w:rPr>
              <w:pPrChange w:id="1306" w:author="nm-edits.com" w:date="2017-07-25T11:18:00Z">
                <w:pPr>
                  <w:spacing w:line="480" w:lineRule="auto"/>
                  <w:ind w:left="113" w:right="113"/>
                </w:pPr>
              </w:pPrChange>
            </w:pPr>
            <w:r w:rsidRPr="0077356F">
              <w:rPr>
                <w:color w:val="000000"/>
                <w:kern w:val="24"/>
                <w:sz w:val="16"/>
                <w:rPrChange w:id="1307" w:author="nm-edits.com" w:date="2017-07-25T11:18:00Z">
                  <w:rPr>
                    <w:b/>
                    <w:color w:val="000000"/>
                    <w:kern w:val="24"/>
                  </w:rPr>
                </w:rPrChange>
              </w:rPr>
              <w:t xml:space="preserve">Medical </w:t>
            </w:r>
            <w:r w:rsidR="0077356F" w:rsidRPr="00060FC2">
              <w:rPr>
                <w:color w:val="000000"/>
                <w:kern w:val="24"/>
                <w:sz w:val="16"/>
              </w:rPr>
              <w:t>D</w:t>
            </w:r>
            <w:r w:rsidRPr="0077356F">
              <w:rPr>
                <w:color w:val="000000"/>
                <w:kern w:val="24"/>
                <w:sz w:val="16"/>
                <w:rPrChange w:id="1308" w:author="nm-edits.com" w:date="2017-07-25T11:18:00Z">
                  <w:rPr>
                    <w:b/>
                    <w:color w:val="000000"/>
                    <w:kern w:val="24"/>
                  </w:rPr>
                </w:rPrChange>
              </w:rPr>
              <w:t>ocumentation</w:t>
            </w:r>
            <w:ins w:id="1309" w:author="nm-edits.com" w:date="2017-07-25T11:18:00Z">
              <w:r w:rsidR="0077356F" w:rsidRPr="0077356F">
                <w:rPr>
                  <w:color w:val="000000"/>
                  <w:kern w:val="24"/>
                  <w:sz w:val="16"/>
                  <w:rPrChange w:id="1310" w:author="nm-edits.com" w:date="2017-07-25T11:18:00Z">
                    <w:rPr>
                      <w:color w:val="000000"/>
                      <w:kern w:val="24"/>
                    </w:rPr>
                  </w:rPrChange>
                </w:rPr>
                <w:t xml:space="preserve">, </w:t>
              </w:r>
              <w:r w:rsidR="0077356F" w:rsidRPr="0077356F">
                <w:rPr>
                  <w:i/>
                  <w:color w:val="000000"/>
                  <w:kern w:val="24"/>
                  <w:sz w:val="16"/>
                  <w:rPrChange w:id="1311" w:author="nm-edits.com" w:date="2017-07-25T11:18:00Z">
                    <w:rPr>
                      <w:i/>
                      <w:color w:val="000000"/>
                      <w:kern w:val="24"/>
                    </w:rPr>
                  </w:rPrChange>
                </w:rPr>
                <w:t>P</w:t>
              </w:r>
              <w:r w:rsidR="0077356F" w:rsidRPr="0077356F">
                <w:rPr>
                  <w:color w:val="000000"/>
                  <w:kern w:val="24"/>
                  <w:sz w:val="16"/>
                  <w:rPrChange w:id="1312" w:author="nm-edits.com" w:date="2017-07-25T11:18:00Z">
                    <w:rPr>
                      <w:color w:val="000000"/>
                      <w:kern w:val="24"/>
                    </w:rPr>
                  </w:rPrChange>
                </w:rPr>
                <w:t xml:space="preserve"> Value</w:t>
              </w:r>
            </w:ins>
          </w:p>
        </w:tc>
        <w:tc>
          <w:tcPr>
            <w:tcW w:w="1062" w:type="dxa"/>
            <w:textDirection w:val="btLr"/>
            <w:tcPrChange w:id="1313" w:author="nm-edits.com" w:date="2017-07-25T08:53:00Z">
              <w:tcPr>
                <w:tcW w:w="1062" w:type="dxa"/>
                <w:tcBorders>
                  <w:top w:val="nil"/>
                  <w:bottom w:val="single" w:sz="4" w:space="0" w:color="auto"/>
                </w:tcBorders>
                <w:textDirection w:val="btLr"/>
                <w:vAlign w:val="center"/>
              </w:tcPr>
            </w:tcPrChange>
          </w:tcPr>
          <w:p w14:paraId="19317FE7" w14:textId="383E476B" w:rsidR="00D619F8" w:rsidRPr="0077356F" w:rsidRDefault="004E72A3">
            <w:pPr>
              <w:jc w:val="center"/>
              <w:rPr>
                <w:color w:val="000000"/>
                <w:kern w:val="24"/>
                <w:sz w:val="16"/>
                <w:rPrChange w:id="1314" w:author="nm-edits.com" w:date="2017-07-25T11:18:00Z">
                  <w:rPr>
                    <w:b/>
                    <w:color w:val="000000"/>
                    <w:kern w:val="24"/>
                  </w:rPr>
                </w:rPrChange>
              </w:rPr>
              <w:pPrChange w:id="1315" w:author="nm-edits.com" w:date="2017-07-25T11:18:00Z">
                <w:pPr>
                  <w:spacing w:line="480" w:lineRule="auto"/>
                  <w:ind w:left="113" w:right="113"/>
                </w:pPr>
              </w:pPrChange>
            </w:pPr>
            <w:r w:rsidRPr="0077356F">
              <w:rPr>
                <w:color w:val="000000"/>
                <w:kern w:val="24"/>
                <w:sz w:val="16"/>
                <w:rPrChange w:id="1316" w:author="nm-edits.com" w:date="2017-07-25T11:18:00Z">
                  <w:rPr>
                    <w:b/>
                    <w:color w:val="000000"/>
                    <w:kern w:val="24"/>
                  </w:rPr>
                </w:rPrChange>
              </w:rPr>
              <w:t>F</w:t>
            </w:r>
            <w:r w:rsidR="00D619F8" w:rsidRPr="0077356F">
              <w:rPr>
                <w:color w:val="000000"/>
                <w:kern w:val="24"/>
                <w:sz w:val="16"/>
                <w:rPrChange w:id="1317" w:author="nm-edits.com" w:date="2017-07-25T11:18:00Z">
                  <w:rPr>
                    <w:b/>
                    <w:color w:val="000000"/>
                    <w:kern w:val="24"/>
                  </w:rPr>
                </w:rPrChange>
              </w:rPr>
              <w:t xml:space="preserve">ollow-up </w:t>
            </w:r>
            <w:r w:rsidR="0077356F" w:rsidRPr="00060FC2">
              <w:rPr>
                <w:color w:val="000000"/>
                <w:kern w:val="24"/>
                <w:sz w:val="16"/>
              </w:rPr>
              <w:t xml:space="preserve">During </w:t>
            </w:r>
            <w:del w:id="1318" w:author="nm-edits.com" w:date="2017-07-25T11:18:00Z">
              <w:r w:rsidR="00D619F8" w:rsidRPr="0077356F" w:rsidDel="0077356F">
                <w:rPr>
                  <w:color w:val="000000"/>
                  <w:kern w:val="24"/>
                  <w:sz w:val="16"/>
                  <w:rPrChange w:id="1319" w:author="nm-edits.com" w:date="2017-07-25T11:18:00Z">
                    <w:rPr>
                      <w:b/>
                      <w:color w:val="000000"/>
                      <w:kern w:val="24"/>
                    </w:rPr>
                  </w:rPrChange>
                </w:rPr>
                <w:delText>hospitalisation</w:delText>
              </w:r>
            </w:del>
            <w:ins w:id="1320" w:author="nm-edits.com" w:date="2017-07-25T11:18:00Z">
              <w:r w:rsidR="0077356F" w:rsidRPr="00060FC2">
                <w:rPr>
                  <w:color w:val="000000"/>
                  <w:kern w:val="24"/>
                  <w:sz w:val="16"/>
                </w:rPr>
                <w:t>Ho</w:t>
              </w:r>
              <w:r w:rsidR="0077356F" w:rsidRPr="00D34B59">
                <w:rPr>
                  <w:color w:val="000000"/>
                  <w:kern w:val="24"/>
                  <w:sz w:val="16"/>
                </w:rPr>
                <w:t>spitalization</w:t>
              </w:r>
              <w:r w:rsidR="0077356F" w:rsidRPr="0077356F">
                <w:rPr>
                  <w:color w:val="000000"/>
                  <w:kern w:val="24"/>
                  <w:sz w:val="16"/>
                  <w:rPrChange w:id="1321" w:author="nm-edits.com" w:date="2017-07-25T11:18:00Z">
                    <w:rPr>
                      <w:color w:val="000000"/>
                      <w:kern w:val="24"/>
                    </w:rPr>
                  </w:rPrChange>
                </w:rPr>
                <w:t xml:space="preserve">, </w:t>
              </w:r>
              <w:r w:rsidR="0077356F" w:rsidRPr="0077356F">
                <w:rPr>
                  <w:i/>
                  <w:color w:val="000000"/>
                  <w:kern w:val="24"/>
                  <w:sz w:val="16"/>
                  <w:rPrChange w:id="1322" w:author="nm-edits.com" w:date="2017-07-25T11:18:00Z">
                    <w:rPr>
                      <w:i/>
                      <w:color w:val="000000"/>
                      <w:kern w:val="24"/>
                    </w:rPr>
                  </w:rPrChange>
                </w:rPr>
                <w:t>P</w:t>
              </w:r>
              <w:r w:rsidR="0077356F" w:rsidRPr="0077356F">
                <w:rPr>
                  <w:color w:val="000000"/>
                  <w:kern w:val="24"/>
                  <w:sz w:val="16"/>
                  <w:rPrChange w:id="1323" w:author="nm-edits.com" w:date="2017-07-25T11:18:00Z">
                    <w:rPr>
                      <w:color w:val="000000"/>
                      <w:kern w:val="24"/>
                    </w:rPr>
                  </w:rPrChange>
                </w:rPr>
                <w:t xml:space="preserve"> Value</w:t>
              </w:r>
            </w:ins>
          </w:p>
        </w:tc>
        <w:tc>
          <w:tcPr>
            <w:tcW w:w="1063" w:type="dxa"/>
            <w:textDirection w:val="btLr"/>
            <w:tcPrChange w:id="1324" w:author="nm-edits.com" w:date="2017-07-25T08:53:00Z">
              <w:tcPr>
                <w:tcW w:w="1063" w:type="dxa"/>
                <w:tcBorders>
                  <w:top w:val="nil"/>
                  <w:bottom w:val="single" w:sz="4" w:space="0" w:color="auto"/>
                </w:tcBorders>
                <w:textDirection w:val="btLr"/>
                <w:vAlign w:val="center"/>
              </w:tcPr>
            </w:tcPrChange>
          </w:tcPr>
          <w:p w14:paraId="1B048568" w14:textId="784F6B21" w:rsidR="00D619F8" w:rsidRPr="0077356F" w:rsidRDefault="00D619F8">
            <w:pPr>
              <w:jc w:val="center"/>
              <w:rPr>
                <w:color w:val="000000"/>
                <w:sz w:val="16"/>
                <w:rPrChange w:id="1325" w:author="nm-edits.com" w:date="2017-07-25T11:18:00Z">
                  <w:rPr>
                    <w:b/>
                    <w:color w:val="000000"/>
                  </w:rPr>
                </w:rPrChange>
              </w:rPr>
              <w:pPrChange w:id="1326" w:author="nm-edits.com" w:date="2017-07-25T11:18:00Z">
                <w:pPr>
                  <w:spacing w:line="480" w:lineRule="auto"/>
                  <w:ind w:left="113" w:right="113"/>
                </w:pPr>
              </w:pPrChange>
            </w:pPr>
            <w:r w:rsidRPr="0077356F">
              <w:rPr>
                <w:color w:val="000000"/>
                <w:kern w:val="24"/>
                <w:sz w:val="16"/>
                <w:rPrChange w:id="1327" w:author="nm-edits.com" w:date="2017-07-25T11:18:00Z">
                  <w:rPr>
                    <w:b/>
                    <w:color w:val="000000"/>
                    <w:kern w:val="24"/>
                  </w:rPr>
                </w:rPrChange>
              </w:rPr>
              <w:t>Post-</w:t>
            </w:r>
            <w:r w:rsidR="0077356F" w:rsidRPr="00060FC2">
              <w:rPr>
                <w:color w:val="000000"/>
                <w:kern w:val="24"/>
                <w:sz w:val="16"/>
              </w:rPr>
              <w:t>Discharge Surveillance, Including Phone Interview</w:t>
            </w:r>
            <w:ins w:id="1328" w:author="nm-edits.com" w:date="2017-07-25T11:18:00Z">
              <w:r w:rsidR="0077356F" w:rsidRPr="0077356F">
                <w:rPr>
                  <w:color w:val="000000"/>
                  <w:kern w:val="24"/>
                  <w:sz w:val="16"/>
                  <w:rPrChange w:id="1329" w:author="nm-edits.com" w:date="2017-07-25T11:18:00Z">
                    <w:rPr>
                      <w:color w:val="000000"/>
                      <w:kern w:val="24"/>
                    </w:rPr>
                  </w:rPrChange>
                </w:rPr>
                <w:t xml:space="preserve">, </w:t>
              </w:r>
              <w:r w:rsidR="0077356F" w:rsidRPr="0077356F">
                <w:rPr>
                  <w:i/>
                  <w:color w:val="000000"/>
                  <w:kern w:val="24"/>
                  <w:sz w:val="16"/>
                  <w:rPrChange w:id="1330" w:author="nm-edits.com" w:date="2017-07-25T11:18:00Z">
                    <w:rPr>
                      <w:i/>
                      <w:color w:val="000000"/>
                      <w:kern w:val="24"/>
                    </w:rPr>
                  </w:rPrChange>
                </w:rPr>
                <w:t>P</w:t>
              </w:r>
              <w:r w:rsidR="0077356F" w:rsidRPr="0077356F">
                <w:rPr>
                  <w:color w:val="000000"/>
                  <w:kern w:val="24"/>
                  <w:sz w:val="16"/>
                  <w:rPrChange w:id="1331" w:author="nm-edits.com" w:date="2017-07-25T11:18:00Z">
                    <w:rPr>
                      <w:color w:val="000000"/>
                      <w:kern w:val="24"/>
                    </w:rPr>
                  </w:rPrChange>
                </w:rPr>
                <w:t xml:space="preserve"> Value</w:t>
              </w:r>
            </w:ins>
          </w:p>
        </w:tc>
        <w:tc>
          <w:tcPr>
            <w:tcW w:w="1062" w:type="dxa"/>
            <w:textDirection w:val="btLr"/>
            <w:tcPrChange w:id="1332" w:author="nm-edits.com" w:date="2017-07-25T08:53:00Z">
              <w:tcPr>
                <w:tcW w:w="1062" w:type="dxa"/>
                <w:tcBorders>
                  <w:top w:val="nil"/>
                  <w:bottom w:val="single" w:sz="4" w:space="0" w:color="auto"/>
                </w:tcBorders>
                <w:textDirection w:val="btLr"/>
                <w:vAlign w:val="center"/>
              </w:tcPr>
            </w:tcPrChange>
          </w:tcPr>
          <w:p w14:paraId="177E9B02" w14:textId="3943CFC0" w:rsidR="00D619F8" w:rsidRPr="0077356F" w:rsidRDefault="00D619F8">
            <w:pPr>
              <w:ind w:left="115"/>
              <w:jc w:val="center"/>
              <w:rPr>
                <w:color w:val="000000"/>
                <w:kern w:val="24"/>
                <w:sz w:val="16"/>
                <w:rPrChange w:id="1333" w:author="nm-edits.com" w:date="2017-07-25T11:18:00Z">
                  <w:rPr>
                    <w:b/>
                    <w:color w:val="000000"/>
                    <w:kern w:val="24"/>
                  </w:rPr>
                </w:rPrChange>
              </w:rPr>
              <w:pPrChange w:id="1334" w:author="nm-edits.com" w:date="2017-07-25T11:18:00Z">
                <w:pPr>
                  <w:spacing w:line="480" w:lineRule="auto"/>
                  <w:ind w:left="115" w:right="113"/>
                </w:pPr>
              </w:pPrChange>
            </w:pPr>
            <w:r w:rsidRPr="0077356F">
              <w:rPr>
                <w:color w:val="000000"/>
                <w:kern w:val="24"/>
                <w:sz w:val="16"/>
                <w:rPrChange w:id="1335" w:author="nm-edits.com" w:date="2017-07-25T11:18:00Z">
                  <w:rPr>
                    <w:b/>
                    <w:color w:val="000000"/>
                    <w:kern w:val="24"/>
                  </w:rPr>
                </w:rPrChange>
              </w:rPr>
              <w:t xml:space="preserve">Data </w:t>
            </w:r>
            <w:r w:rsidR="0077356F" w:rsidRPr="00060FC2">
              <w:rPr>
                <w:color w:val="000000"/>
                <w:kern w:val="24"/>
                <w:sz w:val="16"/>
              </w:rPr>
              <w:t>Q</w:t>
            </w:r>
            <w:r w:rsidRPr="0077356F">
              <w:rPr>
                <w:color w:val="000000"/>
                <w:kern w:val="24"/>
                <w:sz w:val="16"/>
                <w:rPrChange w:id="1336" w:author="nm-edits.com" w:date="2017-07-25T11:18:00Z">
                  <w:rPr>
                    <w:b/>
                    <w:color w:val="000000"/>
                    <w:kern w:val="24"/>
                  </w:rPr>
                </w:rPrChange>
              </w:rPr>
              <w:t xml:space="preserve">uality of </w:t>
            </w:r>
            <w:proofErr w:type="spellStart"/>
            <w:r w:rsidRPr="0077356F">
              <w:rPr>
                <w:color w:val="000000"/>
                <w:kern w:val="24"/>
                <w:sz w:val="16"/>
                <w:rPrChange w:id="1337" w:author="nm-edits.com" w:date="2017-07-25T11:18:00Z">
                  <w:rPr>
                    <w:b/>
                    <w:color w:val="000000"/>
                    <w:kern w:val="24"/>
                  </w:rPr>
                </w:rPrChange>
              </w:rPr>
              <w:t>eCRF</w:t>
            </w:r>
            <w:proofErr w:type="spellEnd"/>
            <w:r w:rsidRPr="0077356F">
              <w:rPr>
                <w:color w:val="000000"/>
                <w:kern w:val="24"/>
                <w:sz w:val="16"/>
                <w:rPrChange w:id="1338" w:author="nm-edits.com" w:date="2017-07-25T11:18:00Z">
                  <w:rPr>
                    <w:b/>
                    <w:color w:val="000000"/>
                    <w:kern w:val="24"/>
                  </w:rPr>
                </w:rPrChange>
              </w:rPr>
              <w:t xml:space="preserve"> </w:t>
            </w:r>
            <w:r w:rsidR="0077356F" w:rsidRPr="00060FC2">
              <w:rPr>
                <w:color w:val="000000"/>
                <w:kern w:val="24"/>
                <w:sz w:val="16"/>
              </w:rPr>
              <w:t>C</w:t>
            </w:r>
            <w:r w:rsidRPr="0077356F">
              <w:rPr>
                <w:color w:val="000000"/>
                <w:kern w:val="24"/>
                <w:sz w:val="16"/>
                <w:rPrChange w:id="1339" w:author="nm-edits.com" w:date="2017-07-25T11:18:00Z">
                  <w:rPr>
                    <w:b/>
                    <w:color w:val="000000"/>
                    <w:kern w:val="24"/>
                  </w:rPr>
                </w:rPrChange>
              </w:rPr>
              <w:t xml:space="preserve">ompared to </w:t>
            </w:r>
            <w:r w:rsidR="0077356F" w:rsidRPr="00060FC2">
              <w:rPr>
                <w:color w:val="000000"/>
                <w:kern w:val="24"/>
                <w:sz w:val="16"/>
              </w:rPr>
              <w:t>O</w:t>
            </w:r>
            <w:r w:rsidRPr="0077356F">
              <w:rPr>
                <w:color w:val="000000"/>
                <w:kern w:val="24"/>
                <w:sz w:val="16"/>
                <w:rPrChange w:id="1340" w:author="nm-edits.com" w:date="2017-07-25T11:18:00Z">
                  <w:rPr>
                    <w:b/>
                    <w:color w:val="000000"/>
                    <w:kern w:val="24"/>
                  </w:rPr>
                </w:rPrChange>
              </w:rPr>
              <w:t>riginal data</w:t>
            </w:r>
            <w:ins w:id="1341" w:author="nm-edits.com" w:date="2017-07-25T11:18:00Z">
              <w:r w:rsidR="0077356F" w:rsidRPr="0077356F">
                <w:rPr>
                  <w:color w:val="000000"/>
                  <w:kern w:val="24"/>
                  <w:sz w:val="16"/>
                  <w:rPrChange w:id="1342" w:author="nm-edits.com" w:date="2017-07-25T11:18:00Z">
                    <w:rPr>
                      <w:color w:val="000000"/>
                      <w:kern w:val="24"/>
                    </w:rPr>
                  </w:rPrChange>
                </w:rPr>
                <w:t xml:space="preserve">, </w:t>
              </w:r>
              <w:r w:rsidR="0077356F" w:rsidRPr="0077356F">
                <w:rPr>
                  <w:i/>
                  <w:color w:val="000000"/>
                  <w:kern w:val="24"/>
                  <w:sz w:val="16"/>
                  <w:rPrChange w:id="1343" w:author="nm-edits.com" w:date="2017-07-25T11:18:00Z">
                    <w:rPr>
                      <w:i/>
                      <w:color w:val="000000"/>
                      <w:kern w:val="24"/>
                    </w:rPr>
                  </w:rPrChange>
                </w:rPr>
                <w:t>P</w:t>
              </w:r>
              <w:r w:rsidR="0077356F" w:rsidRPr="0077356F">
                <w:rPr>
                  <w:color w:val="000000"/>
                  <w:kern w:val="24"/>
                  <w:sz w:val="16"/>
                  <w:rPrChange w:id="1344" w:author="nm-edits.com" w:date="2017-07-25T11:18:00Z">
                    <w:rPr>
                      <w:color w:val="000000"/>
                      <w:kern w:val="24"/>
                    </w:rPr>
                  </w:rPrChange>
                </w:rPr>
                <w:t xml:space="preserve"> Value</w:t>
              </w:r>
            </w:ins>
          </w:p>
        </w:tc>
        <w:tc>
          <w:tcPr>
            <w:tcW w:w="1063" w:type="dxa"/>
            <w:textDirection w:val="btLr"/>
            <w:tcPrChange w:id="1345" w:author="nm-edits.com" w:date="2017-07-25T08:53:00Z">
              <w:tcPr>
                <w:tcW w:w="1063" w:type="dxa"/>
                <w:tcBorders>
                  <w:top w:val="nil"/>
                  <w:bottom w:val="single" w:sz="4" w:space="0" w:color="auto"/>
                </w:tcBorders>
                <w:textDirection w:val="btLr"/>
                <w:vAlign w:val="center"/>
              </w:tcPr>
            </w:tcPrChange>
          </w:tcPr>
          <w:p w14:paraId="6F0D665A" w14:textId="1591B434" w:rsidR="00D619F8" w:rsidRPr="0077356F" w:rsidRDefault="00D619F8">
            <w:pPr>
              <w:ind w:left="115"/>
              <w:jc w:val="center"/>
              <w:rPr>
                <w:color w:val="000000"/>
                <w:kern w:val="24"/>
                <w:sz w:val="16"/>
                <w:rPrChange w:id="1346" w:author="nm-edits.com" w:date="2017-07-25T11:18:00Z">
                  <w:rPr>
                    <w:b/>
                    <w:color w:val="000000"/>
                    <w:kern w:val="24"/>
                  </w:rPr>
                </w:rPrChange>
              </w:rPr>
              <w:pPrChange w:id="1347" w:author="nm-edits.com" w:date="2017-07-25T11:18:00Z">
                <w:pPr>
                  <w:spacing w:line="480" w:lineRule="auto"/>
                  <w:ind w:left="115" w:right="113"/>
                </w:pPr>
              </w:pPrChange>
            </w:pPr>
            <w:r w:rsidRPr="0077356F">
              <w:rPr>
                <w:color w:val="000000"/>
                <w:kern w:val="24"/>
                <w:sz w:val="16"/>
                <w:rPrChange w:id="1348" w:author="nm-edits.com" w:date="2017-07-25T11:18:00Z">
                  <w:rPr>
                    <w:b/>
                    <w:color w:val="000000"/>
                    <w:kern w:val="24"/>
                  </w:rPr>
                </w:rPrChange>
              </w:rPr>
              <w:t xml:space="preserve">Documentation of </w:t>
            </w:r>
            <w:r w:rsidR="0077356F" w:rsidRPr="00060FC2">
              <w:rPr>
                <w:color w:val="000000"/>
                <w:kern w:val="24"/>
                <w:sz w:val="16"/>
              </w:rPr>
              <w:t>Cases With Infection</w:t>
            </w:r>
            <w:ins w:id="1349" w:author="nm-edits.com" w:date="2017-07-25T11:18:00Z">
              <w:r w:rsidR="0077356F" w:rsidRPr="00D34B59">
                <w:rPr>
                  <w:color w:val="000000"/>
                  <w:kern w:val="24"/>
                  <w:sz w:val="16"/>
                </w:rPr>
                <w:t xml:space="preserve">, </w:t>
              </w:r>
              <w:r w:rsidR="0077356F" w:rsidRPr="0077356F">
                <w:rPr>
                  <w:i/>
                  <w:color w:val="000000"/>
                  <w:kern w:val="24"/>
                  <w:sz w:val="16"/>
                  <w:rPrChange w:id="1350" w:author="nm-edits.com" w:date="2017-07-25T11:18:00Z">
                    <w:rPr>
                      <w:i/>
                      <w:color w:val="000000"/>
                      <w:kern w:val="24"/>
                    </w:rPr>
                  </w:rPrChange>
                </w:rPr>
                <w:t>P</w:t>
              </w:r>
              <w:r w:rsidR="0077356F" w:rsidRPr="0077356F">
                <w:rPr>
                  <w:color w:val="000000"/>
                  <w:kern w:val="24"/>
                  <w:sz w:val="16"/>
                  <w:rPrChange w:id="1351" w:author="nm-edits.com" w:date="2017-07-25T11:18:00Z">
                    <w:rPr>
                      <w:color w:val="000000"/>
                      <w:kern w:val="24"/>
                    </w:rPr>
                  </w:rPrChange>
                </w:rPr>
                <w:t xml:space="preserve"> Value</w:t>
              </w:r>
            </w:ins>
          </w:p>
        </w:tc>
        <w:tc>
          <w:tcPr>
            <w:tcW w:w="1062" w:type="dxa"/>
            <w:textDirection w:val="btLr"/>
            <w:tcPrChange w:id="1352" w:author="nm-edits.com" w:date="2017-07-25T08:53:00Z">
              <w:tcPr>
                <w:tcW w:w="1062" w:type="dxa"/>
                <w:tcBorders>
                  <w:top w:val="nil"/>
                  <w:bottom w:val="single" w:sz="4" w:space="0" w:color="auto"/>
                </w:tcBorders>
                <w:textDirection w:val="btLr"/>
                <w:vAlign w:val="center"/>
              </w:tcPr>
            </w:tcPrChange>
          </w:tcPr>
          <w:p w14:paraId="701C8799" w14:textId="39B705B9" w:rsidR="00D619F8" w:rsidRPr="0077356F" w:rsidRDefault="00D619F8">
            <w:pPr>
              <w:ind w:left="115"/>
              <w:jc w:val="center"/>
              <w:rPr>
                <w:color w:val="000000"/>
                <w:kern w:val="24"/>
                <w:sz w:val="16"/>
                <w:rPrChange w:id="1353" w:author="nm-edits.com" w:date="2017-07-25T11:18:00Z">
                  <w:rPr>
                    <w:b/>
                    <w:color w:val="000000"/>
                    <w:kern w:val="24"/>
                  </w:rPr>
                </w:rPrChange>
              </w:rPr>
              <w:pPrChange w:id="1354" w:author="nm-edits.com" w:date="2017-07-25T11:18:00Z">
                <w:pPr>
                  <w:spacing w:line="480" w:lineRule="auto"/>
                  <w:ind w:left="115" w:right="113"/>
                </w:pPr>
              </w:pPrChange>
            </w:pPr>
            <w:r w:rsidRPr="0077356F">
              <w:rPr>
                <w:color w:val="000000"/>
                <w:kern w:val="24"/>
                <w:sz w:val="16"/>
                <w:rPrChange w:id="1355" w:author="nm-edits.com" w:date="2017-07-25T11:18:00Z">
                  <w:rPr>
                    <w:b/>
                    <w:color w:val="000000"/>
                    <w:kern w:val="24"/>
                  </w:rPr>
                </w:rPrChange>
              </w:rPr>
              <w:t xml:space="preserve">Supervision of </w:t>
            </w:r>
            <w:r w:rsidR="0077356F" w:rsidRPr="00060FC2">
              <w:rPr>
                <w:color w:val="000000"/>
                <w:kern w:val="24"/>
                <w:sz w:val="16"/>
              </w:rPr>
              <w:t>S</w:t>
            </w:r>
            <w:r w:rsidRPr="0077356F">
              <w:rPr>
                <w:color w:val="000000"/>
                <w:kern w:val="24"/>
                <w:sz w:val="16"/>
                <w:rPrChange w:id="1356" w:author="nm-edits.com" w:date="2017-07-25T11:18:00Z">
                  <w:rPr>
                    <w:b/>
                    <w:color w:val="000000"/>
                    <w:kern w:val="24"/>
                  </w:rPr>
                </w:rPrChange>
              </w:rPr>
              <w:t xml:space="preserve">uspected </w:t>
            </w:r>
            <w:r w:rsidR="0077356F" w:rsidRPr="00060FC2">
              <w:rPr>
                <w:color w:val="000000"/>
                <w:kern w:val="24"/>
                <w:sz w:val="16"/>
              </w:rPr>
              <w:t>C</w:t>
            </w:r>
            <w:r w:rsidRPr="0077356F">
              <w:rPr>
                <w:color w:val="000000"/>
                <w:kern w:val="24"/>
                <w:sz w:val="16"/>
                <w:rPrChange w:id="1357" w:author="nm-edits.com" w:date="2017-07-25T11:18:00Z">
                  <w:rPr>
                    <w:b/>
                    <w:color w:val="000000"/>
                    <w:kern w:val="24"/>
                  </w:rPr>
                </w:rPrChange>
              </w:rPr>
              <w:t xml:space="preserve">ases by </w:t>
            </w:r>
            <w:r w:rsidR="0077356F" w:rsidRPr="00060FC2">
              <w:rPr>
                <w:color w:val="000000"/>
                <w:kern w:val="24"/>
                <w:sz w:val="16"/>
              </w:rPr>
              <w:t>Medical Su</w:t>
            </w:r>
            <w:r w:rsidRPr="0077356F">
              <w:rPr>
                <w:color w:val="000000"/>
                <w:kern w:val="24"/>
                <w:sz w:val="16"/>
                <w:rPrChange w:id="1358" w:author="nm-edits.com" w:date="2017-07-25T11:18:00Z">
                  <w:rPr>
                    <w:b/>
                    <w:color w:val="000000"/>
                    <w:kern w:val="24"/>
                  </w:rPr>
                </w:rPrChange>
              </w:rPr>
              <w:t>pervisor</w:t>
            </w:r>
            <w:ins w:id="1359" w:author="nm-edits.com" w:date="2017-07-25T11:18:00Z">
              <w:r w:rsidR="0077356F" w:rsidRPr="0077356F">
                <w:rPr>
                  <w:color w:val="000000"/>
                  <w:kern w:val="24"/>
                  <w:sz w:val="16"/>
                  <w:rPrChange w:id="1360" w:author="nm-edits.com" w:date="2017-07-25T11:18:00Z">
                    <w:rPr>
                      <w:color w:val="000000"/>
                      <w:kern w:val="24"/>
                    </w:rPr>
                  </w:rPrChange>
                </w:rPr>
                <w:t xml:space="preserve">, </w:t>
              </w:r>
              <w:r w:rsidR="0077356F" w:rsidRPr="0077356F">
                <w:rPr>
                  <w:i/>
                  <w:color w:val="000000"/>
                  <w:kern w:val="24"/>
                  <w:sz w:val="16"/>
                  <w:rPrChange w:id="1361" w:author="nm-edits.com" w:date="2017-07-25T11:18:00Z">
                    <w:rPr>
                      <w:i/>
                      <w:color w:val="000000"/>
                      <w:kern w:val="24"/>
                    </w:rPr>
                  </w:rPrChange>
                </w:rPr>
                <w:t>P</w:t>
              </w:r>
              <w:r w:rsidR="0077356F" w:rsidRPr="0077356F">
                <w:rPr>
                  <w:color w:val="000000"/>
                  <w:kern w:val="24"/>
                  <w:sz w:val="16"/>
                  <w:rPrChange w:id="1362" w:author="nm-edits.com" w:date="2017-07-25T11:18:00Z">
                    <w:rPr>
                      <w:color w:val="000000"/>
                      <w:kern w:val="24"/>
                    </w:rPr>
                  </w:rPrChange>
                </w:rPr>
                <w:t xml:space="preserve"> Value</w:t>
              </w:r>
            </w:ins>
          </w:p>
        </w:tc>
        <w:tc>
          <w:tcPr>
            <w:tcW w:w="1063" w:type="dxa"/>
            <w:textDirection w:val="btLr"/>
            <w:tcPrChange w:id="1363" w:author="nm-edits.com" w:date="2017-07-25T08:53:00Z">
              <w:tcPr>
                <w:tcW w:w="1063" w:type="dxa"/>
                <w:tcBorders>
                  <w:top w:val="nil"/>
                  <w:bottom w:val="single" w:sz="4" w:space="0" w:color="auto"/>
                </w:tcBorders>
                <w:textDirection w:val="btLr"/>
                <w:vAlign w:val="center"/>
              </w:tcPr>
            </w:tcPrChange>
          </w:tcPr>
          <w:p w14:paraId="118AF0FF" w14:textId="12592A0C" w:rsidR="00D619F8" w:rsidRPr="0077356F" w:rsidRDefault="00D619F8">
            <w:pPr>
              <w:ind w:left="115"/>
              <w:jc w:val="center"/>
              <w:rPr>
                <w:color w:val="000000"/>
                <w:kern w:val="24"/>
                <w:sz w:val="16"/>
                <w:rPrChange w:id="1364" w:author="nm-edits.com" w:date="2017-07-25T11:18:00Z">
                  <w:rPr>
                    <w:b/>
                    <w:color w:val="000000"/>
                    <w:kern w:val="24"/>
                  </w:rPr>
                </w:rPrChange>
              </w:rPr>
              <w:pPrChange w:id="1365" w:author="nm-edits.com" w:date="2017-07-25T11:18:00Z">
                <w:pPr>
                  <w:spacing w:line="480" w:lineRule="auto"/>
                  <w:ind w:left="115" w:right="113"/>
                </w:pPr>
              </w:pPrChange>
            </w:pPr>
            <w:r w:rsidRPr="0077356F">
              <w:rPr>
                <w:color w:val="000000"/>
                <w:kern w:val="24"/>
                <w:sz w:val="16"/>
                <w:rPrChange w:id="1366" w:author="nm-edits.com" w:date="2017-07-25T11:18:00Z">
                  <w:rPr>
                    <w:b/>
                    <w:color w:val="000000"/>
                    <w:kern w:val="24"/>
                  </w:rPr>
                </w:rPrChange>
              </w:rPr>
              <w:t xml:space="preserve">Medical </w:t>
            </w:r>
            <w:r w:rsidR="0077356F" w:rsidRPr="00060FC2">
              <w:rPr>
                <w:color w:val="000000"/>
                <w:kern w:val="24"/>
                <w:sz w:val="16"/>
              </w:rPr>
              <w:t>Supervisors B</w:t>
            </w:r>
            <w:r w:rsidRPr="0077356F">
              <w:rPr>
                <w:color w:val="000000"/>
                <w:kern w:val="24"/>
                <w:sz w:val="16"/>
                <w:rPrChange w:id="1367" w:author="nm-edits.com" w:date="2017-07-25T11:18:00Z">
                  <w:rPr>
                    <w:b/>
                    <w:color w:val="000000"/>
                    <w:kern w:val="24"/>
                  </w:rPr>
                </w:rPrChange>
              </w:rPr>
              <w:t>ackground</w:t>
            </w:r>
            <w:ins w:id="1368" w:author="nm-edits.com" w:date="2017-07-25T11:18:00Z">
              <w:r w:rsidR="0077356F" w:rsidRPr="0077356F">
                <w:rPr>
                  <w:color w:val="000000"/>
                  <w:kern w:val="24"/>
                  <w:sz w:val="16"/>
                  <w:rPrChange w:id="1369" w:author="nm-edits.com" w:date="2017-07-25T11:18:00Z">
                    <w:rPr>
                      <w:color w:val="000000"/>
                      <w:kern w:val="24"/>
                    </w:rPr>
                  </w:rPrChange>
                </w:rPr>
                <w:t xml:space="preserve">, </w:t>
              </w:r>
              <w:r w:rsidR="0077356F" w:rsidRPr="0077356F">
                <w:rPr>
                  <w:i/>
                  <w:color w:val="000000"/>
                  <w:kern w:val="24"/>
                  <w:sz w:val="16"/>
                  <w:rPrChange w:id="1370" w:author="nm-edits.com" w:date="2017-07-25T11:18:00Z">
                    <w:rPr>
                      <w:i/>
                      <w:color w:val="000000"/>
                      <w:kern w:val="24"/>
                    </w:rPr>
                  </w:rPrChange>
                </w:rPr>
                <w:t>P</w:t>
              </w:r>
              <w:r w:rsidR="0077356F" w:rsidRPr="0077356F">
                <w:rPr>
                  <w:color w:val="000000"/>
                  <w:kern w:val="24"/>
                  <w:sz w:val="16"/>
                  <w:rPrChange w:id="1371" w:author="nm-edits.com" w:date="2017-07-25T11:18:00Z">
                    <w:rPr>
                      <w:color w:val="000000"/>
                      <w:kern w:val="24"/>
                    </w:rPr>
                  </w:rPrChange>
                </w:rPr>
                <w:t xml:space="preserve"> Value</w:t>
              </w:r>
            </w:ins>
          </w:p>
        </w:tc>
        <w:tc>
          <w:tcPr>
            <w:tcW w:w="1062" w:type="dxa"/>
            <w:textDirection w:val="btLr"/>
            <w:tcPrChange w:id="1372" w:author="nm-edits.com" w:date="2017-07-25T08:53:00Z">
              <w:tcPr>
                <w:tcW w:w="1062" w:type="dxa"/>
                <w:tcBorders>
                  <w:top w:val="nil"/>
                  <w:bottom w:val="single" w:sz="4" w:space="0" w:color="auto"/>
                </w:tcBorders>
                <w:textDirection w:val="btLr"/>
                <w:vAlign w:val="center"/>
              </w:tcPr>
            </w:tcPrChange>
          </w:tcPr>
          <w:p w14:paraId="1A4C1638" w14:textId="5C08723C" w:rsidR="00D619F8" w:rsidRPr="0077356F" w:rsidRDefault="00D619F8">
            <w:pPr>
              <w:ind w:left="115"/>
              <w:jc w:val="center"/>
              <w:rPr>
                <w:color w:val="000000"/>
                <w:kern w:val="24"/>
                <w:sz w:val="16"/>
                <w:rPrChange w:id="1373" w:author="nm-edits.com" w:date="2017-07-25T11:18:00Z">
                  <w:rPr>
                    <w:b/>
                    <w:color w:val="000000"/>
                    <w:kern w:val="24"/>
                  </w:rPr>
                </w:rPrChange>
              </w:rPr>
              <w:pPrChange w:id="1374" w:author="nm-edits.com" w:date="2017-07-25T11:18:00Z">
                <w:pPr>
                  <w:spacing w:line="480" w:lineRule="auto"/>
                  <w:ind w:left="115" w:right="113"/>
                </w:pPr>
              </w:pPrChange>
            </w:pPr>
            <w:r w:rsidRPr="0077356F">
              <w:rPr>
                <w:color w:val="000000"/>
                <w:kern w:val="24"/>
                <w:sz w:val="16"/>
                <w:rPrChange w:id="1375" w:author="nm-edits.com" w:date="2017-07-25T11:18:00Z">
                  <w:rPr>
                    <w:b/>
                    <w:color w:val="000000"/>
                    <w:kern w:val="24"/>
                  </w:rPr>
                </w:rPrChange>
              </w:rPr>
              <w:t>Training</w:t>
            </w:r>
            <w:ins w:id="1376" w:author="nm-edits.com" w:date="2017-07-25T11:18:00Z">
              <w:r w:rsidR="0077356F" w:rsidRPr="0077356F">
                <w:rPr>
                  <w:color w:val="000000"/>
                  <w:kern w:val="24"/>
                  <w:sz w:val="16"/>
                  <w:rPrChange w:id="1377" w:author="nm-edits.com" w:date="2017-07-25T11:18:00Z">
                    <w:rPr>
                      <w:color w:val="000000"/>
                      <w:kern w:val="24"/>
                    </w:rPr>
                  </w:rPrChange>
                </w:rPr>
                <w:t xml:space="preserve">, </w:t>
              </w:r>
              <w:r w:rsidR="0077356F" w:rsidRPr="0077356F">
                <w:rPr>
                  <w:i/>
                  <w:color w:val="000000"/>
                  <w:kern w:val="24"/>
                  <w:sz w:val="16"/>
                  <w:rPrChange w:id="1378" w:author="nm-edits.com" w:date="2017-07-25T11:18:00Z">
                    <w:rPr>
                      <w:i/>
                      <w:color w:val="000000"/>
                      <w:kern w:val="24"/>
                    </w:rPr>
                  </w:rPrChange>
                </w:rPr>
                <w:t>P</w:t>
              </w:r>
              <w:r w:rsidR="0077356F" w:rsidRPr="0077356F">
                <w:rPr>
                  <w:color w:val="000000"/>
                  <w:kern w:val="24"/>
                  <w:sz w:val="16"/>
                  <w:rPrChange w:id="1379" w:author="nm-edits.com" w:date="2017-07-25T11:18:00Z">
                    <w:rPr>
                      <w:color w:val="000000"/>
                      <w:kern w:val="24"/>
                    </w:rPr>
                  </w:rPrChange>
                </w:rPr>
                <w:t xml:space="preserve"> Value</w:t>
              </w:r>
            </w:ins>
          </w:p>
        </w:tc>
        <w:tc>
          <w:tcPr>
            <w:tcW w:w="1063" w:type="dxa"/>
            <w:textDirection w:val="btLr"/>
            <w:tcPrChange w:id="1380" w:author="nm-edits.com" w:date="2017-07-25T08:53:00Z">
              <w:tcPr>
                <w:tcW w:w="1063" w:type="dxa"/>
                <w:tcBorders>
                  <w:top w:val="nil"/>
                  <w:bottom w:val="single" w:sz="4" w:space="0" w:color="auto"/>
                </w:tcBorders>
                <w:textDirection w:val="btLr"/>
                <w:vAlign w:val="center"/>
              </w:tcPr>
            </w:tcPrChange>
          </w:tcPr>
          <w:p w14:paraId="73FD22EE" w14:textId="7B8A9D86" w:rsidR="00D619F8" w:rsidRPr="0077356F" w:rsidRDefault="00B66F36">
            <w:pPr>
              <w:ind w:left="115"/>
              <w:jc w:val="center"/>
              <w:rPr>
                <w:color w:val="000000"/>
                <w:kern w:val="24"/>
                <w:sz w:val="16"/>
                <w:rPrChange w:id="1381" w:author="nm-edits.com" w:date="2017-07-25T11:18:00Z">
                  <w:rPr>
                    <w:b/>
                    <w:color w:val="000000"/>
                    <w:kern w:val="24"/>
                  </w:rPr>
                </w:rPrChange>
              </w:rPr>
              <w:pPrChange w:id="1382" w:author="nm-edits.com" w:date="2017-07-25T11:18:00Z">
                <w:pPr>
                  <w:spacing w:line="480" w:lineRule="auto"/>
                  <w:ind w:left="115" w:right="113"/>
                </w:pPr>
              </w:pPrChange>
            </w:pPr>
            <w:r w:rsidRPr="0077356F">
              <w:rPr>
                <w:color w:val="000000"/>
                <w:kern w:val="24"/>
                <w:sz w:val="16"/>
                <w:rPrChange w:id="1383" w:author="nm-edits.com" w:date="2017-07-25T11:18:00Z">
                  <w:rPr>
                    <w:b/>
                    <w:color w:val="000000"/>
                    <w:kern w:val="24"/>
                  </w:rPr>
                </w:rPrChange>
              </w:rPr>
              <w:t xml:space="preserve">Overall </w:t>
            </w:r>
            <w:r w:rsidR="0077356F" w:rsidRPr="00060FC2">
              <w:rPr>
                <w:color w:val="000000"/>
                <w:kern w:val="24"/>
                <w:sz w:val="16"/>
              </w:rPr>
              <w:t>Score (All Domains</w:t>
            </w:r>
            <w:r w:rsidRPr="0077356F">
              <w:rPr>
                <w:color w:val="000000"/>
                <w:kern w:val="24"/>
                <w:sz w:val="16"/>
                <w:rPrChange w:id="1384" w:author="nm-edits.com" w:date="2017-07-25T11:18:00Z">
                  <w:rPr>
                    <w:b/>
                    <w:color w:val="000000"/>
                    <w:kern w:val="24"/>
                  </w:rPr>
                </w:rPrChange>
              </w:rPr>
              <w:t>)</w:t>
            </w:r>
            <w:ins w:id="1385" w:author="nm-edits.com" w:date="2017-07-25T11:18:00Z">
              <w:r w:rsidR="0077356F" w:rsidRPr="0077356F">
                <w:rPr>
                  <w:color w:val="000000"/>
                  <w:kern w:val="24"/>
                  <w:sz w:val="16"/>
                  <w:rPrChange w:id="1386" w:author="nm-edits.com" w:date="2017-07-25T11:18:00Z">
                    <w:rPr>
                      <w:color w:val="000000"/>
                      <w:kern w:val="24"/>
                    </w:rPr>
                  </w:rPrChange>
                </w:rPr>
                <w:t xml:space="preserve">, </w:t>
              </w:r>
              <w:r w:rsidR="0077356F" w:rsidRPr="0077356F">
                <w:rPr>
                  <w:i/>
                  <w:color w:val="000000"/>
                  <w:kern w:val="24"/>
                  <w:sz w:val="16"/>
                  <w:rPrChange w:id="1387" w:author="nm-edits.com" w:date="2017-07-25T11:18:00Z">
                    <w:rPr>
                      <w:i/>
                      <w:color w:val="000000"/>
                      <w:kern w:val="24"/>
                    </w:rPr>
                  </w:rPrChange>
                </w:rPr>
                <w:t>P</w:t>
              </w:r>
              <w:r w:rsidR="0077356F" w:rsidRPr="0077356F">
                <w:rPr>
                  <w:color w:val="000000"/>
                  <w:kern w:val="24"/>
                  <w:sz w:val="16"/>
                  <w:rPrChange w:id="1388" w:author="nm-edits.com" w:date="2017-07-25T11:18:00Z">
                    <w:rPr>
                      <w:color w:val="000000"/>
                      <w:kern w:val="24"/>
                    </w:rPr>
                  </w:rPrChange>
                </w:rPr>
                <w:t xml:space="preserve"> Value</w:t>
              </w:r>
            </w:ins>
          </w:p>
        </w:tc>
      </w:tr>
      <w:tr w:rsidR="00D619F8" w:rsidRPr="007C23E7" w14:paraId="1BD0608E" w14:textId="77777777" w:rsidTr="00622686">
        <w:trPr>
          <w:gridAfter w:val="1"/>
          <w:wAfter w:w="6" w:type="dxa"/>
          <w:trHeight w:val="20"/>
          <w:trPrChange w:id="1389" w:author="nm-edits.com" w:date="2017-07-25T08:53:00Z">
            <w:trPr>
              <w:gridAfter w:val="1"/>
              <w:wAfter w:w="6" w:type="dxa"/>
              <w:trHeight w:val="20"/>
            </w:trPr>
          </w:trPrChange>
        </w:trPr>
        <w:tc>
          <w:tcPr>
            <w:tcW w:w="3109" w:type="dxa"/>
            <w:tcPrChange w:id="1390" w:author="nm-edits.com" w:date="2017-07-25T08:53:00Z">
              <w:tcPr>
                <w:tcW w:w="3109" w:type="dxa"/>
                <w:tcBorders>
                  <w:top w:val="single" w:sz="4" w:space="0" w:color="auto"/>
                  <w:bottom w:val="nil"/>
                </w:tcBorders>
                <w:shd w:val="clear" w:color="auto" w:fill="auto"/>
                <w:tcMar>
                  <w:top w:w="72" w:type="dxa"/>
                  <w:left w:w="144" w:type="dxa"/>
                  <w:bottom w:w="72" w:type="dxa"/>
                  <w:right w:w="144" w:type="dxa"/>
                </w:tcMar>
                <w:vAlign w:val="center"/>
              </w:tcPr>
            </w:tcPrChange>
          </w:tcPr>
          <w:p w14:paraId="04771BB4" w14:textId="4C7110BF" w:rsidR="00D619F8" w:rsidRPr="007C23E7" w:rsidRDefault="00D619F8">
            <w:pPr>
              <w:rPr>
                <w:b/>
                <w:color w:val="000000"/>
                <w:kern w:val="24"/>
              </w:rPr>
              <w:pPrChange w:id="1391" w:author="nm-edits.com" w:date="2017-07-25T08:53:00Z">
                <w:pPr>
                  <w:spacing w:line="480" w:lineRule="auto"/>
                </w:pPr>
              </w:pPrChange>
            </w:pPr>
            <w:del w:id="1392" w:author="nm-edits.com" w:date="2017-07-25T11:03:00Z">
              <w:r w:rsidRPr="007C23E7" w:rsidDel="009F2725">
                <w:rPr>
                  <w:b/>
                  <w:color w:val="000000"/>
                  <w:kern w:val="24"/>
                </w:rPr>
                <w:delText xml:space="preserve">Univariable </w:delText>
              </w:r>
            </w:del>
            <w:ins w:id="1393" w:author="nm-edits.com" w:date="2017-07-25T11:03:00Z">
              <w:r w:rsidR="009F2725" w:rsidRPr="007C23E7">
                <w:rPr>
                  <w:b/>
                  <w:color w:val="000000"/>
                  <w:kern w:val="24"/>
                </w:rPr>
                <w:t>Univaria</w:t>
              </w:r>
              <w:r w:rsidR="009F2725">
                <w:rPr>
                  <w:b/>
                  <w:color w:val="000000"/>
                  <w:kern w:val="24"/>
                </w:rPr>
                <w:t>t</w:t>
              </w:r>
              <w:r w:rsidR="009F2725" w:rsidRPr="007C23E7">
                <w:rPr>
                  <w:b/>
                  <w:color w:val="000000"/>
                  <w:kern w:val="24"/>
                </w:rPr>
                <w:t xml:space="preserve">e </w:t>
              </w:r>
            </w:ins>
            <w:r w:rsidRPr="007C23E7">
              <w:rPr>
                <w:b/>
                <w:color w:val="000000"/>
                <w:kern w:val="24"/>
              </w:rPr>
              <w:t>models</w:t>
            </w:r>
          </w:p>
        </w:tc>
        <w:tc>
          <w:tcPr>
            <w:tcW w:w="1062" w:type="dxa"/>
            <w:tcPrChange w:id="1394" w:author="nm-edits.com" w:date="2017-07-25T08:53:00Z">
              <w:tcPr>
                <w:tcW w:w="1062" w:type="dxa"/>
                <w:tcBorders>
                  <w:top w:val="single" w:sz="4" w:space="0" w:color="auto"/>
                  <w:bottom w:val="nil"/>
                </w:tcBorders>
                <w:vAlign w:val="center"/>
              </w:tcPr>
            </w:tcPrChange>
          </w:tcPr>
          <w:p w14:paraId="686E6C0E" w14:textId="77777777" w:rsidR="00D619F8" w:rsidRPr="007C23E7" w:rsidRDefault="00D619F8">
            <w:pPr>
              <w:jc w:val="center"/>
              <w:rPr>
                <w:color w:val="000000"/>
                <w:kern w:val="24"/>
              </w:rPr>
              <w:pPrChange w:id="1395" w:author="nm-edits.com" w:date="2017-07-25T08:53:00Z">
                <w:pPr>
                  <w:spacing w:line="480" w:lineRule="auto"/>
                  <w:jc w:val="center"/>
                </w:pPr>
              </w:pPrChange>
            </w:pPr>
          </w:p>
        </w:tc>
        <w:tc>
          <w:tcPr>
            <w:tcW w:w="1063" w:type="dxa"/>
            <w:tcPrChange w:id="1396" w:author="nm-edits.com" w:date="2017-07-25T08:53:00Z">
              <w:tcPr>
                <w:tcW w:w="1063" w:type="dxa"/>
                <w:tcBorders>
                  <w:top w:val="single" w:sz="4" w:space="0" w:color="auto"/>
                  <w:bottom w:val="nil"/>
                </w:tcBorders>
                <w:vAlign w:val="center"/>
              </w:tcPr>
            </w:tcPrChange>
          </w:tcPr>
          <w:p w14:paraId="6F34409B" w14:textId="77777777" w:rsidR="00D619F8" w:rsidRPr="007C23E7" w:rsidRDefault="00D619F8">
            <w:pPr>
              <w:jc w:val="center"/>
              <w:rPr>
                <w:color w:val="000000"/>
                <w:kern w:val="24"/>
              </w:rPr>
              <w:pPrChange w:id="1397" w:author="nm-edits.com" w:date="2017-07-25T08:53:00Z">
                <w:pPr>
                  <w:spacing w:line="480" w:lineRule="auto"/>
                  <w:jc w:val="center"/>
                </w:pPr>
              </w:pPrChange>
            </w:pPr>
          </w:p>
        </w:tc>
        <w:tc>
          <w:tcPr>
            <w:tcW w:w="1062" w:type="dxa"/>
            <w:tcPrChange w:id="1398" w:author="nm-edits.com" w:date="2017-07-25T08:53:00Z">
              <w:tcPr>
                <w:tcW w:w="1062" w:type="dxa"/>
                <w:tcBorders>
                  <w:top w:val="single" w:sz="4" w:space="0" w:color="auto"/>
                  <w:bottom w:val="nil"/>
                </w:tcBorders>
                <w:vAlign w:val="center"/>
              </w:tcPr>
            </w:tcPrChange>
          </w:tcPr>
          <w:p w14:paraId="429F6D40" w14:textId="77777777" w:rsidR="00D619F8" w:rsidRPr="007C23E7" w:rsidRDefault="00D619F8">
            <w:pPr>
              <w:jc w:val="center"/>
              <w:rPr>
                <w:color w:val="000000"/>
                <w:kern w:val="24"/>
              </w:rPr>
              <w:pPrChange w:id="1399" w:author="nm-edits.com" w:date="2017-07-25T08:53:00Z">
                <w:pPr>
                  <w:spacing w:line="480" w:lineRule="auto"/>
                  <w:jc w:val="center"/>
                </w:pPr>
              </w:pPrChange>
            </w:pPr>
          </w:p>
        </w:tc>
        <w:tc>
          <w:tcPr>
            <w:tcW w:w="1063" w:type="dxa"/>
            <w:tcPrChange w:id="1400" w:author="nm-edits.com" w:date="2017-07-25T08:53:00Z">
              <w:tcPr>
                <w:tcW w:w="1063" w:type="dxa"/>
                <w:tcBorders>
                  <w:top w:val="single" w:sz="4" w:space="0" w:color="auto"/>
                  <w:bottom w:val="nil"/>
                </w:tcBorders>
                <w:vAlign w:val="center"/>
              </w:tcPr>
            </w:tcPrChange>
          </w:tcPr>
          <w:p w14:paraId="792EFC4D" w14:textId="77777777" w:rsidR="00D619F8" w:rsidRPr="007C23E7" w:rsidRDefault="00D619F8">
            <w:pPr>
              <w:jc w:val="center"/>
              <w:rPr>
                <w:color w:val="000000"/>
                <w:kern w:val="24"/>
              </w:rPr>
              <w:pPrChange w:id="1401" w:author="nm-edits.com" w:date="2017-07-25T08:53:00Z">
                <w:pPr>
                  <w:spacing w:line="480" w:lineRule="auto"/>
                  <w:jc w:val="center"/>
                </w:pPr>
              </w:pPrChange>
            </w:pPr>
          </w:p>
        </w:tc>
        <w:tc>
          <w:tcPr>
            <w:tcW w:w="1062" w:type="dxa"/>
            <w:tcPrChange w:id="1402" w:author="nm-edits.com" w:date="2017-07-25T08:53:00Z">
              <w:tcPr>
                <w:tcW w:w="1062" w:type="dxa"/>
                <w:tcBorders>
                  <w:top w:val="single" w:sz="4" w:space="0" w:color="auto"/>
                  <w:bottom w:val="nil"/>
                </w:tcBorders>
                <w:vAlign w:val="center"/>
              </w:tcPr>
            </w:tcPrChange>
          </w:tcPr>
          <w:p w14:paraId="1A91FDD3" w14:textId="77777777" w:rsidR="00D619F8" w:rsidRPr="007C23E7" w:rsidRDefault="00D619F8">
            <w:pPr>
              <w:jc w:val="center"/>
              <w:rPr>
                <w:color w:val="000000"/>
                <w:kern w:val="24"/>
              </w:rPr>
              <w:pPrChange w:id="1403" w:author="nm-edits.com" w:date="2017-07-25T08:53:00Z">
                <w:pPr>
                  <w:spacing w:line="480" w:lineRule="auto"/>
                  <w:jc w:val="center"/>
                </w:pPr>
              </w:pPrChange>
            </w:pPr>
          </w:p>
        </w:tc>
        <w:tc>
          <w:tcPr>
            <w:tcW w:w="1063" w:type="dxa"/>
            <w:tcPrChange w:id="1404" w:author="nm-edits.com" w:date="2017-07-25T08:53:00Z">
              <w:tcPr>
                <w:tcW w:w="1063" w:type="dxa"/>
                <w:tcBorders>
                  <w:top w:val="single" w:sz="4" w:space="0" w:color="auto"/>
                  <w:bottom w:val="nil"/>
                </w:tcBorders>
                <w:vAlign w:val="center"/>
              </w:tcPr>
            </w:tcPrChange>
          </w:tcPr>
          <w:p w14:paraId="6DC35833" w14:textId="77777777" w:rsidR="00D619F8" w:rsidRPr="007C23E7" w:rsidRDefault="00D619F8">
            <w:pPr>
              <w:jc w:val="center"/>
              <w:rPr>
                <w:color w:val="000000"/>
                <w:kern w:val="24"/>
              </w:rPr>
              <w:pPrChange w:id="1405" w:author="nm-edits.com" w:date="2017-07-25T08:53:00Z">
                <w:pPr>
                  <w:spacing w:line="480" w:lineRule="auto"/>
                  <w:jc w:val="center"/>
                </w:pPr>
              </w:pPrChange>
            </w:pPr>
          </w:p>
        </w:tc>
        <w:tc>
          <w:tcPr>
            <w:tcW w:w="1062" w:type="dxa"/>
            <w:tcPrChange w:id="1406" w:author="nm-edits.com" w:date="2017-07-25T08:53:00Z">
              <w:tcPr>
                <w:tcW w:w="1062" w:type="dxa"/>
                <w:tcBorders>
                  <w:top w:val="single" w:sz="4" w:space="0" w:color="auto"/>
                  <w:bottom w:val="nil"/>
                </w:tcBorders>
                <w:vAlign w:val="center"/>
              </w:tcPr>
            </w:tcPrChange>
          </w:tcPr>
          <w:p w14:paraId="7A1B807A" w14:textId="77777777" w:rsidR="00D619F8" w:rsidRPr="007C23E7" w:rsidRDefault="00D619F8">
            <w:pPr>
              <w:jc w:val="center"/>
              <w:rPr>
                <w:color w:val="000000"/>
                <w:kern w:val="24"/>
              </w:rPr>
              <w:pPrChange w:id="1407" w:author="nm-edits.com" w:date="2017-07-25T08:53:00Z">
                <w:pPr>
                  <w:spacing w:line="480" w:lineRule="auto"/>
                  <w:jc w:val="center"/>
                </w:pPr>
              </w:pPrChange>
            </w:pPr>
          </w:p>
        </w:tc>
        <w:tc>
          <w:tcPr>
            <w:tcW w:w="1063" w:type="dxa"/>
            <w:tcPrChange w:id="1408" w:author="nm-edits.com" w:date="2017-07-25T08:53:00Z">
              <w:tcPr>
                <w:tcW w:w="1063" w:type="dxa"/>
                <w:tcBorders>
                  <w:top w:val="single" w:sz="4" w:space="0" w:color="auto"/>
                  <w:bottom w:val="nil"/>
                </w:tcBorders>
                <w:vAlign w:val="center"/>
              </w:tcPr>
            </w:tcPrChange>
          </w:tcPr>
          <w:p w14:paraId="0C1CD484" w14:textId="77777777" w:rsidR="00D619F8" w:rsidRPr="007C23E7" w:rsidRDefault="00D619F8">
            <w:pPr>
              <w:jc w:val="center"/>
              <w:rPr>
                <w:color w:val="000000"/>
                <w:kern w:val="24"/>
              </w:rPr>
              <w:pPrChange w:id="1409" w:author="nm-edits.com" w:date="2017-07-25T08:53:00Z">
                <w:pPr>
                  <w:spacing w:line="480" w:lineRule="auto"/>
                  <w:jc w:val="center"/>
                </w:pPr>
              </w:pPrChange>
            </w:pPr>
          </w:p>
        </w:tc>
        <w:tc>
          <w:tcPr>
            <w:tcW w:w="1062" w:type="dxa"/>
            <w:tcPrChange w:id="1410" w:author="nm-edits.com" w:date="2017-07-25T08:53:00Z">
              <w:tcPr>
                <w:tcW w:w="1062" w:type="dxa"/>
                <w:tcBorders>
                  <w:top w:val="single" w:sz="4" w:space="0" w:color="auto"/>
                  <w:bottom w:val="nil"/>
                </w:tcBorders>
                <w:vAlign w:val="center"/>
              </w:tcPr>
            </w:tcPrChange>
          </w:tcPr>
          <w:p w14:paraId="491179BC" w14:textId="77777777" w:rsidR="00D619F8" w:rsidRPr="007C23E7" w:rsidRDefault="00D619F8">
            <w:pPr>
              <w:jc w:val="center"/>
              <w:rPr>
                <w:color w:val="000000"/>
                <w:kern w:val="24"/>
              </w:rPr>
              <w:pPrChange w:id="1411" w:author="nm-edits.com" w:date="2017-07-25T08:53:00Z">
                <w:pPr>
                  <w:spacing w:line="480" w:lineRule="auto"/>
                  <w:jc w:val="center"/>
                </w:pPr>
              </w:pPrChange>
            </w:pPr>
          </w:p>
        </w:tc>
        <w:tc>
          <w:tcPr>
            <w:tcW w:w="1063" w:type="dxa"/>
            <w:tcPrChange w:id="1412" w:author="nm-edits.com" w:date="2017-07-25T08:53:00Z">
              <w:tcPr>
                <w:tcW w:w="1063" w:type="dxa"/>
                <w:tcBorders>
                  <w:top w:val="single" w:sz="4" w:space="0" w:color="auto"/>
                  <w:bottom w:val="nil"/>
                </w:tcBorders>
                <w:vAlign w:val="center"/>
              </w:tcPr>
            </w:tcPrChange>
          </w:tcPr>
          <w:p w14:paraId="3E77FA76" w14:textId="77777777" w:rsidR="00D619F8" w:rsidRPr="007C23E7" w:rsidRDefault="00D619F8">
            <w:pPr>
              <w:jc w:val="center"/>
              <w:rPr>
                <w:color w:val="000000"/>
                <w:kern w:val="24"/>
              </w:rPr>
              <w:pPrChange w:id="1413" w:author="nm-edits.com" w:date="2017-07-25T08:53:00Z">
                <w:pPr>
                  <w:spacing w:line="480" w:lineRule="auto"/>
                  <w:jc w:val="center"/>
                </w:pPr>
              </w:pPrChange>
            </w:pPr>
          </w:p>
        </w:tc>
      </w:tr>
      <w:tr w:rsidR="008B230F" w:rsidRPr="007C23E7" w14:paraId="4E479E5E" w14:textId="77777777" w:rsidTr="00622686">
        <w:trPr>
          <w:gridAfter w:val="1"/>
          <w:wAfter w:w="6" w:type="dxa"/>
          <w:trHeight w:val="20"/>
          <w:trPrChange w:id="1414" w:author="nm-edits.com" w:date="2017-07-25T08:53:00Z">
            <w:trPr>
              <w:gridAfter w:val="1"/>
              <w:wAfter w:w="6" w:type="dxa"/>
              <w:trHeight w:val="20"/>
            </w:trPr>
          </w:trPrChange>
        </w:trPr>
        <w:tc>
          <w:tcPr>
            <w:tcW w:w="3109" w:type="dxa"/>
            <w:tcPrChange w:id="1415" w:author="nm-edits.com" w:date="2017-07-25T08:53:00Z">
              <w:tcPr>
                <w:tcW w:w="3109" w:type="dxa"/>
                <w:tcBorders>
                  <w:top w:val="nil"/>
                  <w:bottom w:val="nil"/>
                </w:tcBorders>
                <w:shd w:val="clear" w:color="auto" w:fill="auto"/>
                <w:tcMar>
                  <w:top w:w="72" w:type="dxa"/>
                  <w:left w:w="144" w:type="dxa"/>
                  <w:bottom w:w="72" w:type="dxa"/>
                  <w:right w:w="144" w:type="dxa"/>
                </w:tcMar>
                <w:vAlign w:val="center"/>
              </w:tcPr>
            </w:tcPrChange>
          </w:tcPr>
          <w:p w14:paraId="2414D957" w14:textId="77777777" w:rsidR="008B230F" w:rsidRPr="007C23E7" w:rsidRDefault="008B230F">
            <w:pPr>
              <w:tabs>
                <w:tab w:val="left" w:pos="276"/>
              </w:tabs>
              <w:rPr>
                <w:color w:val="000000"/>
                <w:kern w:val="24"/>
              </w:rPr>
              <w:pPrChange w:id="1416" w:author="nm-edits.com" w:date="2017-07-25T08:53:00Z">
                <w:pPr>
                  <w:tabs>
                    <w:tab w:val="left" w:pos="276"/>
                  </w:tabs>
                  <w:spacing w:line="480" w:lineRule="auto"/>
                </w:pPr>
              </w:pPrChange>
            </w:pPr>
            <w:r w:rsidRPr="007C23E7">
              <w:rPr>
                <w:color w:val="000000"/>
                <w:kern w:val="24"/>
              </w:rPr>
              <w:tab/>
              <w:t>Language region</w:t>
            </w:r>
          </w:p>
        </w:tc>
        <w:tc>
          <w:tcPr>
            <w:tcW w:w="1062" w:type="dxa"/>
            <w:tcPrChange w:id="1417" w:author="nm-edits.com" w:date="2017-07-25T08:53:00Z">
              <w:tcPr>
                <w:tcW w:w="1062" w:type="dxa"/>
                <w:tcBorders>
                  <w:top w:val="nil"/>
                  <w:bottom w:val="nil"/>
                </w:tcBorders>
                <w:vAlign w:val="center"/>
              </w:tcPr>
            </w:tcPrChange>
          </w:tcPr>
          <w:p w14:paraId="4EE2A975" w14:textId="77777777" w:rsidR="008B230F" w:rsidRPr="007C23E7" w:rsidRDefault="008B230F">
            <w:pPr>
              <w:jc w:val="center"/>
              <w:rPr>
                <w:color w:val="000000"/>
                <w:kern w:val="24"/>
              </w:rPr>
              <w:pPrChange w:id="1418" w:author="nm-edits.com" w:date="2017-07-25T08:53:00Z">
                <w:pPr>
                  <w:spacing w:line="480" w:lineRule="auto"/>
                  <w:jc w:val="center"/>
                </w:pPr>
              </w:pPrChange>
            </w:pPr>
          </w:p>
        </w:tc>
        <w:tc>
          <w:tcPr>
            <w:tcW w:w="1063" w:type="dxa"/>
            <w:tcPrChange w:id="1419" w:author="nm-edits.com" w:date="2017-07-25T08:53:00Z">
              <w:tcPr>
                <w:tcW w:w="1063" w:type="dxa"/>
                <w:tcBorders>
                  <w:top w:val="nil"/>
                  <w:bottom w:val="nil"/>
                </w:tcBorders>
                <w:vAlign w:val="center"/>
              </w:tcPr>
            </w:tcPrChange>
          </w:tcPr>
          <w:p w14:paraId="688BD8F3" w14:textId="77777777" w:rsidR="008B230F" w:rsidRPr="007C23E7" w:rsidRDefault="008B230F">
            <w:pPr>
              <w:jc w:val="center"/>
              <w:rPr>
                <w:color w:val="000000"/>
                <w:kern w:val="24"/>
              </w:rPr>
              <w:pPrChange w:id="1420" w:author="nm-edits.com" w:date="2017-07-25T08:53:00Z">
                <w:pPr>
                  <w:spacing w:line="480" w:lineRule="auto"/>
                  <w:jc w:val="center"/>
                </w:pPr>
              </w:pPrChange>
            </w:pPr>
          </w:p>
        </w:tc>
        <w:tc>
          <w:tcPr>
            <w:tcW w:w="1062" w:type="dxa"/>
            <w:tcPrChange w:id="1421" w:author="nm-edits.com" w:date="2017-07-25T08:53:00Z">
              <w:tcPr>
                <w:tcW w:w="1062" w:type="dxa"/>
                <w:tcBorders>
                  <w:top w:val="nil"/>
                  <w:bottom w:val="nil"/>
                </w:tcBorders>
                <w:vAlign w:val="center"/>
              </w:tcPr>
            </w:tcPrChange>
          </w:tcPr>
          <w:p w14:paraId="580ECE3F" w14:textId="77777777" w:rsidR="008B230F" w:rsidRPr="007C23E7" w:rsidRDefault="008B230F">
            <w:pPr>
              <w:jc w:val="center"/>
              <w:rPr>
                <w:color w:val="000000"/>
                <w:kern w:val="24"/>
              </w:rPr>
              <w:pPrChange w:id="1422" w:author="nm-edits.com" w:date="2017-07-25T08:53:00Z">
                <w:pPr>
                  <w:spacing w:line="480" w:lineRule="auto"/>
                  <w:jc w:val="center"/>
                </w:pPr>
              </w:pPrChange>
            </w:pPr>
          </w:p>
        </w:tc>
        <w:tc>
          <w:tcPr>
            <w:tcW w:w="1063" w:type="dxa"/>
            <w:tcPrChange w:id="1423" w:author="nm-edits.com" w:date="2017-07-25T08:53:00Z">
              <w:tcPr>
                <w:tcW w:w="1063" w:type="dxa"/>
                <w:tcBorders>
                  <w:top w:val="nil"/>
                  <w:bottom w:val="nil"/>
                </w:tcBorders>
                <w:vAlign w:val="center"/>
              </w:tcPr>
            </w:tcPrChange>
          </w:tcPr>
          <w:p w14:paraId="4B0B3D46" w14:textId="77777777" w:rsidR="008B230F" w:rsidRPr="007C23E7" w:rsidRDefault="008B230F">
            <w:pPr>
              <w:jc w:val="center"/>
              <w:rPr>
                <w:color w:val="000000"/>
                <w:kern w:val="24"/>
              </w:rPr>
              <w:pPrChange w:id="1424" w:author="nm-edits.com" w:date="2017-07-25T08:53:00Z">
                <w:pPr>
                  <w:spacing w:line="480" w:lineRule="auto"/>
                  <w:jc w:val="center"/>
                </w:pPr>
              </w:pPrChange>
            </w:pPr>
          </w:p>
        </w:tc>
        <w:tc>
          <w:tcPr>
            <w:tcW w:w="1062" w:type="dxa"/>
            <w:tcPrChange w:id="1425" w:author="nm-edits.com" w:date="2017-07-25T08:53:00Z">
              <w:tcPr>
                <w:tcW w:w="1062" w:type="dxa"/>
                <w:tcBorders>
                  <w:top w:val="nil"/>
                  <w:bottom w:val="nil"/>
                </w:tcBorders>
                <w:vAlign w:val="center"/>
              </w:tcPr>
            </w:tcPrChange>
          </w:tcPr>
          <w:p w14:paraId="093A7FF9" w14:textId="77777777" w:rsidR="008B230F" w:rsidRPr="007C23E7" w:rsidRDefault="008B230F">
            <w:pPr>
              <w:jc w:val="center"/>
              <w:rPr>
                <w:color w:val="000000"/>
                <w:kern w:val="24"/>
              </w:rPr>
              <w:pPrChange w:id="1426" w:author="nm-edits.com" w:date="2017-07-25T08:53:00Z">
                <w:pPr>
                  <w:spacing w:line="480" w:lineRule="auto"/>
                  <w:jc w:val="center"/>
                </w:pPr>
              </w:pPrChange>
            </w:pPr>
          </w:p>
        </w:tc>
        <w:tc>
          <w:tcPr>
            <w:tcW w:w="1063" w:type="dxa"/>
            <w:tcPrChange w:id="1427" w:author="nm-edits.com" w:date="2017-07-25T08:53:00Z">
              <w:tcPr>
                <w:tcW w:w="1063" w:type="dxa"/>
                <w:tcBorders>
                  <w:top w:val="nil"/>
                  <w:bottom w:val="nil"/>
                </w:tcBorders>
                <w:vAlign w:val="center"/>
              </w:tcPr>
            </w:tcPrChange>
          </w:tcPr>
          <w:p w14:paraId="244C2942" w14:textId="77777777" w:rsidR="008B230F" w:rsidRPr="007C23E7" w:rsidRDefault="008B230F">
            <w:pPr>
              <w:jc w:val="center"/>
              <w:rPr>
                <w:color w:val="000000"/>
                <w:kern w:val="24"/>
              </w:rPr>
              <w:pPrChange w:id="1428" w:author="nm-edits.com" w:date="2017-07-25T08:53:00Z">
                <w:pPr>
                  <w:spacing w:line="480" w:lineRule="auto"/>
                  <w:jc w:val="center"/>
                </w:pPr>
              </w:pPrChange>
            </w:pPr>
          </w:p>
        </w:tc>
        <w:tc>
          <w:tcPr>
            <w:tcW w:w="1062" w:type="dxa"/>
            <w:tcPrChange w:id="1429" w:author="nm-edits.com" w:date="2017-07-25T08:53:00Z">
              <w:tcPr>
                <w:tcW w:w="1062" w:type="dxa"/>
                <w:tcBorders>
                  <w:top w:val="nil"/>
                  <w:bottom w:val="nil"/>
                </w:tcBorders>
                <w:vAlign w:val="center"/>
              </w:tcPr>
            </w:tcPrChange>
          </w:tcPr>
          <w:p w14:paraId="18D78C7D" w14:textId="77777777" w:rsidR="008B230F" w:rsidRPr="007C23E7" w:rsidRDefault="008B230F">
            <w:pPr>
              <w:jc w:val="center"/>
              <w:rPr>
                <w:color w:val="000000"/>
                <w:kern w:val="24"/>
              </w:rPr>
              <w:pPrChange w:id="1430" w:author="nm-edits.com" w:date="2017-07-25T08:53:00Z">
                <w:pPr>
                  <w:spacing w:line="480" w:lineRule="auto"/>
                  <w:jc w:val="center"/>
                </w:pPr>
              </w:pPrChange>
            </w:pPr>
          </w:p>
        </w:tc>
        <w:tc>
          <w:tcPr>
            <w:tcW w:w="1063" w:type="dxa"/>
            <w:tcPrChange w:id="1431" w:author="nm-edits.com" w:date="2017-07-25T08:53:00Z">
              <w:tcPr>
                <w:tcW w:w="1063" w:type="dxa"/>
                <w:tcBorders>
                  <w:top w:val="nil"/>
                  <w:bottom w:val="nil"/>
                </w:tcBorders>
                <w:vAlign w:val="center"/>
              </w:tcPr>
            </w:tcPrChange>
          </w:tcPr>
          <w:p w14:paraId="20356424" w14:textId="77777777" w:rsidR="008B230F" w:rsidRPr="007C23E7" w:rsidRDefault="008B230F">
            <w:pPr>
              <w:jc w:val="center"/>
              <w:rPr>
                <w:color w:val="000000"/>
                <w:kern w:val="24"/>
              </w:rPr>
              <w:pPrChange w:id="1432" w:author="nm-edits.com" w:date="2017-07-25T08:53:00Z">
                <w:pPr>
                  <w:spacing w:line="480" w:lineRule="auto"/>
                  <w:jc w:val="center"/>
                </w:pPr>
              </w:pPrChange>
            </w:pPr>
          </w:p>
        </w:tc>
        <w:tc>
          <w:tcPr>
            <w:tcW w:w="1062" w:type="dxa"/>
            <w:tcPrChange w:id="1433" w:author="nm-edits.com" w:date="2017-07-25T08:53:00Z">
              <w:tcPr>
                <w:tcW w:w="1062" w:type="dxa"/>
                <w:tcBorders>
                  <w:top w:val="nil"/>
                  <w:bottom w:val="nil"/>
                </w:tcBorders>
                <w:vAlign w:val="center"/>
              </w:tcPr>
            </w:tcPrChange>
          </w:tcPr>
          <w:p w14:paraId="3B4F6C8E" w14:textId="77777777" w:rsidR="008B230F" w:rsidRPr="007C23E7" w:rsidRDefault="008B230F">
            <w:pPr>
              <w:jc w:val="center"/>
              <w:rPr>
                <w:color w:val="000000"/>
                <w:kern w:val="24"/>
              </w:rPr>
              <w:pPrChange w:id="1434" w:author="nm-edits.com" w:date="2017-07-25T08:53:00Z">
                <w:pPr>
                  <w:spacing w:line="480" w:lineRule="auto"/>
                  <w:jc w:val="center"/>
                </w:pPr>
              </w:pPrChange>
            </w:pPr>
          </w:p>
        </w:tc>
        <w:tc>
          <w:tcPr>
            <w:tcW w:w="1063" w:type="dxa"/>
            <w:tcPrChange w:id="1435" w:author="nm-edits.com" w:date="2017-07-25T08:53:00Z">
              <w:tcPr>
                <w:tcW w:w="1063" w:type="dxa"/>
                <w:tcBorders>
                  <w:top w:val="nil"/>
                  <w:bottom w:val="nil"/>
                </w:tcBorders>
                <w:vAlign w:val="center"/>
              </w:tcPr>
            </w:tcPrChange>
          </w:tcPr>
          <w:p w14:paraId="71045541" w14:textId="77777777" w:rsidR="008B230F" w:rsidRPr="007C23E7" w:rsidRDefault="008B230F">
            <w:pPr>
              <w:jc w:val="center"/>
              <w:rPr>
                <w:color w:val="000000"/>
                <w:kern w:val="24"/>
              </w:rPr>
              <w:pPrChange w:id="1436" w:author="nm-edits.com" w:date="2017-07-25T08:53:00Z">
                <w:pPr>
                  <w:spacing w:line="480" w:lineRule="auto"/>
                  <w:jc w:val="center"/>
                </w:pPr>
              </w:pPrChange>
            </w:pPr>
          </w:p>
        </w:tc>
      </w:tr>
      <w:tr w:rsidR="00E84E3C" w:rsidRPr="007C23E7" w14:paraId="6F55F4A1" w14:textId="77777777" w:rsidTr="00622686">
        <w:trPr>
          <w:gridAfter w:val="1"/>
          <w:wAfter w:w="6" w:type="dxa"/>
          <w:trHeight w:val="20"/>
          <w:trPrChange w:id="1437" w:author="nm-edits.com" w:date="2017-07-25T08:53:00Z">
            <w:trPr>
              <w:gridAfter w:val="1"/>
              <w:wAfter w:w="6" w:type="dxa"/>
              <w:trHeight w:val="20"/>
            </w:trPr>
          </w:trPrChange>
        </w:trPr>
        <w:tc>
          <w:tcPr>
            <w:tcW w:w="3109" w:type="dxa"/>
            <w:tcPrChange w:id="1438" w:author="nm-edits.com" w:date="2017-07-25T08:53:00Z">
              <w:tcPr>
                <w:tcW w:w="3109" w:type="dxa"/>
                <w:tcBorders>
                  <w:top w:val="nil"/>
                  <w:bottom w:val="nil"/>
                </w:tcBorders>
                <w:shd w:val="clear" w:color="auto" w:fill="auto"/>
                <w:tcMar>
                  <w:top w:w="72" w:type="dxa"/>
                  <w:left w:w="144" w:type="dxa"/>
                  <w:bottom w:w="72" w:type="dxa"/>
                  <w:right w:w="144" w:type="dxa"/>
                </w:tcMar>
                <w:vAlign w:val="center"/>
              </w:tcPr>
            </w:tcPrChange>
          </w:tcPr>
          <w:p w14:paraId="2C934A73" w14:textId="77777777" w:rsidR="00E84E3C" w:rsidRPr="007C23E7" w:rsidRDefault="00E84E3C">
            <w:pPr>
              <w:tabs>
                <w:tab w:val="left" w:pos="276"/>
              </w:tabs>
              <w:rPr>
                <w:color w:val="000000"/>
                <w:kern w:val="24"/>
              </w:rPr>
              <w:pPrChange w:id="1439" w:author="nm-edits.com" w:date="2017-07-25T08:53:00Z">
                <w:pPr>
                  <w:tabs>
                    <w:tab w:val="left" w:pos="276"/>
                  </w:tabs>
                  <w:spacing w:line="480" w:lineRule="auto"/>
                </w:pPr>
              </w:pPrChange>
            </w:pPr>
            <w:r w:rsidRPr="007C23E7">
              <w:rPr>
                <w:color w:val="000000"/>
                <w:kern w:val="24"/>
              </w:rPr>
              <w:tab/>
            </w:r>
            <w:r w:rsidR="008B230F" w:rsidRPr="007C23E7">
              <w:rPr>
                <w:color w:val="000000"/>
                <w:kern w:val="24"/>
              </w:rPr>
              <w:tab/>
            </w:r>
            <w:r w:rsidRPr="007C23E7">
              <w:rPr>
                <w:color w:val="000000"/>
                <w:kern w:val="24"/>
              </w:rPr>
              <w:t xml:space="preserve">German </w:t>
            </w:r>
          </w:p>
        </w:tc>
        <w:tc>
          <w:tcPr>
            <w:tcW w:w="1062" w:type="dxa"/>
            <w:tcPrChange w:id="1440" w:author="nm-edits.com" w:date="2017-07-25T08:53:00Z">
              <w:tcPr>
                <w:tcW w:w="1062" w:type="dxa"/>
                <w:tcBorders>
                  <w:top w:val="nil"/>
                  <w:bottom w:val="nil"/>
                </w:tcBorders>
                <w:vAlign w:val="center"/>
              </w:tcPr>
            </w:tcPrChange>
          </w:tcPr>
          <w:p w14:paraId="299BF080" w14:textId="77777777" w:rsidR="00E84E3C" w:rsidRPr="007C23E7" w:rsidRDefault="00E84E3C">
            <w:pPr>
              <w:jc w:val="center"/>
              <w:rPr>
                <w:color w:val="000000"/>
                <w:kern w:val="24"/>
              </w:rPr>
              <w:pPrChange w:id="1441" w:author="nm-edits.com" w:date="2017-07-25T08:53:00Z">
                <w:pPr>
                  <w:spacing w:line="480" w:lineRule="auto"/>
                  <w:jc w:val="center"/>
                </w:pPr>
              </w:pPrChange>
            </w:pPr>
            <w:r w:rsidRPr="007C23E7">
              <w:rPr>
                <w:color w:val="000000"/>
                <w:kern w:val="24"/>
              </w:rPr>
              <w:t>Ref</w:t>
            </w:r>
          </w:p>
        </w:tc>
        <w:tc>
          <w:tcPr>
            <w:tcW w:w="1063" w:type="dxa"/>
            <w:tcPrChange w:id="1442" w:author="nm-edits.com" w:date="2017-07-25T08:53:00Z">
              <w:tcPr>
                <w:tcW w:w="1063" w:type="dxa"/>
                <w:tcBorders>
                  <w:top w:val="nil"/>
                  <w:bottom w:val="nil"/>
                </w:tcBorders>
                <w:vAlign w:val="center"/>
              </w:tcPr>
            </w:tcPrChange>
          </w:tcPr>
          <w:p w14:paraId="5E66265B" w14:textId="77777777" w:rsidR="00E84E3C" w:rsidRPr="007C23E7" w:rsidRDefault="00E84E3C">
            <w:pPr>
              <w:jc w:val="center"/>
              <w:rPr>
                <w:color w:val="000000"/>
                <w:kern w:val="24"/>
              </w:rPr>
              <w:pPrChange w:id="1443" w:author="nm-edits.com" w:date="2017-07-25T08:53:00Z">
                <w:pPr>
                  <w:spacing w:line="480" w:lineRule="auto"/>
                  <w:jc w:val="center"/>
                </w:pPr>
              </w:pPrChange>
            </w:pPr>
            <w:r w:rsidRPr="007C23E7">
              <w:rPr>
                <w:color w:val="000000"/>
                <w:kern w:val="24"/>
              </w:rPr>
              <w:t>Ref</w:t>
            </w:r>
            <w:del w:id="1444" w:author="nm-edits.com" w:date="2017-07-25T08:54:00Z">
              <w:r w:rsidRPr="007C23E7" w:rsidDel="00622686">
                <w:rPr>
                  <w:color w:val="000000"/>
                  <w:kern w:val="24"/>
                </w:rPr>
                <w:delText>.</w:delText>
              </w:r>
            </w:del>
          </w:p>
        </w:tc>
        <w:tc>
          <w:tcPr>
            <w:tcW w:w="1062" w:type="dxa"/>
            <w:tcPrChange w:id="1445" w:author="nm-edits.com" w:date="2017-07-25T08:53:00Z">
              <w:tcPr>
                <w:tcW w:w="1062" w:type="dxa"/>
                <w:tcBorders>
                  <w:top w:val="nil"/>
                  <w:bottom w:val="nil"/>
                </w:tcBorders>
                <w:vAlign w:val="center"/>
              </w:tcPr>
            </w:tcPrChange>
          </w:tcPr>
          <w:p w14:paraId="0FDA5252" w14:textId="77777777" w:rsidR="00E84E3C" w:rsidRPr="007C23E7" w:rsidRDefault="00E84E3C">
            <w:pPr>
              <w:jc w:val="center"/>
              <w:rPr>
                <w:color w:val="000000"/>
                <w:kern w:val="24"/>
              </w:rPr>
              <w:pPrChange w:id="1446" w:author="nm-edits.com" w:date="2017-07-25T08:53:00Z">
                <w:pPr>
                  <w:spacing w:line="480" w:lineRule="auto"/>
                  <w:jc w:val="center"/>
                </w:pPr>
              </w:pPrChange>
            </w:pPr>
            <w:r w:rsidRPr="007C23E7">
              <w:rPr>
                <w:color w:val="000000"/>
                <w:kern w:val="24"/>
              </w:rPr>
              <w:t>Ref</w:t>
            </w:r>
            <w:del w:id="1447" w:author="nm-edits.com" w:date="2017-07-25T08:54:00Z">
              <w:r w:rsidRPr="007C23E7" w:rsidDel="00622686">
                <w:rPr>
                  <w:color w:val="000000"/>
                  <w:kern w:val="24"/>
                </w:rPr>
                <w:delText>.</w:delText>
              </w:r>
            </w:del>
          </w:p>
        </w:tc>
        <w:tc>
          <w:tcPr>
            <w:tcW w:w="1063" w:type="dxa"/>
            <w:tcPrChange w:id="1448" w:author="nm-edits.com" w:date="2017-07-25T08:53:00Z">
              <w:tcPr>
                <w:tcW w:w="1063" w:type="dxa"/>
                <w:tcBorders>
                  <w:top w:val="nil"/>
                  <w:bottom w:val="nil"/>
                </w:tcBorders>
                <w:vAlign w:val="center"/>
              </w:tcPr>
            </w:tcPrChange>
          </w:tcPr>
          <w:p w14:paraId="4594BE6C" w14:textId="77777777" w:rsidR="00E84E3C" w:rsidRPr="007C23E7" w:rsidRDefault="00E84E3C">
            <w:pPr>
              <w:jc w:val="center"/>
              <w:rPr>
                <w:color w:val="000000"/>
                <w:kern w:val="24"/>
              </w:rPr>
              <w:pPrChange w:id="1449" w:author="nm-edits.com" w:date="2017-07-25T08:53:00Z">
                <w:pPr>
                  <w:spacing w:line="480" w:lineRule="auto"/>
                  <w:jc w:val="center"/>
                </w:pPr>
              </w:pPrChange>
            </w:pPr>
            <w:r w:rsidRPr="007C23E7">
              <w:rPr>
                <w:color w:val="000000"/>
                <w:kern w:val="24"/>
              </w:rPr>
              <w:t>Ref</w:t>
            </w:r>
            <w:del w:id="1450" w:author="nm-edits.com" w:date="2017-07-25T08:54:00Z">
              <w:r w:rsidRPr="007C23E7" w:rsidDel="00622686">
                <w:rPr>
                  <w:color w:val="000000"/>
                  <w:kern w:val="24"/>
                </w:rPr>
                <w:delText>.</w:delText>
              </w:r>
            </w:del>
          </w:p>
        </w:tc>
        <w:tc>
          <w:tcPr>
            <w:tcW w:w="1062" w:type="dxa"/>
            <w:tcPrChange w:id="1451" w:author="nm-edits.com" w:date="2017-07-25T08:53:00Z">
              <w:tcPr>
                <w:tcW w:w="1062" w:type="dxa"/>
                <w:tcBorders>
                  <w:top w:val="nil"/>
                  <w:bottom w:val="nil"/>
                </w:tcBorders>
                <w:vAlign w:val="center"/>
              </w:tcPr>
            </w:tcPrChange>
          </w:tcPr>
          <w:p w14:paraId="765A1CA2" w14:textId="77777777" w:rsidR="00E84E3C" w:rsidRPr="007C23E7" w:rsidRDefault="00E84E3C">
            <w:pPr>
              <w:jc w:val="center"/>
              <w:rPr>
                <w:color w:val="000000"/>
                <w:kern w:val="24"/>
              </w:rPr>
              <w:pPrChange w:id="1452" w:author="nm-edits.com" w:date="2017-07-25T08:53:00Z">
                <w:pPr>
                  <w:spacing w:line="480" w:lineRule="auto"/>
                  <w:jc w:val="center"/>
                </w:pPr>
              </w:pPrChange>
            </w:pPr>
            <w:r w:rsidRPr="007C23E7">
              <w:rPr>
                <w:color w:val="000000"/>
                <w:kern w:val="24"/>
              </w:rPr>
              <w:t>Ref</w:t>
            </w:r>
            <w:del w:id="1453" w:author="nm-edits.com" w:date="2017-07-25T08:54:00Z">
              <w:r w:rsidRPr="007C23E7" w:rsidDel="00622686">
                <w:rPr>
                  <w:color w:val="000000"/>
                  <w:kern w:val="24"/>
                </w:rPr>
                <w:delText>.</w:delText>
              </w:r>
            </w:del>
          </w:p>
        </w:tc>
        <w:tc>
          <w:tcPr>
            <w:tcW w:w="1063" w:type="dxa"/>
            <w:tcPrChange w:id="1454" w:author="nm-edits.com" w:date="2017-07-25T08:53:00Z">
              <w:tcPr>
                <w:tcW w:w="1063" w:type="dxa"/>
                <w:tcBorders>
                  <w:top w:val="nil"/>
                  <w:bottom w:val="nil"/>
                </w:tcBorders>
                <w:vAlign w:val="center"/>
              </w:tcPr>
            </w:tcPrChange>
          </w:tcPr>
          <w:p w14:paraId="7A09662A" w14:textId="77777777" w:rsidR="00E84E3C" w:rsidRPr="007C23E7" w:rsidRDefault="00E84E3C">
            <w:pPr>
              <w:jc w:val="center"/>
              <w:rPr>
                <w:color w:val="000000"/>
                <w:kern w:val="24"/>
              </w:rPr>
              <w:pPrChange w:id="1455" w:author="nm-edits.com" w:date="2017-07-25T08:53:00Z">
                <w:pPr>
                  <w:spacing w:line="480" w:lineRule="auto"/>
                  <w:jc w:val="center"/>
                </w:pPr>
              </w:pPrChange>
            </w:pPr>
            <w:r w:rsidRPr="007C23E7">
              <w:rPr>
                <w:color w:val="000000"/>
                <w:kern w:val="24"/>
              </w:rPr>
              <w:t>Ref</w:t>
            </w:r>
          </w:p>
        </w:tc>
        <w:tc>
          <w:tcPr>
            <w:tcW w:w="1062" w:type="dxa"/>
            <w:tcPrChange w:id="1456" w:author="nm-edits.com" w:date="2017-07-25T08:53:00Z">
              <w:tcPr>
                <w:tcW w:w="1062" w:type="dxa"/>
                <w:tcBorders>
                  <w:top w:val="nil"/>
                  <w:bottom w:val="nil"/>
                </w:tcBorders>
                <w:vAlign w:val="center"/>
              </w:tcPr>
            </w:tcPrChange>
          </w:tcPr>
          <w:p w14:paraId="55A14813" w14:textId="77777777" w:rsidR="00E84E3C" w:rsidRPr="007C23E7" w:rsidRDefault="00E84E3C">
            <w:pPr>
              <w:jc w:val="center"/>
              <w:rPr>
                <w:color w:val="000000"/>
                <w:kern w:val="24"/>
              </w:rPr>
              <w:pPrChange w:id="1457" w:author="nm-edits.com" w:date="2017-07-25T08:53:00Z">
                <w:pPr>
                  <w:spacing w:line="480" w:lineRule="auto"/>
                  <w:jc w:val="center"/>
                </w:pPr>
              </w:pPrChange>
            </w:pPr>
            <w:r w:rsidRPr="007C23E7">
              <w:rPr>
                <w:color w:val="000000"/>
                <w:kern w:val="24"/>
              </w:rPr>
              <w:t>Ref</w:t>
            </w:r>
          </w:p>
        </w:tc>
        <w:tc>
          <w:tcPr>
            <w:tcW w:w="1063" w:type="dxa"/>
            <w:tcPrChange w:id="1458" w:author="nm-edits.com" w:date="2017-07-25T08:53:00Z">
              <w:tcPr>
                <w:tcW w:w="1063" w:type="dxa"/>
                <w:tcBorders>
                  <w:top w:val="nil"/>
                  <w:bottom w:val="nil"/>
                </w:tcBorders>
                <w:vAlign w:val="center"/>
              </w:tcPr>
            </w:tcPrChange>
          </w:tcPr>
          <w:p w14:paraId="2756F39F" w14:textId="77777777" w:rsidR="00E84E3C" w:rsidRPr="007C23E7" w:rsidRDefault="00E84E3C">
            <w:pPr>
              <w:jc w:val="center"/>
              <w:rPr>
                <w:color w:val="000000"/>
                <w:kern w:val="24"/>
              </w:rPr>
              <w:pPrChange w:id="1459" w:author="nm-edits.com" w:date="2017-07-25T08:53:00Z">
                <w:pPr>
                  <w:spacing w:line="480" w:lineRule="auto"/>
                  <w:jc w:val="center"/>
                </w:pPr>
              </w:pPrChange>
            </w:pPr>
            <w:r w:rsidRPr="007C23E7">
              <w:rPr>
                <w:color w:val="000000"/>
                <w:kern w:val="24"/>
              </w:rPr>
              <w:t>Ref</w:t>
            </w:r>
          </w:p>
        </w:tc>
        <w:tc>
          <w:tcPr>
            <w:tcW w:w="1062" w:type="dxa"/>
            <w:tcPrChange w:id="1460" w:author="nm-edits.com" w:date="2017-07-25T08:53:00Z">
              <w:tcPr>
                <w:tcW w:w="1062" w:type="dxa"/>
                <w:tcBorders>
                  <w:top w:val="nil"/>
                  <w:bottom w:val="nil"/>
                </w:tcBorders>
                <w:vAlign w:val="center"/>
              </w:tcPr>
            </w:tcPrChange>
          </w:tcPr>
          <w:p w14:paraId="4DCCD1C2" w14:textId="77777777" w:rsidR="00E84E3C" w:rsidRPr="007C23E7" w:rsidRDefault="00E84E3C">
            <w:pPr>
              <w:jc w:val="center"/>
              <w:rPr>
                <w:color w:val="000000"/>
                <w:kern w:val="24"/>
              </w:rPr>
              <w:pPrChange w:id="1461" w:author="nm-edits.com" w:date="2017-07-25T08:53:00Z">
                <w:pPr>
                  <w:spacing w:line="480" w:lineRule="auto"/>
                  <w:jc w:val="center"/>
                </w:pPr>
              </w:pPrChange>
            </w:pPr>
            <w:r w:rsidRPr="007C23E7">
              <w:rPr>
                <w:color w:val="000000"/>
                <w:kern w:val="24"/>
              </w:rPr>
              <w:t>Ref</w:t>
            </w:r>
          </w:p>
        </w:tc>
        <w:tc>
          <w:tcPr>
            <w:tcW w:w="1063" w:type="dxa"/>
            <w:tcPrChange w:id="1462" w:author="nm-edits.com" w:date="2017-07-25T08:53:00Z">
              <w:tcPr>
                <w:tcW w:w="1063" w:type="dxa"/>
                <w:tcBorders>
                  <w:top w:val="nil"/>
                  <w:bottom w:val="nil"/>
                </w:tcBorders>
                <w:vAlign w:val="center"/>
              </w:tcPr>
            </w:tcPrChange>
          </w:tcPr>
          <w:p w14:paraId="4597E5C1" w14:textId="77777777" w:rsidR="00E84E3C" w:rsidRPr="007C23E7" w:rsidRDefault="00E84E3C">
            <w:pPr>
              <w:jc w:val="center"/>
              <w:rPr>
                <w:color w:val="000000"/>
                <w:kern w:val="24"/>
              </w:rPr>
              <w:pPrChange w:id="1463" w:author="nm-edits.com" w:date="2017-07-25T08:53:00Z">
                <w:pPr>
                  <w:spacing w:line="480" w:lineRule="auto"/>
                  <w:jc w:val="center"/>
                </w:pPr>
              </w:pPrChange>
            </w:pPr>
            <w:r w:rsidRPr="007C23E7">
              <w:rPr>
                <w:color w:val="000000"/>
                <w:kern w:val="24"/>
              </w:rPr>
              <w:t>Ref</w:t>
            </w:r>
          </w:p>
        </w:tc>
      </w:tr>
      <w:tr w:rsidR="00E84E3C" w:rsidRPr="007C23E7" w14:paraId="7EF373E0" w14:textId="77777777" w:rsidTr="00622686">
        <w:trPr>
          <w:gridAfter w:val="1"/>
          <w:wAfter w:w="6" w:type="dxa"/>
          <w:trHeight w:val="20"/>
          <w:trPrChange w:id="1464" w:author="nm-edits.com" w:date="2017-07-25T08:53:00Z">
            <w:trPr>
              <w:gridAfter w:val="1"/>
              <w:wAfter w:w="6" w:type="dxa"/>
              <w:trHeight w:val="20"/>
            </w:trPr>
          </w:trPrChange>
        </w:trPr>
        <w:tc>
          <w:tcPr>
            <w:tcW w:w="3109" w:type="dxa"/>
            <w:tcPrChange w:id="1465" w:author="nm-edits.com" w:date="2017-07-25T08:53:00Z">
              <w:tcPr>
                <w:tcW w:w="3109" w:type="dxa"/>
                <w:tcBorders>
                  <w:top w:val="nil"/>
                  <w:bottom w:val="nil"/>
                </w:tcBorders>
                <w:shd w:val="clear" w:color="auto" w:fill="auto"/>
                <w:tcMar>
                  <w:top w:w="72" w:type="dxa"/>
                  <w:left w:w="144" w:type="dxa"/>
                  <w:bottom w:w="72" w:type="dxa"/>
                  <w:right w:w="144" w:type="dxa"/>
                </w:tcMar>
                <w:vAlign w:val="center"/>
              </w:tcPr>
            </w:tcPrChange>
          </w:tcPr>
          <w:p w14:paraId="4F96A452" w14:textId="77777777" w:rsidR="00E84E3C" w:rsidRPr="007C23E7" w:rsidRDefault="00E84E3C">
            <w:pPr>
              <w:tabs>
                <w:tab w:val="left" w:pos="276"/>
              </w:tabs>
              <w:rPr>
                <w:color w:val="000000"/>
                <w:kern w:val="24"/>
              </w:rPr>
              <w:pPrChange w:id="1466" w:author="nm-edits.com" w:date="2017-07-25T08:53:00Z">
                <w:pPr>
                  <w:tabs>
                    <w:tab w:val="left" w:pos="276"/>
                  </w:tabs>
                  <w:spacing w:line="480" w:lineRule="auto"/>
                </w:pPr>
              </w:pPrChange>
            </w:pPr>
            <w:r w:rsidRPr="007C23E7">
              <w:rPr>
                <w:color w:val="000000"/>
                <w:kern w:val="24"/>
              </w:rPr>
              <w:tab/>
            </w:r>
            <w:r w:rsidR="008B230F" w:rsidRPr="007C23E7">
              <w:rPr>
                <w:color w:val="000000"/>
                <w:kern w:val="24"/>
              </w:rPr>
              <w:tab/>
            </w:r>
            <w:r w:rsidRPr="007C23E7">
              <w:rPr>
                <w:color w:val="000000"/>
                <w:kern w:val="24"/>
              </w:rPr>
              <w:t xml:space="preserve">French </w:t>
            </w:r>
          </w:p>
        </w:tc>
        <w:tc>
          <w:tcPr>
            <w:tcW w:w="1062" w:type="dxa"/>
            <w:tcPrChange w:id="1467" w:author="nm-edits.com" w:date="2017-07-25T08:53:00Z">
              <w:tcPr>
                <w:tcW w:w="1062" w:type="dxa"/>
                <w:tcBorders>
                  <w:top w:val="nil"/>
                  <w:bottom w:val="nil"/>
                </w:tcBorders>
                <w:vAlign w:val="center"/>
              </w:tcPr>
            </w:tcPrChange>
          </w:tcPr>
          <w:p w14:paraId="612AC3EA" w14:textId="0D214042" w:rsidR="00E84E3C" w:rsidRPr="007C23E7" w:rsidRDefault="008B230F">
            <w:pPr>
              <w:jc w:val="center"/>
              <w:rPr>
                <w:color w:val="000000"/>
                <w:kern w:val="24"/>
              </w:rPr>
              <w:pPrChange w:id="1468" w:author="nm-edits.com" w:date="2017-07-25T08:53:00Z">
                <w:pPr>
                  <w:spacing w:line="480" w:lineRule="auto"/>
                  <w:jc w:val="center"/>
                </w:pPr>
              </w:pPrChange>
            </w:pPr>
            <w:del w:id="1469" w:author="nm-edits.com" w:date="2017-07-25T11:17:00Z">
              <w:r w:rsidRPr="007C23E7" w:rsidDel="0077356F">
                <w:rPr>
                  <w:color w:val="000000"/>
                  <w:kern w:val="24"/>
                </w:rPr>
                <w:delText>0.</w:delText>
              </w:r>
            </w:del>
            <w:ins w:id="1470" w:author="nm-edits.com" w:date="2017-07-25T11:17:00Z">
              <w:r w:rsidR="0077356F">
                <w:rPr>
                  <w:color w:val="000000"/>
                  <w:kern w:val="24"/>
                </w:rPr>
                <w:t>.</w:t>
              </w:r>
            </w:ins>
            <w:r w:rsidRPr="007C23E7">
              <w:rPr>
                <w:color w:val="000000"/>
                <w:kern w:val="24"/>
              </w:rPr>
              <w:t>25</w:t>
            </w:r>
          </w:p>
        </w:tc>
        <w:tc>
          <w:tcPr>
            <w:tcW w:w="1063" w:type="dxa"/>
            <w:tcPrChange w:id="1471" w:author="nm-edits.com" w:date="2017-07-25T08:53:00Z">
              <w:tcPr>
                <w:tcW w:w="1063" w:type="dxa"/>
                <w:tcBorders>
                  <w:top w:val="nil"/>
                  <w:bottom w:val="nil"/>
                </w:tcBorders>
                <w:vAlign w:val="center"/>
              </w:tcPr>
            </w:tcPrChange>
          </w:tcPr>
          <w:p w14:paraId="40AAD7F3" w14:textId="49B0EE3A" w:rsidR="00E84E3C" w:rsidRPr="007C23E7" w:rsidRDefault="008B230F">
            <w:pPr>
              <w:jc w:val="center"/>
              <w:rPr>
                <w:color w:val="000000"/>
                <w:kern w:val="24"/>
              </w:rPr>
              <w:pPrChange w:id="1472" w:author="nm-edits.com" w:date="2017-07-25T08:53:00Z">
                <w:pPr>
                  <w:spacing w:line="480" w:lineRule="auto"/>
                  <w:jc w:val="center"/>
                </w:pPr>
              </w:pPrChange>
            </w:pPr>
            <w:del w:id="1473" w:author="nm-edits.com" w:date="2017-07-25T11:17:00Z">
              <w:r w:rsidRPr="007C23E7" w:rsidDel="0077356F">
                <w:rPr>
                  <w:color w:val="000000"/>
                  <w:kern w:val="24"/>
                </w:rPr>
                <w:delText>0.</w:delText>
              </w:r>
            </w:del>
            <w:ins w:id="1474" w:author="nm-edits.com" w:date="2017-07-25T11:17:00Z">
              <w:r w:rsidR="0077356F">
                <w:rPr>
                  <w:color w:val="000000"/>
                  <w:kern w:val="24"/>
                </w:rPr>
                <w:t>.</w:t>
              </w:r>
            </w:ins>
            <w:r w:rsidRPr="007C23E7">
              <w:rPr>
                <w:color w:val="000000"/>
                <w:kern w:val="24"/>
              </w:rPr>
              <w:t>005</w:t>
            </w:r>
          </w:p>
        </w:tc>
        <w:tc>
          <w:tcPr>
            <w:tcW w:w="1062" w:type="dxa"/>
            <w:tcPrChange w:id="1475" w:author="nm-edits.com" w:date="2017-07-25T08:53:00Z">
              <w:tcPr>
                <w:tcW w:w="1062" w:type="dxa"/>
                <w:tcBorders>
                  <w:top w:val="nil"/>
                  <w:bottom w:val="nil"/>
                </w:tcBorders>
                <w:vAlign w:val="center"/>
              </w:tcPr>
            </w:tcPrChange>
          </w:tcPr>
          <w:p w14:paraId="752B6D5A" w14:textId="25656408" w:rsidR="00E84E3C" w:rsidRPr="007C23E7" w:rsidRDefault="008B230F">
            <w:pPr>
              <w:jc w:val="center"/>
              <w:rPr>
                <w:color w:val="000000"/>
                <w:kern w:val="24"/>
              </w:rPr>
              <w:pPrChange w:id="1476" w:author="nm-edits.com" w:date="2017-07-25T08:53:00Z">
                <w:pPr>
                  <w:spacing w:line="480" w:lineRule="auto"/>
                  <w:jc w:val="center"/>
                </w:pPr>
              </w:pPrChange>
            </w:pPr>
            <w:del w:id="1477" w:author="nm-edits.com" w:date="2017-07-25T11:17:00Z">
              <w:r w:rsidRPr="007C23E7" w:rsidDel="0077356F">
                <w:rPr>
                  <w:color w:val="000000"/>
                  <w:kern w:val="24"/>
                </w:rPr>
                <w:delText>0.</w:delText>
              </w:r>
            </w:del>
            <w:ins w:id="1478" w:author="nm-edits.com" w:date="2017-07-25T11:17:00Z">
              <w:r w:rsidR="0077356F">
                <w:rPr>
                  <w:color w:val="000000"/>
                  <w:kern w:val="24"/>
                </w:rPr>
                <w:t>.</w:t>
              </w:r>
            </w:ins>
            <w:r w:rsidRPr="007C23E7">
              <w:rPr>
                <w:color w:val="000000"/>
                <w:kern w:val="24"/>
              </w:rPr>
              <w:t>26</w:t>
            </w:r>
          </w:p>
        </w:tc>
        <w:tc>
          <w:tcPr>
            <w:tcW w:w="1063" w:type="dxa"/>
            <w:tcPrChange w:id="1479" w:author="nm-edits.com" w:date="2017-07-25T08:53:00Z">
              <w:tcPr>
                <w:tcW w:w="1063" w:type="dxa"/>
                <w:tcBorders>
                  <w:top w:val="nil"/>
                  <w:bottom w:val="nil"/>
                </w:tcBorders>
                <w:vAlign w:val="center"/>
              </w:tcPr>
            </w:tcPrChange>
          </w:tcPr>
          <w:p w14:paraId="1E0EFB00" w14:textId="41AD089E" w:rsidR="00E84E3C" w:rsidRPr="007C23E7" w:rsidRDefault="00747C77">
            <w:pPr>
              <w:jc w:val="center"/>
              <w:rPr>
                <w:color w:val="000000"/>
                <w:kern w:val="24"/>
              </w:rPr>
              <w:pPrChange w:id="1480" w:author="nm-edits.com" w:date="2017-07-25T08:53:00Z">
                <w:pPr>
                  <w:spacing w:line="480" w:lineRule="auto"/>
                  <w:jc w:val="center"/>
                </w:pPr>
              </w:pPrChange>
            </w:pPr>
            <w:del w:id="1481" w:author="nm-edits.com" w:date="2017-07-25T11:17:00Z">
              <w:r w:rsidRPr="007C23E7" w:rsidDel="0077356F">
                <w:rPr>
                  <w:color w:val="000000"/>
                  <w:kern w:val="24"/>
                </w:rPr>
                <w:delText>0.</w:delText>
              </w:r>
            </w:del>
            <w:ins w:id="1482" w:author="nm-edits.com" w:date="2017-07-25T11:17:00Z">
              <w:r w:rsidR="0077356F">
                <w:rPr>
                  <w:color w:val="000000"/>
                  <w:kern w:val="24"/>
                </w:rPr>
                <w:t>.</w:t>
              </w:r>
            </w:ins>
            <w:r w:rsidRPr="007C23E7">
              <w:rPr>
                <w:color w:val="000000"/>
                <w:kern w:val="24"/>
              </w:rPr>
              <w:t>62</w:t>
            </w:r>
          </w:p>
        </w:tc>
        <w:tc>
          <w:tcPr>
            <w:tcW w:w="1062" w:type="dxa"/>
            <w:tcPrChange w:id="1483" w:author="nm-edits.com" w:date="2017-07-25T08:53:00Z">
              <w:tcPr>
                <w:tcW w:w="1062" w:type="dxa"/>
                <w:tcBorders>
                  <w:top w:val="nil"/>
                  <w:bottom w:val="nil"/>
                </w:tcBorders>
                <w:vAlign w:val="center"/>
              </w:tcPr>
            </w:tcPrChange>
          </w:tcPr>
          <w:p w14:paraId="3FBFF8A8" w14:textId="1305E441" w:rsidR="00E84E3C" w:rsidRPr="007C23E7" w:rsidRDefault="00747C77">
            <w:pPr>
              <w:jc w:val="center"/>
              <w:rPr>
                <w:color w:val="000000"/>
                <w:kern w:val="24"/>
              </w:rPr>
              <w:pPrChange w:id="1484" w:author="nm-edits.com" w:date="2017-07-25T08:53:00Z">
                <w:pPr>
                  <w:spacing w:line="480" w:lineRule="auto"/>
                  <w:jc w:val="center"/>
                </w:pPr>
              </w:pPrChange>
            </w:pPr>
            <w:del w:id="1485" w:author="nm-edits.com" w:date="2017-07-25T11:17:00Z">
              <w:r w:rsidRPr="007C23E7" w:rsidDel="0077356F">
                <w:rPr>
                  <w:color w:val="000000"/>
                  <w:kern w:val="24"/>
                </w:rPr>
                <w:delText>0.</w:delText>
              </w:r>
            </w:del>
            <w:ins w:id="1486" w:author="nm-edits.com" w:date="2017-07-25T11:17:00Z">
              <w:r w:rsidR="0077356F">
                <w:rPr>
                  <w:color w:val="000000"/>
                  <w:kern w:val="24"/>
                </w:rPr>
                <w:t>.</w:t>
              </w:r>
            </w:ins>
            <w:r w:rsidRPr="007C23E7">
              <w:rPr>
                <w:color w:val="000000"/>
                <w:kern w:val="24"/>
              </w:rPr>
              <w:t>16</w:t>
            </w:r>
          </w:p>
        </w:tc>
        <w:tc>
          <w:tcPr>
            <w:tcW w:w="1063" w:type="dxa"/>
            <w:tcPrChange w:id="1487" w:author="nm-edits.com" w:date="2017-07-25T08:53:00Z">
              <w:tcPr>
                <w:tcW w:w="1063" w:type="dxa"/>
                <w:tcBorders>
                  <w:top w:val="nil"/>
                  <w:bottom w:val="nil"/>
                </w:tcBorders>
                <w:vAlign w:val="center"/>
              </w:tcPr>
            </w:tcPrChange>
          </w:tcPr>
          <w:p w14:paraId="42B30DB6" w14:textId="0BDC29CE" w:rsidR="00E84E3C" w:rsidRPr="007C23E7" w:rsidRDefault="00E84E3C">
            <w:pPr>
              <w:jc w:val="center"/>
              <w:rPr>
                <w:color w:val="000000"/>
                <w:kern w:val="24"/>
              </w:rPr>
              <w:pPrChange w:id="1488" w:author="nm-edits.com" w:date="2017-07-25T08:53:00Z">
                <w:pPr>
                  <w:spacing w:line="480" w:lineRule="auto"/>
                  <w:jc w:val="center"/>
                </w:pPr>
              </w:pPrChange>
            </w:pPr>
            <w:del w:id="1489" w:author="nm-edits.com" w:date="2017-07-25T11:17:00Z">
              <w:r w:rsidRPr="007C23E7" w:rsidDel="0077356F">
                <w:rPr>
                  <w:color w:val="000000"/>
                  <w:kern w:val="24"/>
                </w:rPr>
                <w:delText>0.</w:delText>
              </w:r>
            </w:del>
            <w:ins w:id="1490" w:author="nm-edits.com" w:date="2017-07-25T11:17:00Z">
              <w:r w:rsidR="0077356F">
                <w:rPr>
                  <w:color w:val="000000"/>
                  <w:kern w:val="24"/>
                </w:rPr>
                <w:t>.</w:t>
              </w:r>
            </w:ins>
            <w:r w:rsidRPr="007C23E7">
              <w:rPr>
                <w:color w:val="000000"/>
                <w:kern w:val="24"/>
              </w:rPr>
              <w:t>38</w:t>
            </w:r>
          </w:p>
        </w:tc>
        <w:tc>
          <w:tcPr>
            <w:tcW w:w="1062" w:type="dxa"/>
            <w:tcPrChange w:id="1491" w:author="nm-edits.com" w:date="2017-07-25T08:53:00Z">
              <w:tcPr>
                <w:tcW w:w="1062" w:type="dxa"/>
                <w:tcBorders>
                  <w:top w:val="nil"/>
                  <w:bottom w:val="nil"/>
                </w:tcBorders>
                <w:vAlign w:val="center"/>
              </w:tcPr>
            </w:tcPrChange>
          </w:tcPr>
          <w:p w14:paraId="6A21E04C" w14:textId="08AC24E5" w:rsidR="00E84E3C" w:rsidRPr="007C23E7" w:rsidRDefault="00E84E3C">
            <w:pPr>
              <w:jc w:val="center"/>
              <w:rPr>
                <w:color w:val="000000"/>
                <w:kern w:val="24"/>
              </w:rPr>
              <w:pPrChange w:id="1492" w:author="nm-edits.com" w:date="2017-07-25T08:53:00Z">
                <w:pPr>
                  <w:spacing w:line="480" w:lineRule="auto"/>
                  <w:jc w:val="center"/>
                </w:pPr>
              </w:pPrChange>
            </w:pPr>
            <w:del w:id="1493" w:author="nm-edits.com" w:date="2017-07-25T11:17:00Z">
              <w:r w:rsidRPr="007C23E7" w:rsidDel="0077356F">
                <w:rPr>
                  <w:color w:val="000000"/>
                  <w:kern w:val="24"/>
                </w:rPr>
                <w:delText>0.</w:delText>
              </w:r>
            </w:del>
            <w:ins w:id="1494" w:author="nm-edits.com" w:date="2017-07-25T11:17:00Z">
              <w:r w:rsidR="0077356F">
                <w:rPr>
                  <w:color w:val="000000"/>
                  <w:kern w:val="24"/>
                </w:rPr>
                <w:t>.</w:t>
              </w:r>
            </w:ins>
            <w:r w:rsidRPr="007C23E7">
              <w:rPr>
                <w:color w:val="000000"/>
                <w:kern w:val="24"/>
              </w:rPr>
              <w:t>42</w:t>
            </w:r>
          </w:p>
        </w:tc>
        <w:tc>
          <w:tcPr>
            <w:tcW w:w="1063" w:type="dxa"/>
            <w:tcPrChange w:id="1495" w:author="nm-edits.com" w:date="2017-07-25T08:53:00Z">
              <w:tcPr>
                <w:tcW w:w="1063" w:type="dxa"/>
                <w:tcBorders>
                  <w:top w:val="nil"/>
                  <w:bottom w:val="nil"/>
                </w:tcBorders>
                <w:vAlign w:val="center"/>
              </w:tcPr>
            </w:tcPrChange>
          </w:tcPr>
          <w:p w14:paraId="30A6B401" w14:textId="54F84B0B" w:rsidR="00E84E3C" w:rsidRPr="007C23E7" w:rsidRDefault="00AB5611">
            <w:pPr>
              <w:jc w:val="center"/>
              <w:rPr>
                <w:color w:val="000000"/>
                <w:kern w:val="24"/>
              </w:rPr>
              <w:pPrChange w:id="1496" w:author="nm-edits.com" w:date="2017-07-25T08:53:00Z">
                <w:pPr>
                  <w:spacing w:line="480" w:lineRule="auto"/>
                  <w:jc w:val="center"/>
                </w:pPr>
              </w:pPrChange>
            </w:pPr>
            <w:del w:id="1497" w:author="nm-edits.com" w:date="2017-07-25T11:17:00Z">
              <w:r w:rsidRPr="007C23E7" w:rsidDel="0077356F">
                <w:rPr>
                  <w:color w:val="000000"/>
                  <w:kern w:val="24"/>
                </w:rPr>
                <w:delText>0.</w:delText>
              </w:r>
            </w:del>
            <w:ins w:id="1498" w:author="nm-edits.com" w:date="2017-07-25T11:17:00Z">
              <w:r w:rsidR="0077356F">
                <w:rPr>
                  <w:color w:val="000000"/>
                  <w:kern w:val="24"/>
                </w:rPr>
                <w:t>.</w:t>
              </w:r>
            </w:ins>
            <w:r w:rsidRPr="007C23E7">
              <w:rPr>
                <w:color w:val="000000"/>
                <w:kern w:val="24"/>
              </w:rPr>
              <w:t>001</w:t>
            </w:r>
          </w:p>
        </w:tc>
        <w:tc>
          <w:tcPr>
            <w:tcW w:w="1062" w:type="dxa"/>
            <w:tcPrChange w:id="1499" w:author="nm-edits.com" w:date="2017-07-25T08:53:00Z">
              <w:tcPr>
                <w:tcW w:w="1062" w:type="dxa"/>
                <w:tcBorders>
                  <w:top w:val="nil"/>
                  <w:bottom w:val="nil"/>
                </w:tcBorders>
                <w:vAlign w:val="center"/>
              </w:tcPr>
            </w:tcPrChange>
          </w:tcPr>
          <w:p w14:paraId="06544F87" w14:textId="1CACDB62" w:rsidR="00E84E3C" w:rsidRPr="007C23E7" w:rsidRDefault="00AB5611">
            <w:pPr>
              <w:jc w:val="center"/>
              <w:rPr>
                <w:color w:val="000000"/>
                <w:kern w:val="24"/>
              </w:rPr>
              <w:pPrChange w:id="1500" w:author="nm-edits.com" w:date="2017-07-25T08:53:00Z">
                <w:pPr>
                  <w:spacing w:line="480" w:lineRule="auto"/>
                  <w:jc w:val="center"/>
                </w:pPr>
              </w:pPrChange>
            </w:pPr>
            <w:del w:id="1501" w:author="nm-edits.com" w:date="2017-07-25T11:17:00Z">
              <w:r w:rsidRPr="007C23E7" w:rsidDel="0077356F">
                <w:rPr>
                  <w:color w:val="000000"/>
                  <w:kern w:val="24"/>
                </w:rPr>
                <w:delText>0.</w:delText>
              </w:r>
            </w:del>
            <w:ins w:id="1502" w:author="nm-edits.com" w:date="2017-07-25T11:17:00Z">
              <w:r w:rsidR="0077356F">
                <w:rPr>
                  <w:color w:val="000000"/>
                  <w:kern w:val="24"/>
                </w:rPr>
                <w:t>.</w:t>
              </w:r>
            </w:ins>
            <w:r w:rsidRPr="007C23E7">
              <w:rPr>
                <w:color w:val="000000"/>
                <w:kern w:val="24"/>
              </w:rPr>
              <w:t>46</w:t>
            </w:r>
          </w:p>
        </w:tc>
        <w:tc>
          <w:tcPr>
            <w:tcW w:w="1063" w:type="dxa"/>
            <w:tcPrChange w:id="1503" w:author="nm-edits.com" w:date="2017-07-25T08:53:00Z">
              <w:tcPr>
                <w:tcW w:w="1063" w:type="dxa"/>
                <w:tcBorders>
                  <w:top w:val="nil"/>
                  <w:bottom w:val="nil"/>
                </w:tcBorders>
                <w:vAlign w:val="center"/>
              </w:tcPr>
            </w:tcPrChange>
          </w:tcPr>
          <w:p w14:paraId="6B7B9441" w14:textId="4D0BA236" w:rsidR="00E84E3C" w:rsidRPr="007C23E7" w:rsidRDefault="00AB5611">
            <w:pPr>
              <w:jc w:val="center"/>
              <w:rPr>
                <w:color w:val="000000"/>
                <w:kern w:val="24"/>
              </w:rPr>
              <w:pPrChange w:id="1504" w:author="nm-edits.com" w:date="2017-07-25T08:53:00Z">
                <w:pPr>
                  <w:spacing w:line="480" w:lineRule="auto"/>
                  <w:jc w:val="center"/>
                </w:pPr>
              </w:pPrChange>
            </w:pPr>
            <w:del w:id="1505" w:author="nm-edits.com" w:date="2017-07-25T11:17:00Z">
              <w:r w:rsidRPr="007C23E7" w:rsidDel="0077356F">
                <w:rPr>
                  <w:color w:val="000000"/>
                  <w:kern w:val="24"/>
                </w:rPr>
                <w:delText>0.</w:delText>
              </w:r>
            </w:del>
            <w:ins w:id="1506" w:author="nm-edits.com" w:date="2017-07-25T11:17:00Z">
              <w:r w:rsidR="0077356F">
                <w:rPr>
                  <w:color w:val="000000"/>
                  <w:kern w:val="24"/>
                </w:rPr>
                <w:t>.</w:t>
              </w:r>
            </w:ins>
            <w:r w:rsidRPr="007C23E7">
              <w:rPr>
                <w:color w:val="000000"/>
                <w:kern w:val="24"/>
              </w:rPr>
              <w:t>77</w:t>
            </w:r>
          </w:p>
        </w:tc>
      </w:tr>
      <w:tr w:rsidR="00D619F8" w:rsidRPr="007C23E7" w14:paraId="3168DB08" w14:textId="77777777" w:rsidTr="00622686">
        <w:trPr>
          <w:gridAfter w:val="1"/>
          <w:wAfter w:w="6" w:type="dxa"/>
          <w:trHeight w:val="20"/>
          <w:trPrChange w:id="1507" w:author="nm-edits.com" w:date="2017-07-25T08:53:00Z">
            <w:trPr>
              <w:gridAfter w:val="1"/>
              <w:wAfter w:w="6" w:type="dxa"/>
              <w:trHeight w:val="20"/>
            </w:trPr>
          </w:trPrChange>
        </w:trPr>
        <w:tc>
          <w:tcPr>
            <w:tcW w:w="3109" w:type="dxa"/>
            <w:hideMark/>
            <w:tcPrChange w:id="1508" w:author="nm-edits.com" w:date="2017-07-25T08:53:00Z">
              <w:tcPr>
                <w:tcW w:w="3109" w:type="dxa"/>
                <w:tcBorders>
                  <w:top w:val="nil"/>
                  <w:bottom w:val="nil"/>
                </w:tcBorders>
                <w:shd w:val="clear" w:color="auto" w:fill="auto"/>
                <w:tcMar>
                  <w:top w:w="72" w:type="dxa"/>
                  <w:left w:w="144" w:type="dxa"/>
                  <w:bottom w:w="72" w:type="dxa"/>
                  <w:right w:w="144" w:type="dxa"/>
                </w:tcMar>
                <w:vAlign w:val="center"/>
                <w:hideMark/>
              </w:tcPr>
            </w:tcPrChange>
          </w:tcPr>
          <w:p w14:paraId="5CB158BA" w14:textId="77777777" w:rsidR="00D619F8" w:rsidRPr="007C23E7" w:rsidRDefault="00D619F8">
            <w:pPr>
              <w:tabs>
                <w:tab w:val="left" w:pos="276"/>
              </w:tabs>
              <w:rPr>
                <w:color w:val="000000"/>
              </w:rPr>
              <w:pPrChange w:id="1509" w:author="nm-edits.com" w:date="2017-07-25T08:53:00Z">
                <w:pPr>
                  <w:tabs>
                    <w:tab w:val="left" w:pos="276"/>
                  </w:tabs>
                  <w:spacing w:line="480" w:lineRule="auto"/>
                </w:pPr>
              </w:pPrChange>
            </w:pPr>
            <w:r w:rsidRPr="007C23E7">
              <w:rPr>
                <w:color w:val="000000"/>
                <w:kern w:val="24"/>
              </w:rPr>
              <w:tab/>
            </w:r>
            <w:r w:rsidR="008B230F" w:rsidRPr="007C23E7">
              <w:rPr>
                <w:color w:val="000000"/>
                <w:kern w:val="24"/>
              </w:rPr>
              <w:tab/>
            </w:r>
            <w:r w:rsidR="00674709" w:rsidRPr="007C23E7">
              <w:rPr>
                <w:color w:val="000000"/>
                <w:kern w:val="24"/>
              </w:rPr>
              <w:t>Italian</w:t>
            </w:r>
          </w:p>
        </w:tc>
        <w:tc>
          <w:tcPr>
            <w:tcW w:w="1062" w:type="dxa"/>
            <w:tcPrChange w:id="1510" w:author="nm-edits.com" w:date="2017-07-25T08:53:00Z">
              <w:tcPr>
                <w:tcW w:w="1062" w:type="dxa"/>
                <w:tcBorders>
                  <w:top w:val="nil"/>
                  <w:bottom w:val="nil"/>
                </w:tcBorders>
                <w:vAlign w:val="center"/>
              </w:tcPr>
            </w:tcPrChange>
          </w:tcPr>
          <w:p w14:paraId="1AA5B742" w14:textId="6A47679D" w:rsidR="00D619F8" w:rsidRPr="007C23E7" w:rsidRDefault="0047713E">
            <w:pPr>
              <w:jc w:val="center"/>
              <w:rPr>
                <w:color w:val="000000"/>
                <w:kern w:val="24"/>
              </w:rPr>
              <w:pPrChange w:id="1511" w:author="nm-edits.com" w:date="2017-07-25T08:53:00Z">
                <w:pPr>
                  <w:spacing w:line="480" w:lineRule="auto"/>
                  <w:jc w:val="center"/>
                </w:pPr>
              </w:pPrChange>
            </w:pPr>
            <w:del w:id="1512" w:author="nm-edits.com" w:date="2017-07-25T11:17:00Z">
              <w:r w:rsidRPr="007C23E7" w:rsidDel="0077356F">
                <w:rPr>
                  <w:color w:val="000000"/>
                  <w:kern w:val="24"/>
                </w:rPr>
                <w:delText>0.</w:delText>
              </w:r>
            </w:del>
            <w:ins w:id="1513" w:author="nm-edits.com" w:date="2017-07-25T11:17:00Z">
              <w:r w:rsidR="0077356F">
                <w:rPr>
                  <w:color w:val="000000"/>
                  <w:kern w:val="24"/>
                </w:rPr>
                <w:t>.</w:t>
              </w:r>
            </w:ins>
            <w:r w:rsidRPr="007C23E7">
              <w:rPr>
                <w:color w:val="000000"/>
                <w:kern w:val="24"/>
              </w:rPr>
              <w:t>05</w:t>
            </w:r>
          </w:p>
        </w:tc>
        <w:tc>
          <w:tcPr>
            <w:tcW w:w="1063" w:type="dxa"/>
            <w:tcPrChange w:id="1514" w:author="nm-edits.com" w:date="2017-07-25T08:53:00Z">
              <w:tcPr>
                <w:tcW w:w="1063" w:type="dxa"/>
                <w:tcBorders>
                  <w:top w:val="nil"/>
                  <w:bottom w:val="nil"/>
                </w:tcBorders>
                <w:vAlign w:val="center"/>
              </w:tcPr>
            </w:tcPrChange>
          </w:tcPr>
          <w:p w14:paraId="627410BA" w14:textId="52D5C096" w:rsidR="00D619F8" w:rsidRPr="007C23E7" w:rsidRDefault="0047713E">
            <w:pPr>
              <w:jc w:val="center"/>
              <w:rPr>
                <w:color w:val="000000"/>
                <w:kern w:val="24"/>
              </w:rPr>
              <w:pPrChange w:id="1515" w:author="nm-edits.com" w:date="2017-07-25T08:53:00Z">
                <w:pPr>
                  <w:spacing w:line="480" w:lineRule="auto"/>
                  <w:jc w:val="center"/>
                </w:pPr>
              </w:pPrChange>
            </w:pPr>
            <w:del w:id="1516" w:author="nm-edits.com" w:date="2017-07-25T11:17:00Z">
              <w:r w:rsidRPr="007C23E7" w:rsidDel="0077356F">
                <w:rPr>
                  <w:color w:val="000000"/>
                  <w:kern w:val="24"/>
                </w:rPr>
                <w:delText>0.</w:delText>
              </w:r>
            </w:del>
            <w:ins w:id="1517" w:author="nm-edits.com" w:date="2017-07-25T11:17:00Z">
              <w:r w:rsidR="0077356F">
                <w:rPr>
                  <w:color w:val="000000"/>
                  <w:kern w:val="24"/>
                </w:rPr>
                <w:t>.</w:t>
              </w:r>
            </w:ins>
            <w:r w:rsidRPr="007C23E7">
              <w:rPr>
                <w:color w:val="000000"/>
                <w:kern w:val="24"/>
              </w:rPr>
              <w:t>25</w:t>
            </w:r>
          </w:p>
        </w:tc>
        <w:tc>
          <w:tcPr>
            <w:tcW w:w="1062" w:type="dxa"/>
            <w:tcPrChange w:id="1518" w:author="nm-edits.com" w:date="2017-07-25T08:53:00Z">
              <w:tcPr>
                <w:tcW w:w="1062" w:type="dxa"/>
                <w:tcBorders>
                  <w:top w:val="nil"/>
                  <w:bottom w:val="nil"/>
                </w:tcBorders>
                <w:vAlign w:val="center"/>
              </w:tcPr>
            </w:tcPrChange>
          </w:tcPr>
          <w:p w14:paraId="19B2A0CA" w14:textId="1A3B61E5" w:rsidR="00D619F8" w:rsidRPr="007C23E7" w:rsidRDefault="0047713E">
            <w:pPr>
              <w:jc w:val="center"/>
              <w:rPr>
                <w:color w:val="000000"/>
                <w:kern w:val="24"/>
              </w:rPr>
              <w:pPrChange w:id="1519" w:author="nm-edits.com" w:date="2017-07-25T08:53:00Z">
                <w:pPr>
                  <w:spacing w:line="480" w:lineRule="auto"/>
                  <w:jc w:val="center"/>
                </w:pPr>
              </w:pPrChange>
            </w:pPr>
            <w:del w:id="1520" w:author="nm-edits.com" w:date="2017-07-25T11:17:00Z">
              <w:r w:rsidRPr="007C23E7" w:rsidDel="0077356F">
                <w:rPr>
                  <w:color w:val="000000"/>
                  <w:kern w:val="24"/>
                </w:rPr>
                <w:delText>0.</w:delText>
              </w:r>
            </w:del>
            <w:ins w:id="1521" w:author="nm-edits.com" w:date="2017-07-25T11:17:00Z">
              <w:r w:rsidR="0077356F">
                <w:rPr>
                  <w:color w:val="000000"/>
                  <w:kern w:val="24"/>
                </w:rPr>
                <w:t>.</w:t>
              </w:r>
            </w:ins>
            <w:r w:rsidRPr="007C23E7">
              <w:rPr>
                <w:color w:val="000000"/>
                <w:kern w:val="24"/>
              </w:rPr>
              <w:t>019</w:t>
            </w:r>
          </w:p>
        </w:tc>
        <w:tc>
          <w:tcPr>
            <w:tcW w:w="1063" w:type="dxa"/>
            <w:tcPrChange w:id="1522" w:author="nm-edits.com" w:date="2017-07-25T08:53:00Z">
              <w:tcPr>
                <w:tcW w:w="1063" w:type="dxa"/>
                <w:tcBorders>
                  <w:top w:val="nil"/>
                  <w:bottom w:val="nil"/>
                </w:tcBorders>
                <w:vAlign w:val="center"/>
              </w:tcPr>
            </w:tcPrChange>
          </w:tcPr>
          <w:p w14:paraId="74CF2A77" w14:textId="60E583DE" w:rsidR="00D619F8" w:rsidRPr="007C23E7" w:rsidRDefault="0047713E">
            <w:pPr>
              <w:jc w:val="center"/>
              <w:rPr>
                <w:color w:val="000000"/>
                <w:kern w:val="24"/>
              </w:rPr>
              <w:pPrChange w:id="1523" w:author="nm-edits.com" w:date="2017-07-25T08:53:00Z">
                <w:pPr>
                  <w:spacing w:line="480" w:lineRule="auto"/>
                  <w:jc w:val="center"/>
                </w:pPr>
              </w:pPrChange>
            </w:pPr>
            <w:del w:id="1524" w:author="nm-edits.com" w:date="2017-07-25T11:17:00Z">
              <w:r w:rsidRPr="007C23E7" w:rsidDel="0077356F">
                <w:rPr>
                  <w:color w:val="000000"/>
                  <w:kern w:val="24"/>
                </w:rPr>
                <w:delText>0.</w:delText>
              </w:r>
            </w:del>
            <w:ins w:id="1525" w:author="nm-edits.com" w:date="2017-07-25T11:17:00Z">
              <w:r w:rsidR="0077356F">
                <w:rPr>
                  <w:color w:val="000000"/>
                  <w:kern w:val="24"/>
                </w:rPr>
                <w:t>.</w:t>
              </w:r>
            </w:ins>
            <w:r w:rsidRPr="007C23E7">
              <w:rPr>
                <w:color w:val="000000"/>
                <w:kern w:val="24"/>
              </w:rPr>
              <w:t>58</w:t>
            </w:r>
          </w:p>
        </w:tc>
        <w:tc>
          <w:tcPr>
            <w:tcW w:w="1062" w:type="dxa"/>
            <w:tcPrChange w:id="1526" w:author="nm-edits.com" w:date="2017-07-25T08:53:00Z">
              <w:tcPr>
                <w:tcW w:w="1062" w:type="dxa"/>
                <w:tcBorders>
                  <w:top w:val="nil"/>
                  <w:bottom w:val="nil"/>
                </w:tcBorders>
                <w:vAlign w:val="center"/>
              </w:tcPr>
            </w:tcPrChange>
          </w:tcPr>
          <w:p w14:paraId="4A9D0334" w14:textId="096D319A" w:rsidR="00D619F8" w:rsidRPr="007C23E7" w:rsidRDefault="00E84E3C">
            <w:pPr>
              <w:jc w:val="center"/>
              <w:rPr>
                <w:color w:val="000000"/>
                <w:kern w:val="24"/>
              </w:rPr>
              <w:pPrChange w:id="1527" w:author="nm-edits.com" w:date="2017-07-25T08:53:00Z">
                <w:pPr>
                  <w:spacing w:line="480" w:lineRule="auto"/>
                  <w:jc w:val="center"/>
                </w:pPr>
              </w:pPrChange>
            </w:pPr>
            <w:del w:id="1528" w:author="nm-edits.com" w:date="2017-07-25T11:17:00Z">
              <w:r w:rsidRPr="007C23E7" w:rsidDel="0077356F">
                <w:rPr>
                  <w:color w:val="000000"/>
                  <w:kern w:val="24"/>
                </w:rPr>
                <w:delText>0.</w:delText>
              </w:r>
            </w:del>
            <w:ins w:id="1529" w:author="nm-edits.com" w:date="2017-07-25T11:17:00Z">
              <w:r w:rsidR="0077356F">
                <w:rPr>
                  <w:color w:val="000000"/>
                  <w:kern w:val="24"/>
                </w:rPr>
                <w:t>.</w:t>
              </w:r>
            </w:ins>
            <w:r w:rsidRPr="007C23E7">
              <w:rPr>
                <w:color w:val="000000"/>
                <w:kern w:val="24"/>
              </w:rPr>
              <w:t>42</w:t>
            </w:r>
          </w:p>
        </w:tc>
        <w:tc>
          <w:tcPr>
            <w:tcW w:w="1063" w:type="dxa"/>
            <w:tcPrChange w:id="1530" w:author="nm-edits.com" w:date="2017-07-25T08:53:00Z">
              <w:tcPr>
                <w:tcW w:w="1063" w:type="dxa"/>
                <w:tcBorders>
                  <w:top w:val="nil"/>
                  <w:bottom w:val="nil"/>
                </w:tcBorders>
                <w:vAlign w:val="center"/>
              </w:tcPr>
            </w:tcPrChange>
          </w:tcPr>
          <w:p w14:paraId="0490B1FE" w14:textId="0F4496E2" w:rsidR="00D619F8" w:rsidRPr="007C23E7" w:rsidRDefault="00E84E3C">
            <w:pPr>
              <w:jc w:val="center"/>
              <w:rPr>
                <w:color w:val="000000"/>
                <w:kern w:val="24"/>
              </w:rPr>
              <w:pPrChange w:id="1531" w:author="nm-edits.com" w:date="2017-07-25T08:53:00Z">
                <w:pPr>
                  <w:spacing w:line="480" w:lineRule="auto"/>
                  <w:jc w:val="center"/>
                </w:pPr>
              </w:pPrChange>
            </w:pPr>
            <w:del w:id="1532" w:author="nm-edits.com" w:date="2017-07-25T11:17:00Z">
              <w:r w:rsidRPr="007C23E7" w:rsidDel="0077356F">
                <w:rPr>
                  <w:color w:val="000000"/>
                  <w:kern w:val="24"/>
                </w:rPr>
                <w:delText>0.</w:delText>
              </w:r>
            </w:del>
            <w:ins w:id="1533" w:author="nm-edits.com" w:date="2017-07-25T11:17:00Z">
              <w:r w:rsidR="0077356F">
                <w:rPr>
                  <w:color w:val="000000"/>
                  <w:kern w:val="24"/>
                </w:rPr>
                <w:t>.</w:t>
              </w:r>
            </w:ins>
            <w:r w:rsidRPr="007C23E7">
              <w:rPr>
                <w:color w:val="000000"/>
                <w:kern w:val="24"/>
              </w:rPr>
              <w:t>014</w:t>
            </w:r>
          </w:p>
        </w:tc>
        <w:tc>
          <w:tcPr>
            <w:tcW w:w="1062" w:type="dxa"/>
            <w:tcPrChange w:id="1534" w:author="nm-edits.com" w:date="2017-07-25T08:53:00Z">
              <w:tcPr>
                <w:tcW w:w="1062" w:type="dxa"/>
                <w:tcBorders>
                  <w:top w:val="nil"/>
                  <w:bottom w:val="nil"/>
                </w:tcBorders>
                <w:vAlign w:val="center"/>
              </w:tcPr>
            </w:tcPrChange>
          </w:tcPr>
          <w:p w14:paraId="3E09176B" w14:textId="6AE52659" w:rsidR="00D619F8" w:rsidRPr="007C23E7" w:rsidRDefault="00AB5611">
            <w:pPr>
              <w:jc w:val="center"/>
              <w:rPr>
                <w:color w:val="000000"/>
                <w:kern w:val="24"/>
              </w:rPr>
              <w:pPrChange w:id="1535" w:author="nm-edits.com" w:date="2017-07-25T08:53:00Z">
                <w:pPr>
                  <w:spacing w:line="480" w:lineRule="auto"/>
                  <w:jc w:val="center"/>
                </w:pPr>
              </w:pPrChange>
            </w:pPr>
            <w:del w:id="1536" w:author="nm-edits.com" w:date="2017-07-25T11:17:00Z">
              <w:r w:rsidRPr="007C23E7" w:rsidDel="0077356F">
                <w:rPr>
                  <w:color w:val="000000"/>
                  <w:kern w:val="24"/>
                </w:rPr>
                <w:delText>0.</w:delText>
              </w:r>
            </w:del>
            <w:ins w:id="1537" w:author="nm-edits.com" w:date="2017-07-25T11:17:00Z">
              <w:r w:rsidR="0077356F">
                <w:rPr>
                  <w:color w:val="000000"/>
                  <w:kern w:val="24"/>
                </w:rPr>
                <w:t>.</w:t>
              </w:r>
            </w:ins>
            <w:r w:rsidRPr="007C23E7">
              <w:rPr>
                <w:color w:val="000000"/>
                <w:kern w:val="24"/>
              </w:rPr>
              <w:t>85</w:t>
            </w:r>
          </w:p>
        </w:tc>
        <w:tc>
          <w:tcPr>
            <w:tcW w:w="1063" w:type="dxa"/>
            <w:tcPrChange w:id="1538" w:author="nm-edits.com" w:date="2017-07-25T08:53:00Z">
              <w:tcPr>
                <w:tcW w:w="1063" w:type="dxa"/>
                <w:tcBorders>
                  <w:top w:val="nil"/>
                  <w:bottom w:val="nil"/>
                </w:tcBorders>
                <w:vAlign w:val="center"/>
              </w:tcPr>
            </w:tcPrChange>
          </w:tcPr>
          <w:p w14:paraId="7DD43BE9" w14:textId="2A5DD190" w:rsidR="00D619F8" w:rsidRPr="007C23E7" w:rsidRDefault="00AB5611">
            <w:pPr>
              <w:jc w:val="center"/>
              <w:rPr>
                <w:color w:val="000000"/>
                <w:kern w:val="24"/>
              </w:rPr>
              <w:pPrChange w:id="1539" w:author="nm-edits.com" w:date="2017-07-25T08:53:00Z">
                <w:pPr>
                  <w:spacing w:line="480" w:lineRule="auto"/>
                  <w:jc w:val="center"/>
                </w:pPr>
              </w:pPrChange>
            </w:pPr>
            <w:del w:id="1540" w:author="nm-edits.com" w:date="2017-07-25T11:17:00Z">
              <w:r w:rsidRPr="007C23E7" w:rsidDel="0077356F">
                <w:rPr>
                  <w:color w:val="000000"/>
                  <w:kern w:val="24"/>
                </w:rPr>
                <w:delText>0.</w:delText>
              </w:r>
            </w:del>
            <w:ins w:id="1541" w:author="nm-edits.com" w:date="2017-07-25T11:17:00Z">
              <w:r w:rsidR="0077356F">
                <w:rPr>
                  <w:color w:val="000000"/>
                  <w:kern w:val="24"/>
                </w:rPr>
                <w:t>.</w:t>
              </w:r>
            </w:ins>
            <w:r w:rsidRPr="007C23E7">
              <w:rPr>
                <w:color w:val="000000"/>
                <w:kern w:val="24"/>
              </w:rPr>
              <w:t>361</w:t>
            </w:r>
          </w:p>
        </w:tc>
        <w:tc>
          <w:tcPr>
            <w:tcW w:w="1062" w:type="dxa"/>
            <w:tcPrChange w:id="1542" w:author="nm-edits.com" w:date="2017-07-25T08:53:00Z">
              <w:tcPr>
                <w:tcW w:w="1062" w:type="dxa"/>
                <w:tcBorders>
                  <w:top w:val="nil"/>
                  <w:bottom w:val="nil"/>
                </w:tcBorders>
                <w:vAlign w:val="center"/>
              </w:tcPr>
            </w:tcPrChange>
          </w:tcPr>
          <w:p w14:paraId="520B43E4" w14:textId="6C760C82" w:rsidR="00D619F8" w:rsidRPr="007C23E7" w:rsidRDefault="00AB5611">
            <w:pPr>
              <w:jc w:val="center"/>
              <w:rPr>
                <w:color w:val="000000"/>
                <w:kern w:val="24"/>
              </w:rPr>
              <w:pPrChange w:id="1543" w:author="nm-edits.com" w:date="2017-07-25T08:53:00Z">
                <w:pPr>
                  <w:spacing w:line="480" w:lineRule="auto"/>
                  <w:jc w:val="center"/>
                </w:pPr>
              </w:pPrChange>
            </w:pPr>
            <w:del w:id="1544" w:author="nm-edits.com" w:date="2017-07-25T11:17:00Z">
              <w:r w:rsidRPr="007C23E7" w:rsidDel="0077356F">
                <w:rPr>
                  <w:color w:val="000000"/>
                  <w:kern w:val="24"/>
                </w:rPr>
                <w:delText>0.</w:delText>
              </w:r>
            </w:del>
            <w:ins w:id="1545" w:author="nm-edits.com" w:date="2017-07-25T11:17:00Z">
              <w:r w:rsidR="0077356F">
                <w:rPr>
                  <w:color w:val="000000"/>
                  <w:kern w:val="24"/>
                </w:rPr>
                <w:t>.</w:t>
              </w:r>
            </w:ins>
            <w:r w:rsidRPr="007C23E7">
              <w:rPr>
                <w:color w:val="000000"/>
                <w:kern w:val="24"/>
              </w:rPr>
              <w:t>28</w:t>
            </w:r>
          </w:p>
        </w:tc>
        <w:tc>
          <w:tcPr>
            <w:tcW w:w="1063" w:type="dxa"/>
            <w:tcPrChange w:id="1546" w:author="nm-edits.com" w:date="2017-07-25T08:53:00Z">
              <w:tcPr>
                <w:tcW w:w="1063" w:type="dxa"/>
                <w:tcBorders>
                  <w:top w:val="nil"/>
                  <w:bottom w:val="nil"/>
                </w:tcBorders>
                <w:vAlign w:val="center"/>
              </w:tcPr>
            </w:tcPrChange>
          </w:tcPr>
          <w:p w14:paraId="1538718D" w14:textId="46854181" w:rsidR="00D619F8" w:rsidRPr="007C23E7" w:rsidRDefault="0047713E">
            <w:pPr>
              <w:jc w:val="center"/>
              <w:rPr>
                <w:color w:val="000000"/>
                <w:kern w:val="24"/>
              </w:rPr>
              <w:pPrChange w:id="1547" w:author="nm-edits.com" w:date="2017-07-25T08:53:00Z">
                <w:pPr>
                  <w:spacing w:line="480" w:lineRule="auto"/>
                  <w:jc w:val="center"/>
                </w:pPr>
              </w:pPrChange>
            </w:pPr>
            <w:del w:id="1548" w:author="nm-edits.com" w:date="2017-07-25T11:17:00Z">
              <w:r w:rsidRPr="007C23E7" w:rsidDel="0077356F">
                <w:rPr>
                  <w:color w:val="000000"/>
                  <w:kern w:val="24"/>
                </w:rPr>
                <w:delText>0.</w:delText>
              </w:r>
            </w:del>
            <w:ins w:id="1549" w:author="nm-edits.com" w:date="2017-07-25T11:17:00Z">
              <w:r w:rsidR="0077356F">
                <w:rPr>
                  <w:color w:val="000000"/>
                  <w:kern w:val="24"/>
                </w:rPr>
                <w:t>.</w:t>
              </w:r>
            </w:ins>
            <w:r w:rsidRPr="007C23E7">
              <w:rPr>
                <w:color w:val="000000"/>
                <w:kern w:val="24"/>
              </w:rPr>
              <w:t>016</w:t>
            </w:r>
          </w:p>
        </w:tc>
      </w:tr>
      <w:tr w:rsidR="00D619F8" w:rsidRPr="007C23E7" w14:paraId="034FE2FA" w14:textId="77777777" w:rsidTr="00622686">
        <w:trPr>
          <w:gridAfter w:val="1"/>
          <w:wAfter w:w="6" w:type="dxa"/>
          <w:trHeight w:val="20"/>
          <w:trPrChange w:id="1550" w:author="nm-edits.com" w:date="2017-07-25T08:53:00Z">
            <w:trPr>
              <w:gridAfter w:val="1"/>
              <w:wAfter w:w="6" w:type="dxa"/>
              <w:trHeight w:val="20"/>
            </w:trPr>
          </w:trPrChange>
        </w:trPr>
        <w:tc>
          <w:tcPr>
            <w:tcW w:w="3109" w:type="dxa"/>
            <w:hideMark/>
            <w:tcPrChange w:id="1551" w:author="nm-edits.com" w:date="2017-07-25T08:53:00Z">
              <w:tcPr>
                <w:tcW w:w="3109" w:type="dxa"/>
                <w:tcBorders>
                  <w:top w:val="nil"/>
                </w:tcBorders>
                <w:shd w:val="clear" w:color="auto" w:fill="auto"/>
                <w:tcMar>
                  <w:top w:w="72" w:type="dxa"/>
                  <w:left w:w="144" w:type="dxa"/>
                  <w:bottom w:w="72" w:type="dxa"/>
                  <w:right w:w="144" w:type="dxa"/>
                </w:tcMar>
                <w:vAlign w:val="center"/>
                <w:hideMark/>
              </w:tcPr>
            </w:tcPrChange>
          </w:tcPr>
          <w:p w14:paraId="1EA78D36" w14:textId="77777777" w:rsidR="00D619F8" w:rsidRPr="007C23E7" w:rsidRDefault="00D619F8">
            <w:pPr>
              <w:tabs>
                <w:tab w:val="left" w:pos="276"/>
              </w:tabs>
              <w:rPr>
                <w:color w:val="000000"/>
              </w:rPr>
              <w:pPrChange w:id="1552" w:author="nm-edits.com" w:date="2017-07-25T08:53:00Z">
                <w:pPr>
                  <w:tabs>
                    <w:tab w:val="left" w:pos="276"/>
                  </w:tabs>
                  <w:spacing w:line="480" w:lineRule="auto"/>
                </w:pPr>
              </w:pPrChange>
            </w:pPr>
            <w:r w:rsidRPr="007C23E7">
              <w:rPr>
                <w:color w:val="000000"/>
                <w:kern w:val="24"/>
              </w:rPr>
              <w:tab/>
              <w:t>Public hospital status</w:t>
            </w:r>
          </w:p>
        </w:tc>
        <w:tc>
          <w:tcPr>
            <w:tcW w:w="1062" w:type="dxa"/>
            <w:tcPrChange w:id="1553" w:author="nm-edits.com" w:date="2017-07-25T08:53:00Z">
              <w:tcPr>
                <w:tcW w:w="1062" w:type="dxa"/>
                <w:tcBorders>
                  <w:top w:val="nil"/>
                </w:tcBorders>
                <w:vAlign w:val="center"/>
              </w:tcPr>
            </w:tcPrChange>
          </w:tcPr>
          <w:p w14:paraId="1CE11926" w14:textId="64F15645" w:rsidR="00D619F8" w:rsidRPr="007C23E7" w:rsidRDefault="0047713E">
            <w:pPr>
              <w:jc w:val="center"/>
              <w:rPr>
                <w:color w:val="000000"/>
                <w:kern w:val="24"/>
              </w:rPr>
              <w:pPrChange w:id="1554" w:author="nm-edits.com" w:date="2017-07-25T08:53:00Z">
                <w:pPr>
                  <w:spacing w:line="480" w:lineRule="auto"/>
                  <w:jc w:val="center"/>
                </w:pPr>
              </w:pPrChange>
            </w:pPr>
            <w:del w:id="1555" w:author="nm-edits.com" w:date="2017-07-25T11:17:00Z">
              <w:r w:rsidRPr="007C23E7" w:rsidDel="0077356F">
                <w:rPr>
                  <w:color w:val="000000"/>
                  <w:kern w:val="24"/>
                </w:rPr>
                <w:delText>0.</w:delText>
              </w:r>
            </w:del>
            <w:ins w:id="1556" w:author="nm-edits.com" w:date="2017-07-25T11:17:00Z">
              <w:r w:rsidR="0077356F">
                <w:rPr>
                  <w:color w:val="000000"/>
                  <w:kern w:val="24"/>
                </w:rPr>
                <w:t>.</w:t>
              </w:r>
            </w:ins>
            <w:r w:rsidRPr="007C23E7">
              <w:rPr>
                <w:color w:val="000000"/>
                <w:kern w:val="24"/>
              </w:rPr>
              <w:t>016</w:t>
            </w:r>
          </w:p>
        </w:tc>
        <w:tc>
          <w:tcPr>
            <w:tcW w:w="1063" w:type="dxa"/>
            <w:tcPrChange w:id="1557" w:author="nm-edits.com" w:date="2017-07-25T08:53:00Z">
              <w:tcPr>
                <w:tcW w:w="1063" w:type="dxa"/>
                <w:tcBorders>
                  <w:top w:val="nil"/>
                </w:tcBorders>
                <w:vAlign w:val="center"/>
              </w:tcPr>
            </w:tcPrChange>
          </w:tcPr>
          <w:p w14:paraId="028E9A0E" w14:textId="3484725F" w:rsidR="00D619F8" w:rsidRPr="007C23E7" w:rsidRDefault="0047713E">
            <w:pPr>
              <w:jc w:val="center"/>
              <w:rPr>
                <w:color w:val="000000"/>
                <w:kern w:val="24"/>
              </w:rPr>
              <w:pPrChange w:id="1558" w:author="nm-edits.com" w:date="2017-07-25T08:53:00Z">
                <w:pPr>
                  <w:spacing w:line="480" w:lineRule="auto"/>
                  <w:jc w:val="center"/>
                </w:pPr>
              </w:pPrChange>
            </w:pPr>
            <w:r w:rsidRPr="007C23E7">
              <w:rPr>
                <w:color w:val="000000"/>
                <w:kern w:val="24"/>
              </w:rPr>
              <w:t>&lt;</w:t>
            </w:r>
            <w:del w:id="1559" w:author="nm-edits.com" w:date="2017-07-25T11:17:00Z">
              <w:r w:rsidRPr="007C23E7" w:rsidDel="0077356F">
                <w:rPr>
                  <w:color w:val="000000"/>
                  <w:kern w:val="24"/>
                </w:rPr>
                <w:delText>0.</w:delText>
              </w:r>
            </w:del>
            <w:ins w:id="1560" w:author="nm-edits.com" w:date="2017-07-25T11:17:00Z">
              <w:r w:rsidR="0077356F">
                <w:rPr>
                  <w:color w:val="000000"/>
                  <w:kern w:val="24"/>
                </w:rPr>
                <w:t>.</w:t>
              </w:r>
            </w:ins>
            <w:r w:rsidRPr="007C23E7">
              <w:rPr>
                <w:color w:val="000000"/>
                <w:kern w:val="24"/>
              </w:rPr>
              <w:t>001</w:t>
            </w:r>
          </w:p>
        </w:tc>
        <w:tc>
          <w:tcPr>
            <w:tcW w:w="1062" w:type="dxa"/>
            <w:tcPrChange w:id="1561" w:author="nm-edits.com" w:date="2017-07-25T08:53:00Z">
              <w:tcPr>
                <w:tcW w:w="1062" w:type="dxa"/>
                <w:tcBorders>
                  <w:top w:val="nil"/>
                </w:tcBorders>
                <w:vAlign w:val="center"/>
              </w:tcPr>
            </w:tcPrChange>
          </w:tcPr>
          <w:p w14:paraId="33B8B6FF" w14:textId="7D6560B2" w:rsidR="00D619F8" w:rsidRPr="007C23E7" w:rsidRDefault="0047713E">
            <w:pPr>
              <w:jc w:val="center"/>
              <w:rPr>
                <w:color w:val="000000"/>
                <w:kern w:val="24"/>
              </w:rPr>
              <w:pPrChange w:id="1562" w:author="nm-edits.com" w:date="2017-07-25T08:53:00Z">
                <w:pPr>
                  <w:spacing w:line="480" w:lineRule="auto"/>
                  <w:jc w:val="center"/>
                </w:pPr>
              </w:pPrChange>
            </w:pPr>
            <w:del w:id="1563" w:author="nm-edits.com" w:date="2017-07-25T11:17:00Z">
              <w:r w:rsidRPr="007C23E7" w:rsidDel="0077356F">
                <w:rPr>
                  <w:color w:val="000000"/>
                  <w:kern w:val="24"/>
                </w:rPr>
                <w:delText>0.</w:delText>
              </w:r>
            </w:del>
            <w:ins w:id="1564" w:author="nm-edits.com" w:date="2017-07-25T11:17:00Z">
              <w:r w:rsidR="0077356F">
                <w:rPr>
                  <w:color w:val="000000"/>
                  <w:kern w:val="24"/>
                </w:rPr>
                <w:t>.</w:t>
              </w:r>
            </w:ins>
            <w:r w:rsidRPr="007C23E7">
              <w:rPr>
                <w:color w:val="000000"/>
                <w:kern w:val="24"/>
              </w:rPr>
              <w:t>55</w:t>
            </w:r>
          </w:p>
        </w:tc>
        <w:tc>
          <w:tcPr>
            <w:tcW w:w="1063" w:type="dxa"/>
            <w:tcPrChange w:id="1565" w:author="nm-edits.com" w:date="2017-07-25T08:53:00Z">
              <w:tcPr>
                <w:tcW w:w="1063" w:type="dxa"/>
                <w:tcBorders>
                  <w:top w:val="nil"/>
                </w:tcBorders>
                <w:vAlign w:val="center"/>
              </w:tcPr>
            </w:tcPrChange>
          </w:tcPr>
          <w:p w14:paraId="5051190C" w14:textId="4CD9632C" w:rsidR="00D619F8" w:rsidRPr="007C23E7" w:rsidRDefault="0047713E">
            <w:pPr>
              <w:jc w:val="center"/>
              <w:rPr>
                <w:color w:val="000000"/>
                <w:kern w:val="24"/>
              </w:rPr>
              <w:pPrChange w:id="1566" w:author="nm-edits.com" w:date="2017-07-25T08:53:00Z">
                <w:pPr>
                  <w:spacing w:line="480" w:lineRule="auto"/>
                  <w:jc w:val="center"/>
                </w:pPr>
              </w:pPrChange>
            </w:pPr>
            <w:del w:id="1567" w:author="nm-edits.com" w:date="2017-07-25T11:17:00Z">
              <w:r w:rsidRPr="007C23E7" w:rsidDel="0077356F">
                <w:rPr>
                  <w:color w:val="000000"/>
                  <w:kern w:val="24"/>
                </w:rPr>
                <w:delText>0.</w:delText>
              </w:r>
            </w:del>
            <w:ins w:id="1568" w:author="nm-edits.com" w:date="2017-07-25T11:17:00Z">
              <w:r w:rsidR="0077356F">
                <w:rPr>
                  <w:color w:val="000000"/>
                  <w:kern w:val="24"/>
                </w:rPr>
                <w:t>.</w:t>
              </w:r>
            </w:ins>
            <w:r w:rsidRPr="007C23E7">
              <w:rPr>
                <w:color w:val="000000"/>
                <w:kern w:val="24"/>
              </w:rPr>
              <w:t>68</w:t>
            </w:r>
          </w:p>
        </w:tc>
        <w:tc>
          <w:tcPr>
            <w:tcW w:w="1062" w:type="dxa"/>
            <w:tcPrChange w:id="1569" w:author="nm-edits.com" w:date="2017-07-25T08:53:00Z">
              <w:tcPr>
                <w:tcW w:w="1062" w:type="dxa"/>
                <w:tcBorders>
                  <w:top w:val="nil"/>
                </w:tcBorders>
                <w:vAlign w:val="center"/>
              </w:tcPr>
            </w:tcPrChange>
          </w:tcPr>
          <w:p w14:paraId="523ACBFB" w14:textId="1BA0C32E" w:rsidR="00D619F8" w:rsidRPr="007C23E7" w:rsidRDefault="00E84E3C">
            <w:pPr>
              <w:jc w:val="center"/>
              <w:rPr>
                <w:color w:val="000000"/>
                <w:kern w:val="24"/>
              </w:rPr>
              <w:pPrChange w:id="1570" w:author="nm-edits.com" w:date="2017-07-25T08:53:00Z">
                <w:pPr>
                  <w:spacing w:line="480" w:lineRule="auto"/>
                  <w:jc w:val="center"/>
                </w:pPr>
              </w:pPrChange>
            </w:pPr>
            <w:del w:id="1571" w:author="nm-edits.com" w:date="2017-07-25T11:17:00Z">
              <w:r w:rsidRPr="007C23E7" w:rsidDel="0077356F">
                <w:rPr>
                  <w:color w:val="000000"/>
                  <w:kern w:val="24"/>
                </w:rPr>
                <w:delText>0.</w:delText>
              </w:r>
            </w:del>
            <w:ins w:id="1572" w:author="nm-edits.com" w:date="2017-07-25T11:17:00Z">
              <w:r w:rsidR="0077356F">
                <w:rPr>
                  <w:color w:val="000000"/>
                  <w:kern w:val="24"/>
                </w:rPr>
                <w:t>.</w:t>
              </w:r>
            </w:ins>
            <w:r w:rsidRPr="007C23E7">
              <w:rPr>
                <w:color w:val="000000"/>
                <w:kern w:val="24"/>
              </w:rPr>
              <w:t>49</w:t>
            </w:r>
          </w:p>
        </w:tc>
        <w:tc>
          <w:tcPr>
            <w:tcW w:w="1063" w:type="dxa"/>
            <w:tcPrChange w:id="1573" w:author="nm-edits.com" w:date="2017-07-25T08:53:00Z">
              <w:tcPr>
                <w:tcW w:w="1063" w:type="dxa"/>
                <w:tcBorders>
                  <w:top w:val="nil"/>
                </w:tcBorders>
                <w:vAlign w:val="center"/>
              </w:tcPr>
            </w:tcPrChange>
          </w:tcPr>
          <w:p w14:paraId="34B0483B" w14:textId="2C3896CA" w:rsidR="00D619F8" w:rsidRPr="007C23E7" w:rsidRDefault="00E84E3C">
            <w:pPr>
              <w:jc w:val="center"/>
              <w:rPr>
                <w:color w:val="000000"/>
                <w:kern w:val="24"/>
              </w:rPr>
              <w:pPrChange w:id="1574" w:author="nm-edits.com" w:date="2017-07-25T08:53:00Z">
                <w:pPr>
                  <w:spacing w:line="480" w:lineRule="auto"/>
                  <w:jc w:val="center"/>
                </w:pPr>
              </w:pPrChange>
            </w:pPr>
            <w:del w:id="1575" w:author="nm-edits.com" w:date="2017-07-25T11:17:00Z">
              <w:r w:rsidRPr="007C23E7" w:rsidDel="0077356F">
                <w:rPr>
                  <w:color w:val="000000"/>
                  <w:kern w:val="24"/>
                </w:rPr>
                <w:delText>0.</w:delText>
              </w:r>
            </w:del>
            <w:ins w:id="1576" w:author="nm-edits.com" w:date="2017-07-25T11:17:00Z">
              <w:r w:rsidR="0077356F">
                <w:rPr>
                  <w:color w:val="000000"/>
                  <w:kern w:val="24"/>
                </w:rPr>
                <w:t>.</w:t>
              </w:r>
            </w:ins>
            <w:r w:rsidRPr="007C23E7">
              <w:rPr>
                <w:color w:val="000000"/>
                <w:kern w:val="24"/>
              </w:rPr>
              <w:t>001</w:t>
            </w:r>
          </w:p>
        </w:tc>
        <w:tc>
          <w:tcPr>
            <w:tcW w:w="1062" w:type="dxa"/>
            <w:tcPrChange w:id="1577" w:author="nm-edits.com" w:date="2017-07-25T08:53:00Z">
              <w:tcPr>
                <w:tcW w:w="1062" w:type="dxa"/>
                <w:tcBorders>
                  <w:top w:val="nil"/>
                </w:tcBorders>
                <w:vAlign w:val="center"/>
              </w:tcPr>
            </w:tcPrChange>
          </w:tcPr>
          <w:p w14:paraId="69CFD66C" w14:textId="105F090D" w:rsidR="00D619F8" w:rsidRPr="007C23E7" w:rsidRDefault="00AB5611">
            <w:pPr>
              <w:jc w:val="center"/>
              <w:rPr>
                <w:color w:val="000000"/>
                <w:kern w:val="24"/>
              </w:rPr>
              <w:pPrChange w:id="1578" w:author="nm-edits.com" w:date="2017-07-25T08:53:00Z">
                <w:pPr>
                  <w:spacing w:line="480" w:lineRule="auto"/>
                  <w:jc w:val="center"/>
                </w:pPr>
              </w:pPrChange>
            </w:pPr>
            <w:del w:id="1579" w:author="nm-edits.com" w:date="2017-07-25T11:17:00Z">
              <w:r w:rsidRPr="007C23E7" w:rsidDel="0077356F">
                <w:rPr>
                  <w:color w:val="000000"/>
                  <w:kern w:val="24"/>
                </w:rPr>
                <w:delText>0.</w:delText>
              </w:r>
            </w:del>
            <w:ins w:id="1580" w:author="nm-edits.com" w:date="2017-07-25T11:17:00Z">
              <w:r w:rsidR="0077356F">
                <w:rPr>
                  <w:color w:val="000000"/>
                  <w:kern w:val="24"/>
                </w:rPr>
                <w:t>.</w:t>
              </w:r>
            </w:ins>
            <w:r w:rsidRPr="007C23E7">
              <w:rPr>
                <w:color w:val="000000"/>
                <w:kern w:val="24"/>
              </w:rPr>
              <w:t>037</w:t>
            </w:r>
          </w:p>
        </w:tc>
        <w:tc>
          <w:tcPr>
            <w:tcW w:w="1063" w:type="dxa"/>
            <w:tcPrChange w:id="1581" w:author="nm-edits.com" w:date="2017-07-25T08:53:00Z">
              <w:tcPr>
                <w:tcW w:w="1063" w:type="dxa"/>
                <w:tcBorders>
                  <w:top w:val="nil"/>
                </w:tcBorders>
                <w:vAlign w:val="center"/>
              </w:tcPr>
            </w:tcPrChange>
          </w:tcPr>
          <w:p w14:paraId="6561E904" w14:textId="0FA67DBB" w:rsidR="00D619F8" w:rsidRPr="007C23E7" w:rsidRDefault="00AB5611">
            <w:pPr>
              <w:jc w:val="center"/>
              <w:rPr>
                <w:color w:val="000000"/>
                <w:kern w:val="24"/>
              </w:rPr>
              <w:pPrChange w:id="1582" w:author="nm-edits.com" w:date="2017-07-25T08:53:00Z">
                <w:pPr>
                  <w:spacing w:line="480" w:lineRule="auto"/>
                  <w:jc w:val="center"/>
                </w:pPr>
              </w:pPrChange>
            </w:pPr>
            <w:r w:rsidRPr="007C23E7">
              <w:rPr>
                <w:color w:val="000000"/>
                <w:kern w:val="24"/>
              </w:rPr>
              <w:t>&lt;</w:t>
            </w:r>
            <w:del w:id="1583" w:author="nm-edits.com" w:date="2017-07-25T11:17:00Z">
              <w:r w:rsidRPr="007C23E7" w:rsidDel="0077356F">
                <w:rPr>
                  <w:color w:val="000000"/>
                  <w:kern w:val="24"/>
                </w:rPr>
                <w:delText>0.</w:delText>
              </w:r>
            </w:del>
            <w:ins w:id="1584" w:author="nm-edits.com" w:date="2017-07-25T11:17:00Z">
              <w:r w:rsidR="0077356F">
                <w:rPr>
                  <w:color w:val="000000"/>
                  <w:kern w:val="24"/>
                </w:rPr>
                <w:t>.</w:t>
              </w:r>
            </w:ins>
            <w:r w:rsidRPr="007C23E7">
              <w:rPr>
                <w:color w:val="000000"/>
                <w:kern w:val="24"/>
              </w:rPr>
              <w:t>001</w:t>
            </w:r>
          </w:p>
        </w:tc>
        <w:tc>
          <w:tcPr>
            <w:tcW w:w="1062" w:type="dxa"/>
            <w:tcPrChange w:id="1585" w:author="nm-edits.com" w:date="2017-07-25T08:53:00Z">
              <w:tcPr>
                <w:tcW w:w="1062" w:type="dxa"/>
                <w:tcBorders>
                  <w:top w:val="nil"/>
                </w:tcBorders>
                <w:vAlign w:val="center"/>
              </w:tcPr>
            </w:tcPrChange>
          </w:tcPr>
          <w:p w14:paraId="78351AFD" w14:textId="5B3EE7B4" w:rsidR="00D619F8" w:rsidRPr="007C23E7" w:rsidRDefault="00AB5611">
            <w:pPr>
              <w:jc w:val="center"/>
              <w:rPr>
                <w:color w:val="000000"/>
                <w:kern w:val="24"/>
              </w:rPr>
              <w:pPrChange w:id="1586" w:author="nm-edits.com" w:date="2017-07-25T08:53:00Z">
                <w:pPr>
                  <w:spacing w:line="480" w:lineRule="auto"/>
                  <w:jc w:val="center"/>
                </w:pPr>
              </w:pPrChange>
            </w:pPr>
            <w:r w:rsidRPr="007C23E7">
              <w:rPr>
                <w:color w:val="000000"/>
                <w:kern w:val="24"/>
              </w:rPr>
              <w:t>&lt;</w:t>
            </w:r>
            <w:del w:id="1587" w:author="nm-edits.com" w:date="2017-07-25T11:17:00Z">
              <w:r w:rsidRPr="007C23E7" w:rsidDel="0077356F">
                <w:rPr>
                  <w:color w:val="000000"/>
                  <w:kern w:val="24"/>
                </w:rPr>
                <w:delText>0.</w:delText>
              </w:r>
            </w:del>
            <w:ins w:id="1588" w:author="nm-edits.com" w:date="2017-07-25T11:17:00Z">
              <w:r w:rsidR="0077356F">
                <w:rPr>
                  <w:color w:val="000000"/>
                  <w:kern w:val="24"/>
                </w:rPr>
                <w:t>.</w:t>
              </w:r>
            </w:ins>
            <w:r w:rsidRPr="007C23E7">
              <w:rPr>
                <w:color w:val="000000"/>
                <w:kern w:val="24"/>
              </w:rPr>
              <w:t>001</w:t>
            </w:r>
          </w:p>
        </w:tc>
        <w:tc>
          <w:tcPr>
            <w:tcW w:w="1063" w:type="dxa"/>
            <w:tcPrChange w:id="1589" w:author="nm-edits.com" w:date="2017-07-25T08:53:00Z">
              <w:tcPr>
                <w:tcW w:w="1063" w:type="dxa"/>
                <w:tcBorders>
                  <w:top w:val="nil"/>
                </w:tcBorders>
                <w:vAlign w:val="center"/>
              </w:tcPr>
            </w:tcPrChange>
          </w:tcPr>
          <w:p w14:paraId="28594244" w14:textId="291EF5CF" w:rsidR="00D619F8" w:rsidRPr="007C23E7" w:rsidRDefault="0047713E">
            <w:pPr>
              <w:jc w:val="center"/>
              <w:rPr>
                <w:color w:val="000000"/>
                <w:kern w:val="24"/>
              </w:rPr>
              <w:pPrChange w:id="1590" w:author="nm-edits.com" w:date="2017-07-25T08:53:00Z">
                <w:pPr>
                  <w:spacing w:line="480" w:lineRule="auto"/>
                  <w:jc w:val="center"/>
                </w:pPr>
              </w:pPrChange>
            </w:pPr>
            <w:r w:rsidRPr="007C23E7">
              <w:rPr>
                <w:color w:val="000000"/>
                <w:kern w:val="24"/>
              </w:rPr>
              <w:t>&lt;</w:t>
            </w:r>
            <w:del w:id="1591" w:author="nm-edits.com" w:date="2017-07-25T11:17:00Z">
              <w:r w:rsidRPr="007C23E7" w:rsidDel="0077356F">
                <w:rPr>
                  <w:color w:val="000000"/>
                  <w:kern w:val="24"/>
                </w:rPr>
                <w:delText>0.</w:delText>
              </w:r>
            </w:del>
            <w:ins w:id="1592" w:author="nm-edits.com" w:date="2017-07-25T11:17:00Z">
              <w:r w:rsidR="0077356F">
                <w:rPr>
                  <w:color w:val="000000"/>
                  <w:kern w:val="24"/>
                </w:rPr>
                <w:t>.</w:t>
              </w:r>
            </w:ins>
            <w:r w:rsidRPr="007C23E7">
              <w:rPr>
                <w:color w:val="000000"/>
                <w:kern w:val="24"/>
              </w:rPr>
              <w:t>001</w:t>
            </w:r>
          </w:p>
        </w:tc>
      </w:tr>
      <w:tr w:rsidR="00E84E3C" w:rsidRPr="007C23E7" w14:paraId="4E2632A2" w14:textId="77777777" w:rsidTr="00622686">
        <w:trPr>
          <w:gridAfter w:val="1"/>
          <w:wAfter w:w="6" w:type="dxa"/>
          <w:trHeight w:val="20"/>
          <w:trPrChange w:id="1593" w:author="nm-edits.com" w:date="2017-07-25T08:53:00Z">
            <w:trPr>
              <w:gridAfter w:val="1"/>
              <w:wAfter w:w="6" w:type="dxa"/>
              <w:trHeight w:val="20"/>
            </w:trPr>
          </w:trPrChange>
        </w:trPr>
        <w:tc>
          <w:tcPr>
            <w:tcW w:w="3109" w:type="dxa"/>
            <w:tcPrChange w:id="1594" w:author="nm-edits.com" w:date="2017-07-25T08:53:00Z">
              <w:tcPr>
                <w:tcW w:w="3109" w:type="dxa"/>
                <w:shd w:val="clear" w:color="auto" w:fill="auto"/>
                <w:tcMar>
                  <w:top w:w="72" w:type="dxa"/>
                  <w:left w:w="144" w:type="dxa"/>
                  <w:bottom w:w="72" w:type="dxa"/>
                  <w:right w:w="144" w:type="dxa"/>
                </w:tcMar>
                <w:vAlign w:val="center"/>
              </w:tcPr>
            </w:tcPrChange>
          </w:tcPr>
          <w:p w14:paraId="2AC3541C" w14:textId="4260AC9E" w:rsidR="00E84E3C" w:rsidRPr="007C23E7" w:rsidRDefault="00E84E3C">
            <w:pPr>
              <w:tabs>
                <w:tab w:val="left" w:pos="276"/>
              </w:tabs>
              <w:rPr>
                <w:color w:val="000000"/>
                <w:kern w:val="24"/>
              </w:rPr>
              <w:pPrChange w:id="1595" w:author="nm-edits.com" w:date="2017-07-25T08:53:00Z">
                <w:pPr>
                  <w:tabs>
                    <w:tab w:val="left" w:pos="276"/>
                  </w:tabs>
                  <w:spacing w:line="480" w:lineRule="auto"/>
                </w:pPr>
              </w:pPrChange>
            </w:pPr>
            <w:r w:rsidRPr="007C23E7">
              <w:rPr>
                <w:color w:val="000000"/>
                <w:kern w:val="24"/>
              </w:rPr>
              <w:tab/>
            </w:r>
            <w:del w:id="1596" w:author="nm-edits.com" w:date="2017-07-25T09:07:00Z">
              <w:r w:rsidR="008B230F" w:rsidRPr="007C23E7" w:rsidDel="00A01187">
                <w:rPr>
                  <w:color w:val="000000"/>
                  <w:kern w:val="24"/>
                </w:rPr>
                <w:delText xml:space="preserve">Number </w:delText>
              </w:r>
            </w:del>
            <w:ins w:id="1597" w:author="nm-edits.com" w:date="2017-07-25T09:07:00Z">
              <w:r w:rsidR="00A01187" w:rsidRPr="007C23E7">
                <w:rPr>
                  <w:color w:val="000000"/>
                  <w:kern w:val="24"/>
                </w:rPr>
                <w:t>N</w:t>
              </w:r>
              <w:r w:rsidR="00A01187">
                <w:rPr>
                  <w:color w:val="000000"/>
                  <w:kern w:val="24"/>
                </w:rPr>
                <w:t>o.</w:t>
              </w:r>
              <w:r w:rsidR="00A01187" w:rsidRPr="007C23E7">
                <w:rPr>
                  <w:color w:val="000000"/>
                  <w:kern w:val="24"/>
                </w:rPr>
                <w:t xml:space="preserve"> </w:t>
              </w:r>
            </w:ins>
            <w:r w:rsidR="008B230F" w:rsidRPr="007C23E7">
              <w:rPr>
                <w:color w:val="000000"/>
                <w:kern w:val="24"/>
              </w:rPr>
              <w:t>of hospital beds</w:t>
            </w:r>
          </w:p>
        </w:tc>
        <w:tc>
          <w:tcPr>
            <w:tcW w:w="1062" w:type="dxa"/>
            <w:tcPrChange w:id="1598" w:author="nm-edits.com" w:date="2017-07-25T08:53:00Z">
              <w:tcPr>
                <w:tcW w:w="1062" w:type="dxa"/>
                <w:vAlign w:val="center"/>
              </w:tcPr>
            </w:tcPrChange>
          </w:tcPr>
          <w:p w14:paraId="227E6DFF" w14:textId="2DA51849" w:rsidR="00E84E3C" w:rsidRPr="007C23E7" w:rsidRDefault="008B230F">
            <w:pPr>
              <w:jc w:val="center"/>
              <w:rPr>
                <w:color w:val="000000"/>
                <w:kern w:val="24"/>
              </w:rPr>
              <w:pPrChange w:id="1599" w:author="nm-edits.com" w:date="2017-07-25T08:53:00Z">
                <w:pPr>
                  <w:spacing w:line="480" w:lineRule="auto"/>
                  <w:jc w:val="center"/>
                </w:pPr>
              </w:pPrChange>
            </w:pPr>
            <w:del w:id="1600" w:author="nm-edits.com" w:date="2017-07-25T11:17:00Z">
              <w:r w:rsidRPr="007C23E7" w:rsidDel="0077356F">
                <w:rPr>
                  <w:color w:val="000000"/>
                  <w:kern w:val="24"/>
                </w:rPr>
                <w:delText>0.</w:delText>
              </w:r>
            </w:del>
            <w:ins w:id="1601" w:author="nm-edits.com" w:date="2017-07-25T11:17:00Z">
              <w:r w:rsidR="0077356F">
                <w:rPr>
                  <w:color w:val="000000"/>
                  <w:kern w:val="24"/>
                </w:rPr>
                <w:t>.</w:t>
              </w:r>
            </w:ins>
            <w:r w:rsidRPr="007C23E7">
              <w:rPr>
                <w:color w:val="000000"/>
                <w:kern w:val="24"/>
              </w:rPr>
              <w:t>004</w:t>
            </w:r>
          </w:p>
        </w:tc>
        <w:tc>
          <w:tcPr>
            <w:tcW w:w="1063" w:type="dxa"/>
            <w:tcPrChange w:id="1602" w:author="nm-edits.com" w:date="2017-07-25T08:53:00Z">
              <w:tcPr>
                <w:tcW w:w="1063" w:type="dxa"/>
                <w:vAlign w:val="center"/>
              </w:tcPr>
            </w:tcPrChange>
          </w:tcPr>
          <w:p w14:paraId="674EA67A" w14:textId="77E6AF24" w:rsidR="00E84E3C" w:rsidRPr="007C23E7" w:rsidRDefault="00747C77">
            <w:pPr>
              <w:jc w:val="center"/>
              <w:rPr>
                <w:color w:val="000000"/>
                <w:kern w:val="24"/>
              </w:rPr>
              <w:pPrChange w:id="1603" w:author="nm-edits.com" w:date="2017-07-25T08:53:00Z">
                <w:pPr>
                  <w:spacing w:line="480" w:lineRule="auto"/>
                  <w:jc w:val="center"/>
                </w:pPr>
              </w:pPrChange>
            </w:pPr>
            <w:del w:id="1604" w:author="nm-edits.com" w:date="2017-07-25T11:17:00Z">
              <w:r w:rsidRPr="007C23E7" w:rsidDel="0077356F">
                <w:rPr>
                  <w:color w:val="000000"/>
                  <w:kern w:val="24"/>
                </w:rPr>
                <w:delText>0.</w:delText>
              </w:r>
            </w:del>
            <w:ins w:id="1605" w:author="nm-edits.com" w:date="2017-07-25T11:17:00Z">
              <w:r w:rsidR="0077356F">
                <w:rPr>
                  <w:color w:val="000000"/>
                  <w:kern w:val="24"/>
                </w:rPr>
                <w:t>.</w:t>
              </w:r>
            </w:ins>
            <w:r w:rsidRPr="007C23E7">
              <w:rPr>
                <w:color w:val="000000"/>
                <w:kern w:val="24"/>
              </w:rPr>
              <w:t>12</w:t>
            </w:r>
          </w:p>
        </w:tc>
        <w:tc>
          <w:tcPr>
            <w:tcW w:w="1062" w:type="dxa"/>
            <w:tcPrChange w:id="1606" w:author="nm-edits.com" w:date="2017-07-25T08:53:00Z">
              <w:tcPr>
                <w:tcW w:w="1062" w:type="dxa"/>
                <w:vAlign w:val="center"/>
              </w:tcPr>
            </w:tcPrChange>
          </w:tcPr>
          <w:p w14:paraId="4F55842A" w14:textId="6F06AEF0" w:rsidR="00E84E3C" w:rsidRPr="007C23E7" w:rsidRDefault="00747C77">
            <w:pPr>
              <w:jc w:val="center"/>
              <w:rPr>
                <w:color w:val="000000"/>
                <w:kern w:val="24"/>
              </w:rPr>
              <w:pPrChange w:id="1607" w:author="nm-edits.com" w:date="2017-07-25T08:53:00Z">
                <w:pPr>
                  <w:spacing w:line="480" w:lineRule="auto"/>
                  <w:jc w:val="center"/>
                </w:pPr>
              </w:pPrChange>
            </w:pPr>
            <w:del w:id="1608" w:author="nm-edits.com" w:date="2017-07-25T11:17:00Z">
              <w:r w:rsidRPr="007C23E7" w:rsidDel="0077356F">
                <w:rPr>
                  <w:color w:val="000000"/>
                  <w:kern w:val="24"/>
                </w:rPr>
                <w:delText>0.</w:delText>
              </w:r>
            </w:del>
            <w:ins w:id="1609" w:author="nm-edits.com" w:date="2017-07-25T11:17:00Z">
              <w:r w:rsidR="0077356F">
                <w:rPr>
                  <w:color w:val="000000"/>
                  <w:kern w:val="24"/>
                </w:rPr>
                <w:t>.</w:t>
              </w:r>
            </w:ins>
            <w:r w:rsidRPr="007C23E7">
              <w:rPr>
                <w:color w:val="000000"/>
                <w:kern w:val="24"/>
              </w:rPr>
              <w:t>10</w:t>
            </w:r>
          </w:p>
        </w:tc>
        <w:tc>
          <w:tcPr>
            <w:tcW w:w="1063" w:type="dxa"/>
            <w:tcPrChange w:id="1610" w:author="nm-edits.com" w:date="2017-07-25T08:53:00Z">
              <w:tcPr>
                <w:tcW w:w="1063" w:type="dxa"/>
                <w:vAlign w:val="center"/>
              </w:tcPr>
            </w:tcPrChange>
          </w:tcPr>
          <w:p w14:paraId="1EBC240A" w14:textId="2FABBA82" w:rsidR="00E84E3C" w:rsidRPr="007C23E7" w:rsidRDefault="00747C77">
            <w:pPr>
              <w:jc w:val="center"/>
              <w:rPr>
                <w:color w:val="000000"/>
                <w:kern w:val="24"/>
              </w:rPr>
              <w:pPrChange w:id="1611" w:author="nm-edits.com" w:date="2017-07-25T08:53:00Z">
                <w:pPr>
                  <w:spacing w:line="480" w:lineRule="auto"/>
                  <w:jc w:val="center"/>
                </w:pPr>
              </w:pPrChange>
            </w:pPr>
            <w:del w:id="1612" w:author="nm-edits.com" w:date="2017-07-25T11:17:00Z">
              <w:r w:rsidRPr="007C23E7" w:rsidDel="0077356F">
                <w:rPr>
                  <w:color w:val="000000"/>
                  <w:kern w:val="24"/>
                </w:rPr>
                <w:delText>0.</w:delText>
              </w:r>
            </w:del>
            <w:ins w:id="1613" w:author="nm-edits.com" w:date="2017-07-25T11:17:00Z">
              <w:r w:rsidR="0077356F">
                <w:rPr>
                  <w:color w:val="000000"/>
                  <w:kern w:val="24"/>
                </w:rPr>
                <w:t>.</w:t>
              </w:r>
            </w:ins>
            <w:r w:rsidRPr="007C23E7">
              <w:rPr>
                <w:color w:val="000000"/>
                <w:kern w:val="24"/>
              </w:rPr>
              <w:t>51</w:t>
            </w:r>
          </w:p>
        </w:tc>
        <w:tc>
          <w:tcPr>
            <w:tcW w:w="1062" w:type="dxa"/>
            <w:tcPrChange w:id="1614" w:author="nm-edits.com" w:date="2017-07-25T08:53:00Z">
              <w:tcPr>
                <w:tcW w:w="1062" w:type="dxa"/>
                <w:vAlign w:val="center"/>
              </w:tcPr>
            </w:tcPrChange>
          </w:tcPr>
          <w:p w14:paraId="32BF52E0" w14:textId="29BFAA84" w:rsidR="00E84E3C" w:rsidRPr="007C23E7" w:rsidRDefault="00747C77">
            <w:pPr>
              <w:jc w:val="center"/>
              <w:rPr>
                <w:color w:val="000000"/>
                <w:kern w:val="24"/>
              </w:rPr>
              <w:pPrChange w:id="1615" w:author="nm-edits.com" w:date="2017-07-25T08:53:00Z">
                <w:pPr>
                  <w:spacing w:line="480" w:lineRule="auto"/>
                  <w:jc w:val="center"/>
                </w:pPr>
              </w:pPrChange>
            </w:pPr>
            <w:del w:id="1616" w:author="nm-edits.com" w:date="2017-07-25T11:17:00Z">
              <w:r w:rsidRPr="007C23E7" w:rsidDel="0077356F">
                <w:rPr>
                  <w:color w:val="000000"/>
                  <w:kern w:val="24"/>
                </w:rPr>
                <w:delText>0.</w:delText>
              </w:r>
            </w:del>
            <w:ins w:id="1617" w:author="nm-edits.com" w:date="2017-07-25T11:17:00Z">
              <w:r w:rsidR="0077356F">
                <w:rPr>
                  <w:color w:val="000000"/>
                  <w:kern w:val="24"/>
                </w:rPr>
                <w:t>.</w:t>
              </w:r>
            </w:ins>
            <w:r w:rsidRPr="007C23E7">
              <w:rPr>
                <w:color w:val="000000"/>
                <w:kern w:val="24"/>
              </w:rPr>
              <w:t>36</w:t>
            </w:r>
          </w:p>
        </w:tc>
        <w:tc>
          <w:tcPr>
            <w:tcW w:w="1063" w:type="dxa"/>
            <w:tcPrChange w:id="1618" w:author="nm-edits.com" w:date="2017-07-25T08:53:00Z">
              <w:tcPr>
                <w:tcW w:w="1063" w:type="dxa"/>
                <w:vAlign w:val="center"/>
              </w:tcPr>
            </w:tcPrChange>
          </w:tcPr>
          <w:p w14:paraId="70DB1A89" w14:textId="10784452" w:rsidR="00E84E3C" w:rsidRPr="007C23E7" w:rsidRDefault="00747C77">
            <w:pPr>
              <w:jc w:val="center"/>
              <w:rPr>
                <w:color w:val="000000"/>
                <w:kern w:val="24"/>
              </w:rPr>
              <w:pPrChange w:id="1619" w:author="nm-edits.com" w:date="2017-07-25T08:53:00Z">
                <w:pPr>
                  <w:spacing w:line="480" w:lineRule="auto"/>
                  <w:jc w:val="center"/>
                </w:pPr>
              </w:pPrChange>
            </w:pPr>
            <w:del w:id="1620" w:author="nm-edits.com" w:date="2017-07-25T11:17:00Z">
              <w:r w:rsidRPr="007C23E7" w:rsidDel="0077356F">
                <w:rPr>
                  <w:color w:val="000000"/>
                  <w:kern w:val="24"/>
                </w:rPr>
                <w:delText>0.</w:delText>
              </w:r>
            </w:del>
            <w:ins w:id="1621" w:author="nm-edits.com" w:date="2017-07-25T11:17:00Z">
              <w:r w:rsidR="0077356F">
                <w:rPr>
                  <w:color w:val="000000"/>
                  <w:kern w:val="24"/>
                </w:rPr>
                <w:t>.</w:t>
              </w:r>
            </w:ins>
            <w:r w:rsidRPr="007C23E7">
              <w:rPr>
                <w:color w:val="000000"/>
                <w:kern w:val="24"/>
              </w:rPr>
              <w:t>001</w:t>
            </w:r>
          </w:p>
        </w:tc>
        <w:tc>
          <w:tcPr>
            <w:tcW w:w="1062" w:type="dxa"/>
            <w:tcPrChange w:id="1622" w:author="nm-edits.com" w:date="2017-07-25T08:53:00Z">
              <w:tcPr>
                <w:tcW w:w="1062" w:type="dxa"/>
                <w:vAlign w:val="center"/>
              </w:tcPr>
            </w:tcPrChange>
          </w:tcPr>
          <w:p w14:paraId="2095FEB2" w14:textId="79E0C571" w:rsidR="00E84E3C" w:rsidRPr="007C23E7" w:rsidRDefault="00747C77">
            <w:pPr>
              <w:jc w:val="center"/>
              <w:rPr>
                <w:color w:val="000000"/>
                <w:kern w:val="24"/>
              </w:rPr>
              <w:pPrChange w:id="1623" w:author="nm-edits.com" w:date="2017-07-25T08:53:00Z">
                <w:pPr>
                  <w:spacing w:line="480" w:lineRule="auto"/>
                  <w:jc w:val="center"/>
                </w:pPr>
              </w:pPrChange>
            </w:pPr>
            <w:del w:id="1624" w:author="nm-edits.com" w:date="2017-07-25T11:17:00Z">
              <w:r w:rsidRPr="007C23E7" w:rsidDel="0077356F">
                <w:rPr>
                  <w:color w:val="000000"/>
                  <w:kern w:val="24"/>
                </w:rPr>
                <w:delText>0.</w:delText>
              </w:r>
            </w:del>
            <w:ins w:id="1625" w:author="nm-edits.com" w:date="2017-07-25T11:17:00Z">
              <w:r w:rsidR="0077356F">
                <w:rPr>
                  <w:color w:val="000000"/>
                  <w:kern w:val="24"/>
                </w:rPr>
                <w:t>.</w:t>
              </w:r>
            </w:ins>
            <w:r w:rsidRPr="007C23E7">
              <w:rPr>
                <w:color w:val="000000"/>
                <w:kern w:val="24"/>
              </w:rPr>
              <w:t>42</w:t>
            </w:r>
          </w:p>
        </w:tc>
        <w:tc>
          <w:tcPr>
            <w:tcW w:w="1063" w:type="dxa"/>
            <w:tcPrChange w:id="1626" w:author="nm-edits.com" w:date="2017-07-25T08:53:00Z">
              <w:tcPr>
                <w:tcW w:w="1063" w:type="dxa"/>
                <w:vAlign w:val="center"/>
              </w:tcPr>
            </w:tcPrChange>
          </w:tcPr>
          <w:p w14:paraId="3558AF22" w14:textId="07E1D993" w:rsidR="00E84E3C" w:rsidRPr="007C23E7" w:rsidRDefault="00747C77">
            <w:pPr>
              <w:jc w:val="center"/>
              <w:rPr>
                <w:color w:val="000000"/>
                <w:kern w:val="24"/>
              </w:rPr>
              <w:pPrChange w:id="1627" w:author="nm-edits.com" w:date="2017-07-25T08:53:00Z">
                <w:pPr>
                  <w:spacing w:line="480" w:lineRule="auto"/>
                  <w:jc w:val="center"/>
                </w:pPr>
              </w:pPrChange>
            </w:pPr>
            <w:del w:id="1628" w:author="nm-edits.com" w:date="2017-07-25T11:17:00Z">
              <w:r w:rsidRPr="007C23E7" w:rsidDel="0077356F">
                <w:rPr>
                  <w:color w:val="000000"/>
                  <w:kern w:val="24"/>
                </w:rPr>
                <w:delText>0.</w:delText>
              </w:r>
            </w:del>
            <w:ins w:id="1629" w:author="nm-edits.com" w:date="2017-07-25T11:17:00Z">
              <w:r w:rsidR="0077356F">
                <w:rPr>
                  <w:color w:val="000000"/>
                  <w:kern w:val="24"/>
                </w:rPr>
                <w:t>.</w:t>
              </w:r>
            </w:ins>
            <w:r w:rsidRPr="007C23E7">
              <w:rPr>
                <w:color w:val="000000"/>
                <w:kern w:val="24"/>
              </w:rPr>
              <w:t>001</w:t>
            </w:r>
          </w:p>
        </w:tc>
        <w:tc>
          <w:tcPr>
            <w:tcW w:w="1062" w:type="dxa"/>
            <w:tcPrChange w:id="1630" w:author="nm-edits.com" w:date="2017-07-25T08:53:00Z">
              <w:tcPr>
                <w:tcW w:w="1062" w:type="dxa"/>
                <w:vAlign w:val="center"/>
              </w:tcPr>
            </w:tcPrChange>
          </w:tcPr>
          <w:p w14:paraId="2643753C" w14:textId="3E249319" w:rsidR="00E84E3C" w:rsidRPr="007C23E7" w:rsidRDefault="00747C77">
            <w:pPr>
              <w:jc w:val="center"/>
              <w:rPr>
                <w:color w:val="000000"/>
                <w:kern w:val="24"/>
              </w:rPr>
              <w:pPrChange w:id="1631" w:author="nm-edits.com" w:date="2017-07-25T08:53:00Z">
                <w:pPr>
                  <w:spacing w:line="480" w:lineRule="auto"/>
                  <w:jc w:val="center"/>
                </w:pPr>
              </w:pPrChange>
            </w:pPr>
            <w:del w:id="1632" w:author="nm-edits.com" w:date="2017-07-25T11:17:00Z">
              <w:r w:rsidRPr="007C23E7" w:rsidDel="0077356F">
                <w:rPr>
                  <w:color w:val="000000"/>
                  <w:kern w:val="24"/>
                </w:rPr>
                <w:delText>0.</w:delText>
              </w:r>
            </w:del>
            <w:ins w:id="1633" w:author="nm-edits.com" w:date="2017-07-25T11:17:00Z">
              <w:r w:rsidR="0077356F">
                <w:rPr>
                  <w:color w:val="000000"/>
                  <w:kern w:val="24"/>
                </w:rPr>
                <w:t>.</w:t>
              </w:r>
            </w:ins>
            <w:r w:rsidRPr="007C23E7">
              <w:rPr>
                <w:color w:val="000000"/>
                <w:kern w:val="24"/>
              </w:rPr>
              <w:t>07</w:t>
            </w:r>
          </w:p>
        </w:tc>
        <w:tc>
          <w:tcPr>
            <w:tcW w:w="1063" w:type="dxa"/>
            <w:tcPrChange w:id="1634" w:author="nm-edits.com" w:date="2017-07-25T08:53:00Z">
              <w:tcPr>
                <w:tcW w:w="1063" w:type="dxa"/>
                <w:vAlign w:val="center"/>
              </w:tcPr>
            </w:tcPrChange>
          </w:tcPr>
          <w:p w14:paraId="04F53606" w14:textId="07F38534" w:rsidR="00E84E3C" w:rsidRPr="007C23E7" w:rsidRDefault="008B230F">
            <w:pPr>
              <w:jc w:val="center"/>
              <w:rPr>
                <w:color w:val="000000"/>
                <w:kern w:val="24"/>
              </w:rPr>
              <w:pPrChange w:id="1635" w:author="nm-edits.com" w:date="2017-07-25T08:53:00Z">
                <w:pPr>
                  <w:spacing w:line="480" w:lineRule="auto"/>
                  <w:jc w:val="center"/>
                </w:pPr>
              </w:pPrChange>
            </w:pPr>
            <w:del w:id="1636" w:author="nm-edits.com" w:date="2017-07-25T11:17:00Z">
              <w:r w:rsidRPr="007C23E7" w:rsidDel="0077356F">
                <w:rPr>
                  <w:color w:val="000000"/>
                  <w:kern w:val="24"/>
                </w:rPr>
                <w:delText>0.</w:delText>
              </w:r>
            </w:del>
            <w:ins w:id="1637" w:author="nm-edits.com" w:date="2017-07-25T11:17:00Z">
              <w:r w:rsidR="0077356F">
                <w:rPr>
                  <w:color w:val="000000"/>
                  <w:kern w:val="24"/>
                </w:rPr>
                <w:t>.</w:t>
              </w:r>
            </w:ins>
            <w:r w:rsidRPr="007C23E7">
              <w:rPr>
                <w:color w:val="000000"/>
                <w:kern w:val="24"/>
              </w:rPr>
              <w:t>004</w:t>
            </w:r>
          </w:p>
        </w:tc>
      </w:tr>
      <w:tr w:rsidR="00D619F8" w:rsidRPr="007C23E7" w14:paraId="12ECE990" w14:textId="77777777" w:rsidTr="00622686">
        <w:trPr>
          <w:gridAfter w:val="1"/>
          <w:wAfter w:w="6" w:type="dxa"/>
          <w:trHeight w:val="20"/>
          <w:trPrChange w:id="1638" w:author="nm-edits.com" w:date="2017-07-25T08:53:00Z">
            <w:trPr>
              <w:gridAfter w:val="1"/>
              <w:wAfter w:w="6" w:type="dxa"/>
              <w:trHeight w:val="20"/>
            </w:trPr>
          </w:trPrChange>
        </w:trPr>
        <w:tc>
          <w:tcPr>
            <w:tcW w:w="3109" w:type="dxa"/>
            <w:hideMark/>
            <w:tcPrChange w:id="1639" w:author="nm-edits.com" w:date="2017-07-25T08:53:00Z">
              <w:tcPr>
                <w:tcW w:w="3109" w:type="dxa"/>
                <w:shd w:val="clear" w:color="auto" w:fill="auto"/>
                <w:tcMar>
                  <w:top w:w="72" w:type="dxa"/>
                  <w:left w:w="144" w:type="dxa"/>
                  <w:bottom w:w="72" w:type="dxa"/>
                  <w:right w:w="144" w:type="dxa"/>
                </w:tcMar>
                <w:vAlign w:val="center"/>
                <w:hideMark/>
              </w:tcPr>
            </w:tcPrChange>
          </w:tcPr>
          <w:p w14:paraId="2A71625F" w14:textId="77777777" w:rsidR="00D619F8" w:rsidRPr="007C23E7" w:rsidRDefault="00D619F8">
            <w:pPr>
              <w:tabs>
                <w:tab w:val="left" w:pos="276"/>
              </w:tabs>
              <w:ind w:left="697" w:hanging="450"/>
              <w:jc w:val="both"/>
              <w:rPr>
                <w:color w:val="000000"/>
              </w:rPr>
              <w:pPrChange w:id="1640" w:author="nm-edits.com" w:date="2017-07-25T09:07:00Z">
                <w:pPr>
                  <w:tabs>
                    <w:tab w:val="left" w:pos="276"/>
                  </w:tabs>
                  <w:spacing w:line="480" w:lineRule="auto"/>
                </w:pPr>
              </w:pPrChange>
            </w:pPr>
            <w:r w:rsidRPr="007C23E7">
              <w:rPr>
                <w:color w:val="000000"/>
                <w:kern w:val="24"/>
              </w:rPr>
              <w:tab/>
              <w:t>Duration of participation in surveillance</w:t>
            </w:r>
          </w:p>
        </w:tc>
        <w:tc>
          <w:tcPr>
            <w:tcW w:w="1062" w:type="dxa"/>
            <w:tcPrChange w:id="1641" w:author="nm-edits.com" w:date="2017-07-25T08:53:00Z">
              <w:tcPr>
                <w:tcW w:w="1062" w:type="dxa"/>
                <w:vAlign w:val="center"/>
              </w:tcPr>
            </w:tcPrChange>
          </w:tcPr>
          <w:p w14:paraId="5AD7911B" w14:textId="1F46E586" w:rsidR="00D619F8" w:rsidRPr="007C23E7" w:rsidRDefault="0047713E">
            <w:pPr>
              <w:jc w:val="center"/>
              <w:rPr>
                <w:color w:val="000000"/>
                <w:kern w:val="24"/>
              </w:rPr>
              <w:pPrChange w:id="1642" w:author="nm-edits.com" w:date="2017-07-25T08:53:00Z">
                <w:pPr>
                  <w:spacing w:line="480" w:lineRule="auto"/>
                  <w:jc w:val="center"/>
                </w:pPr>
              </w:pPrChange>
            </w:pPr>
            <w:del w:id="1643" w:author="nm-edits.com" w:date="2017-07-25T11:17:00Z">
              <w:r w:rsidRPr="007C23E7" w:rsidDel="0077356F">
                <w:rPr>
                  <w:color w:val="000000"/>
                  <w:kern w:val="24"/>
                </w:rPr>
                <w:delText>0.</w:delText>
              </w:r>
            </w:del>
            <w:ins w:id="1644" w:author="nm-edits.com" w:date="2017-07-25T11:17:00Z">
              <w:r w:rsidR="0077356F">
                <w:rPr>
                  <w:color w:val="000000"/>
                  <w:kern w:val="24"/>
                </w:rPr>
                <w:t>.</w:t>
              </w:r>
            </w:ins>
            <w:r w:rsidRPr="007C23E7">
              <w:rPr>
                <w:color w:val="000000"/>
                <w:kern w:val="24"/>
              </w:rPr>
              <w:t>001</w:t>
            </w:r>
          </w:p>
        </w:tc>
        <w:tc>
          <w:tcPr>
            <w:tcW w:w="1063" w:type="dxa"/>
            <w:tcPrChange w:id="1645" w:author="nm-edits.com" w:date="2017-07-25T08:53:00Z">
              <w:tcPr>
                <w:tcW w:w="1063" w:type="dxa"/>
                <w:vAlign w:val="center"/>
              </w:tcPr>
            </w:tcPrChange>
          </w:tcPr>
          <w:p w14:paraId="1AE6944C" w14:textId="27C6B0D1" w:rsidR="00D619F8" w:rsidRPr="007C23E7" w:rsidRDefault="0047713E">
            <w:pPr>
              <w:jc w:val="center"/>
              <w:rPr>
                <w:color w:val="000000"/>
                <w:kern w:val="24"/>
              </w:rPr>
              <w:pPrChange w:id="1646" w:author="nm-edits.com" w:date="2017-07-25T08:53:00Z">
                <w:pPr>
                  <w:spacing w:line="480" w:lineRule="auto"/>
                  <w:jc w:val="center"/>
                </w:pPr>
              </w:pPrChange>
            </w:pPr>
            <w:del w:id="1647" w:author="nm-edits.com" w:date="2017-07-25T11:17:00Z">
              <w:r w:rsidRPr="007C23E7" w:rsidDel="0077356F">
                <w:rPr>
                  <w:color w:val="000000"/>
                  <w:kern w:val="24"/>
                </w:rPr>
                <w:delText>0.</w:delText>
              </w:r>
            </w:del>
            <w:ins w:id="1648" w:author="nm-edits.com" w:date="2017-07-25T11:17:00Z">
              <w:r w:rsidR="0077356F">
                <w:rPr>
                  <w:color w:val="000000"/>
                  <w:kern w:val="24"/>
                </w:rPr>
                <w:t>.</w:t>
              </w:r>
            </w:ins>
            <w:r w:rsidRPr="007C23E7">
              <w:rPr>
                <w:color w:val="000000"/>
                <w:kern w:val="24"/>
              </w:rPr>
              <w:t>012</w:t>
            </w:r>
          </w:p>
        </w:tc>
        <w:tc>
          <w:tcPr>
            <w:tcW w:w="1062" w:type="dxa"/>
            <w:tcPrChange w:id="1649" w:author="nm-edits.com" w:date="2017-07-25T08:53:00Z">
              <w:tcPr>
                <w:tcW w:w="1062" w:type="dxa"/>
                <w:vAlign w:val="center"/>
              </w:tcPr>
            </w:tcPrChange>
          </w:tcPr>
          <w:p w14:paraId="1AD3F922" w14:textId="2477DB30" w:rsidR="00D619F8" w:rsidRPr="007C23E7" w:rsidRDefault="0047713E">
            <w:pPr>
              <w:jc w:val="center"/>
              <w:rPr>
                <w:color w:val="000000"/>
                <w:kern w:val="24"/>
              </w:rPr>
              <w:pPrChange w:id="1650" w:author="nm-edits.com" w:date="2017-07-25T08:53:00Z">
                <w:pPr>
                  <w:spacing w:line="480" w:lineRule="auto"/>
                  <w:jc w:val="center"/>
                </w:pPr>
              </w:pPrChange>
            </w:pPr>
            <w:r w:rsidRPr="007C23E7">
              <w:rPr>
                <w:color w:val="000000"/>
                <w:kern w:val="24"/>
              </w:rPr>
              <w:t>&lt;</w:t>
            </w:r>
            <w:del w:id="1651" w:author="nm-edits.com" w:date="2017-07-25T11:17:00Z">
              <w:r w:rsidRPr="007C23E7" w:rsidDel="0077356F">
                <w:rPr>
                  <w:color w:val="000000"/>
                  <w:kern w:val="24"/>
                </w:rPr>
                <w:delText>0.</w:delText>
              </w:r>
            </w:del>
            <w:ins w:id="1652" w:author="nm-edits.com" w:date="2017-07-25T11:17:00Z">
              <w:r w:rsidR="0077356F">
                <w:rPr>
                  <w:color w:val="000000"/>
                  <w:kern w:val="24"/>
                </w:rPr>
                <w:t>.</w:t>
              </w:r>
            </w:ins>
            <w:r w:rsidRPr="007C23E7">
              <w:rPr>
                <w:color w:val="000000"/>
                <w:kern w:val="24"/>
              </w:rPr>
              <w:t>001</w:t>
            </w:r>
          </w:p>
        </w:tc>
        <w:tc>
          <w:tcPr>
            <w:tcW w:w="1063" w:type="dxa"/>
            <w:tcPrChange w:id="1653" w:author="nm-edits.com" w:date="2017-07-25T08:53:00Z">
              <w:tcPr>
                <w:tcW w:w="1063" w:type="dxa"/>
                <w:vAlign w:val="center"/>
              </w:tcPr>
            </w:tcPrChange>
          </w:tcPr>
          <w:p w14:paraId="510958CE" w14:textId="681D1E88" w:rsidR="00D619F8" w:rsidRPr="007C23E7" w:rsidRDefault="00E84E3C">
            <w:pPr>
              <w:jc w:val="center"/>
              <w:rPr>
                <w:color w:val="000000"/>
                <w:kern w:val="24"/>
              </w:rPr>
              <w:pPrChange w:id="1654" w:author="nm-edits.com" w:date="2017-07-25T08:53:00Z">
                <w:pPr>
                  <w:spacing w:line="480" w:lineRule="auto"/>
                  <w:jc w:val="center"/>
                </w:pPr>
              </w:pPrChange>
            </w:pPr>
            <w:del w:id="1655" w:author="nm-edits.com" w:date="2017-07-25T11:17:00Z">
              <w:r w:rsidRPr="007C23E7" w:rsidDel="0077356F">
                <w:rPr>
                  <w:color w:val="000000"/>
                  <w:kern w:val="24"/>
                </w:rPr>
                <w:delText>0.</w:delText>
              </w:r>
            </w:del>
            <w:ins w:id="1656" w:author="nm-edits.com" w:date="2017-07-25T11:17:00Z">
              <w:r w:rsidR="0077356F">
                <w:rPr>
                  <w:color w:val="000000"/>
                  <w:kern w:val="24"/>
                </w:rPr>
                <w:t>.</w:t>
              </w:r>
            </w:ins>
            <w:r w:rsidRPr="007C23E7">
              <w:rPr>
                <w:color w:val="000000"/>
                <w:kern w:val="24"/>
              </w:rPr>
              <w:t>96</w:t>
            </w:r>
          </w:p>
        </w:tc>
        <w:tc>
          <w:tcPr>
            <w:tcW w:w="1062" w:type="dxa"/>
            <w:tcPrChange w:id="1657" w:author="nm-edits.com" w:date="2017-07-25T08:53:00Z">
              <w:tcPr>
                <w:tcW w:w="1062" w:type="dxa"/>
                <w:vAlign w:val="center"/>
              </w:tcPr>
            </w:tcPrChange>
          </w:tcPr>
          <w:p w14:paraId="6EA0AD4D" w14:textId="46588DEA" w:rsidR="00D619F8" w:rsidRPr="007C23E7" w:rsidRDefault="00E84E3C">
            <w:pPr>
              <w:jc w:val="center"/>
              <w:rPr>
                <w:color w:val="000000"/>
                <w:kern w:val="24"/>
              </w:rPr>
              <w:pPrChange w:id="1658" w:author="nm-edits.com" w:date="2017-07-25T08:53:00Z">
                <w:pPr>
                  <w:spacing w:line="480" w:lineRule="auto"/>
                  <w:jc w:val="center"/>
                </w:pPr>
              </w:pPrChange>
            </w:pPr>
            <w:del w:id="1659" w:author="nm-edits.com" w:date="2017-07-25T11:17:00Z">
              <w:r w:rsidRPr="007C23E7" w:rsidDel="0077356F">
                <w:rPr>
                  <w:color w:val="000000"/>
                  <w:kern w:val="24"/>
                </w:rPr>
                <w:delText>0.</w:delText>
              </w:r>
            </w:del>
            <w:ins w:id="1660" w:author="nm-edits.com" w:date="2017-07-25T11:17:00Z">
              <w:r w:rsidR="0077356F">
                <w:rPr>
                  <w:color w:val="000000"/>
                  <w:kern w:val="24"/>
                </w:rPr>
                <w:t>.</w:t>
              </w:r>
            </w:ins>
            <w:r w:rsidRPr="007C23E7">
              <w:rPr>
                <w:color w:val="000000"/>
                <w:kern w:val="24"/>
              </w:rPr>
              <w:t>93</w:t>
            </w:r>
          </w:p>
        </w:tc>
        <w:tc>
          <w:tcPr>
            <w:tcW w:w="1063" w:type="dxa"/>
            <w:tcPrChange w:id="1661" w:author="nm-edits.com" w:date="2017-07-25T08:53:00Z">
              <w:tcPr>
                <w:tcW w:w="1063" w:type="dxa"/>
                <w:vAlign w:val="center"/>
              </w:tcPr>
            </w:tcPrChange>
          </w:tcPr>
          <w:p w14:paraId="25255457" w14:textId="1261FBEE" w:rsidR="00D619F8" w:rsidRPr="007C23E7" w:rsidRDefault="00E84E3C">
            <w:pPr>
              <w:jc w:val="center"/>
              <w:rPr>
                <w:color w:val="000000"/>
                <w:kern w:val="24"/>
              </w:rPr>
              <w:pPrChange w:id="1662" w:author="nm-edits.com" w:date="2017-07-25T08:53:00Z">
                <w:pPr>
                  <w:spacing w:line="480" w:lineRule="auto"/>
                  <w:jc w:val="center"/>
                </w:pPr>
              </w:pPrChange>
            </w:pPr>
            <w:del w:id="1663" w:author="nm-edits.com" w:date="2017-07-25T11:17:00Z">
              <w:r w:rsidRPr="007C23E7" w:rsidDel="0077356F">
                <w:rPr>
                  <w:color w:val="000000"/>
                  <w:kern w:val="24"/>
                </w:rPr>
                <w:delText>0.</w:delText>
              </w:r>
            </w:del>
            <w:ins w:id="1664" w:author="nm-edits.com" w:date="2017-07-25T11:17:00Z">
              <w:r w:rsidR="0077356F">
                <w:rPr>
                  <w:color w:val="000000"/>
                  <w:kern w:val="24"/>
                </w:rPr>
                <w:t>.</w:t>
              </w:r>
            </w:ins>
            <w:r w:rsidRPr="007C23E7">
              <w:rPr>
                <w:color w:val="000000"/>
                <w:kern w:val="24"/>
              </w:rPr>
              <w:t>001</w:t>
            </w:r>
          </w:p>
        </w:tc>
        <w:tc>
          <w:tcPr>
            <w:tcW w:w="1062" w:type="dxa"/>
            <w:tcPrChange w:id="1665" w:author="nm-edits.com" w:date="2017-07-25T08:53:00Z">
              <w:tcPr>
                <w:tcW w:w="1062" w:type="dxa"/>
                <w:vAlign w:val="center"/>
              </w:tcPr>
            </w:tcPrChange>
          </w:tcPr>
          <w:p w14:paraId="242160B4" w14:textId="71C082E7" w:rsidR="00D619F8" w:rsidRPr="007C23E7" w:rsidRDefault="00AB5611">
            <w:pPr>
              <w:jc w:val="center"/>
              <w:rPr>
                <w:color w:val="000000"/>
                <w:kern w:val="24"/>
              </w:rPr>
              <w:pPrChange w:id="1666" w:author="nm-edits.com" w:date="2017-07-25T08:53:00Z">
                <w:pPr>
                  <w:spacing w:line="480" w:lineRule="auto"/>
                  <w:jc w:val="center"/>
                </w:pPr>
              </w:pPrChange>
            </w:pPr>
            <w:del w:id="1667" w:author="nm-edits.com" w:date="2017-07-25T11:17:00Z">
              <w:r w:rsidRPr="007C23E7" w:rsidDel="0077356F">
                <w:rPr>
                  <w:color w:val="000000"/>
                  <w:kern w:val="24"/>
                </w:rPr>
                <w:delText>0.</w:delText>
              </w:r>
            </w:del>
            <w:ins w:id="1668" w:author="nm-edits.com" w:date="2017-07-25T11:17:00Z">
              <w:r w:rsidR="0077356F">
                <w:rPr>
                  <w:color w:val="000000"/>
                  <w:kern w:val="24"/>
                </w:rPr>
                <w:t>.</w:t>
              </w:r>
            </w:ins>
            <w:r w:rsidRPr="007C23E7">
              <w:rPr>
                <w:color w:val="000000"/>
                <w:kern w:val="24"/>
              </w:rPr>
              <w:t>22</w:t>
            </w:r>
          </w:p>
        </w:tc>
        <w:tc>
          <w:tcPr>
            <w:tcW w:w="1063" w:type="dxa"/>
            <w:tcPrChange w:id="1669" w:author="nm-edits.com" w:date="2017-07-25T08:53:00Z">
              <w:tcPr>
                <w:tcW w:w="1063" w:type="dxa"/>
                <w:vAlign w:val="center"/>
              </w:tcPr>
            </w:tcPrChange>
          </w:tcPr>
          <w:p w14:paraId="2F879DBA" w14:textId="04142164" w:rsidR="00D619F8" w:rsidRPr="007C23E7" w:rsidRDefault="00AB5611">
            <w:pPr>
              <w:jc w:val="center"/>
              <w:rPr>
                <w:color w:val="000000"/>
                <w:kern w:val="24"/>
              </w:rPr>
              <w:pPrChange w:id="1670" w:author="nm-edits.com" w:date="2017-07-25T08:53:00Z">
                <w:pPr>
                  <w:spacing w:line="480" w:lineRule="auto"/>
                  <w:jc w:val="center"/>
                </w:pPr>
              </w:pPrChange>
            </w:pPr>
            <w:del w:id="1671" w:author="nm-edits.com" w:date="2017-07-25T11:17:00Z">
              <w:r w:rsidRPr="007C23E7" w:rsidDel="0077356F">
                <w:rPr>
                  <w:color w:val="000000"/>
                  <w:kern w:val="24"/>
                </w:rPr>
                <w:delText>0.</w:delText>
              </w:r>
            </w:del>
            <w:ins w:id="1672" w:author="nm-edits.com" w:date="2017-07-25T11:17:00Z">
              <w:r w:rsidR="0077356F">
                <w:rPr>
                  <w:color w:val="000000"/>
                  <w:kern w:val="24"/>
                </w:rPr>
                <w:t>.</w:t>
              </w:r>
            </w:ins>
            <w:r w:rsidRPr="007C23E7">
              <w:rPr>
                <w:color w:val="000000"/>
                <w:kern w:val="24"/>
              </w:rPr>
              <w:t>011</w:t>
            </w:r>
          </w:p>
        </w:tc>
        <w:tc>
          <w:tcPr>
            <w:tcW w:w="1062" w:type="dxa"/>
            <w:tcPrChange w:id="1673" w:author="nm-edits.com" w:date="2017-07-25T08:53:00Z">
              <w:tcPr>
                <w:tcW w:w="1062" w:type="dxa"/>
                <w:vAlign w:val="center"/>
              </w:tcPr>
            </w:tcPrChange>
          </w:tcPr>
          <w:p w14:paraId="00BAB53A" w14:textId="7119F435" w:rsidR="00D619F8" w:rsidRPr="007C23E7" w:rsidRDefault="00AB5611">
            <w:pPr>
              <w:jc w:val="center"/>
              <w:rPr>
                <w:color w:val="000000"/>
                <w:kern w:val="24"/>
              </w:rPr>
              <w:pPrChange w:id="1674" w:author="nm-edits.com" w:date="2017-07-25T08:53:00Z">
                <w:pPr>
                  <w:spacing w:line="480" w:lineRule="auto"/>
                  <w:jc w:val="center"/>
                </w:pPr>
              </w:pPrChange>
            </w:pPr>
            <w:del w:id="1675" w:author="nm-edits.com" w:date="2017-07-25T11:17:00Z">
              <w:r w:rsidRPr="007C23E7" w:rsidDel="0077356F">
                <w:rPr>
                  <w:color w:val="000000"/>
                  <w:kern w:val="24"/>
                </w:rPr>
                <w:delText>0.</w:delText>
              </w:r>
            </w:del>
            <w:ins w:id="1676" w:author="nm-edits.com" w:date="2017-07-25T11:17:00Z">
              <w:r w:rsidR="0077356F">
                <w:rPr>
                  <w:color w:val="000000"/>
                  <w:kern w:val="24"/>
                </w:rPr>
                <w:t>.</w:t>
              </w:r>
            </w:ins>
            <w:r w:rsidRPr="007C23E7">
              <w:rPr>
                <w:color w:val="000000"/>
                <w:kern w:val="24"/>
              </w:rPr>
              <w:t>015</w:t>
            </w:r>
          </w:p>
        </w:tc>
        <w:tc>
          <w:tcPr>
            <w:tcW w:w="1063" w:type="dxa"/>
            <w:tcPrChange w:id="1677" w:author="nm-edits.com" w:date="2017-07-25T08:53:00Z">
              <w:tcPr>
                <w:tcW w:w="1063" w:type="dxa"/>
                <w:vAlign w:val="center"/>
              </w:tcPr>
            </w:tcPrChange>
          </w:tcPr>
          <w:p w14:paraId="15C71E95" w14:textId="3B74D4F1" w:rsidR="00D619F8" w:rsidRPr="007C23E7" w:rsidRDefault="0047713E">
            <w:pPr>
              <w:jc w:val="center"/>
              <w:rPr>
                <w:color w:val="000000"/>
                <w:kern w:val="24"/>
              </w:rPr>
              <w:pPrChange w:id="1678" w:author="nm-edits.com" w:date="2017-07-25T08:53:00Z">
                <w:pPr>
                  <w:spacing w:line="480" w:lineRule="auto"/>
                  <w:jc w:val="center"/>
                </w:pPr>
              </w:pPrChange>
            </w:pPr>
            <w:r w:rsidRPr="007C23E7">
              <w:rPr>
                <w:color w:val="000000"/>
                <w:kern w:val="24"/>
              </w:rPr>
              <w:t>&lt;</w:t>
            </w:r>
            <w:del w:id="1679" w:author="nm-edits.com" w:date="2017-07-25T11:17:00Z">
              <w:r w:rsidRPr="007C23E7" w:rsidDel="0077356F">
                <w:rPr>
                  <w:color w:val="000000"/>
                  <w:kern w:val="24"/>
                </w:rPr>
                <w:delText>0.</w:delText>
              </w:r>
            </w:del>
            <w:ins w:id="1680" w:author="nm-edits.com" w:date="2017-07-25T11:17:00Z">
              <w:r w:rsidR="0077356F">
                <w:rPr>
                  <w:color w:val="000000"/>
                  <w:kern w:val="24"/>
                </w:rPr>
                <w:t>.</w:t>
              </w:r>
            </w:ins>
            <w:r w:rsidRPr="007C23E7">
              <w:rPr>
                <w:color w:val="000000"/>
                <w:kern w:val="24"/>
              </w:rPr>
              <w:t>001</w:t>
            </w:r>
          </w:p>
        </w:tc>
      </w:tr>
      <w:tr w:rsidR="001E792D" w:rsidRPr="007C23E7" w14:paraId="56A5B3F2" w14:textId="77777777" w:rsidTr="00622686">
        <w:trPr>
          <w:gridAfter w:val="1"/>
          <w:wAfter w:w="6" w:type="dxa"/>
          <w:trHeight w:val="20"/>
          <w:trPrChange w:id="1681" w:author="nm-edits.com" w:date="2017-07-25T08:53:00Z">
            <w:trPr>
              <w:gridAfter w:val="1"/>
              <w:wAfter w:w="6" w:type="dxa"/>
              <w:trHeight w:val="20"/>
            </w:trPr>
          </w:trPrChange>
        </w:trPr>
        <w:tc>
          <w:tcPr>
            <w:tcW w:w="3109" w:type="dxa"/>
            <w:tcPrChange w:id="1682" w:author="nm-edits.com" w:date="2017-07-25T08:53:00Z">
              <w:tcPr>
                <w:tcW w:w="3109" w:type="dxa"/>
                <w:shd w:val="clear" w:color="auto" w:fill="auto"/>
                <w:tcMar>
                  <w:top w:w="72" w:type="dxa"/>
                  <w:left w:w="144" w:type="dxa"/>
                  <w:bottom w:w="72" w:type="dxa"/>
                  <w:right w:w="144" w:type="dxa"/>
                </w:tcMar>
                <w:vAlign w:val="center"/>
              </w:tcPr>
            </w:tcPrChange>
          </w:tcPr>
          <w:p w14:paraId="163742EE" w14:textId="735973F2" w:rsidR="001E792D" w:rsidRPr="007C23E7" w:rsidRDefault="001E792D">
            <w:pPr>
              <w:tabs>
                <w:tab w:val="left" w:pos="276"/>
              </w:tabs>
              <w:ind w:left="697" w:hanging="450"/>
              <w:rPr>
                <w:color w:val="000000"/>
                <w:kern w:val="24"/>
              </w:rPr>
              <w:pPrChange w:id="1683" w:author="nm-edits.com" w:date="2017-07-25T08:53:00Z">
                <w:pPr>
                  <w:tabs>
                    <w:tab w:val="left" w:pos="276"/>
                  </w:tabs>
                  <w:spacing w:line="480" w:lineRule="auto"/>
                </w:pPr>
              </w:pPrChange>
            </w:pPr>
            <w:r w:rsidRPr="007C23E7">
              <w:rPr>
                <w:color w:val="000000"/>
                <w:kern w:val="24"/>
              </w:rPr>
              <w:tab/>
              <w:t>FTE dedicated for surveillance</w:t>
            </w:r>
          </w:p>
        </w:tc>
        <w:tc>
          <w:tcPr>
            <w:tcW w:w="1062" w:type="dxa"/>
            <w:tcPrChange w:id="1684" w:author="nm-edits.com" w:date="2017-07-25T08:53:00Z">
              <w:tcPr>
                <w:tcW w:w="1062" w:type="dxa"/>
                <w:vAlign w:val="center"/>
              </w:tcPr>
            </w:tcPrChange>
          </w:tcPr>
          <w:p w14:paraId="610F6353" w14:textId="1471639E" w:rsidR="001E792D" w:rsidRPr="007C23E7" w:rsidRDefault="001E792D">
            <w:pPr>
              <w:jc w:val="center"/>
              <w:rPr>
                <w:color w:val="000000"/>
                <w:kern w:val="24"/>
              </w:rPr>
              <w:pPrChange w:id="1685" w:author="nm-edits.com" w:date="2017-07-25T08:53:00Z">
                <w:pPr>
                  <w:spacing w:line="480" w:lineRule="auto"/>
                  <w:jc w:val="center"/>
                </w:pPr>
              </w:pPrChange>
            </w:pPr>
            <w:del w:id="1686" w:author="nm-edits.com" w:date="2017-07-25T11:17:00Z">
              <w:r w:rsidRPr="007C23E7" w:rsidDel="0077356F">
                <w:rPr>
                  <w:color w:val="000000"/>
                  <w:kern w:val="24"/>
                </w:rPr>
                <w:delText>0.</w:delText>
              </w:r>
            </w:del>
            <w:ins w:id="1687" w:author="nm-edits.com" w:date="2017-07-25T11:17:00Z">
              <w:r w:rsidR="0077356F">
                <w:rPr>
                  <w:color w:val="000000"/>
                  <w:kern w:val="24"/>
                </w:rPr>
                <w:t>.</w:t>
              </w:r>
            </w:ins>
            <w:r w:rsidRPr="007C23E7">
              <w:rPr>
                <w:color w:val="000000"/>
                <w:kern w:val="24"/>
              </w:rPr>
              <w:t>72</w:t>
            </w:r>
          </w:p>
        </w:tc>
        <w:tc>
          <w:tcPr>
            <w:tcW w:w="1063" w:type="dxa"/>
            <w:tcPrChange w:id="1688" w:author="nm-edits.com" w:date="2017-07-25T08:53:00Z">
              <w:tcPr>
                <w:tcW w:w="1063" w:type="dxa"/>
                <w:vAlign w:val="center"/>
              </w:tcPr>
            </w:tcPrChange>
          </w:tcPr>
          <w:p w14:paraId="26625034" w14:textId="108AD9C8" w:rsidR="001E792D" w:rsidRPr="007C23E7" w:rsidRDefault="001E792D">
            <w:pPr>
              <w:jc w:val="center"/>
              <w:rPr>
                <w:color w:val="000000"/>
                <w:kern w:val="24"/>
              </w:rPr>
              <w:pPrChange w:id="1689" w:author="nm-edits.com" w:date="2017-07-25T08:53:00Z">
                <w:pPr>
                  <w:spacing w:line="480" w:lineRule="auto"/>
                  <w:jc w:val="center"/>
                </w:pPr>
              </w:pPrChange>
            </w:pPr>
            <w:del w:id="1690" w:author="nm-edits.com" w:date="2017-07-25T11:17:00Z">
              <w:r w:rsidRPr="007C23E7" w:rsidDel="0077356F">
                <w:rPr>
                  <w:color w:val="000000"/>
                  <w:kern w:val="24"/>
                </w:rPr>
                <w:delText>0.</w:delText>
              </w:r>
            </w:del>
            <w:ins w:id="1691" w:author="nm-edits.com" w:date="2017-07-25T11:17:00Z">
              <w:r w:rsidR="0077356F">
                <w:rPr>
                  <w:color w:val="000000"/>
                  <w:kern w:val="24"/>
                </w:rPr>
                <w:t>.</w:t>
              </w:r>
            </w:ins>
            <w:r w:rsidRPr="007C23E7">
              <w:rPr>
                <w:color w:val="000000"/>
                <w:kern w:val="24"/>
              </w:rPr>
              <w:t>53</w:t>
            </w:r>
          </w:p>
        </w:tc>
        <w:tc>
          <w:tcPr>
            <w:tcW w:w="1062" w:type="dxa"/>
            <w:tcPrChange w:id="1692" w:author="nm-edits.com" w:date="2017-07-25T08:53:00Z">
              <w:tcPr>
                <w:tcW w:w="1062" w:type="dxa"/>
                <w:vAlign w:val="center"/>
              </w:tcPr>
            </w:tcPrChange>
          </w:tcPr>
          <w:p w14:paraId="24ABA7B2" w14:textId="1934CAAB" w:rsidR="001E792D" w:rsidRPr="007C23E7" w:rsidRDefault="001E792D">
            <w:pPr>
              <w:jc w:val="center"/>
              <w:rPr>
                <w:color w:val="000000"/>
                <w:kern w:val="24"/>
              </w:rPr>
              <w:pPrChange w:id="1693" w:author="nm-edits.com" w:date="2017-07-25T08:53:00Z">
                <w:pPr>
                  <w:spacing w:line="480" w:lineRule="auto"/>
                  <w:jc w:val="center"/>
                </w:pPr>
              </w:pPrChange>
            </w:pPr>
            <w:del w:id="1694" w:author="nm-edits.com" w:date="2017-07-25T11:17:00Z">
              <w:r w:rsidRPr="007C23E7" w:rsidDel="0077356F">
                <w:rPr>
                  <w:color w:val="000000"/>
                  <w:kern w:val="24"/>
                </w:rPr>
                <w:delText>0.</w:delText>
              </w:r>
            </w:del>
            <w:ins w:id="1695" w:author="nm-edits.com" w:date="2017-07-25T11:17:00Z">
              <w:r w:rsidR="0077356F">
                <w:rPr>
                  <w:color w:val="000000"/>
                  <w:kern w:val="24"/>
                </w:rPr>
                <w:t>.</w:t>
              </w:r>
            </w:ins>
            <w:r w:rsidRPr="007C23E7">
              <w:rPr>
                <w:color w:val="000000"/>
                <w:kern w:val="24"/>
              </w:rPr>
              <w:t>50</w:t>
            </w:r>
          </w:p>
        </w:tc>
        <w:tc>
          <w:tcPr>
            <w:tcW w:w="1063" w:type="dxa"/>
            <w:tcPrChange w:id="1696" w:author="nm-edits.com" w:date="2017-07-25T08:53:00Z">
              <w:tcPr>
                <w:tcW w:w="1063" w:type="dxa"/>
                <w:vAlign w:val="center"/>
              </w:tcPr>
            </w:tcPrChange>
          </w:tcPr>
          <w:p w14:paraId="684D121B" w14:textId="3FB821E4" w:rsidR="001E792D" w:rsidRPr="007C23E7" w:rsidRDefault="001E792D">
            <w:pPr>
              <w:jc w:val="center"/>
              <w:rPr>
                <w:color w:val="000000"/>
                <w:kern w:val="24"/>
              </w:rPr>
              <w:pPrChange w:id="1697" w:author="nm-edits.com" w:date="2017-07-25T08:53:00Z">
                <w:pPr>
                  <w:spacing w:line="480" w:lineRule="auto"/>
                  <w:jc w:val="center"/>
                </w:pPr>
              </w:pPrChange>
            </w:pPr>
            <w:del w:id="1698" w:author="nm-edits.com" w:date="2017-07-25T11:17:00Z">
              <w:r w:rsidRPr="007C23E7" w:rsidDel="0077356F">
                <w:rPr>
                  <w:color w:val="000000"/>
                  <w:kern w:val="24"/>
                </w:rPr>
                <w:delText>0.</w:delText>
              </w:r>
            </w:del>
            <w:ins w:id="1699" w:author="nm-edits.com" w:date="2017-07-25T11:17:00Z">
              <w:r w:rsidR="0077356F">
                <w:rPr>
                  <w:color w:val="000000"/>
                  <w:kern w:val="24"/>
                </w:rPr>
                <w:t>.</w:t>
              </w:r>
            </w:ins>
            <w:r w:rsidRPr="007C23E7">
              <w:rPr>
                <w:color w:val="000000"/>
                <w:kern w:val="24"/>
              </w:rPr>
              <w:t>15</w:t>
            </w:r>
          </w:p>
        </w:tc>
        <w:tc>
          <w:tcPr>
            <w:tcW w:w="1062" w:type="dxa"/>
            <w:tcPrChange w:id="1700" w:author="nm-edits.com" w:date="2017-07-25T08:53:00Z">
              <w:tcPr>
                <w:tcW w:w="1062" w:type="dxa"/>
                <w:vAlign w:val="center"/>
              </w:tcPr>
            </w:tcPrChange>
          </w:tcPr>
          <w:p w14:paraId="6FBC89B8" w14:textId="660C76A2" w:rsidR="001E792D" w:rsidRPr="007C23E7" w:rsidRDefault="001E792D">
            <w:pPr>
              <w:jc w:val="center"/>
              <w:rPr>
                <w:color w:val="000000"/>
                <w:kern w:val="24"/>
              </w:rPr>
              <w:pPrChange w:id="1701" w:author="nm-edits.com" w:date="2017-07-25T08:53:00Z">
                <w:pPr>
                  <w:spacing w:line="480" w:lineRule="auto"/>
                  <w:jc w:val="center"/>
                </w:pPr>
              </w:pPrChange>
            </w:pPr>
            <w:del w:id="1702" w:author="nm-edits.com" w:date="2017-07-25T11:17:00Z">
              <w:r w:rsidRPr="007C23E7" w:rsidDel="0077356F">
                <w:rPr>
                  <w:color w:val="000000"/>
                  <w:kern w:val="24"/>
                </w:rPr>
                <w:delText>0.</w:delText>
              </w:r>
            </w:del>
            <w:ins w:id="1703" w:author="nm-edits.com" w:date="2017-07-25T11:17:00Z">
              <w:r w:rsidR="0077356F">
                <w:rPr>
                  <w:color w:val="000000"/>
                  <w:kern w:val="24"/>
                </w:rPr>
                <w:t>.</w:t>
              </w:r>
            </w:ins>
            <w:r w:rsidRPr="007C23E7">
              <w:rPr>
                <w:color w:val="000000"/>
                <w:kern w:val="24"/>
              </w:rPr>
              <w:t>89</w:t>
            </w:r>
          </w:p>
        </w:tc>
        <w:tc>
          <w:tcPr>
            <w:tcW w:w="1063" w:type="dxa"/>
            <w:tcPrChange w:id="1704" w:author="nm-edits.com" w:date="2017-07-25T08:53:00Z">
              <w:tcPr>
                <w:tcW w:w="1063" w:type="dxa"/>
                <w:vAlign w:val="center"/>
              </w:tcPr>
            </w:tcPrChange>
          </w:tcPr>
          <w:p w14:paraId="2EFC57F9" w14:textId="2FFB4A83" w:rsidR="001E792D" w:rsidRPr="007C23E7" w:rsidRDefault="001E792D">
            <w:pPr>
              <w:jc w:val="center"/>
              <w:rPr>
                <w:color w:val="000000"/>
                <w:kern w:val="24"/>
              </w:rPr>
              <w:pPrChange w:id="1705" w:author="nm-edits.com" w:date="2017-07-25T08:53:00Z">
                <w:pPr>
                  <w:spacing w:line="480" w:lineRule="auto"/>
                  <w:jc w:val="center"/>
                </w:pPr>
              </w:pPrChange>
            </w:pPr>
            <w:del w:id="1706" w:author="nm-edits.com" w:date="2017-07-25T11:17:00Z">
              <w:r w:rsidRPr="007C23E7" w:rsidDel="0077356F">
                <w:rPr>
                  <w:color w:val="000000"/>
                  <w:kern w:val="24"/>
                </w:rPr>
                <w:delText>0.</w:delText>
              </w:r>
            </w:del>
            <w:ins w:id="1707" w:author="nm-edits.com" w:date="2017-07-25T11:17:00Z">
              <w:r w:rsidR="0077356F">
                <w:rPr>
                  <w:color w:val="000000"/>
                  <w:kern w:val="24"/>
                </w:rPr>
                <w:t>.</w:t>
              </w:r>
            </w:ins>
            <w:r w:rsidRPr="007C23E7">
              <w:rPr>
                <w:color w:val="000000"/>
                <w:kern w:val="24"/>
              </w:rPr>
              <w:t>07</w:t>
            </w:r>
          </w:p>
        </w:tc>
        <w:tc>
          <w:tcPr>
            <w:tcW w:w="1062" w:type="dxa"/>
            <w:tcPrChange w:id="1708" w:author="nm-edits.com" w:date="2017-07-25T08:53:00Z">
              <w:tcPr>
                <w:tcW w:w="1062" w:type="dxa"/>
                <w:vAlign w:val="center"/>
              </w:tcPr>
            </w:tcPrChange>
          </w:tcPr>
          <w:p w14:paraId="21C7B650" w14:textId="4FF08344" w:rsidR="001E792D" w:rsidRPr="007C23E7" w:rsidRDefault="001E792D">
            <w:pPr>
              <w:jc w:val="center"/>
              <w:rPr>
                <w:color w:val="000000"/>
                <w:kern w:val="24"/>
              </w:rPr>
              <w:pPrChange w:id="1709" w:author="nm-edits.com" w:date="2017-07-25T08:53:00Z">
                <w:pPr>
                  <w:spacing w:line="480" w:lineRule="auto"/>
                  <w:jc w:val="center"/>
                </w:pPr>
              </w:pPrChange>
            </w:pPr>
            <w:del w:id="1710" w:author="nm-edits.com" w:date="2017-07-25T11:17:00Z">
              <w:r w:rsidRPr="007C23E7" w:rsidDel="0077356F">
                <w:rPr>
                  <w:color w:val="000000"/>
                  <w:kern w:val="24"/>
                </w:rPr>
                <w:delText>0.</w:delText>
              </w:r>
            </w:del>
            <w:ins w:id="1711" w:author="nm-edits.com" w:date="2017-07-25T11:17:00Z">
              <w:r w:rsidR="0077356F">
                <w:rPr>
                  <w:color w:val="000000"/>
                  <w:kern w:val="24"/>
                </w:rPr>
                <w:t>.</w:t>
              </w:r>
            </w:ins>
            <w:r w:rsidRPr="007C23E7">
              <w:rPr>
                <w:color w:val="000000"/>
                <w:kern w:val="24"/>
              </w:rPr>
              <w:t>13</w:t>
            </w:r>
          </w:p>
        </w:tc>
        <w:tc>
          <w:tcPr>
            <w:tcW w:w="1063" w:type="dxa"/>
            <w:tcPrChange w:id="1712" w:author="nm-edits.com" w:date="2017-07-25T08:53:00Z">
              <w:tcPr>
                <w:tcW w:w="1063" w:type="dxa"/>
                <w:vAlign w:val="center"/>
              </w:tcPr>
            </w:tcPrChange>
          </w:tcPr>
          <w:p w14:paraId="05A9E026" w14:textId="34B0AC38" w:rsidR="001E792D" w:rsidRPr="007C23E7" w:rsidRDefault="001E792D">
            <w:pPr>
              <w:jc w:val="center"/>
              <w:rPr>
                <w:color w:val="000000"/>
                <w:kern w:val="24"/>
              </w:rPr>
              <w:pPrChange w:id="1713" w:author="nm-edits.com" w:date="2017-07-25T08:53:00Z">
                <w:pPr>
                  <w:spacing w:line="480" w:lineRule="auto"/>
                  <w:jc w:val="center"/>
                </w:pPr>
              </w:pPrChange>
            </w:pPr>
            <w:del w:id="1714" w:author="nm-edits.com" w:date="2017-07-25T11:17:00Z">
              <w:r w:rsidRPr="007C23E7" w:rsidDel="0077356F">
                <w:rPr>
                  <w:color w:val="000000"/>
                  <w:kern w:val="24"/>
                </w:rPr>
                <w:delText>0.</w:delText>
              </w:r>
            </w:del>
            <w:ins w:id="1715" w:author="nm-edits.com" w:date="2017-07-25T11:17:00Z">
              <w:r w:rsidR="0077356F">
                <w:rPr>
                  <w:color w:val="000000"/>
                  <w:kern w:val="24"/>
                </w:rPr>
                <w:t>.</w:t>
              </w:r>
            </w:ins>
            <w:r w:rsidRPr="007C23E7">
              <w:rPr>
                <w:color w:val="000000"/>
                <w:kern w:val="24"/>
              </w:rPr>
              <w:t>86</w:t>
            </w:r>
          </w:p>
        </w:tc>
        <w:tc>
          <w:tcPr>
            <w:tcW w:w="1062" w:type="dxa"/>
            <w:tcPrChange w:id="1716" w:author="nm-edits.com" w:date="2017-07-25T08:53:00Z">
              <w:tcPr>
                <w:tcW w:w="1062" w:type="dxa"/>
                <w:vAlign w:val="center"/>
              </w:tcPr>
            </w:tcPrChange>
          </w:tcPr>
          <w:p w14:paraId="6108D769" w14:textId="46CE83A0" w:rsidR="001E792D" w:rsidRPr="007C23E7" w:rsidRDefault="001E792D">
            <w:pPr>
              <w:jc w:val="center"/>
              <w:rPr>
                <w:color w:val="000000"/>
                <w:kern w:val="24"/>
              </w:rPr>
              <w:pPrChange w:id="1717" w:author="nm-edits.com" w:date="2017-07-25T08:53:00Z">
                <w:pPr>
                  <w:spacing w:line="480" w:lineRule="auto"/>
                  <w:jc w:val="center"/>
                </w:pPr>
              </w:pPrChange>
            </w:pPr>
            <w:del w:id="1718" w:author="nm-edits.com" w:date="2017-07-25T11:17:00Z">
              <w:r w:rsidRPr="007C23E7" w:rsidDel="0077356F">
                <w:rPr>
                  <w:color w:val="000000"/>
                  <w:kern w:val="24"/>
                </w:rPr>
                <w:delText>0.</w:delText>
              </w:r>
            </w:del>
            <w:ins w:id="1719" w:author="nm-edits.com" w:date="2017-07-25T11:17:00Z">
              <w:r w:rsidR="0077356F">
                <w:rPr>
                  <w:color w:val="000000"/>
                  <w:kern w:val="24"/>
                </w:rPr>
                <w:t>.</w:t>
              </w:r>
            </w:ins>
            <w:r w:rsidRPr="007C23E7">
              <w:rPr>
                <w:color w:val="000000"/>
                <w:kern w:val="24"/>
              </w:rPr>
              <w:t>28</w:t>
            </w:r>
          </w:p>
        </w:tc>
        <w:tc>
          <w:tcPr>
            <w:tcW w:w="1063" w:type="dxa"/>
            <w:tcPrChange w:id="1720" w:author="nm-edits.com" w:date="2017-07-25T08:53:00Z">
              <w:tcPr>
                <w:tcW w:w="1063" w:type="dxa"/>
                <w:vAlign w:val="center"/>
              </w:tcPr>
            </w:tcPrChange>
          </w:tcPr>
          <w:p w14:paraId="2B3CCD88" w14:textId="116BA843" w:rsidR="001E792D" w:rsidRPr="007C23E7" w:rsidRDefault="001E792D">
            <w:pPr>
              <w:jc w:val="center"/>
              <w:rPr>
                <w:color w:val="000000"/>
                <w:kern w:val="24"/>
              </w:rPr>
              <w:pPrChange w:id="1721" w:author="nm-edits.com" w:date="2017-07-25T08:53:00Z">
                <w:pPr>
                  <w:spacing w:line="480" w:lineRule="auto"/>
                  <w:jc w:val="center"/>
                </w:pPr>
              </w:pPrChange>
            </w:pPr>
            <w:del w:id="1722" w:author="nm-edits.com" w:date="2017-07-25T11:17:00Z">
              <w:r w:rsidRPr="007C23E7" w:rsidDel="0077356F">
                <w:rPr>
                  <w:color w:val="000000"/>
                  <w:kern w:val="24"/>
                </w:rPr>
                <w:delText>0.</w:delText>
              </w:r>
            </w:del>
            <w:ins w:id="1723" w:author="nm-edits.com" w:date="2017-07-25T11:17:00Z">
              <w:r w:rsidR="0077356F">
                <w:rPr>
                  <w:color w:val="000000"/>
                  <w:kern w:val="24"/>
                </w:rPr>
                <w:t>.</w:t>
              </w:r>
            </w:ins>
            <w:r w:rsidRPr="007C23E7">
              <w:rPr>
                <w:color w:val="000000"/>
                <w:kern w:val="24"/>
              </w:rPr>
              <w:t>67</w:t>
            </w:r>
          </w:p>
        </w:tc>
      </w:tr>
      <w:tr w:rsidR="00D619F8" w:rsidRPr="007C23E7" w14:paraId="16A3D613" w14:textId="77777777" w:rsidTr="00622686">
        <w:trPr>
          <w:gridAfter w:val="1"/>
          <w:wAfter w:w="6" w:type="dxa"/>
          <w:trHeight w:val="20"/>
          <w:trPrChange w:id="1724" w:author="nm-edits.com" w:date="2017-07-25T08:53:00Z">
            <w:trPr>
              <w:gridAfter w:val="1"/>
              <w:wAfter w:w="6" w:type="dxa"/>
              <w:trHeight w:val="20"/>
            </w:trPr>
          </w:trPrChange>
        </w:trPr>
        <w:tc>
          <w:tcPr>
            <w:tcW w:w="3109" w:type="dxa"/>
            <w:tcPrChange w:id="1725" w:author="nm-edits.com" w:date="2017-07-25T08:53:00Z">
              <w:tcPr>
                <w:tcW w:w="3109" w:type="dxa"/>
                <w:shd w:val="clear" w:color="auto" w:fill="auto"/>
                <w:tcMar>
                  <w:top w:w="72" w:type="dxa"/>
                  <w:left w:w="144" w:type="dxa"/>
                  <w:bottom w:w="72" w:type="dxa"/>
                  <w:right w:w="144" w:type="dxa"/>
                </w:tcMar>
                <w:vAlign w:val="center"/>
              </w:tcPr>
            </w:tcPrChange>
          </w:tcPr>
          <w:p w14:paraId="25C8F778" w14:textId="36222EAE" w:rsidR="00D619F8" w:rsidRPr="007C23E7" w:rsidRDefault="00D619F8">
            <w:pPr>
              <w:tabs>
                <w:tab w:val="left" w:pos="276"/>
              </w:tabs>
              <w:rPr>
                <w:b/>
                <w:color w:val="000000"/>
                <w:kern w:val="24"/>
              </w:rPr>
              <w:pPrChange w:id="1726" w:author="nm-edits.com" w:date="2017-07-25T08:53:00Z">
                <w:pPr>
                  <w:tabs>
                    <w:tab w:val="left" w:pos="276"/>
                  </w:tabs>
                  <w:spacing w:line="480" w:lineRule="auto"/>
                </w:pPr>
              </w:pPrChange>
            </w:pPr>
            <w:del w:id="1727" w:author="nm-edits.com" w:date="2017-07-25T11:03:00Z">
              <w:r w:rsidRPr="007C23E7" w:rsidDel="009F2725">
                <w:rPr>
                  <w:b/>
                  <w:color w:val="000000"/>
                  <w:kern w:val="24"/>
                </w:rPr>
                <w:delText xml:space="preserve">Multivariable </w:delText>
              </w:r>
            </w:del>
            <w:ins w:id="1728" w:author="nm-edits.com" w:date="2017-07-25T11:03:00Z">
              <w:r w:rsidR="009F2725" w:rsidRPr="007C23E7">
                <w:rPr>
                  <w:b/>
                  <w:color w:val="000000"/>
                  <w:kern w:val="24"/>
                </w:rPr>
                <w:t>Multivaria</w:t>
              </w:r>
              <w:r w:rsidR="009F2725">
                <w:rPr>
                  <w:b/>
                  <w:color w:val="000000"/>
                  <w:kern w:val="24"/>
                </w:rPr>
                <w:t>t</w:t>
              </w:r>
              <w:r w:rsidR="009F2725" w:rsidRPr="007C23E7">
                <w:rPr>
                  <w:b/>
                  <w:color w:val="000000"/>
                  <w:kern w:val="24"/>
                </w:rPr>
                <w:t xml:space="preserve">e </w:t>
              </w:r>
            </w:ins>
            <w:r w:rsidRPr="007C23E7">
              <w:rPr>
                <w:b/>
                <w:color w:val="000000"/>
                <w:kern w:val="24"/>
              </w:rPr>
              <w:t>model</w:t>
            </w:r>
          </w:p>
        </w:tc>
        <w:tc>
          <w:tcPr>
            <w:tcW w:w="1062" w:type="dxa"/>
            <w:tcPrChange w:id="1729" w:author="nm-edits.com" w:date="2017-07-25T08:53:00Z">
              <w:tcPr>
                <w:tcW w:w="1062" w:type="dxa"/>
                <w:vAlign w:val="center"/>
              </w:tcPr>
            </w:tcPrChange>
          </w:tcPr>
          <w:p w14:paraId="29CA70A1" w14:textId="77777777" w:rsidR="00D619F8" w:rsidRPr="007C23E7" w:rsidRDefault="00D619F8">
            <w:pPr>
              <w:jc w:val="center"/>
              <w:rPr>
                <w:color w:val="000000"/>
                <w:kern w:val="24"/>
              </w:rPr>
              <w:pPrChange w:id="1730" w:author="nm-edits.com" w:date="2017-07-25T08:53:00Z">
                <w:pPr>
                  <w:spacing w:line="480" w:lineRule="auto"/>
                  <w:jc w:val="center"/>
                </w:pPr>
              </w:pPrChange>
            </w:pPr>
          </w:p>
        </w:tc>
        <w:tc>
          <w:tcPr>
            <w:tcW w:w="1063" w:type="dxa"/>
            <w:tcPrChange w:id="1731" w:author="nm-edits.com" w:date="2017-07-25T08:53:00Z">
              <w:tcPr>
                <w:tcW w:w="1063" w:type="dxa"/>
                <w:vAlign w:val="center"/>
              </w:tcPr>
            </w:tcPrChange>
          </w:tcPr>
          <w:p w14:paraId="564F8AE5" w14:textId="77777777" w:rsidR="00D619F8" w:rsidRPr="007C23E7" w:rsidRDefault="00D619F8">
            <w:pPr>
              <w:jc w:val="center"/>
              <w:rPr>
                <w:color w:val="000000"/>
                <w:kern w:val="24"/>
              </w:rPr>
              <w:pPrChange w:id="1732" w:author="nm-edits.com" w:date="2017-07-25T08:53:00Z">
                <w:pPr>
                  <w:spacing w:line="480" w:lineRule="auto"/>
                  <w:jc w:val="center"/>
                </w:pPr>
              </w:pPrChange>
            </w:pPr>
          </w:p>
        </w:tc>
        <w:tc>
          <w:tcPr>
            <w:tcW w:w="1062" w:type="dxa"/>
            <w:tcPrChange w:id="1733" w:author="nm-edits.com" w:date="2017-07-25T08:53:00Z">
              <w:tcPr>
                <w:tcW w:w="1062" w:type="dxa"/>
                <w:vAlign w:val="center"/>
              </w:tcPr>
            </w:tcPrChange>
          </w:tcPr>
          <w:p w14:paraId="44905071" w14:textId="77777777" w:rsidR="00D619F8" w:rsidRPr="007C23E7" w:rsidRDefault="00D619F8">
            <w:pPr>
              <w:jc w:val="center"/>
              <w:rPr>
                <w:color w:val="000000"/>
                <w:kern w:val="24"/>
              </w:rPr>
              <w:pPrChange w:id="1734" w:author="nm-edits.com" w:date="2017-07-25T08:53:00Z">
                <w:pPr>
                  <w:spacing w:line="480" w:lineRule="auto"/>
                  <w:jc w:val="center"/>
                </w:pPr>
              </w:pPrChange>
            </w:pPr>
          </w:p>
        </w:tc>
        <w:tc>
          <w:tcPr>
            <w:tcW w:w="1063" w:type="dxa"/>
            <w:tcPrChange w:id="1735" w:author="nm-edits.com" w:date="2017-07-25T08:53:00Z">
              <w:tcPr>
                <w:tcW w:w="1063" w:type="dxa"/>
                <w:vAlign w:val="center"/>
              </w:tcPr>
            </w:tcPrChange>
          </w:tcPr>
          <w:p w14:paraId="6F6AC7BB" w14:textId="77777777" w:rsidR="00D619F8" w:rsidRPr="007C23E7" w:rsidRDefault="00D619F8">
            <w:pPr>
              <w:jc w:val="center"/>
              <w:rPr>
                <w:color w:val="000000"/>
                <w:kern w:val="24"/>
              </w:rPr>
              <w:pPrChange w:id="1736" w:author="nm-edits.com" w:date="2017-07-25T08:53:00Z">
                <w:pPr>
                  <w:spacing w:line="480" w:lineRule="auto"/>
                  <w:jc w:val="center"/>
                </w:pPr>
              </w:pPrChange>
            </w:pPr>
          </w:p>
        </w:tc>
        <w:tc>
          <w:tcPr>
            <w:tcW w:w="1062" w:type="dxa"/>
            <w:tcPrChange w:id="1737" w:author="nm-edits.com" w:date="2017-07-25T08:53:00Z">
              <w:tcPr>
                <w:tcW w:w="1062" w:type="dxa"/>
                <w:vAlign w:val="center"/>
              </w:tcPr>
            </w:tcPrChange>
          </w:tcPr>
          <w:p w14:paraId="6E7D321D" w14:textId="77777777" w:rsidR="00D619F8" w:rsidRPr="007C23E7" w:rsidRDefault="00D619F8">
            <w:pPr>
              <w:jc w:val="center"/>
              <w:rPr>
                <w:color w:val="000000"/>
                <w:kern w:val="24"/>
              </w:rPr>
              <w:pPrChange w:id="1738" w:author="nm-edits.com" w:date="2017-07-25T08:53:00Z">
                <w:pPr>
                  <w:spacing w:line="480" w:lineRule="auto"/>
                  <w:jc w:val="center"/>
                </w:pPr>
              </w:pPrChange>
            </w:pPr>
          </w:p>
        </w:tc>
        <w:tc>
          <w:tcPr>
            <w:tcW w:w="1063" w:type="dxa"/>
            <w:tcPrChange w:id="1739" w:author="nm-edits.com" w:date="2017-07-25T08:53:00Z">
              <w:tcPr>
                <w:tcW w:w="1063" w:type="dxa"/>
                <w:vAlign w:val="center"/>
              </w:tcPr>
            </w:tcPrChange>
          </w:tcPr>
          <w:p w14:paraId="53F87300" w14:textId="77777777" w:rsidR="00D619F8" w:rsidRPr="007C23E7" w:rsidRDefault="00D619F8">
            <w:pPr>
              <w:jc w:val="center"/>
              <w:rPr>
                <w:color w:val="000000"/>
                <w:kern w:val="24"/>
              </w:rPr>
              <w:pPrChange w:id="1740" w:author="nm-edits.com" w:date="2017-07-25T08:53:00Z">
                <w:pPr>
                  <w:spacing w:line="480" w:lineRule="auto"/>
                  <w:jc w:val="center"/>
                </w:pPr>
              </w:pPrChange>
            </w:pPr>
          </w:p>
        </w:tc>
        <w:tc>
          <w:tcPr>
            <w:tcW w:w="1062" w:type="dxa"/>
            <w:tcPrChange w:id="1741" w:author="nm-edits.com" w:date="2017-07-25T08:53:00Z">
              <w:tcPr>
                <w:tcW w:w="1062" w:type="dxa"/>
                <w:vAlign w:val="center"/>
              </w:tcPr>
            </w:tcPrChange>
          </w:tcPr>
          <w:p w14:paraId="7D60B990" w14:textId="77777777" w:rsidR="00D619F8" w:rsidRPr="007C23E7" w:rsidRDefault="00D619F8">
            <w:pPr>
              <w:jc w:val="center"/>
              <w:rPr>
                <w:color w:val="000000"/>
                <w:kern w:val="24"/>
              </w:rPr>
              <w:pPrChange w:id="1742" w:author="nm-edits.com" w:date="2017-07-25T08:53:00Z">
                <w:pPr>
                  <w:spacing w:line="480" w:lineRule="auto"/>
                  <w:jc w:val="center"/>
                </w:pPr>
              </w:pPrChange>
            </w:pPr>
          </w:p>
        </w:tc>
        <w:tc>
          <w:tcPr>
            <w:tcW w:w="1063" w:type="dxa"/>
            <w:tcPrChange w:id="1743" w:author="nm-edits.com" w:date="2017-07-25T08:53:00Z">
              <w:tcPr>
                <w:tcW w:w="1063" w:type="dxa"/>
                <w:vAlign w:val="center"/>
              </w:tcPr>
            </w:tcPrChange>
          </w:tcPr>
          <w:p w14:paraId="02BBBF1B" w14:textId="77777777" w:rsidR="00D619F8" w:rsidRPr="007C23E7" w:rsidRDefault="00D619F8">
            <w:pPr>
              <w:jc w:val="center"/>
              <w:rPr>
                <w:color w:val="000000"/>
                <w:kern w:val="24"/>
              </w:rPr>
              <w:pPrChange w:id="1744" w:author="nm-edits.com" w:date="2017-07-25T08:53:00Z">
                <w:pPr>
                  <w:spacing w:line="480" w:lineRule="auto"/>
                  <w:jc w:val="center"/>
                </w:pPr>
              </w:pPrChange>
            </w:pPr>
          </w:p>
        </w:tc>
        <w:tc>
          <w:tcPr>
            <w:tcW w:w="1062" w:type="dxa"/>
            <w:tcPrChange w:id="1745" w:author="nm-edits.com" w:date="2017-07-25T08:53:00Z">
              <w:tcPr>
                <w:tcW w:w="1062" w:type="dxa"/>
                <w:vAlign w:val="center"/>
              </w:tcPr>
            </w:tcPrChange>
          </w:tcPr>
          <w:p w14:paraId="779F1099" w14:textId="77777777" w:rsidR="00D619F8" w:rsidRPr="007C23E7" w:rsidRDefault="00D619F8">
            <w:pPr>
              <w:jc w:val="center"/>
              <w:rPr>
                <w:color w:val="000000"/>
                <w:kern w:val="24"/>
              </w:rPr>
              <w:pPrChange w:id="1746" w:author="nm-edits.com" w:date="2017-07-25T08:53:00Z">
                <w:pPr>
                  <w:spacing w:line="480" w:lineRule="auto"/>
                  <w:jc w:val="center"/>
                </w:pPr>
              </w:pPrChange>
            </w:pPr>
          </w:p>
        </w:tc>
        <w:tc>
          <w:tcPr>
            <w:tcW w:w="1063" w:type="dxa"/>
            <w:tcPrChange w:id="1747" w:author="nm-edits.com" w:date="2017-07-25T08:53:00Z">
              <w:tcPr>
                <w:tcW w:w="1063" w:type="dxa"/>
                <w:vAlign w:val="center"/>
              </w:tcPr>
            </w:tcPrChange>
          </w:tcPr>
          <w:p w14:paraId="2C4CBAB7" w14:textId="77777777" w:rsidR="00D619F8" w:rsidRPr="007C23E7" w:rsidRDefault="00D619F8">
            <w:pPr>
              <w:jc w:val="center"/>
              <w:rPr>
                <w:color w:val="000000"/>
                <w:kern w:val="24"/>
              </w:rPr>
              <w:pPrChange w:id="1748" w:author="nm-edits.com" w:date="2017-07-25T08:53:00Z">
                <w:pPr>
                  <w:spacing w:line="480" w:lineRule="auto"/>
                  <w:jc w:val="center"/>
                </w:pPr>
              </w:pPrChange>
            </w:pPr>
          </w:p>
        </w:tc>
      </w:tr>
      <w:tr w:rsidR="008B230F" w:rsidRPr="007C23E7" w14:paraId="3249EA42" w14:textId="77777777" w:rsidTr="00622686">
        <w:trPr>
          <w:gridAfter w:val="1"/>
          <w:wAfter w:w="6" w:type="dxa"/>
          <w:trHeight w:val="20"/>
          <w:trPrChange w:id="1749" w:author="nm-edits.com" w:date="2017-07-25T08:53:00Z">
            <w:trPr>
              <w:gridAfter w:val="1"/>
              <w:wAfter w:w="6" w:type="dxa"/>
              <w:trHeight w:val="20"/>
            </w:trPr>
          </w:trPrChange>
        </w:trPr>
        <w:tc>
          <w:tcPr>
            <w:tcW w:w="3109" w:type="dxa"/>
            <w:tcPrChange w:id="1750" w:author="nm-edits.com" w:date="2017-07-25T08:53:00Z">
              <w:tcPr>
                <w:tcW w:w="3109" w:type="dxa"/>
                <w:shd w:val="clear" w:color="auto" w:fill="auto"/>
                <w:tcMar>
                  <w:top w:w="72" w:type="dxa"/>
                  <w:left w:w="144" w:type="dxa"/>
                  <w:bottom w:w="72" w:type="dxa"/>
                  <w:right w:w="144" w:type="dxa"/>
                </w:tcMar>
                <w:vAlign w:val="center"/>
              </w:tcPr>
            </w:tcPrChange>
          </w:tcPr>
          <w:p w14:paraId="26585758" w14:textId="77777777" w:rsidR="008B230F" w:rsidRPr="007C23E7" w:rsidRDefault="008B230F">
            <w:pPr>
              <w:tabs>
                <w:tab w:val="left" w:pos="276"/>
              </w:tabs>
              <w:rPr>
                <w:color w:val="000000"/>
                <w:kern w:val="24"/>
              </w:rPr>
              <w:pPrChange w:id="1751" w:author="nm-edits.com" w:date="2017-07-25T08:53:00Z">
                <w:pPr>
                  <w:tabs>
                    <w:tab w:val="left" w:pos="276"/>
                  </w:tabs>
                  <w:spacing w:line="480" w:lineRule="auto"/>
                </w:pPr>
              </w:pPrChange>
            </w:pPr>
            <w:r w:rsidRPr="007C23E7">
              <w:rPr>
                <w:color w:val="000000"/>
                <w:kern w:val="24"/>
              </w:rPr>
              <w:tab/>
              <w:t>Language region</w:t>
            </w:r>
          </w:p>
        </w:tc>
        <w:tc>
          <w:tcPr>
            <w:tcW w:w="1062" w:type="dxa"/>
            <w:tcPrChange w:id="1752" w:author="nm-edits.com" w:date="2017-07-25T08:53:00Z">
              <w:tcPr>
                <w:tcW w:w="1062" w:type="dxa"/>
                <w:vAlign w:val="center"/>
              </w:tcPr>
            </w:tcPrChange>
          </w:tcPr>
          <w:p w14:paraId="261B868A" w14:textId="77777777" w:rsidR="008B230F" w:rsidRPr="007C23E7" w:rsidRDefault="008B230F">
            <w:pPr>
              <w:jc w:val="center"/>
              <w:rPr>
                <w:color w:val="000000"/>
                <w:kern w:val="24"/>
              </w:rPr>
              <w:pPrChange w:id="1753" w:author="nm-edits.com" w:date="2017-07-25T08:53:00Z">
                <w:pPr>
                  <w:spacing w:line="480" w:lineRule="auto"/>
                  <w:jc w:val="center"/>
                </w:pPr>
              </w:pPrChange>
            </w:pPr>
          </w:p>
        </w:tc>
        <w:tc>
          <w:tcPr>
            <w:tcW w:w="1063" w:type="dxa"/>
            <w:tcPrChange w:id="1754" w:author="nm-edits.com" w:date="2017-07-25T08:53:00Z">
              <w:tcPr>
                <w:tcW w:w="1063" w:type="dxa"/>
                <w:vAlign w:val="center"/>
              </w:tcPr>
            </w:tcPrChange>
          </w:tcPr>
          <w:p w14:paraId="09051F1F" w14:textId="77777777" w:rsidR="008B230F" w:rsidRPr="007C23E7" w:rsidRDefault="008B230F">
            <w:pPr>
              <w:jc w:val="center"/>
              <w:rPr>
                <w:color w:val="000000"/>
                <w:kern w:val="24"/>
              </w:rPr>
              <w:pPrChange w:id="1755" w:author="nm-edits.com" w:date="2017-07-25T08:53:00Z">
                <w:pPr>
                  <w:spacing w:line="480" w:lineRule="auto"/>
                  <w:jc w:val="center"/>
                </w:pPr>
              </w:pPrChange>
            </w:pPr>
          </w:p>
        </w:tc>
        <w:tc>
          <w:tcPr>
            <w:tcW w:w="1062" w:type="dxa"/>
            <w:tcPrChange w:id="1756" w:author="nm-edits.com" w:date="2017-07-25T08:53:00Z">
              <w:tcPr>
                <w:tcW w:w="1062" w:type="dxa"/>
                <w:vAlign w:val="center"/>
              </w:tcPr>
            </w:tcPrChange>
          </w:tcPr>
          <w:p w14:paraId="2487AA93" w14:textId="77777777" w:rsidR="008B230F" w:rsidRPr="007C23E7" w:rsidRDefault="008B230F">
            <w:pPr>
              <w:jc w:val="center"/>
              <w:rPr>
                <w:color w:val="000000"/>
                <w:kern w:val="24"/>
              </w:rPr>
              <w:pPrChange w:id="1757" w:author="nm-edits.com" w:date="2017-07-25T08:53:00Z">
                <w:pPr>
                  <w:spacing w:line="480" w:lineRule="auto"/>
                  <w:jc w:val="center"/>
                </w:pPr>
              </w:pPrChange>
            </w:pPr>
          </w:p>
        </w:tc>
        <w:tc>
          <w:tcPr>
            <w:tcW w:w="1063" w:type="dxa"/>
            <w:tcPrChange w:id="1758" w:author="nm-edits.com" w:date="2017-07-25T08:53:00Z">
              <w:tcPr>
                <w:tcW w:w="1063" w:type="dxa"/>
                <w:vAlign w:val="center"/>
              </w:tcPr>
            </w:tcPrChange>
          </w:tcPr>
          <w:p w14:paraId="03A799BB" w14:textId="77777777" w:rsidR="008B230F" w:rsidRPr="007C23E7" w:rsidRDefault="008B230F">
            <w:pPr>
              <w:jc w:val="center"/>
              <w:rPr>
                <w:color w:val="000000"/>
                <w:kern w:val="24"/>
              </w:rPr>
              <w:pPrChange w:id="1759" w:author="nm-edits.com" w:date="2017-07-25T08:53:00Z">
                <w:pPr>
                  <w:spacing w:line="480" w:lineRule="auto"/>
                  <w:jc w:val="center"/>
                </w:pPr>
              </w:pPrChange>
            </w:pPr>
          </w:p>
        </w:tc>
        <w:tc>
          <w:tcPr>
            <w:tcW w:w="1062" w:type="dxa"/>
            <w:tcPrChange w:id="1760" w:author="nm-edits.com" w:date="2017-07-25T08:53:00Z">
              <w:tcPr>
                <w:tcW w:w="1062" w:type="dxa"/>
                <w:vAlign w:val="center"/>
              </w:tcPr>
            </w:tcPrChange>
          </w:tcPr>
          <w:p w14:paraId="4FC1439E" w14:textId="77777777" w:rsidR="008B230F" w:rsidRPr="007C23E7" w:rsidRDefault="008B230F">
            <w:pPr>
              <w:jc w:val="center"/>
              <w:rPr>
                <w:color w:val="000000"/>
                <w:kern w:val="24"/>
              </w:rPr>
              <w:pPrChange w:id="1761" w:author="nm-edits.com" w:date="2017-07-25T08:53:00Z">
                <w:pPr>
                  <w:spacing w:line="480" w:lineRule="auto"/>
                  <w:jc w:val="center"/>
                </w:pPr>
              </w:pPrChange>
            </w:pPr>
          </w:p>
        </w:tc>
        <w:tc>
          <w:tcPr>
            <w:tcW w:w="1063" w:type="dxa"/>
            <w:tcPrChange w:id="1762" w:author="nm-edits.com" w:date="2017-07-25T08:53:00Z">
              <w:tcPr>
                <w:tcW w:w="1063" w:type="dxa"/>
                <w:vAlign w:val="center"/>
              </w:tcPr>
            </w:tcPrChange>
          </w:tcPr>
          <w:p w14:paraId="444BF670" w14:textId="77777777" w:rsidR="008B230F" w:rsidRPr="007C23E7" w:rsidRDefault="008B230F">
            <w:pPr>
              <w:jc w:val="center"/>
              <w:rPr>
                <w:color w:val="000000"/>
                <w:kern w:val="24"/>
              </w:rPr>
              <w:pPrChange w:id="1763" w:author="nm-edits.com" w:date="2017-07-25T08:53:00Z">
                <w:pPr>
                  <w:spacing w:line="480" w:lineRule="auto"/>
                  <w:jc w:val="center"/>
                </w:pPr>
              </w:pPrChange>
            </w:pPr>
          </w:p>
        </w:tc>
        <w:tc>
          <w:tcPr>
            <w:tcW w:w="1062" w:type="dxa"/>
            <w:tcPrChange w:id="1764" w:author="nm-edits.com" w:date="2017-07-25T08:53:00Z">
              <w:tcPr>
                <w:tcW w:w="1062" w:type="dxa"/>
                <w:vAlign w:val="center"/>
              </w:tcPr>
            </w:tcPrChange>
          </w:tcPr>
          <w:p w14:paraId="313A1210" w14:textId="77777777" w:rsidR="008B230F" w:rsidRPr="007C23E7" w:rsidRDefault="008B230F">
            <w:pPr>
              <w:jc w:val="center"/>
              <w:rPr>
                <w:color w:val="000000"/>
                <w:kern w:val="24"/>
              </w:rPr>
              <w:pPrChange w:id="1765" w:author="nm-edits.com" w:date="2017-07-25T08:53:00Z">
                <w:pPr>
                  <w:spacing w:line="480" w:lineRule="auto"/>
                  <w:jc w:val="center"/>
                </w:pPr>
              </w:pPrChange>
            </w:pPr>
          </w:p>
        </w:tc>
        <w:tc>
          <w:tcPr>
            <w:tcW w:w="1063" w:type="dxa"/>
            <w:tcPrChange w:id="1766" w:author="nm-edits.com" w:date="2017-07-25T08:53:00Z">
              <w:tcPr>
                <w:tcW w:w="1063" w:type="dxa"/>
                <w:vAlign w:val="center"/>
              </w:tcPr>
            </w:tcPrChange>
          </w:tcPr>
          <w:p w14:paraId="1BD3AE75" w14:textId="77777777" w:rsidR="008B230F" w:rsidRPr="007C23E7" w:rsidRDefault="008B230F">
            <w:pPr>
              <w:jc w:val="center"/>
              <w:rPr>
                <w:color w:val="000000"/>
                <w:kern w:val="24"/>
              </w:rPr>
              <w:pPrChange w:id="1767" w:author="nm-edits.com" w:date="2017-07-25T08:53:00Z">
                <w:pPr>
                  <w:spacing w:line="480" w:lineRule="auto"/>
                  <w:jc w:val="center"/>
                </w:pPr>
              </w:pPrChange>
            </w:pPr>
          </w:p>
        </w:tc>
        <w:tc>
          <w:tcPr>
            <w:tcW w:w="1062" w:type="dxa"/>
            <w:tcPrChange w:id="1768" w:author="nm-edits.com" w:date="2017-07-25T08:53:00Z">
              <w:tcPr>
                <w:tcW w:w="1062" w:type="dxa"/>
                <w:vAlign w:val="center"/>
              </w:tcPr>
            </w:tcPrChange>
          </w:tcPr>
          <w:p w14:paraId="22D86C4A" w14:textId="77777777" w:rsidR="008B230F" w:rsidRPr="007C23E7" w:rsidRDefault="008B230F">
            <w:pPr>
              <w:jc w:val="center"/>
              <w:rPr>
                <w:color w:val="000000"/>
                <w:kern w:val="24"/>
              </w:rPr>
              <w:pPrChange w:id="1769" w:author="nm-edits.com" w:date="2017-07-25T08:53:00Z">
                <w:pPr>
                  <w:spacing w:line="480" w:lineRule="auto"/>
                  <w:jc w:val="center"/>
                </w:pPr>
              </w:pPrChange>
            </w:pPr>
          </w:p>
        </w:tc>
        <w:tc>
          <w:tcPr>
            <w:tcW w:w="1063" w:type="dxa"/>
            <w:tcPrChange w:id="1770" w:author="nm-edits.com" w:date="2017-07-25T08:53:00Z">
              <w:tcPr>
                <w:tcW w:w="1063" w:type="dxa"/>
                <w:vAlign w:val="center"/>
              </w:tcPr>
            </w:tcPrChange>
          </w:tcPr>
          <w:p w14:paraId="63BF05AF" w14:textId="77777777" w:rsidR="008B230F" w:rsidRPr="007C23E7" w:rsidRDefault="008B230F">
            <w:pPr>
              <w:jc w:val="center"/>
              <w:rPr>
                <w:color w:val="000000"/>
                <w:kern w:val="24"/>
              </w:rPr>
              <w:pPrChange w:id="1771" w:author="nm-edits.com" w:date="2017-07-25T08:53:00Z">
                <w:pPr>
                  <w:spacing w:line="480" w:lineRule="auto"/>
                  <w:jc w:val="center"/>
                </w:pPr>
              </w:pPrChange>
            </w:pPr>
          </w:p>
        </w:tc>
      </w:tr>
      <w:tr w:rsidR="008B230F" w:rsidRPr="007C23E7" w14:paraId="54D5BCDB" w14:textId="77777777" w:rsidTr="00622686">
        <w:trPr>
          <w:gridAfter w:val="1"/>
          <w:wAfter w:w="6" w:type="dxa"/>
          <w:trHeight w:val="20"/>
          <w:trPrChange w:id="1772" w:author="nm-edits.com" w:date="2017-07-25T08:53:00Z">
            <w:trPr>
              <w:gridAfter w:val="1"/>
              <w:wAfter w:w="6" w:type="dxa"/>
              <w:trHeight w:val="20"/>
            </w:trPr>
          </w:trPrChange>
        </w:trPr>
        <w:tc>
          <w:tcPr>
            <w:tcW w:w="3109" w:type="dxa"/>
            <w:tcPrChange w:id="1773" w:author="nm-edits.com" w:date="2017-07-25T08:53:00Z">
              <w:tcPr>
                <w:tcW w:w="3109" w:type="dxa"/>
                <w:shd w:val="clear" w:color="auto" w:fill="auto"/>
                <w:tcMar>
                  <w:top w:w="72" w:type="dxa"/>
                  <w:left w:w="144" w:type="dxa"/>
                  <w:bottom w:w="72" w:type="dxa"/>
                  <w:right w:w="144" w:type="dxa"/>
                </w:tcMar>
                <w:vAlign w:val="center"/>
              </w:tcPr>
            </w:tcPrChange>
          </w:tcPr>
          <w:p w14:paraId="58ACBE17" w14:textId="77777777" w:rsidR="008B230F" w:rsidRPr="007C23E7" w:rsidRDefault="008B230F">
            <w:pPr>
              <w:tabs>
                <w:tab w:val="left" w:pos="276"/>
              </w:tabs>
              <w:rPr>
                <w:color w:val="000000"/>
                <w:kern w:val="24"/>
              </w:rPr>
              <w:pPrChange w:id="1774" w:author="nm-edits.com" w:date="2017-07-25T08:53:00Z">
                <w:pPr>
                  <w:tabs>
                    <w:tab w:val="left" w:pos="276"/>
                  </w:tabs>
                  <w:spacing w:line="480" w:lineRule="auto"/>
                </w:pPr>
              </w:pPrChange>
            </w:pPr>
            <w:r w:rsidRPr="007C23E7">
              <w:rPr>
                <w:color w:val="000000"/>
                <w:kern w:val="24"/>
              </w:rPr>
              <w:tab/>
            </w:r>
            <w:r w:rsidRPr="007C23E7">
              <w:rPr>
                <w:color w:val="000000"/>
                <w:kern w:val="24"/>
              </w:rPr>
              <w:tab/>
              <w:t xml:space="preserve">German </w:t>
            </w:r>
          </w:p>
        </w:tc>
        <w:tc>
          <w:tcPr>
            <w:tcW w:w="1062" w:type="dxa"/>
            <w:tcPrChange w:id="1775" w:author="nm-edits.com" w:date="2017-07-25T08:53:00Z">
              <w:tcPr>
                <w:tcW w:w="1062" w:type="dxa"/>
                <w:vAlign w:val="center"/>
              </w:tcPr>
            </w:tcPrChange>
          </w:tcPr>
          <w:p w14:paraId="76056992" w14:textId="77777777" w:rsidR="008B230F" w:rsidRPr="007C23E7" w:rsidRDefault="008B230F">
            <w:pPr>
              <w:jc w:val="center"/>
              <w:rPr>
                <w:color w:val="000000"/>
                <w:kern w:val="24"/>
              </w:rPr>
              <w:pPrChange w:id="1776" w:author="nm-edits.com" w:date="2017-07-25T08:53:00Z">
                <w:pPr>
                  <w:spacing w:line="480" w:lineRule="auto"/>
                  <w:jc w:val="center"/>
                </w:pPr>
              </w:pPrChange>
            </w:pPr>
            <w:r w:rsidRPr="007C23E7">
              <w:rPr>
                <w:color w:val="000000"/>
                <w:kern w:val="24"/>
              </w:rPr>
              <w:t>Ref</w:t>
            </w:r>
          </w:p>
        </w:tc>
        <w:tc>
          <w:tcPr>
            <w:tcW w:w="1063" w:type="dxa"/>
            <w:tcPrChange w:id="1777" w:author="nm-edits.com" w:date="2017-07-25T08:53:00Z">
              <w:tcPr>
                <w:tcW w:w="1063" w:type="dxa"/>
                <w:vAlign w:val="center"/>
              </w:tcPr>
            </w:tcPrChange>
          </w:tcPr>
          <w:p w14:paraId="48AFF17C" w14:textId="77777777" w:rsidR="008B230F" w:rsidRPr="007C23E7" w:rsidRDefault="008B230F">
            <w:pPr>
              <w:jc w:val="center"/>
              <w:rPr>
                <w:color w:val="000000"/>
                <w:kern w:val="24"/>
              </w:rPr>
              <w:pPrChange w:id="1778" w:author="nm-edits.com" w:date="2017-07-25T08:53:00Z">
                <w:pPr>
                  <w:spacing w:line="480" w:lineRule="auto"/>
                  <w:jc w:val="center"/>
                </w:pPr>
              </w:pPrChange>
            </w:pPr>
            <w:r w:rsidRPr="007C23E7">
              <w:rPr>
                <w:color w:val="000000"/>
                <w:kern w:val="24"/>
              </w:rPr>
              <w:t>Ref.</w:t>
            </w:r>
          </w:p>
        </w:tc>
        <w:tc>
          <w:tcPr>
            <w:tcW w:w="1062" w:type="dxa"/>
            <w:tcPrChange w:id="1779" w:author="nm-edits.com" w:date="2017-07-25T08:53:00Z">
              <w:tcPr>
                <w:tcW w:w="1062" w:type="dxa"/>
                <w:vAlign w:val="center"/>
              </w:tcPr>
            </w:tcPrChange>
          </w:tcPr>
          <w:p w14:paraId="20D00E2C" w14:textId="77777777" w:rsidR="008B230F" w:rsidRPr="007C23E7" w:rsidRDefault="008B230F">
            <w:pPr>
              <w:jc w:val="center"/>
              <w:rPr>
                <w:color w:val="000000"/>
                <w:kern w:val="24"/>
              </w:rPr>
              <w:pPrChange w:id="1780" w:author="nm-edits.com" w:date="2017-07-25T08:53:00Z">
                <w:pPr>
                  <w:spacing w:line="480" w:lineRule="auto"/>
                  <w:jc w:val="center"/>
                </w:pPr>
              </w:pPrChange>
            </w:pPr>
            <w:r w:rsidRPr="007C23E7">
              <w:rPr>
                <w:color w:val="000000"/>
                <w:kern w:val="24"/>
              </w:rPr>
              <w:t>Ref.</w:t>
            </w:r>
          </w:p>
        </w:tc>
        <w:tc>
          <w:tcPr>
            <w:tcW w:w="1063" w:type="dxa"/>
            <w:tcPrChange w:id="1781" w:author="nm-edits.com" w:date="2017-07-25T08:53:00Z">
              <w:tcPr>
                <w:tcW w:w="1063" w:type="dxa"/>
                <w:vAlign w:val="center"/>
              </w:tcPr>
            </w:tcPrChange>
          </w:tcPr>
          <w:p w14:paraId="68BC6594" w14:textId="77777777" w:rsidR="008B230F" w:rsidRPr="007C23E7" w:rsidRDefault="008B230F">
            <w:pPr>
              <w:jc w:val="center"/>
              <w:rPr>
                <w:color w:val="000000"/>
                <w:kern w:val="24"/>
              </w:rPr>
              <w:pPrChange w:id="1782" w:author="nm-edits.com" w:date="2017-07-25T08:53:00Z">
                <w:pPr>
                  <w:spacing w:line="480" w:lineRule="auto"/>
                  <w:jc w:val="center"/>
                </w:pPr>
              </w:pPrChange>
            </w:pPr>
            <w:r w:rsidRPr="007C23E7">
              <w:rPr>
                <w:color w:val="000000"/>
                <w:kern w:val="24"/>
              </w:rPr>
              <w:t>Ref.</w:t>
            </w:r>
          </w:p>
        </w:tc>
        <w:tc>
          <w:tcPr>
            <w:tcW w:w="1062" w:type="dxa"/>
            <w:tcPrChange w:id="1783" w:author="nm-edits.com" w:date="2017-07-25T08:53:00Z">
              <w:tcPr>
                <w:tcW w:w="1062" w:type="dxa"/>
                <w:vAlign w:val="center"/>
              </w:tcPr>
            </w:tcPrChange>
          </w:tcPr>
          <w:p w14:paraId="1E91D66E" w14:textId="77777777" w:rsidR="008B230F" w:rsidRPr="007C23E7" w:rsidRDefault="008B230F">
            <w:pPr>
              <w:jc w:val="center"/>
              <w:rPr>
                <w:color w:val="000000"/>
                <w:kern w:val="24"/>
              </w:rPr>
              <w:pPrChange w:id="1784" w:author="nm-edits.com" w:date="2017-07-25T08:53:00Z">
                <w:pPr>
                  <w:spacing w:line="480" w:lineRule="auto"/>
                  <w:jc w:val="center"/>
                </w:pPr>
              </w:pPrChange>
            </w:pPr>
            <w:r w:rsidRPr="007C23E7">
              <w:rPr>
                <w:color w:val="000000"/>
                <w:kern w:val="24"/>
              </w:rPr>
              <w:t>Ref.</w:t>
            </w:r>
          </w:p>
        </w:tc>
        <w:tc>
          <w:tcPr>
            <w:tcW w:w="1063" w:type="dxa"/>
            <w:tcPrChange w:id="1785" w:author="nm-edits.com" w:date="2017-07-25T08:53:00Z">
              <w:tcPr>
                <w:tcW w:w="1063" w:type="dxa"/>
                <w:vAlign w:val="center"/>
              </w:tcPr>
            </w:tcPrChange>
          </w:tcPr>
          <w:p w14:paraId="5BDBF082" w14:textId="77777777" w:rsidR="008B230F" w:rsidRPr="007C23E7" w:rsidRDefault="008B230F">
            <w:pPr>
              <w:jc w:val="center"/>
              <w:rPr>
                <w:color w:val="000000"/>
                <w:kern w:val="24"/>
              </w:rPr>
              <w:pPrChange w:id="1786" w:author="nm-edits.com" w:date="2017-07-25T08:53:00Z">
                <w:pPr>
                  <w:spacing w:line="480" w:lineRule="auto"/>
                  <w:jc w:val="center"/>
                </w:pPr>
              </w:pPrChange>
            </w:pPr>
            <w:r w:rsidRPr="007C23E7">
              <w:rPr>
                <w:color w:val="000000"/>
                <w:kern w:val="24"/>
              </w:rPr>
              <w:t>Ref</w:t>
            </w:r>
          </w:p>
        </w:tc>
        <w:tc>
          <w:tcPr>
            <w:tcW w:w="1062" w:type="dxa"/>
            <w:tcPrChange w:id="1787" w:author="nm-edits.com" w:date="2017-07-25T08:53:00Z">
              <w:tcPr>
                <w:tcW w:w="1062" w:type="dxa"/>
                <w:vAlign w:val="center"/>
              </w:tcPr>
            </w:tcPrChange>
          </w:tcPr>
          <w:p w14:paraId="1FA68E0F" w14:textId="77777777" w:rsidR="008B230F" w:rsidRPr="007C23E7" w:rsidRDefault="008B230F">
            <w:pPr>
              <w:jc w:val="center"/>
              <w:rPr>
                <w:color w:val="000000"/>
                <w:kern w:val="24"/>
              </w:rPr>
              <w:pPrChange w:id="1788" w:author="nm-edits.com" w:date="2017-07-25T08:53:00Z">
                <w:pPr>
                  <w:spacing w:line="480" w:lineRule="auto"/>
                  <w:jc w:val="center"/>
                </w:pPr>
              </w:pPrChange>
            </w:pPr>
            <w:r w:rsidRPr="007C23E7">
              <w:rPr>
                <w:color w:val="000000"/>
                <w:kern w:val="24"/>
              </w:rPr>
              <w:t>Ref</w:t>
            </w:r>
          </w:p>
        </w:tc>
        <w:tc>
          <w:tcPr>
            <w:tcW w:w="1063" w:type="dxa"/>
            <w:tcPrChange w:id="1789" w:author="nm-edits.com" w:date="2017-07-25T08:53:00Z">
              <w:tcPr>
                <w:tcW w:w="1063" w:type="dxa"/>
                <w:vAlign w:val="center"/>
              </w:tcPr>
            </w:tcPrChange>
          </w:tcPr>
          <w:p w14:paraId="53A49F54" w14:textId="77777777" w:rsidR="008B230F" w:rsidRPr="007C23E7" w:rsidRDefault="008B230F">
            <w:pPr>
              <w:jc w:val="center"/>
              <w:rPr>
                <w:color w:val="000000"/>
                <w:kern w:val="24"/>
              </w:rPr>
              <w:pPrChange w:id="1790" w:author="nm-edits.com" w:date="2017-07-25T08:53:00Z">
                <w:pPr>
                  <w:spacing w:line="480" w:lineRule="auto"/>
                  <w:jc w:val="center"/>
                </w:pPr>
              </w:pPrChange>
            </w:pPr>
            <w:r w:rsidRPr="007C23E7">
              <w:rPr>
                <w:color w:val="000000"/>
                <w:kern w:val="24"/>
              </w:rPr>
              <w:t>Ref</w:t>
            </w:r>
          </w:p>
        </w:tc>
        <w:tc>
          <w:tcPr>
            <w:tcW w:w="1062" w:type="dxa"/>
            <w:tcPrChange w:id="1791" w:author="nm-edits.com" w:date="2017-07-25T08:53:00Z">
              <w:tcPr>
                <w:tcW w:w="1062" w:type="dxa"/>
                <w:vAlign w:val="center"/>
              </w:tcPr>
            </w:tcPrChange>
          </w:tcPr>
          <w:p w14:paraId="6D813719" w14:textId="77777777" w:rsidR="008B230F" w:rsidRPr="007C23E7" w:rsidRDefault="008B230F">
            <w:pPr>
              <w:jc w:val="center"/>
              <w:rPr>
                <w:color w:val="000000"/>
                <w:kern w:val="24"/>
              </w:rPr>
              <w:pPrChange w:id="1792" w:author="nm-edits.com" w:date="2017-07-25T08:53:00Z">
                <w:pPr>
                  <w:spacing w:line="480" w:lineRule="auto"/>
                  <w:jc w:val="center"/>
                </w:pPr>
              </w:pPrChange>
            </w:pPr>
            <w:r w:rsidRPr="007C23E7">
              <w:rPr>
                <w:color w:val="000000"/>
                <w:kern w:val="24"/>
              </w:rPr>
              <w:t>Ref</w:t>
            </w:r>
          </w:p>
        </w:tc>
        <w:tc>
          <w:tcPr>
            <w:tcW w:w="1063" w:type="dxa"/>
            <w:tcPrChange w:id="1793" w:author="nm-edits.com" w:date="2017-07-25T08:53:00Z">
              <w:tcPr>
                <w:tcW w:w="1063" w:type="dxa"/>
                <w:vAlign w:val="center"/>
              </w:tcPr>
            </w:tcPrChange>
          </w:tcPr>
          <w:p w14:paraId="112BB544" w14:textId="77777777" w:rsidR="008B230F" w:rsidRPr="007C23E7" w:rsidRDefault="008B230F">
            <w:pPr>
              <w:jc w:val="center"/>
              <w:rPr>
                <w:color w:val="000000"/>
                <w:kern w:val="24"/>
              </w:rPr>
              <w:pPrChange w:id="1794" w:author="nm-edits.com" w:date="2017-07-25T08:53:00Z">
                <w:pPr>
                  <w:spacing w:line="480" w:lineRule="auto"/>
                  <w:jc w:val="center"/>
                </w:pPr>
              </w:pPrChange>
            </w:pPr>
            <w:r w:rsidRPr="007C23E7">
              <w:rPr>
                <w:color w:val="000000"/>
                <w:kern w:val="24"/>
              </w:rPr>
              <w:t>Ref</w:t>
            </w:r>
          </w:p>
        </w:tc>
      </w:tr>
      <w:tr w:rsidR="008B230F" w:rsidRPr="007C23E7" w14:paraId="688E941A" w14:textId="77777777" w:rsidTr="00622686">
        <w:trPr>
          <w:gridAfter w:val="1"/>
          <w:wAfter w:w="6" w:type="dxa"/>
          <w:trHeight w:val="20"/>
          <w:trPrChange w:id="1795" w:author="nm-edits.com" w:date="2017-07-25T08:53:00Z">
            <w:trPr>
              <w:gridAfter w:val="1"/>
              <w:wAfter w:w="6" w:type="dxa"/>
              <w:trHeight w:val="20"/>
            </w:trPr>
          </w:trPrChange>
        </w:trPr>
        <w:tc>
          <w:tcPr>
            <w:tcW w:w="3109" w:type="dxa"/>
            <w:tcPrChange w:id="1796" w:author="nm-edits.com" w:date="2017-07-25T08:53:00Z">
              <w:tcPr>
                <w:tcW w:w="3109" w:type="dxa"/>
                <w:shd w:val="clear" w:color="auto" w:fill="auto"/>
                <w:tcMar>
                  <w:top w:w="72" w:type="dxa"/>
                  <w:left w:w="144" w:type="dxa"/>
                  <w:bottom w:w="72" w:type="dxa"/>
                  <w:right w:w="144" w:type="dxa"/>
                </w:tcMar>
                <w:vAlign w:val="center"/>
              </w:tcPr>
            </w:tcPrChange>
          </w:tcPr>
          <w:p w14:paraId="26BAFE85" w14:textId="77777777" w:rsidR="008B230F" w:rsidRPr="007C23E7" w:rsidRDefault="008B230F">
            <w:pPr>
              <w:tabs>
                <w:tab w:val="left" w:pos="276"/>
              </w:tabs>
              <w:rPr>
                <w:color w:val="000000"/>
                <w:kern w:val="24"/>
              </w:rPr>
              <w:pPrChange w:id="1797" w:author="nm-edits.com" w:date="2017-07-25T08:53:00Z">
                <w:pPr>
                  <w:tabs>
                    <w:tab w:val="left" w:pos="276"/>
                  </w:tabs>
                  <w:spacing w:line="480" w:lineRule="auto"/>
                </w:pPr>
              </w:pPrChange>
            </w:pPr>
            <w:r w:rsidRPr="007C23E7">
              <w:rPr>
                <w:color w:val="000000"/>
                <w:kern w:val="24"/>
              </w:rPr>
              <w:tab/>
            </w:r>
            <w:r w:rsidRPr="007C23E7">
              <w:rPr>
                <w:color w:val="000000"/>
                <w:kern w:val="24"/>
              </w:rPr>
              <w:tab/>
              <w:t xml:space="preserve">French </w:t>
            </w:r>
          </w:p>
        </w:tc>
        <w:tc>
          <w:tcPr>
            <w:tcW w:w="1062" w:type="dxa"/>
            <w:tcPrChange w:id="1798" w:author="nm-edits.com" w:date="2017-07-25T08:53:00Z">
              <w:tcPr>
                <w:tcW w:w="1062" w:type="dxa"/>
                <w:vAlign w:val="center"/>
              </w:tcPr>
            </w:tcPrChange>
          </w:tcPr>
          <w:p w14:paraId="6EC2E970" w14:textId="77E5FDA1" w:rsidR="008B230F" w:rsidRPr="007C23E7" w:rsidRDefault="008B230F">
            <w:pPr>
              <w:jc w:val="center"/>
              <w:rPr>
                <w:color w:val="000000"/>
                <w:kern w:val="24"/>
              </w:rPr>
              <w:pPrChange w:id="1799" w:author="nm-edits.com" w:date="2017-07-25T08:53:00Z">
                <w:pPr>
                  <w:spacing w:line="480" w:lineRule="auto"/>
                  <w:jc w:val="center"/>
                </w:pPr>
              </w:pPrChange>
            </w:pPr>
            <w:del w:id="1800" w:author="nm-edits.com" w:date="2017-07-25T11:17:00Z">
              <w:r w:rsidRPr="007C23E7" w:rsidDel="0077356F">
                <w:rPr>
                  <w:color w:val="000000"/>
                  <w:kern w:val="24"/>
                </w:rPr>
                <w:delText>0.</w:delText>
              </w:r>
            </w:del>
            <w:ins w:id="1801" w:author="nm-edits.com" w:date="2017-07-25T11:17:00Z">
              <w:r w:rsidR="0077356F">
                <w:rPr>
                  <w:color w:val="000000"/>
                  <w:kern w:val="24"/>
                </w:rPr>
                <w:t>.</w:t>
              </w:r>
            </w:ins>
            <w:r w:rsidRPr="007C23E7">
              <w:rPr>
                <w:color w:val="000000"/>
                <w:kern w:val="24"/>
              </w:rPr>
              <w:t>21</w:t>
            </w:r>
          </w:p>
        </w:tc>
        <w:tc>
          <w:tcPr>
            <w:tcW w:w="1063" w:type="dxa"/>
            <w:tcPrChange w:id="1802" w:author="nm-edits.com" w:date="2017-07-25T08:53:00Z">
              <w:tcPr>
                <w:tcW w:w="1063" w:type="dxa"/>
                <w:vAlign w:val="center"/>
              </w:tcPr>
            </w:tcPrChange>
          </w:tcPr>
          <w:p w14:paraId="46826593" w14:textId="1C45E857" w:rsidR="008B230F" w:rsidRPr="007C23E7" w:rsidRDefault="00747C77">
            <w:pPr>
              <w:jc w:val="center"/>
              <w:rPr>
                <w:b/>
                <w:color w:val="000000"/>
                <w:kern w:val="24"/>
              </w:rPr>
              <w:pPrChange w:id="1803" w:author="nm-edits.com" w:date="2017-07-25T08:53:00Z">
                <w:pPr>
                  <w:spacing w:line="480" w:lineRule="auto"/>
                  <w:jc w:val="center"/>
                </w:pPr>
              </w:pPrChange>
            </w:pPr>
            <w:del w:id="1804" w:author="nm-edits.com" w:date="2017-07-25T11:17:00Z">
              <w:r w:rsidRPr="007C23E7" w:rsidDel="0077356F">
                <w:rPr>
                  <w:b/>
                  <w:color w:val="000000"/>
                  <w:kern w:val="24"/>
                </w:rPr>
                <w:delText>0.</w:delText>
              </w:r>
            </w:del>
            <w:ins w:id="1805" w:author="nm-edits.com" w:date="2017-07-25T11:17:00Z">
              <w:r w:rsidR="0077356F">
                <w:rPr>
                  <w:b/>
                  <w:color w:val="000000"/>
                  <w:kern w:val="24"/>
                </w:rPr>
                <w:t>.</w:t>
              </w:r>
            </w:ins>
            <w:r w:rsidRPr="007C23E7">
              <w:rPr>
                <w:b/>
                <w:color w:val="000000"/>
                <w:kern w:val="24"/>
              </w:rPr>
              <w:t>022</w:t>
            </w:r>
          </w:p>
        </w:tc>
        <w:tc>
          <w:tcPr>
            <w:tcW w:w="1062" w:type="dxa"/>
            <w:tcPrChange w:id="1806" w:author="nm-edits.com" w:date="2017-07-25T08:53:00Z">
              <w:tcPr>
                <w:tcW w:w="1062" w:type="dxa"/>
                <w:vAlign w:val="center"/>
              </w:tcPr>
            </w:tcPrChange>
          </w:tcPr>
          <w:p w14:paraId="137F83DC" w14:textId="7A980832" w:rsidR="008B230F" w:rsidRPr="007C23E7" w:rsidRDefault="00747C77">
            <w:pPr>
              <w:jc w:val="center"/>
              <w:rPr>
                <w:color w:val="000000"/>
                <w:kern w:val="24"/>
              </w:rPr>
              <w:pPrChange w:id="1807" w:author="nm-edits.com" w:date="2017-07-25T08:53:00Z">
                <w:pPr>
                  <w:spacing w:line="480" w:lineRule="auto"/>
                  <w:jc w:val="center"/>
                </w:pPr>
              </w:pPrChange>
            </w:pPr>
            <w:del w:id="1808" w:author="nm-edits.com" w:date="2017-07-25T11:17:00Z">
              <w:r w:rsidRPr="007C23E7" w:rsidDel="0077356F">
                <w:rPr>
                  <w:color w:val="000000"/>
                  <w:kern w:val="24"/>
                </w:rPr>
                <w:delText>0.</w:delText>
              </w:r>
            </w:del>
            <w:ins w:id="1809" w:author="nm-edits.com" w:date="2017-07-25T11:17:00Z">
              <w:r w:rsidR="0077356F">
                <w:rPr>
                  <w:color w:val="000000"/>
                  <w:kern w:val="24"/>
                </w:rPr>
                <w:t>.</w:t>
              </w:r>
            </w:ins>
            <w:r w:rsidRPr="007C23E7">
              <w:rPr>
                <w:color w:val="000000"/>
                <w:kern w:val="24"/>
              </w:rPr>
              <w:t>50</w:t>
            </w:r>
          </w:p>
        </w:tc>
        <w:tc>
          <w:tcPr>
            <w:tcW w:w="1063" w:type="dxa"/>
            <w:tcPrChange w:id="1810" w:author="nm-edits.com" w:date="2017-07-25T08:53:00Z">
              <w:tcPr>
                <w:tcW w:w="1063" w:type="dxa"/>
                <w:vAlign w:val="center"/>
              </w:tcPr>
            </w:tcPrChange>
          </w:tcPr>
          <w:p w14:paraId="1DF23F07" w14:textId="38D86AFF" w:rsidR="008B230F" w:rsidRPr="007C23E7" w:rsidRDefault="00747C77">
            <w:pPr>
              <w:jc w:val="center"/>
              <w:rPr>
                <w:color w:val="000000"/>
                <w:kern w:val="24"/>
              </w:rPr>
              <w:pPrChange w:id="1811" w:author="nm-edits.com" w:date="2017-07-25T08:53:00Z">
                <w:pPr>
                  <w:spacing w:line="480" w:lineRule="auto"/>
                  <w:jc w:val="center"/>
                </w:pPr>
              </w:pPrChange>
            </w:pPr>
            <w:del w:id="1812" w:author="nm-edits.com" w:date="2017-07-25T11:17:00Z">
              <w:r w:rsidRPr="007C23E7" w:rsidDel="0077356F">
                <w:rPr>
                  <w:color w:val="000000"/>
                  <w:kern w:val="24"/>
                </w:rPr>
                <w:delText>0.</w:delText>
              </w:r>
            </w:del>
            <w:ins w:id="1813" w:author="nm-edits.com" w:date="2017-07-25T11:17:00Z">
              <w:r w:rsidR="0077356F">
                <w:rPr>
                  <w:color w:val="000000"/>
                  <w:kern w:val="24"/>
                </w:rPr>
                <w:t>.</w:t>
              </w:r>
            </w:ins>
            <w:r w:rsidRPr="007C23E7">
              <w:rPr>
                <w:color w:val="000000"/>
                <w:kern w:val="24"/>
              </w:rPr>
              <w:t>54</w:t>
            </w:r>
          </w:p>
        </w:tc>
        <w:tc>
          <w:tcPr>
            <w:tcW w:w="1062" w:type="dxa"/>
            <w:tcPrChange w:id="1814" w:author="nm-edits.com" w:date="2017-07-25T08:53:00Z">
              <w:tcPr>
                <w:tcW w:w="1062" w:type="dxa"/>
                <w:vAlign w:val="center"/>
              </w:tcPr>
            </w:tcPrChange>
          </w:tcPr>
          <w:p w14:paraId="7168BA8B" w14:textId="281FBAA3" w:rsidR="008B230F" w:rsidRPr="007C23E7" w:rsidRDefault="00747C77">
            <w:pPr>
              <w:jc w:val="center"/>
              <w:rPr>
                <w:color w:val="000000"/>
                <w:kern w:val="24"/>
              </w:rPr>
              <w:pPrChange w:id="1815" w:author="nm-edits.com" w:date="2017-07-25T08:53:00Z">
                <w:pPr>
                  <w:spacing w:line="480" w:lineRule="auto"/>
                  <w:jc w:val="center"/>
                </w:pPr>
              </w:pPrChange>
            </w:pPr>
            <w:del w:id="1816" w:author="nm-edits.com" w:date="2017-07-25T11:17:00Z">
              <w:r w:rsidRPr="007C23E7" w:rsidDel="0077356F">
                <w:rPr>
                  <w:color w:val="000000"/>
                  <w:kern w:val="24"/>
                </w:rPr>
                <w:delText>0.</w:delText>
              </w:r>
            </w:del>
            <w:ins w:id="1817" w:author="nm-edits.com" w:date="2017-07-25T11:17:00Z">
              <w:r w:rsidR="0077356F">
                <w:rPr>
                  <w:color w:val="000000"/>
                  <w:kern w:val="24"/>
                </w:rPr>
                <w:t>.</w:t>
              </w:r>
            </w:ins>
            <w:r w:rsidRPr="007C23E7">
              <w:rPr>
                <w:color w:val="000000"/>
                <w:kern w:val="24"/>
              </w:rPr>
              <w:t>53</w:t>
            </w:r>
          </w:p>
        </w:tc>
        <w:tc>
          <w:tcPr>
            <w:tcW w:w="1063" w:type="dxa"/>
            <w:tcPrChange w:id="1818" w:author="nm-edits.com" w:date="2017-07-25T08:53:00Z">
              <w:tcPr>
                <w:tcW w:w="1063" w:type="dxa"/>
                <w:vAlign w:val="center"/>
              </w:tcPr>
            </w:tcPrChange>
          </w:tcPr>
          <w:p w14:paraId="59C95FE1" w14:textId="12A44C23" w:rsidR="008B230F" w:rsidRPr="007C23E7" w:rsidRDefault="00747C77">
            <w:pPr>
              <w:jc w:val="center"/>
              <w:rPr>
                <w:color w:val="000000"/>
                <w:kern w:val="24"/>
              </w:rPr>
              <w:pPrChange w:id="1819" w:author="nm-edits.com" w:date="2017-07-25T08:53:00Z">
                <w:pPr>
                  <w:spacing w:line="480" w:lineRule="auto"/>
                  <w:jc w:val="center"/>
                </w:pPr>
              </w:pPrChange>
            </w:pPr>
            <w:del w:id="1820" w:author="nm-edits.com" w:date="2017-07-25T11:17:00Z">
              <w:r w:rsidRPr="007C23E7" w:rsidDel="0077356F">
                <w:rPr>
                  <w:color w:val="000000"/>
                  <w:kern w:val="24"/>
                </w:rPr>
                <w:delText>0.</w:delText>
              </w:r>
            </w:del>
            <w:ins w:id="1821" w:author="nm-edits.com" w:date="2017-07-25T11:17:00Z">
              <w:r w:rsidR="0077356F">
                <w:rPr>
                  <w:color w:val="000000"/>
                  <w:kern w:val="24"/>
                </w:rPr>
                <w:t>.</w:t>
              </w:r>
            </w:ins>
            <w:r w:rsidRPr="007C23E7">
              <w:rPr>
                <w:color w:val="000000"/>
                <w:kern w:val="24"/>
              </w:rPr>
              <w:t>25</w:t>
            </w:r>
          </w:p>
        </w:tc>
        <w:tc>
          <w:tcPr>
            <w:tcW w:w="1062" w:type="dxa"/>
            <w:tcPrChange w:id="1822" w:author="nm-edits.com" w:date="2017-07-25T08:53:00Z">
              <w:tcPr>
                <w:tcW w:w="1062" w:type="dxa"/>
                <w:vAlign w:val="center"/>
              </w:tcPr>
            </w:tcPrChange>
          </w:tcPr>
          <w:p w14:paraId="1D701E78" w14:textId="75C665A9" w:rsidR="008B230F" w:rsidRPr="007C23E7" w:rsidRDefault="00747C77">
            <w:pPr>
              <w:jc w:val="center"/>
              <w:rPr>
                <w:color w:val="000000"/>
                <w:kern w:val="24"/>
              </w:rPr>
              <w:pPrChange w:id="1823" w:author="nm-edits.com" w:date="2017-07-25T08:53:00Z">
                <w:pPr>
                  <w:spacing w:line="480" w:lineRule="auto"/>
                  <w:jc w:val="center"/>
                </w:pPr>
              </w:pPrChange>
            </w:pPr>
            <w:del w:id="1824" w:author="nm-edits.com" w:date="2017-07-25T11:17:00Z">
              <w:r w:rsidRPr="007C23E7" w:rsidDel="0077356F">
                <w:rPr>
                  <w:color w:val="000000"/>
                  <w:kern w:val="24"/>
                </w:rPr>
                <w:delText>0.</w:delText>
              </w:r>
            </w:del>
            <w:ins w:id="1825" w:author="nm-edits.com" w:date="2017-07-25T11:17:00Z">
              <w:r w:rsidR="0077356F">
                <w:rPr>
                  <w:color w:val="000000"/>
                  <w:kern w:val="24"/>
                </w:rPr>
                <w:t>.</w:t>
              </w:r>
            </w:ins>
            <w:r w:rsidRPr="007C23E7">
              <w:rPr>
                <w:color w:val="000000"/>
                <w:kern w:val="24"/>
              </w:rPr>
              <w:t>53</w:t>
            </w:r>
          </w:p>
        </w:tc>
        <w:tc>
          <w:tcPr>
            <w:tcW w:w="1063" w:type="dxa"/>
            <w:tcPrChange w:id="1826" w:author="nm-edits.com" w:date="2017-07-25T08:53:00Z">
              <w:tcPr>
                <w:tcW w:w="1063" w:type="dxa"/>
                <w:vAlign w:val="center"/>
              </w:tcPr>
            </w:tcPrChange>
          </w:tcPr>
          <w:p w14:paraId="714DB25D" w14:textId="7CA07472" w:rsidR="008B230F" w:rsidRPr="007C23E7" w:rsidRDefault="00747C77">
            <w:pPr>
              <w:jc w:val="center"/>
              <w:rPr>
                <w:b/>
                <w:color w:val="000000"/>
                <w:kern w:val="24"/>
              </w:rPr>
              <w:pPrChange w:id="1827" w:author="nm-edits.com" w:date="2017-07-25T08:53:00Z">
                <w:pPr>
                  <w:spacing w:line="480" w:lineRule="auto"/>
                  <w:jc w:val="center"/>
                </w:pPr>
              </w:pPrChange>
            </w:pPr>
            <w:r w:rsidRPr="007C23E7">
              <w:rPr>
                <w:b/>
                <w:color w:val="000000"/>
                <w:kern w:val="24"/>
              </w:rPr>
              <w:t>&lt;</w:t>
            </w:r>
            <w:del w:id="1828" w:author="nm-edits.com" w:date="2017-07-25T11:17:00Z">
              <w:r w:rsidRPr="007C23E7" w:rsidDel="0077356F">
                <w:rPr>
                  <w:b/>
                  <w:color w:val="000000"/>
                  <w:kern w:val="24"/>
                </w:rPr>
                <w:delText>0.</w:delText>
              </w:r>
            </w:del>
            <w:ins w:id="1829" w:author="nm-edits.com" w:date="2017-07-25T11:17:00Z">
              <w:r w:rsidR="0077356F">
                <w:rPr>
                  <w:b/>
                  <w:color w:val="000000"/>
                  <w:kern w:val="24"/>
                </w:rPr>
                <w:t>.</w:t>
              </w:r>
            </w:ins>
            <w:r w:rsidRPr="007C23E7">
              <w:rPr>
                <w:b/>
                <w:color w:val="000000"/>
                <w:kern w:val="24"/>
              </w:rPr>
              <w:t>001</w:t>
            </w:r>
          </w:p>
        </w:tc>
        <w:tc>
          <w:tcPr>
            <w:tcW w:w="1062" w:type="dxa"/>
            <w:tcPrChange w:id="1830" w:author="nm-edits.com" w:date="2017-07-25T08:53:00Z">
              <w:tcPr>
                <w:tcW w:w="1062" w:type="dxa"/>
                <w:vAlign w:val="center"/>
              </w:tcPr>
            </w:tcPrChange>
          </w:tcPr>
          <w:p w14:paraId="4CC092A5" w14:textId="5D4FB3C4" w:rsidR="008B230F" w:rsidRPr="007C23E7" w:rsidRDefault="00747C77">
            <w:pPr>
              <w:jc w:val="center"/>
              <w:rPr>
                <w:color w:val="000000"/>
                <w:kern w:val="24"/>
              </w:rPr>
              <w:pPrChange w:id="1831" w:author="nm-edits.com" w:date="2017-07-25T08:53:00Z">
                <w:pPr>
                  <w:spacing w:line="480" w:lineRule="auto"/>
                  <w:jc w:val="center"/>
                </w:pPr>
              </w:pPrChange>
            </w:pPr>
            <w:del w:id="1832" w:author="nm-edits.com" w:date="2017-07-25T11:17:00Z">
              <w:r w:rsidRPr="007C23E7" w:rsidDel="0077356F">
                <w:rPr>
                  <w:color w:val="000000"/>
                  <w:kern w:val="24"/>
                </w:rPr>
                <w:delText>0.</w:delText>
              </w:r>
            </w:del>
            <w:ins w:id="1833" w:author="nm-edits.com" w:date="2017-07-25T11:17:00Z">
              <w:r w:rsidR="0077356F">
                <w:rPr>
                  <w:color w:val="000000"/>
                  <w:kern w:val="24"/>
                </w:rPr>
                <w:t>.</w:t>
              </w:r>
            </w:ins>
            <w:r w:rsidRPr="007C23E7">
              <w:rPr>
                <w:color w:val="000000"/>
                <w:kern w:val="24"/>
              </w:rPr>
              <w:t>14</w:t>
            </w:r>
          </w:p>
        </w:tc>
        <w:tc>
          <w:tcPr>
            <w:tcW w:w="1063" w:type="dxa"/>
            <w:tcPrChange w:id="1834" w:author="nm-edits.com" w:date="2017-07-25T08:53:00Z">
              <w:tcPr>
                <w:tcW w:w="1063" w:type="dxa"/>
                <w:vAlign w:val="center"/>
              </w:tcPr>
            </w:tcPrChange>
          </w:tcPr>
          <w:p w14:paraId="12C69D55" w14:textId="18F276D6" w:rsidR="008B230F" w:rsidRPr="007C23E7" w:rsidRDefault="008B230F">
            <w:pPr>
              <w:jc w:val="center"/>
              <w:rPr>
                <w:color w:val="000000"/>
                <w:kern w:val="24"/>
              </w:rPr>
              <w:pPrChange w:id="1835" w:author="nm-edits.com" w:date="2017-07-25T08:53:00Z">
                <w:pPr>
                  <w:spacing w:line="480" w:lineRule="auto"/>
                  <w:jc w:val="center"/>
                </w:pPr>
              </w:pPrChange>
            </w:pPr>
            <w:del w:id="1836" w:author="nm-edits.com" w:date="2017-07-25T11:17:00Z">
              <w:r w:rsidRPr="007C23E7" w:rsidDel="0077356F">
                <w:rPr>
                  <w:color w:val="000000"/>
                  <w:kern w:val="24"/>
                </w:rPr>
                <w:delText>0.</w:delText>
              </w:r>
            </w:del>
            <w:ins w:id="1837" w:author="nm-edits.com" w:date="2017-07-25T11:17:00Z">
              <w:r w:rsidR="0077356F">
                <w:rPr>
                  <w:color w:val="000000"/>
                  <w:kern w:val="24"/>
                </w:rPr>
                <w:t>.</w:t>
              </w:r>
            </w:ins>
            <w:r w:rsidRPr="007C23E7">
              <w:rPr>
                <w:color w:val="000000"/>
                <w:kern w:val="24"/>
              </w:rPr>
              <w:t>55</w:t>
            </w:r>
          </w:p>
        </w:tc>
      </w:tr>
      <w:tr w:rsidR="008B230F" w:rsidRPr="007C23E7" w14:paraId="3DFE52DA" w14:textId="77777777" w:rsidTr="00622686">
        <w:trPr>
          <w:gridAfter w:val="1"/>
          <w:wAfter w:w="6" w:type="dxa"/>
          <w:trHeight w:val="20"/>
          <w:trPrChange w:id="1838" w:author="nm-edits.com" w:date="2017-07-25T08:53:00Z">
            <w:trPr>
              <w:gridAfter w:val="1"/>
              <w:wAfter w:w="6" w:type="dxa"/>
              <w:trHeight w:val="20"/>
            </w:trPr>
          </w:trPrChange>
        </w:trPr>
        <w:tc>
          <w:tcPr>
            <w:tcW w:w="3109" w:type="dxa"/>
            <w:tcPrChange w:id="1839" w:author="nm-edits.com" w:date="2017-07-25T08:53:00Z">
              <w:tcPr>
                <w:tcW w:w="3109" w:type="dxa"/>
                <w:shd w:val="clear" w:color="auto" w:fill="auto"/>
                <w:tcMar>
                  <w:top w:w="72" w:type="dxa"/>
                  <w:left w:w="144" w:type="dxa"/>
                  <w:bottom w:w="72" w:type="dxa"/>
                  <w:right w:w="144" w:type="dxa"/>
                </w:tcMar>
                <w:vAlign w:val="center"/>
              </w:tcPr>
            </w:tcPrChange>
          </w:tcPr>
          <w:p w14:paraId="40D49B90" w14:textId="77777777" w:rsidR="008B230F" w:rsidRPr="007C23E7" w:rsidRDefault="008B230F">
            <w:pPr>
              <w:tabs>
                <w:tab w:val="left" w:pos="276"/>
              </w:tabs>
              <w:rPr>
                <w:color w:val="000000"/>
              </w:rPr>
              <w:pPrChange w:id="1840" w:author="nm-edits.com" w:date="2017-07-25T08:53:00Z">
                <w:pPr>
                  <w:tabs>
                    <w:tab w:val="left" w:pos="276"/>
                  </w:tabs>
                  <w:spacing w:line="480" w:lineRule="auto"/>
                </w:pPr>
              </w:pPrChange>
            </w:pPr>
            <w:r w:rsidRPr="007C23E7">
              <w:rPr>
                <w:color w:val="000000"/>
                <w:kern w:val="24"/>
              </w:rPr>
              <w:tab/>
            </w:r>
            <w:r w:rsidRPr="007C23E7">
              <w:rPr>
                <w:color w:val="000000"/>
                <w:kern w:val="24"/>
              </w:rPr>
              <w:tab/>
              <w:t>Italian</w:t>
            </w:r>
          </w:p>
        </w:tc>
        <w:tc>
          <w:tcPr>
            <w:tcW w:w="1062" w:type="dxa"/>
            <w:tcPrChange w:id="1841" w:author="nm-edits.com" w:date="2017-07-25T08:53:00Z">
              <w:tcPr>
                <w:tcW w:w="1062" w:type="dxa"/>
                <w:vAlign w:val="center"/>
              </w:tcPr>
            </w:tcPrChange>
          </w:tcPr>
          <w:p w14:paraId="3760AF4A" w14:textId="38700DBC" w:rsidR="008B230F" w:rsidRPr="007C23E7" w:rsidRDefault="008B230F">
            <w:pPr>
              <w:jc w:val="center"/>
              <w:rPr>
                <w:color w:val="000000"/>
                <w:kern w:val="24"/>
              </w:rPr>
              <w:pPrChange w:id="1842" w:author="nm-edits.com" w:date="2017-07-25T08:53:00Z">
                <w:pPr>
                  <w:spacing w:line="480" w:lineRule="auto"/>
                  <w:jc w:val="center"/>
                </w:pPr>
              </w:pPrChange>
            </w:pPr>
            <w:del w:id="1843" w:author="nm-edits.com" w:date="2017-07-25T11:17:00Z">
              <w:r w:rsidRPr="007C23E7" w:rsidDel="0077356F">
                <w:rPr>
                  <w:color w:val="000000"/>
                  <w:kern w:val="24"/>
                </w:rPr>
                <w:delText>0.</w:delText>
              </w:r>
            </w:del>
            <w:ins w:id="1844" w:author="nm-edits.com" w:date="2017-07-25T11:17:00Z">
              <w:r w:rsidR="0077356F">
                <w:rPr>
                  <w:color w:val="000000"/>
                  <w:kern w:val="24"/>
                </w:rPr>
                <w:t>.</w:t>
              </w:r>
            </w:ins>
            <w:r w:rsidRPr="007C23E7">
              <w:rPr>
                <w:color w:val="000000"/>
                <w:kern w:val="24"/>
              </w:rPr>
              <w:t>11</w:t>
            </w:r>
          </w:p>
        </w:tc>
        <w:tc>
          <w:tcPr>
            <w:tcW w:w="1063" w:type="dxa"/>
            <w:tcPrChange w:id="1845" w:author="nm-edits.com" w:date="2017-07-25T08:53:00Z">
              <w:tcPr>
                <w:tcW w:w="1063" w:type="dxa"/>
                <w:vAlign w:val="center"/>
              </w:tcPr>
            </w:tcPrChange>
          </w:tcPr>
          <w:p w14:paraId="13318AC5" w14:textId="7682DBE1" w:rsidR="008B230F" w:rsidRPr="007C23E7" w:rsidRDefault="00747C77">
            <w:pPr>
              <w:jc w:val="center"/>
              <w:rPr>
                <w:color w:val="000000"/>
                <w:kern w:val="24"/>
              </w:rPr>
              <w:pPrChange w:id="1846" w:author="nm-edits.com" w:date="2017-07-25T08:53:00Z">
                <w:pPr>
                  <w:spacing w:line="480" w:lineRule="auto"/>
                  <w:jc w:val="center"/>
                </w:pPr>
              </w:pPrChange>
            </w:pPr>
            <w:del w:id="1847" w:author="nm-edits.com" w:date="2017-07-25T11:17:00Z">
              <w:r w:rsidRPr="007C23E7" w:rsidDel="0077356F">
                <w:rPr>
                  <w:color w:val="000000"/>
                  <w:kern w:val="24"/>
                </w:rPr>
                <w:delText>0.</w:delText>
              </w:r>
            </w:del>
            <w:ins w:id="1848" w:author="nm-edits.com" w:date="2017-07-25T11:17:00Z">
              <w:r w:rsidR="0077356F">
                <w:rPr>
                  <w:color w:val="000000"/>
                  <w:kern w:val="24"/>
                </w:rPr>
                <w:t>.</w:t>
              </w:r>
            </w:ins>
            <w:r w:rsidRPr="007C23E7">
              <w:rPr>
                <w:color w:val="000000"/>
                <w:kern w:val="24"/>
              </w:rPr>
              <w:t>162</w:t>
            </w:r>
          </w:p>
        </w:tc>
        <w:tc>
          <w:tcPr>
            <w:tcW w:w="1062" w:type="dxa"/>
            <w:tcPrChange w:id="1849" w:author="nm-edits.com" w:date="2017-07-25T08:53:00Z">
              <w:tcPr>
                <w:tcW w:w="1062" w:type="dxa"/>
                <w:vAlign w:val="center"/>
              </w:tcPr>
            </w:tcPrChange>
          </w:tcPr>
          <w:p w14:paraId="6EA555B8" w14:textId="3DF7963B" w:rsidR="008B230F" w:rsidRPr="007C23E7" w:rsidRDefault="00747C77">
            <w:pPr>
              <w:jc w:val="center"/>
              <w:rPr>
                <w:color w:val="000000"/>
                <w:kern w:val="24"/>
              </w:rPr>
              <w:pPrChange w:id="1850" w:author="nm-edits.com" w:date="2017-07-25T08:53:00Z">
                <w:pPr>
                  <w:spacing w:line="480" w:lineRule="auto"/>
                  <w:jc w:val="center"/>
                </w:pPr>
              </w:pPrChange>
            </w:pPr>
            <w:del w:id="1851" w:author="nm-edits.com" w:date="2017-07-25T11:17:00Z">
              <w:r w:rsidRPr="007C23E7" w:rsidDel="0077356F">
                <w:rPr>
                  <w:color w:val="000000"/>
                  <w:kern w:val="24"/>
                </w:rPr>
                <w:delText>0.</w:delText>
              </w:r>
            </w:del>
            <w:ins w:id="1852" w:author="nm-edits.com" w:date="2017-07-25T11:17:00Z">
              <w:r w:rsidR="0077356F">
                <w:rPr>
                  <w:color w:val="000000"/>
                  <w:kern w:val="24"/>
                </w:rPr>
                <w:t>.</w:t>
              </w:r>
            </w:ins>
            <w:r w:rsidRPr="007C23E7">
              <w:rPr>
                <w:color w:val="000000"/>
                <w:kern w:val="24"/>
              </w:rPr>
              <w:t>09</w:t>
            </w:r>
          </w:p>
        </w:tc>
        <w:tc>
          <w:tcPr>
            <w:tcW w:w="1063" w:type="dxa"/>
            <w:tcPrChange w:id="1853" w:author="nm-edits.com" w:date="2017-07-25T08:53:00Z">
              <w:tcPr>
                <w:tcW w:w="1063" w:type="dxa"/>
                <w:vAlign w:val="center"/>
              </w:tcPr>
            </w:tcPrChange>
          </w:tcPr>
          <w:p w14:paraId="57D66FD9" w14:textId="38DC3448" w:rsidR="008B230F" w:rsidRPr="007C23E7" w:rsidRDefault="00747C77">
            <w:pPr>
              <w:jc w:val="center"/>
              <w:rPr>
                <w:color w:val="000000"/>
                <w:kern w:val="24"/>
              </w:rPr>
              <w:pPrChange w:id="1854" w:author="nm-edits.com" w:date="2017-07-25T08:53:00Z">
                <w:pPr>
                  <w:spacing w:line="480" w:lineRule="auto"/>
                  <w:jc w:val="center"/>
                </w:pPr>
              </w:pPrChange>
            </w:pPr>
            <w:del w:id="1855" w:author="nm-edits.com" w:date="2017-07-25T11:17:00Z">
              <w:r w:rsidRPr="007C23E7" w:rsidDel="0077356F">
                <w:rPr>
                  <w:color w:val="000000"/>
                  <w:kern w:val="24"/>
                </w:rPr>
                <w:delText>0.</w:delText>
              </w:r>
            </w:del>
            <w:ins w:id="1856" w:author="nm-edits.com" w:date="2017-07-25T11:17:00Z">
              <w:r w:rsidR="0077356F">
                <w:rPr>
                  <w:color w:val="000000"/>
                  <w:kern w:val="24"/>
                </w:rPr>
                <w:t>.</w:t>
              </w:r>
            </w:ins>
            <w:r w:rsidRPr="007C23E7">
              <w:rPr>
                <w:color w:val="000000"/>
                <w:kern w:val="24"/>
              </w:rPr>
              <w:t>55</w:t>
            </w:r>
          </w:p>
        </w:tc>
        <w:tc>
          <w:tcPr>
            <w:tcW w:w="1062" w:type="dxa"/>
            <w:tcPrChange w:id="1857" w:author="nm-edits.com" w:date="2017-07-25T08:53:00Z">
              <w:tcPr>
                <w:tcW w:w="1062" w:type="dxa"/>
                <w:vAlign w:val="center"/>
              </w:tcPr>
            </w:tcPrChange>
          </w:tcPr>
          <w:p w14:paraId="588DC959" w14:textId="49A1E536" w:rsidR="008B230F" w:rsidRPr="007C23E7" w:rsidRDefault="00747C77">
            <w:pPr>
              <w:jc w:val="center"/>
              <w:rPr>
                <w:color w:val="000000"/>
                <w:kern w:val="24"/>
              </w:rPr>
              <w:pPrChange w:id="1858" w:author="nm-edits.com" w:date="2017-07-25T08:53:00Z">
                <w:pPr>
                  <w:spacing w:line="480" w:lineRule="auto"/>
                  <w:jc w:val="center"/>
                </w:pPr>
              </w:pPrChange>
            </w:pPr>
            <w:del w:id="1859" w:author="nm-edits.com" w:date="2017-07-25T11:17:00Z">
              <w:r w:rsidRPr="007C23E7" w:rsidDel="0077356F">
                <w:rPr>
                  <w:color w:val="000000"/>
                  <w:kern w:val="24"/>
                </w:rPr>
                <w:delText>0.</w:delText>
              </w:r>
            </w:del>
            <w:ins w:id="1860" w:author="nm-edits.com" w:date="2017-07-25T11:17:00Z">
              <w:r w:rsidR="0077356F">
                <w:rPr>
                  <w:color w:val="000000"/>
                  <w:kern w:val="24"/>
                </w:rPr>
                <w:t>.</w:t>
              </w:r>
            </w:ins>
            <w:r w:rsidRPr="007C23E7">
              <w:rPr>
                <w:color w:val="000000"/>
                <w:kern w:val="24"/>
              </w:rPr>
              <w:t>49</w:t>
            </w:r>
          </w:p>
        </w:tc>
        <w:tc>
          <w:tcPr>
            <w:tcW w:w="1063" w:type="dxa"/>
            <w:tcPrChange w:id="1861" w:author="nm-edits.com" w:date="2017-07-25T08:53:00Z">
              <w:tcPr>
                <w:tcW w:w="1063" w:type="dxa"/>
                <w:vAlign w:val="center"/>
              </w:tcPr>
            </w:tcPrChange>
          </w:tcPr>
          <w:p w14:paraId="52723C4A" w14:textId="3DC54F79" w:rsidR="008B230F" w:rsidRPr="007C23E7" w:rsidRDefault="00747C77">
            <w:pPr>
              <w:jc w:val="center"/>
              <w:rPr>
                <w:b/>
                <w:color w:val="000000"/>
                <w:kern w:val="24"/>
              </w:rPr>
              <w:pPrChange w:id="1862" w:author="nm-edits.com" w:date="2017-07-25T08:53:00Z">
                <w:pPr>
                  <w:spacing w:line="480" w:lineRule="auto"/>
                  <w:jc w:val="center"/>
                </w:pPr>
              </w:pPrChange>
            </w:pPr>
            <w:del w:id="1863" w:author="nm-edits.com" w:date="2017-07-25T11:17:00Z">
              <w:r w:rsidRPr="007C23E7" w:rsidDel="0077356F">
                <w:rPr>
                  <w:b/>
                  <w:color w:val="000000"/>
                  <w:kern w:val="24"/>
                </w:rPr>
                <w:delText>0.</w:delText>
              </w:r>
            </w:del>
            <w:ins w:id="1864" w:author="nm-edits.com" w:date="2017-07-25T11:17:00Z">
              <w:r w:rsidR="0077356F">
                <w:rPr>
                  <w:b/>
                  <w:color w:val="000000"/>
                  <w:kern w:val="24"/>
                </w:rPr>
                <w:t>.</w:t>
              </w:r>
            </w:ins>
            <w:r w:rsidRPr="007C23E7">
              <w:rPr>
                <w:b/>
                <w:color w:val="000000"/>
                <w:kern w:val="24"/>
              </w:rPr>
              <w:t>014</w:t>
            </w:r>
          </w:p>
        </w:tc>
        <w:tc>
          <w:tcPr>
            <w:tcW w:w="1062" w:type="dxa"/>
            <w:tcPrChange w:id="1865" w:author="nm-edits.com" w:date="2017-07-25T08:53:00Z">
              <w:tcPr>
                <w:tcW w:w="1062" w:type="dxa"/>
                <w:vAlign w:val="center"/>
              </w:tcPr>
            </w:tcPrChange>
          </w:tcPr>
          <w:p w14:paraId="037FBE60" w14:textId="77777777" w:rsidR="008B230F" w:rsidRPr="007C23E7" w:rsidRDefault="00747C77">
            <w:pPr>
              <w:jc w:val="center"/>
              <w:rPr>
                <w:color w:val="000000"/>
                <w:kern w:val="24"/>
              </w:rPr>
              <w:pPrChange w:id="1866" w:author="nm-edits.com" w:date="2017-07-25T08:53:00Z">
                <w:pPr>
                  <w:spacing w:line="480" w:lineRule="auto"/>
                  <w:jc w:val="center"/>
                </w:pPr>
              </w:pPrChange>
            </w:pPr>
            <w:r w:rsidRPr="007C23E7">
              <w:rPr>
                <w:color w:val="000000"/>
                <w:kern w:val="24"/>
              </w:rPr>
              <w:t>1.00</w:t>
            </w:r>
          </w:p>
        </w:tc>
        <w:tc>
          <w:tcPr>
            <w:tcW w:w="1063" w:type="dxa"/>
            <w:tcPrChange w:id="1867" w:author="nm-edits.com" w:date="2017-07-25T08:53:00Z">
              <w:tcPr>
                <w:tcW w:w="1063" w:type="dxa"/>
                <w:vAlign w:val="center"/>
              </w:tcPr>
            </w:tcPrChange>
          </w:tcPr>
          <w:p w14:paraId="56B71408" w14:textId="625262B4" w:rsidR="008B230F" w:rsidRPr="007C23E7" w:rsidRDefault="00747C77">
            <w:pPr>
              <w:jc w:val="center"/>
              <w:rPr>
                <w:color w:val="000000"/>
                <w:kern w:val="24"/>
              </w:rPr>
              <w:pPrChange w:id="1868" w:author="nm-edits.com" w:date="2017-07-25T08:53:00Z">
                <w:pPr>
                  <w:spacing w:line="480" w:lineRule="auto"/>
                  <w:jc w:val="center"/>
                </w:pPr>
              </w:pPrChange>
            </w:pPr>
            <w:del w:id="1869" w:author="nm-edits.com" w:date="2017-07-25T11:17:00Z">
              <w:r w:rsidRPr="007C23E7" w:rsidDel="0077356F">
                <w:rPr>
                  <w:color w:val="000000"/>
                  <w:kern w:val="24"/>
                </w:rPr>
                <w:delText>0.</w:delText>
              </w:r>
            </w:del>
            <w:ins w:id="1870" w:author="nm-edits.com" w:date="2017-07-25T11:17:00Z">
              <w:r w:rsidR="0077356F">
                <w:rPr>
                  <w:color w:val="000000"/>
                  <w:kern w:val="24"/>
                </w:rPr>
                <w:t>.</w:t>
              </w:r>
            </w:ins>
            <w:r w:rsidRPr="007C23E7">
              <w:rPr>
                <w:color w:val="000000"/>
                <w:kern w:val="24"/>
              </w:rPr>
              <w:t>15</w:t>
            </w:r>
          </w:p>
        </w:tc>
        <w:tc>
          <w:tcPr>
            <w:tcW w:w="1062" w:type="dxa"/>
            <w:tcPrChange w:id="1871" w:author="nm-edits.com" w:date="2017-07-25T08:53:00Z">
              <w:tcPr>
                <w:tcW w:w="1062" w:type="dxa"/>
                <w:vAlign w:val="center"/>
              </w:tcPr>
            </w:tcPrChange>
          </w:tcPr>
          <w:p w14:paraId="488868B9" w14:textId="7F735480" w:rsidR="008B230F" w:rsidRPr="007C23E7" w:rsidRDefault="00747C77">
            <w:pPr>
              <w:jc w:val="center"/>
              <w:rPr>
                <w:color w:val="000000"/>
                <w:kern w:val="24"/>
              </w:rPr>
              <w:pPrChange w:id="1872" w:author="nm-edits.com" w:date="2017-07-25T08:53:00Z">
                <w:pPr>
                  <w:spacing w:line="480" w:lineRule="auto"/>
                  <w:jc w:val="center"/>
                </w:pPr>
              </w:pPrChange>
            </w:pPr>
            <w:del w:id="1873" w:author="nm-edits.com" w:date="2017-07-25T11:17:00Z">
              <w:r w:rsidRPr="007C23E7" w:rsidDel="0077356F">
                <w:rPr>
                  <w:color w:val="000000"/>
                  <w:kern w:val="24"/>
                </w:rPr>
                <w:delText>0.</w:delText>
              </w:r>
            </w:del>
            <w:ins w:id="1874" w:author="nm-edits.com" w:date="2017-07-25T11:17:00Z">
              <w:r w:rsidR="0077356F">
                <w:rPr>
                  <w:color w:val="000000"/>
                  <w:kern w:val="24"/>
                </w:rPr>
                <w:t>.</w:t>
              </w:r>
            </w:ins>
            <w:r w:rsidRPr="007C23E7">
              <w:rPr>
                <w:color w:val="000000"/>
                <w:kern w:val="24"/>
              </w:rPr>
              <w:t>19</w:t>
            </w:r>
          </w:p>
        </w:tc>
        <w:tc>
          <w:tcPr>
            <w:tcW w:w="1063" w:type="dxa"/>
            <w:tcPrChange w:id="1875" w:author="nm-edits.com" w:date="2017-07-25T08:53:00Z">
              <w:tcPr>
                <w:tcW w:w="1063" w:type="dxa"/>
                <w:vAlign w:val="center"/>
              </w:tcPr>
            </w:tcPrChange>
          </w:tcPr>
          <w:p w14:paraId="342657AD" w14:textId="2BBA356A" w:rsidR="008B230F" w:rsidRPr="007C23E7" w:rsidRDefault="008B230F">
            <w:pPr>
              <w:jc w:val="center"/>
              <w:rPr>
                <w:b/>
                <w:color w:val="000000"/>
                <w:kern w:val="24"/>
              </w:rPr>
              <w:pPrChange w:id="1876" w:author="nm-edits.com" w:date="2017-07-25T08:53:00Z">
                <w:pPr>
                  <w:spacing w:line="480" w:lineRule="auto"/>
                  <w:jc w:val="center"/>
                </w:pPr>
              </w:pPrChange>
            </w:pPr>
            <w:del w:id="1877" w:author="nm-edits.com" w:date="2017-07-25T11:17:00Z">
              <w:r w:rsidRPr="007C23E7" w:rsidDel="0077356F">
                <w:rPr>
                  <w:b/>
                  <w:color w:val="000000"/>
                  <w:kern w:val="24"/>
                </w:rPr>
                <w:delText>0.</w:delText>
              </w:r>
            </w:del>
            <w:ins w:id="1878" w:author="nm-edits.com" w:date="2017-07-25T11:17:00Z">
              <w:r w:rsidR="0077356F">
                <w:rPr>
                  <w:b/>
                  <w:color w:val="000000"/>
                  <w:kern w:val="24"/>
                </w:rPr>
                <w:t>.</w:t>
              </w:r>
            </w:ins>
            <w:r w:rsidRPr="007C23E7">
              <w:rPr>
                <w:b/>
                <w:color w:val="000000"/>
                <w:kern w:val="24"/>
              </w:rPr>
              <w:t>021</w:t>
            </w:r>
          </w:p>
        </w:tc>
      </w:tr>
      <w:tr w:rsidR="0047713E" w:rsidRPr="007C23E7" w14:paraId="739CA976" w14:textId="77777777" w:rsidTr="00622686">
        <w:trPr>
          <w:gridAfter w:val="1"/>
          <w:wAfter w:w="6" w:type="dxa"/>
          <w:trHeight w:val="20"/>
          <w:trPrChange w:id="1879" w:author="nm-edits.com" w:date="2017-07-25T08:53:00Z">
            <w:trPr>
              <w:gridAfter w:val="1"/>
              <w:wAfter w:w="6" w:type="dxa"/>
              <w:trHeight w:val="20"/>
            </w:trPr>
          </w:trPrChange>
        </w:trPr>
        <w:tc>
          <w:tcPr>
            <w:tcW w:w="3109" w:type="dxa"/>
            <w:tcPrChange w:id="1880" w:author="nm-edits.com" w:date="2017-07-25T08:53:00Z">
              <w:tcPr>
                <w:tcW w:w="3109" w:type="dxa"/>
                <w:shd w:val="clear" w:color="auto" w:fill="auto"/>
                <w:tcMar>
                  <w:top w:w="72" w:type="dxa"/>
                  <w:left w:w="144" w:type="dxa"/>
                  <w:bottom w:w="72" w:type="dxa"/>
                  <w:right w:w="144" w:type="dxa"/>
                </w:tcMar>
                <w:vAlign w:val="center"/>
              </w:tcPr>
            </w:tcPrChange>
          </w:tcPr>
          <w:p w14:paraId="60BD4837" w14:textId="77777777" w:rsidR="0047713E" w:rsidRPr="007C23E7" w:rsidRDefault="0047713E">
            <w:pPr>
              <w:tabs>
                <w:tab w:val="left" w:pos="276"/>
              </w:tabs>
              <w:rPr>
                <w:color w:val="000000"/>
              </w:rPr>
              <w:pPrChange w:id="1881" w:author="nm-edits.com" w:date="2017-07-25T08:53:00Z">
                <w:pPr>
                  <w:tabs>
                    <w:tab w:val="left" w:pos="276"/>
                  </w:tabs>
                  <w:spacing w:line="480" w:lineRule="auto"/>
                </w:pPr>
              </w:pPrChange>
            </w:pPr>
            <w:r w:rsidRPr="007C23E7">
              <w:rPr>
                <w:color w:val="000000"/>
                <w:kern w:val="24"/>
              </w:rPr>
              <w:tab/>
              <w:t>Public hospital status</w:t>
            </w:r>
          </w:p>
        </w:tc>
        <w:tc>
          <w:tcPr>
            <w:tcW w:w="1062" w:type="dxa"/>
            <w:tcPrChange w:id="1882" w:author="nm-edits.com" w:date="2017-07-25T08:53:00Z">
              <w:tcPr>
                <w:tcW w:w="1062" w:type="dxa"/>
                <w:vAlign w:val="center"/>
              </w:tcPr>
            </w:tcPrChange>
          </w:tcPr>
          <w:p w14:paraId="588849B5" w14:textId="148F926F" w:rsidR="0047713E" w:rsidRPr="007C23E7" w:rsidRDefault="008B230F">
            <w:pPr>
              <w:jc w:val="center"/>
              <w:rPr>
                <w:color w:val="000000"/>
                <w:kern w:val="24"/>
              </w:rPr>
              <w:pPrChange w:id="1883" w:author="nm-edits.com" w:date="2017-07-25T08:53:00Z">
                <w:pPr>
                  <w:spacing w:line="480" w:lineRule="auto"/>
                  <w:jc w:val="center"/>
                </w:pPr>
              </w:pPrChange>
            </w:pPr>
            <w:del w:id="1884" w:author="nm-edits.com" w:date="2017-07-25T11:17:00Z">
              <w:r w:rsidRPr="007C23E7" w:rsidDel="0077356F">
                <w:rPr>
                  <w:color w:val="000000"/>
                  <w:kern w:val="24"/>
                </w:rPr>
                <w:delText>0.</w:delText>
              </w:r>
            </w:del>
            <w:ins w:id="1885" w:author="nm-edits.com" w:date="2017-07-25T11:17:00Z">
              <w:r w:rsidR="0077356F">
                <w:rPr>
                  <w:color w:val="000000"/>
                  <w:kern w:val="24"/>
                </w:rPr>
                <w:t>.</w:t>
              </w:r>
            </w:ins>
            <w:r w:rsidRPr="007C23E7">
              <w:rPr>
                <w:color w:val="000000"/>
                <w:kern w:val="24"/>
              </w:rPr>
              <w:t>38</w:t>
            </w:r>
          </w:p>
        </w:tc>
        <w:tc>
          <w:tcPr>
            <w:tcW w:w="1063" w:type="dxa"/>
            <w:tcPrChange w:id="1886" w:author="nm-edits.com" w:date="2017-07-25T08:53:00Z">
              <w:tcPr>
                <w:tcW w:w="1063" w:type="dxa"/>
                <w:vAlign w:val="center"/>
              </w:tcPr>
            </w:tcPrChange>
          </w:tcPr>
          <w:p w14:paraId="7F809BE3" w14:textId="2DE45C3F" w:rsidR="0047713E" w:rsidRPr="007C23E7" w:rsidRDefault="00747C77">
            <w:pPr>
              <w:jc w:val="center"/>
              <w:rPr>
                <w:b/>
                <w:color w:val="000000"/>
                <w:kern w:val="24"/>
              </w:rPr>
              <w:pPrChange w:id="1887" w:author="nm-edits.com" w:date="2017-07-25T08:53:00Z">
                <w:pPr>
                  <w:spacing w:line="480" w:lineRule="auto"/>
                  <w:jc w:val="center"/>
                </w:pPr>
              </w:pPrChange>
            </w:pPr>
            <w:r w:rsidRPr="007C23E7">
              <w:rPr>
                <w:b/>
                <w:color w:val="000000"/>
                <w:kern w:val="24"/>
              </w:rPr>
              <w:t>&lt;</w:t>
            </w:r>
            <w:del w:id="1888" w:author="nm-edits.com" w:date="2017-07-25T11:17:00Z">
              <w:r w:rsidRPr="007C23E7" w:rsidDel="0077356F">
                <w:rPr>
                  <w:b/>
                  <w:color w:val="000000"/>
                  <w:kern w:val="24"/>
                </w:rPr>
                <w:delText>0.</w:delText>
              </w:r>
            </w:del>
            <w:ins w:id="1889" w:author="nm-edits.com" w:date="2017-07-25T11:17:00Z">
              <w:r w:rsidR="0077356F">
                <w:rPr>
                  <w:b/>
                  <w:color w:val="000000"/>
                  <w:kern w:val="24"/>
                </w:rPr>
                <w:t>.</w:t>
              </w:r>
            </w:ins>
            <w:r w:rsidRPr="007C23E7">
              <w:rPr>
                <w:b/>
                <w:color w:val="000000"/>
                <w:kern w:val="24"/>
              </w:rPr>
              <w:t>001</w:t>
            </w:r>
          </w:p>
        </w:tc>
        <w:tc>
          <w:tcPr>
            <w:tcW w:w="1062" w:type="dxa"/>
            <w:tcPrChange w:id="1890" w:author="nm-edits.com" w:date="2017-07-25T08:53:00Z">
              <w:tcPr>
                <w:tcW w:w="1062" w:type="dxa"/>
                <w:vAlign w:val="center"/>
              </w:tcPr>
            </w:tcPrChange>
          </w:tcPr>
          <w:p w14:paraId="03E94C54" w14:textId="7E4D59CA" w:rsidR="0047713E" w:rsidRPr="007C23E7" w:rsidRDefault="00747C77">
            <w:pPr>
              <w:jc w:val="center"/>
              <w:rPr>
                <w:color w:val="000000"/>
                <w:kern w:val="24"/>
              </w:rPr>
              <w:pPrChange w:id="1891" w:author="nm-edits.com" w:date="2017-07-25T08:53:00Z">
                <w:pPr>
                  <w:spacing w:line="480" w:lineRule="auto"/>
                  <w:jc w:val="center"/>
                </w:pPr>
              </w:pPrChange>
            </w:pPr>
            <w:del w:id="1892" w:author="nm-edits.com" w:date="2017-07-25T11:17:00Z">
              <w:r w:rsidRPr="007C23E7" w:rsidDel="0077356F">
                <w:rPr>
                  <w:color w:val="000000"/>
                  <w:kern w:val="24"/>
                </w:rPr>
                <w:delText>0.</w:delText>
              </w:r>
            </w:del>
            <w:ins w:id="1893" w:author="nm-edits.com" w:date="2017-07-25T11:17:00Z">
              <w:r w:rsidR="0077356F">
                <w:rPr>
                  <w:color w:val="000000"/>
                  <w:kern w:val="24"/>
                </w:rPr>
                <w:t>.</w:t>
              </w:r>
            </w:ins>
            <w:r w:rsidRPr="007C23E7">
              <w:rPr>
                <w:color w:val="000000"/>
                <w:kern w:val="24"/>
              </w:rPr>
              <w:t>71</w:t>
            </w:r>
          </w:p>
        </w:tc>
        <w:tc>
          <w:tcPr>
            <w:tcW w:w="1063" w:type="dxa"/>
            <w:tcPrChange w:id="1894" w:author="nm-edits.com" w:date="2017-07-25T08:53:00Z">
              <w:tcPr>
                <w:tcW w:w="1063" w:type="dxa"/>
                <w:vAlign w:val="center"/>
              </w:tcPr>
            </w:tcPrChange>
          </w:tcPr>
          <w:p w14:paraId="2821E58B" w14:textId="5E44503A" w:rsidR="0047713E" w:rsidRPr="007C23E7" w:rsidRDefault="00747C77">
            <w:pPr>
              <w:jc w:val="center"/>
              <w:rPr>
                <w:color w:val="000000"/>
                <w:kern w:val="24"/>
              </w:rPr>
              <w:pPrChange w:id="1895" w:author="nm-edits.com" w:date="2017-07-25T08:53:00Z">
                <w:pPr>
                  <w:spacing w:line="480" w:lineRule="auto"/>
                  <w:jc w:val="center"/>
                </w:pPr>
              </w:pPrChange>
            </w:pPr>
            <w:del w:id="1896" w:author="nm-edits.com" w:date="2017-07-25T11:17:00Z">
              <w:r w:rsidRPr="007C23E7" w:rsidDel="0077356F">
                <w:rPr>
                  <w:color w:val="000000"/>
                  <w:kern w:val="24"/>
                </w:rPr>
                <w:delText>0.</w:delText>
              </w:r>
            </w:del>
            <w:ins w:id="1897" w:author="nm-edits.com" w:date="2017-07-25T11:17:00Z">
              <w:r w:rsidR="0077356F">
                <w:rPr>
                  <w:color w:val="000000"/>
                  <w:kern w:val="24"/>
                </w:rPr>
                <w:t>.</w:t>
              </w:r>
            </w:ins>
            <w:r w:rsidRPr="007C23E7">
              <w:rPr>
                <w:color w:val="000000"/>
                <w:kern w:val="24"/>
              </w:rPr>
              <w:t>41</w:t>
            </w:r>
          </w:p>
        </w:tc>
        <w:tc>
          <w:tcPr>
            <w:tcW w:w="1062" w:type="dxa"/>
            <w:tcPrChange w:id="1898" w:author="nm-edits.com" w:date="2017-07-25T08:53:00Z">
              <w:tcPr>
                <w:tcW w:w="1062" w:type="dxa"/>
                <w:vAlign w:val="center"/>
              </w:tcPr>
            </w:tcPrChange>
          </w:tcPr>
          <w:p w14:paraId="376FD3B9" w14:textId="5A3AD65C" w:rsidR="0047713E" w:rsidRPr="007C23E7" w:rsidRDefault="00747C77">
            <w:pPr>
              <w:jc w:val="center"/>
              <w:rPr>
                <w:color w:val="000000"/>
                <w:kern w:val="24"/>
              </w:rPr>
              <w:pPrChange w:id="1899" w:author="nm-edits.com" w:date="2017-07-25T08:53:00Z">
                <w:pPr>
                  <w:spacing w:line="480" w:lineRule="auto"/>
                  <w:jc w:val="center"/>
                </w:pPr>
              </w:pPrChange>
            </w:pPr>
            <w:del w:id="1900" w:author="nm-edits.com" w:date="2017-07-25T11:17:00Z">
              <w:r w:rsidRPr="007C23E7" w:rsidDel="0077356F">
                <w:rPr>
                  <w:color w:val="000000"/>
                  <w:kern w:val="24"/>
                </w:rPr>
                <w:delText>0.</w:delText>
              </w:r>
            </w:del>
            <w:ins w:id="1901" w:author="nm-edits.com" w:date="2017-07-25T11:17:00Z">
              <w:r w:rsidR="0077356F">
                <w:rPr>
                  <w:color w:val="000000"/>
                  <w:kern w:val="24"/>
                </w:rPr>
                <w:t>.</w:t>
              </w:r>
            </w:ins>
            <w:r w:rsidRPr="007C23E7">
              <w:rPr>
                <w:color w:val="000000"/>
                <w:kern w:val="24"/>
              </w:rPr>
              <w:t>79</w:t>
            </w:r>
          </w:p>
        </w:tc>
        <w:tc>
          <w:tcPr>
            <w:tcW w:w="1063" w:type="dxa"/>
            <w:tcPrChange w:id="1902" w:author="nm-edits.com" w:date="2017-07-25T08:53:00Z">
              <w:tcPr>
                <w:tcW w:w="1063" w:type="dxa"/>
                <w:vAlign w:val="center"/>
              </w:tcPr>
            </w:tcPrChange>
          </w:tcPr>
          <w:p w14:paraId="581A2BF5" w14:textId="29547F94" w:rsidR="0047713E" w:rsidRPr="007C23E7" w:rsidRDefault="00747C77">
            <w:pPr>
              <w:jc w:val="center"/>
              <w:rPr>
                <w:b/>
                <w:color w:val="000000"/>
                <w:kern w:val="24"/>
              </w:rPr>
              <w:pPrChange w:id="1903" w:author="nm-edits.com" w:date="2017-07-25T08:53:00Z">
                <w:pPr>
                  <w:spacing w:line="480" w:lineRule="auto"/>
                  <w:jc w:val="center"/>
                </w:pPr>
              </w:pPrChange>
            </w:pPr>
            <w:del w:id="1904" w:author="nm-edits.com" w:date="2017-07-25T11:17:00Z">
              <w:r w:rsidRPr="007C23E7" w:rsidDel="0077356F">
                <w:rPr>
                  <w:b/>
                  <w:color w:val="000000"/>
                  <w:kern w:val="24"/>
                </w:rPr>
                <w:delText>0.</w:delText>
              </w:r>
            </w:del>
            <w:ins w:id="1905" w:author="nm-edits.com" w:date="2017-07-25T11:17:00Z">
              <w:r w:rsidR="0077356F">
                <w:rPr>
                  <w:b/>
                  <w:color w:val="000000"/>
                  <w:kern w:val="24"/>
                </w:rPr>
                <w:t>.</w:t>
              </w:r>
            </w:ins>
            <w:r w:rsidRPr="007C23E7">
              <w:rPr>
                <w:b/>
                <w:color w:val="000000"/>
                <w:kern w:val="24"/>
              </w:rPr>
              <w:t>018</w:t>
            </w:r>
          </w:p>
        </w:tc>
        <w:tc>
          <w:tcPr>
            <w:tcW w:w="1062" w:type="dxa"/>
            <w:tcPrChange w:id="1906" w:author="nm-edits.com" w:date="2017-07-25T08:53:00Z">
              <w:tcPr>
                <w:tcW w:w="1062" w:type="dxa"/>
                <w:vAlign w:val="center"/>
              </w:tcPr>
            </w:tcPrChange>
          </w:tcPr>
          <w:p w14:paraId="7F154857" w14:textId="713D4EBA" w:rsidR="0047713E" w:rsidRPr="007C23E7" w:rsidRDefault="00747C77">
            <w:pPr>
              <w:jc w:val="center"/>
              <w:rPr>
                <w:b/>
                <w:color w:val="000000"/>
                <w:kern w:val="24"/>
              </w:rPr>
              <w:pPrChange w:id="1907" w:author="nm-edits.com" w:date="2017-07-25T08:53:00Z">
                <w:pPr>
                  <w:spacing w:line="480" w:lineRule="auto"/>
                  <w:jc w:val="center"/>
                </w:pPr>
              </w:pPrChange>
            </w:pPr>
            <w:del w:id="1908" w:author="nm-edits.com" w:date="2017-07-25T11:17:00Z">
              <w:r w:rsidRPr="007C23E7" w:rsidDel="0077356F">
                <w:rPr>
                  <w:b/>
                  <w:color w:val="000000"/>
                  <w:kern w:val="24"/>
                </w:rPr>
                <w:delText>0.</w:delText>
              </w:r>
            </w:del>
            <w:ins w:id="1909" w:author="nm-edits.com" w:date="2017-07-25T11:17:00Z">
              <w:r w:rsidR="0077356F">
                <w:rPr>
                  <w:b/>
                  <w:color w:val="000000"/>
                  <w:kern w:val="24"/>
                </w:rPr>
                <w:t>.</w:t>
              </w:r>
            </w:ins>
            <w:r w:rsidRPr="007C23E7">
              <w:rPr>
                <w:b/>
                <w:color w:val="000000"/>
                <w:kern w:val="24"/>
              </w:rPr>
              <w:t>03</w:t>
            </w:r>
          </w:p>
        </w:tc>
        <w:tc>
          <w:tcPr>
            <w:tcW w:w="1063" w:type="dxa"/>
            <w:tcPrChange w:id="1910" w:author="nm-edits.com" w:date="2017-07-25T08:53:00Z">
              <w:tcPr>
                <w:tcW w:w="1063" w:type="dxa"/>
                <w:vAlign w:val="center"/>
              </w:tcPr>
            </w:tcPrChange>
          </w:tcPr>
          <w:p w14:paraId="6E8538D9" w14:textId="1798F56F" w:rsidR="0047713E" w:rsidRPr="007C23E7" w:rsidRDefault="00747C77">
            <w:pPr>
              <w:jc w:val="center"/>
              <w:rPr>
                <w:b/>
                <w:color w:val="000000"/>
                <w:kern w:val="24"/>
              </w:rPr>
              <w:pPrChange w:id="1911" w:author="nm-edits.com" w:date="2017-07-25T08:53:00Z">
                <w:pPr>
                  <w:spacing w:line="480" w:lineRule="auto"/>
                  <w:jc w:val="center"/>
                </w:pPr>
              </w:pPrChange>
            </w:pPr>
            <w:r w:rsidRPr="007C23E7">
              <w:rPr>
                <w:b/>
                <w:color w:val="000000"/>
                <w:kern w:val="24"/>
              </w:rPr>
              <w:t>&lt;</w:t>
            </w:r>
            <w:del w:id="1912" w:author="nm-edits.com" w:date="2017-07-25T11:17:00Z">
              <w:r w:rsidRPr="007C23E7" w:rsidDel="0077356F">
                <w:rPr>
                  <w:b/>
                  <w:color w:val="000000"/>
                  <w:kern w:val="24"/>
                </w:rPr>
                <w:delText>0.</w:delText>
              </w:r>
            </w:del>
            <w:ins w:id="1913" w:author="nm-edits.com" w:date="2017-07-25T11:17:00Z">
              <w:r w:rsidR="0077356F">
                <w:rPr>
                  <w:b/>
                  <w:color w:val="000000"/>
                  <w:kern w:val="24"/>
                </w:rPr>
                <w:t>.</w:t>
              </w:r>
            </w:ins>
            <w:r w:rsidRPr="007C23E7">
              <w:rPr>
                <w:b/>
                <w:color w:val="000000"/>
                <w:kern w:val="24"/>
              </w:rPr>
              <w:t>001</w:t>
            </w:r>
          </w:p>
        </w:tc>
        <w:tc>
          <w:tcPr>
            <w:tcW w:w="1062" w:type="dxa"/>
            <w:tcPrChange w:id="1914" w:author="nm-edits.com" w:date="2017-07-25T08:53:00Z">
              <w:tcPr>
                <w:tcW w:w="1062" w:type="dxa"/>
                <w:vAlign w:val="center"/>
              </w:tcPr>
            </w:tcPrChange>
          </w:tcPr>
          <w:p w14:paraId="07E2D7CB" w14:textId="238B3DAD" w:rsidR="0047713E" w:rsidRPr="007C23E7" w:rsidRDefault="00747C77">
            <w:pPr>
              <w:jc w:val="center"/>
              <w:rPr>
                <w:b/>
                <w:color w:val="000000"/>
                <w:kern w:val="24"/>
              </w:rPr>
              <w:pPrChange w:id="1915" w:author="nm-edits.com" w:date="2017-07-25T08:53:00Z">
                <w:pPr>
                  <w:spacing w:line="480" w:lineRule="auto"/>
                  <w:jc w:val="center"/>
                </w:pPr>
              </w:pPrChange>
            </w:pPr>
            <w:r w:rsidRPr="007C23E7">
              <w:rPr>
                <w:b/>
                <w:color w:val="000000"/>
                <w:kern w:val="24"/>
              </w:rPr>
              <w:t>&lt;</w:t>
            </w:r>
            <w:del w:id="1916" w:author="nm-edits.com" w:date="2017-07-25T11:17:00Z">
              <w:r w:rsidRPr="007C23E7" w:rsidDel="0077356F">
                <w:rPr>
                  <w:b/>
                  <w:color w:val="000000"/>
                  <w:kern w:val="24"/>
                </w:rPr>
                <w:delText>0.</w:delText>
              </w:r>
            </w:del>
            <w:ins w:id="1917" w:author="nm-edits.com" w:date="2017-07-25T11:17:00Z">
              <w:r w:rsidR="0077356F">
                <w:rPr>
                  <w:b/>
                  <w:color w:val="000000"/>
                  <w:kern w:val="24"/>
                </w:rPr>
                <w:t>.</w:t>
              </w:r>
            </w:ins>
            <w:r w:rsidRPr="007C23E7">
              <w:rPr>
                <w:b/>
                <w:color w:val="000000"/>
                <w:kern w:val="24"/>
              </w:rPr>
              <w:t>001</w:t>
            </w:r>
          </w:p>
        </w:tc>
        <w:tc>
          <w:tcPr>
            <w:tcW w:w="1063" w:type="dxa"/>
            <w:tcPrChange w:id="1918" w:author="nm-edits.com" w:date="2017-07-25T08:53:00Z">
              <w:tcPr>
                <w:tcW w:w="1063" w:type="dxa"/>
                <w:vAlign w:val="center"/>
              </w:tcPr>
            </w:tcPrChange>
          </w:tcPr>
          <w:p w14:paraId="247D3D12" w14:textId="6D4C7131" w:rsidR="0047713E" w:rsidRPr="007C23E7" w:rsidRDefault="0047713E">
            <w:pPr>
              <w:jc w:val="center"/>
              <w:rPr>
                <w:b/>
                <w:color w:val="000000"/>
                <w:kern w:val="24"/>
              </w:rPr>
              <w:pPrChange w:id="1919" w:author="nm-edits.com" w:date="2017-07-25T08:53:00Z">
                <w:pPr>
                  <w:spacing w:line="480" w:lineRule="auto"/>
                  <w:jc w:val="center"/>
                </w:pPr>
              </w:pPrChange>
            </w:pPr>
            <w:r w:rsidRPr="007C23E7">
              <w:rPr>
                <w:b/>
                <w:color w:val="000000"/>
                <w:kern w:val="24"/>
              </w:rPr>
              <w:t>&lt;</w:t>
            </w:r>
            <w:del w:id="1920" w:author="nm-edits.com" w:date="2017-07-25T11:17:00Z">
              <w:r w:rsidRPr="007C23E7" w:rsidDel="0077356F">
                <w:rPr>
                  <w:b/>
                  <w:color w:val="000000"/>
                  <w:kern w:val="24"/>
                </w:rPr>
                <w:delText>0.</w:delText>
              </w:r>
            </w:del>
            <w:ins w:id="1921" w:author="nm-edits.com" w:date="2017-07-25T11:17:00Z">
              <w:r w:rsidR="0077356F">
                <w:rPr>
                  <w:b/>
                  <w:color w:val="000000"/>
                  <w:kern w:val="24"/>
                </w:rPr>
                <w:t>.</w:t>
              </w:r>
            </w:ins>
            <w:r w:rsidRPr="007C23E7">
              <w:rPr>
                <w:b/>
                <w:color w:val="000000"/>
                <w:kern w:val="24"/>
              </w:rPr>
              <w:t>001</w:t>
            </w:r>
          </w:p>
        </w:tc>
      </w:tr>
      <w:tr w:rsidR="00E84E3C" w:rsidRPr="007C23E7" w14:paraId="50A24CA3" w14:textId="77777777" w:rsidTr="00622686">
        <w:trPr>
          <w:gridAfter w:val="1"/>
          <w:wAfter w:w="6" w:type="dxa"/>
          <w:trHeight w:val="20"/>
          <w:trPrChange w:id="1922" w:author="nm-edits.com" w:date="2017-07-25T08:53:00Z">
            <w:trPr>
              <w:gridAfter w:val="1"/>
              <w:wAfter w:w="6" w:type="dxa"/>
              <w:trHeight w:val="20"/>
            </w:trPr>
          </w:trPrChange>
        </w:trPr>
        <w:tc>
          <w:tcPr>
            <w:tcW w:w="3109" w:type="dxa"/>
            <w:tcPrChange w:id="1923" w:author="nm-edits.com" w:date="2017-07-25T08:53:00Z">
              <w:tcPr>
                <w:tcW w:w="3109" w:type="dxa"/>
                <w:shd w:val="clear" w:color="auto" w:fill="auto"/>
                <w:tcMar>
                  <w:top w:w="72" w:type="dxa"/>
                  <w:left w:w="144" w:type="dxa"/>
                  <w:bottom w:w="72" w:type="dxa"/>
                  <w:right w:w="144" w:type="dxa"/>
                </w:tcMar>
                <w:vAlign w:val="center"/>
              </w:tcPr>
            </w:tcPrChange>
          </w:tcPr>
          <w:p w14:paraId="5C1E1079" w14:textId="66839EFC" w:rsidR="00E84E3C" w:rsidRPr="007C23E7" w:rsidRDefault="00E84E3C">
            <w:pPr>
              <w:tabs>
                <w:tab w:val="left" w:pos="276"/>
              </w:tabs>
              <w:rPr>
                <w:color w:val="000000"/>
                <w:kern w:val="24"/>
              </w:rPr>
              <w:pPrChange w:id="1924" w:author="nm-edits.com" w:date="2017-07-25T08:53:00Z">
                <w:pPr>
                  <w:tabs>
                    <w:tab w:val="left" w:pos="276"/>
                  </w:tabs>
                  <w:spacing w:line="480" w:lineRule="auto"/>
                </w:pPr>
              </w:pPrChange>
            </w:pPr>
            <w:r w:rsidRPr="007C23E7">
              <w:rPr>
                <w:color w:val="000000"/>
                <w:kern w:val="24"/>
              </w:rPr>
              <w:tab/>
            </w:r>
            <w:del w:id="1925" w:author="nm-edits.com" w:date="2017-07-25T09:07:00Z">
              <w:r w:rsidR="008B230F" w:rsidRPr="007C23E7" w:rsidDel="0037006E">
                <w:rPr>
                  <w:color w:val="000000"/>
                  <w:kern w:val="24"/>
                </w:rPr>
                <w:delText xml:space="preserve">Number </w:delText>
              </w:r>
            </w:del>
            <w:ins w:id="1926" w:author="nm-edits.com" w:date="2017-07-25T09:07:00Z">
              <w:r w:rsidR="0037006E" w:rsidRPr="007C23E7">
                <w:rPr>
                  <w:color w:val="000000"/>
                  <w:kern w:val="24"/>
                </w:rPr>
                <w:t>N</w:t>
              </w:r>
              <w:r w:rsidR="0037006E">
                <w:rPr>
                  <w:color w:val="000000"/>
                  <w:kern w:val="24"/>
                </w:rPr>
                <w:t>o.</w:t>
              </w:r>
              <w:r w:rsidR="0037006E" w:rsidRPr="007C23E7">
                <w:rPr>
                  <w:color w:val="000000"/>
                  <w:kern w:val="24"/>
                </w:rPr>
                <w:t xml:space="preserve"> </w:t>
              </w:r>
            </w:ins>
            <w:r w:rsidR="008B230F" w:rsidRPr="007C23E7">
              <w:rPr>
                <w:color w:val="000000"/>
                <w:kern w:val="24"/>
              </w:rPr>
              <w:t>of hospital beds</w:t>
            </w:r>
          </w:p>
        </w:tc>
        <w:tc>
          <w:tcPr>
            <w:tcW w:w="1062" w:type="dxa"/>
            <w:tcPrChange w:id="1927" w:author="nm-edits.com" w:date="2017-07-25T08:53:00Z">
              <w:tcPr>
                <w:tcW w:w="1062" w:type="dxa"/>
                <w:vAlign w:val="center"/>
              </w:tcPr>
            </w:tcPrChange>
          </w:tcPr>
          <w:p w14:paraId="086ACE7F" w14:textId="3F0A6E60" w:rsidR="00E84E3C" w:rsidRPr="007C23E7" w:rsidRDefault="00747C77">
            <w:pPr>
              <w:jc w:val="center"/>
              <w:rPr>
                <w:color w:val="000000"/>
                <w:kern w:val="24"/>
              </w:rPr>
              <w:pPrChange w:id="1928" w:author="nm-edits.com" w:date="2017-07-25T08:53:00Z">
                <w:pPr>
                  <w:spacing w:line="480" w:lineRule="auto"/>
                  <w:jc w:val="center"/>
                </w:pPr>
              </w:pPrChange>
            </w:pPr>
            <w:del w:id="1929" w:author="nm-edits.com" w:date="2017-07-25T11:18:00Z">
              <w:r w:rsidRPr="007C23E7" w:rsidDel="0077356F">
                <w:rPr>
                  <w:color w:val="000000"/>
                  <w:kern w:val="24"/>
                </w:rPr>
                <w:delText>0.</w:delText>
              </w:r>
            </w:del>
            <w:ins w:id="1930" w:author="nm-edits.com" w:date="2017-07-25T11:18:00Z">
              <w:r w:rsidR="0077356F">
                <w:rPr>
                  <w:color w:val="000000"/>
                  <w:kern w:val="24"/>
                </w:rPr>
                <w:t>.</w:t>
              </w:r>
            </w:ins>
            <w:r w:rsidRPr="007C23E7">
              <w:rPr>
                <w:color w:val="000000"/>
                <w:kern w:val="24"/>
              </w:rPr>
              <w:t>07</w:t>
            </w:r>
          </w:p>
        </w:tc>
        <w:tc>
          <w:tcPr>
            <w:tcW w:w="1063" w:type="dxa"/>
            <w:tcPrChange w:id="1931" w:author="nm-edits.com" w:date="2017-07-25T08:53:00Z">
              <w:tcPr>
                <w:tcW w:w="1063" w:type="dxa"/>
                <w:vAlign w:val="center"/>
              </w:tcPr>
            </w:tcPrChange>
          </w:tcPr>
          <w:p w14:paraId="04809E21" w14:textId="7F1B1724" w:rsidR="00E84E3C" w:rsidRPr="007C23E7" w:rsidRDefault="00747C77">
            <w:pPr>
              <w:jc w:val="center"/>
              <w:rPr>
                <w:color w:val="000000"/>
                <w:kern w:val="24"/>
              </w:rPr>
              <w:pPrChange w:id="1932" w:author="nm-edits.com" w:date="2017-07-25T08:53:00Z">
                <w:pPr>
                  <w:spacing w:line="480" w:lineRule="auto"/>
                  <w:jc w:val="center"/>
                </w:pPr>
              </w:pPrChange>
            </w:pPr>
            <w:del w:id="1933" w:author="nm-edits.com" w:date="2017-07-25T11:18:00Z">
              <w:r w:rsidRPr="007C23E7" w:rsidDel="0077356F">
                <w:rPr>
                  <w:color w:val="000000"/>
                  <w:kern w:val="24"/>
                </w:rPr>
                <w:delText>0.</w:delText>
              </w:r>
            </w:del>
            <w:ins w:id="1934" w:author="nm-edits.com" w:date="2017-07-25T11:18:00Z">
              <w:r w:rsidR="0077356F">
                <w:rPr>
                  <w:color w:val="000000"/>
                  <w:kern w:val="24"/>
                </w:rPr>
                <w:t>.</w:t>
              </w:r>
            </w:ins>
            <w:r w:rsidRPr="007C23E7">
              <w:rPr>
                <w:color w:val="000000"/>
                <w:kern w:val="24"/>
              </w:rPr>
              <w:t>31</w:t>
            </w:r>
          </w:p>
        </w:tc>
        <w:tc>
          <w:tcPr>
            <w:tcW w:w="1062" w:type="dxa"/>
            <w:tcPrChange w:id="1935" w:author="nm-edits.com" w:date="2017-07-25T08:53:00Z">
              <w:tcPr>
                <w:tcW w:w="1062" w:type="dxa"/>
                <w:vAlign w:val="center"/>
              </w:tcPr>
            </w:tcPrChange>
          </w:tcPr>
          <w:p w14:paraId="553F101C" w14:textId="22A110FB" w:rsidR="00E84E3C" w:rsidRPr="007C23E7" w:rsidRDefault="00747C77">
            <w:pPr>
              <w:jc w:val="center"/>
              <w:rPr>
                <w:color w:val="000000"/>
                <w:kern w:val="24"/>
              </w:rPr>
              <w:pPrChange w:id="1936" w:author="nm-edits.com" w:date="2017-07-25T08:53:00Z">
                <w:pPr>
                  <w:spacing w:line="480" w:lineRule="auto"/>
                  <w:jc w:val="center"/>
                </w:pPr>
              </w:pPrChange>
            </w:pPr>
            <w:del w:id="1937" w:author="nm-edits.com" w:date="2017-07-25T11:18:00Z">
              <w:r w:rsidRPr="007C23E7" w:rsidDel="0077356F">
                <w:rPr>
                  <w:color w:val="000000"/>
                  <w:kern w:val="24"/>
                </w:rPr>
                <w:delText>0.</w:delText>
              </w:r>
            </w:del>
            <w:ins w:id="1938" w:author="nm-edits.com" w:date="2017-07-25T11:18:00Z">
              <w:r w:rsidR="0077356F">
                <w:rPr>
                  <w:color w:val="000000"/>
                  <w:kern w:val="24"/>
                </w:rPr>
                <w:t>.</w:t>
              </w:r>
            </w:ins>
            <w:r w:rsidRPr="007C23E7">
              <w:rPr>
                <w:color w:val="000000"/>
                <w:kern w:val="24"/>
              </w:rPr>
              <w:t>33</w:t>
            </w:r>
          </w:p>
        </w:tc>
        <w:tc>
          <w:tcPr>
            <w:tcW w:w="1063" w:type="dxa"/>
            <w:tcPrChange w:id="1939" w:author="nm-edits.com" w:date="2017-07-25T08:53:00Z">
              <w:tcPr>
                <w:tcW w:w="1063" w:type="dxa"/>
                <w:vAlign w:val="center"/>
              </w:tcPr>
            </w:tcPrChange>
          </w:tcPr>
          <w:p w14:paraId="6F59DDE2" w14:textId="72027B05" w:rsidR="00E84E3C" w:rsidRPr="007C23E7" w:rsidRDefault="00747C77">
            <w:pPr>
              <w:jc w:val="center"/>
              <w:rPr>
                <w:color w:val="000000"/>
                <w:kern w:val="24"/>
              </w:rPr>
              <w:pPrChange w:id="1940" w:author="nm-edits.com" w:date="2017-07-25T08:53:00Z">
                <w:pPr>
                  <w:spacing w:line="480" w:lineRule="auto"/>
                  <w:jc w:val="center"/>
                </w:pPr>
              </w:pPrChange>
            </w:pPr>
            <w:del w:id="1941" w:author="nm-edits.com" w:date="2017-07-25T11:18:00Z">
              <w:r w:rsidRPr="007C23E7" w:rsidDel="0077356F">
                <w:rPr>
                  <w:color w:val="000000"/>
                  <w:kern w:val="24"/>
                </w:rPr>
                <w:delText>0.</w:delText>
              </w:r>
            </w:del>
            <w:ins w:id="1942" w:author="nm-edits.com" w:date="2017-07-25T11:18:00Z">
              <w:r w:rsidR="0077356F">
                <w:rPr>
                  <w:color w:val="000000"/>
                  <w:kern w:val="24"/>
                </w:rPr>
                <w:t>.</w:t>
              </w:r>
            </w:ins>
            <w:r w:rsidRPr="007C23E7">
              <w:rPr>
                <w:color w:val="000000"/>
                <w:kern w:val="24"/>
              </w:rPr>
              <w:t>41</w:t>
            </w:r>
          </w:p>
        </w:tc>
        <w:tc>
          <w:tcPr>
            <w:tcW w:w="1062" w:type="dxa"/>
            <w:tcPrChange w:id="1943" w:author="nm-edits.com" w:date="2017-07-25T08:53:00Z">
              <w:tcPr>
                <w:tcW w:w="1062" w:type="dxa"/>
                <w:vAlign w:val="center"/>
              </w:tcPr>
            </w:tcPrChange>
          </w:tcPr>
          <w:p w14:paraId="65A20D87" w14:textId="39962217" w:rsidR="00E84E3C" w:rsidRPr="007C23E7" w:rsidRDefault="00747C77">
            <w:pPr>
              <w:jc w:val="center"/>
              <w:rPr>
                <w:color w:val="000000"/>
                <w:kern w:val="24"/>
              </w:rPr>
              <w:pPrChange w:id="1944" w:author="nm-edits.com" w:date="2017-07-25T08:53:00Z">
                <w:pPr>
                  <w:spacing w:line="480" w:lineRule="auto"/>
                  <w:jc w:val="center"/>
                </w:pPr>
              </w:pPrChange>
            </w:pPr>
            <w:del w:id="1945" w:author="nm-edits.com" w:date="2017-07-25T11:18:00Z">
              <w:r w:rsidRPr="007C23E7" w:rsidDel="0077356F">
                <w:rPr>
                  <w:color w:val="000000"/>
                  <w:kern w:val="24"/>
                </w:rPr>
                <w:delText>0.</w:delText>
              </w:r>
            </w:del>
            <w:ins w:id="1946" w:author="nm-edits.com" w:date="2017-07-25T11:18:00Z">
              <w:r w:rsidR="0077356F">
                <w:rPr>
                  <w:color w:val="000000"/>
                  <w:kern w:val="24"/>
                </w:rPr>
                <w:t>.</w:t>
              </w:r>
            </w:ins>
            <w:r w:rsidRPr="007C23E7">
              <w:rPr>
                <w:color w:val="000000"/>
                <w:kern w:val="24"/>
              </w:rPr>
              <w:t>46</w:t>
            </w:r>
          </w:p>
        </w:tc>
        <w:tc>
          <w:tcPr>
            <w:tcW w:w="1063" w:type="dxa"/>
            <w:tcPrChange w:id="1947" w:author="nm-edits.com" w:date="2017-07-25T08:53:00Z">
              <w:tcPr>
                <w:tcW w:w="1063" w:type="dxa"/>
                <w:vAlign w:val="center"/>
              </w:tcPr>
            </w:tcPrChange>
          </w:tcPr>
          <w:p w14:paraId="14EDD993" w14:textId="6551B4AC" w:rsidR="00E84E3C" w:rsidRPr="007C23E7" w:rsidRDefault="00747C77">
            <w:pPr>
              <w:jc w:val="center"/>
              <w:rPr>
                <w:b/>
                <w:color w:val="000000"/>
                <w:kern w:val="24"/>
              </w:rPr>
              <w:pPrChange w:id="1948" w:author="nm-edits.com" w:date="2017-07-25T08:53:00Z">
                <w:pPr>
                  <w:spacing w:line="480" w:lineRule="auto"/>
                  <w:jc w:val="center"/>
                </w:pPr>
              </w:pPrChange>
            </w:pPr>
            <w:del w:id="1949" w:author="nm-edits.com" w:date="2017-07-25T11:18:00Z">
              <w:r w:rsidRPr="007C23E7" w:rsidDel="0077356F">
                <w:rPr>
                  <w:b/>
                  <w:color w:val="000000"/>
                  <w:kern w:val="24"/>
                </w:rPr>
                <w:delText>0.</w:delText>
              </w:r>
            </w:del>
            <w:ins w:id="1950" w:author="nm-edits.com" w:date="2017-07-25T11:18:00Z">
              <w:r w:rsidR="0077356F">
                <w:rPr>
                  <w:b/>
                  <w:color w:val="000000"/>
                  <w:kern w:val="24"/>
                </w:rPr>
                <w:t>.</w:t>
              </w:r>
            </w:ins>
            <w:r w:rsidRPr="007C23E7">
              <w:rPr>
                <w:b/>
                <w:color w:val="000000"/>
                <w:kern w:val="24"/>
              </w:rPr>
              <w:t>042</w:t>
            </w:r>
          </w:p>
        </w:tc>
        <w:tc>
          <w:tcPr>
            <w:tcW w:w="1062" w:type="dxa"/>
            <w:tcPrChange w:id="1951" w:author="nm-edits.com" w:date="2017-07-25T08:53:00Z">
              <w:tcPr>
                <w:tcW w:w="1062" w:type="dxa"/>
                <w:vAlign w:val="center"/>
              </w:tcPr>
            </w:tcPrChange>
          </w:tcPr>
          <w:p w14:paraId="03C0949A" w14:textId="113B294C" w:rsidR="00E84E3C" w:rsidRPr="007C23E7" w:rsidRDefault="00747C77">
            <w:pPr>
              <w:jc w:val="center"/>
              <w:rPr>
                <w:color w:val="000000"/>
                <w:kern w:val="24"/>
              </w:rPr>
              <w:pPrChange w:id="1952" w:author="nm-edits.com" w:date="2017-07-25T08:53:00Z">
                <w:pPr>
                  <w:spacing w:line="480" w:lineRule="auto"/>
                  <w:jc w:val="center"/>
                </w:pPr>
              </w:pPrChange>
            </w:pPr>
            <w:del w:id="1953" w:author="nm-edits.com" w:date="2017-07-25T11:18:00Z">
              <w:r w:rsidRPr="007C23E7" w:rsidDel="0077356F">
                <w:rPr>
                  <w:color w:val="000000"/>
                  <w:kern w:val="24"/>
                </w:rPr>
                <w:delText>0.</w:delText>
              </w:r>
            </w:del>
            <w:ins w:id="1954" w:author="nm-edits.com" w:date="2017-07-25T11:18:00Z">
              <w:r w:rsidR="0077356F">
                <w:rPr>
                  <w:color w:val="000000"/>
                  <w:kern w:val="24"/>
                </w:rPr>
                <w:t>.</w:t>
              </w:r>
            </w:ins>
            <w:r w:rsidRPr="007C23E7">
              <w:rPr>
                <w:color w:val="000000"/>
                <w:kern w:val="24"/>
              </w:rPr>
              <w:t>06</w:t>
            </w:r>
          </w:p>
        </w:tc>
        <w:tc>
          <w:tcPr>
            <w:tcW w:w="1063" w:type="dxa"/>
            <w:tcPrChange w:id="1955" w:author="nm-edits.com" w:date="2017-07-25T08:53:00Z">
              <w:tcPr>
                <w:tcW w:w="1063" w:type="dxa"/>
                <w:vAlign w:val="center"/>
              </w:tcPr>
            </w:tcPrChange>
          </w:tcPr>
          <w:p w14:paraId="0E119444" w14:textId="0D622E52" w:rsidR="00E84E3C" w:rsidRPr="007C23E7" w:rsidRDefault="00747C77">
            <w:pPr>
              <w:jc w:val="center"/>
              <w:rPr>
                <w:color w:val="000000"/>
                <w:kern w:val="24"/>
              </w:rPr>
              <w:pPrChange w:id="1956" w:author="nm-edits.com" w:date="2017-07-25T08:53:00Z">
                <w:pPr>
                  <w:spacing w:line="480" w:lineRule="auto"/>
                  <w:jc w:val="center"/>
                </w:pPr>
              </w:pPrChange>
            </w:pPr>
            <w:del w:id="1957" w:author="nm-edits.com" w:date="2017-07-25T11:18:00Z">
              <w:r w:rsidRPr="007C23E7" w:rsidDel="0077356F">
                <w:rPr>
                  <w:color w:val="000000"/>
                  <w:kern w:val="24"/>
                </w:rPr>
                <w:delText>0.</w:delText>
              </w:r>
            </w:del>
            <w:ins w:id="1958" w:author="nm-edits.com" w:date="2017-07-25T11:18:00Z">
              <w:r w:rsidR="0077356F">
                <w:rPr>
                  <w:color w:val="000000"/>
                  <w:kern w:val="24"/>
                </w:rPr>
                <w:t>.</w:t>
              </w:r>
            </w:ins>
            <w:r w:rsidRPr="007C23E7">
              <w:rPr>
                <w:color w:val="000000"/>
                <w:kern w:val="24"/>
              </w:rPr>
              <w:t>10</w:t>
            </w:r>
          </w:p>
        </w:tc>
        <w:tc>
          <w:tcPr>
            <w:tcW w:w="1062" w:type="dxa"/>
            <w:tcPrChange w:id="1959" w:author="nm-edits.com" w:date="2017-07-25T08:53:00Z">
              <w:tcPr>
                <w:tcW w:w="1062" w:type="dxa"/>
                <w:vAlign w:val="center"/>
              </w:tcPr>
            </w:tcPrChange>
          </w:tcPr>
          <w:p w14:paraId="5371B0A5" w14:textId="522F88F7" w:rsidR="00E84E3C" w:rsidRPr="007C23E7" w:rsidRDefault="00747C77">
            <w:pPr>
              <w:jc w:val="center"/>
              <w:rPr>
                <w:color w:val="000000"/>
                <w:kern w:val="24"/>
              </w:rPr>
              <w:pPrChange w:id="1960" w:author="nm-edits.com" w:date="2017-07-25T08:53:00Z">
                <w:pPr>
                  <w:spacing w:line="480" w:lineRule="auto"/>
                  <w:jc w:val="center"/>
                </w:pPr>
              </w:pPrChange>
            </w:pPr>
            <w:del w:id="1961" w:author="nm-edits.com" w:date="2017-07-25T11:18:00Z">
              <w:r w:rsidRPr="007C23E7" w:rsidDel="0077356F">
                <w:rPr>
                  <w:color w:val="000000"/>
                  <w:kern w:val="24"/>
                </w:rPr>
                <w:delText>0.</w:delText>
              </w:r>
            </w:del>
            <w:ins w:id="1962" w:author="nm-edits.com" w:date="2017-07-25T11:18:00Z">
              <w:r w:rsidR="0077356F">
                <w:rPr>
                  <w:color w:val="000000"/>
                  <w:kern w:val="24"/>
                </w:rPr>
                <w:t>.</w:t>
              </w:r>
            </w:ins>
            <w:r w:rsidRPr="007C23E7">
              <w:rPr>
                <w:color w:val="000000"/>
                <w:kern w:val="24"/>
              </w:rPr>
              <w:t>87</w:t>
            </w:r>
          </w:p>
        </w:tc>
        <w:tc>
          <w:tcPr>
            <w:tcW w:w="1063" w:type="dxa"/>
            <w:tcPrChange w:id="1963" w:author="nm-edits.com" w:date="2017-07-25T08:53:00Z">
              <w:tcPr>
                <w:tcW w:w="1063" w:type="dxa"/>
                <w:vAlign w:val="center"/>
              </w:tcPr>
            </w:tcPrChange>
          </w:tcPr>
          <w:p w14:paraId="4B928FC5" w14:textId="0356F057" w:rsidR="00E84E3C" w:rsidRPr="007C23E7" w:rsidRDefault="008B230F">
            <w:pPr>
              <w:jc w:val="center"/>
              <w:rPr>
                <w:color w:val="000000"/>
                <w:kern w:val="24"/>
              </w:rPr>
              <w:pPrChange w:id="1964" w:author="nm-edits.com" w:date="2017-07-25T08:53:00Z">
                <w:pPr>
                  <w:spacing w:line="480" w:lineRule="auto"/>
                  <w:jc w:val="center"/>
                </w:pPr>
              </w:pPrChange>
            </w:pPr>
            <w:del w:id="1965" w:author="nm-edits.com" w:date="2017-07-25T11:18:00Z">
              <w:r w:rsidRPr="007C23E7" w:rsidDel="0077356F">
                <w:rPr>
                  <w:color w:val="000000"/>
                  <w:kern w:val="24"/>
                </w:rPr>
                <w:delText>0.</w:delText>
              </w:r>
            </w:del>
            <w:ins w:id="1966" w:author="nm-edits.com" w:date="2017-07-25T11:18:00Z">
              <w:r w:rsidR="0077356F">
                <w:rPr>
                  <w:color w:val="000000"/>
                  <w:kern w:val="24"/>
                </w:rPr>
                <w:t>.</w:t>
              </w:r>
            </w:ins>
            <w:r w:rsidRPr="007C23E7">
              <w:rPr>
                <w:color w:val="000000"/>
                <w:kern w:val="24"/>
              </w:rPr>
              <w:t>41</w:t>
            </w:r>
          </w:p>
        </w:tc>
      </w:tr>
      <w:tr w:rsidR="00E84E3C" w:rsidRPr="007C23E7" w14:paraId="3AE2E817" w14:textId="77777777" w:rsidTr="00622686">
        <w:trPr>
          <w:gridAfter w:val="1"/>
          <w:wAfter w:w="6" w:type="dxa"/>
          <w:trHeight w:val="20"/>
          <w:trPrChange w:id="1967" w:author="nm-edits.com" w:date="2017-07-25T08:53:00Z">
            <w:trPr>
              <w:gridAfter w:val="1"/>
              <w:wAfter w:w="6" w:type="dxa"/>
              <w:trHeight w:val="20"/>
            </w:trPr>
          </w:trPrChange>
        </w:trPr>
        <w:tc>
          <w:tcPr>
            <w:tcW w:w="3109" w:type="dxa"/>
            <w:tcPrChange w:id="1968" w:author="nm-edits.com" w:date="2017-07-25T08:53:00Z">
              <w:tcPr>
                <w:tcW w:w="3109" w:type="dxa"/>
                <w:shd w:val="clear" w:color="auto" w:fill="auto"/>
                <w:tcMar>
                  <w:top w:w="72" w:type="dxa"/>
                  <w:left w:w="144" w:type="dxa"/>
                  <w:bottom w:w="72" w:type="dxa"/>
                  <w:right w:w="144" w:type="dxa"/>
                </w:tcMar>
                <w:vAlign w:val="center"/>
              </w:tcPr>
            </w:tcPrChange>
          </w:tcPr>
          <w:p w14:paraId="7D62DB68" w14:textId="77777777" w:rsidR="00E84E3C" w:rsidRPr="007C23E7" w:rsidRDefault="00E84E3C">
            <w:pPr>
              <w:tabs>
                <w:tab w:val="left" w:pos="276"/>
              </w:tabs>
              <w:ind w:left="697" w:hanging="450"/>
              <w:rPr>
                <w:color w:val="000000"/>
              </w:rPr>
              <w:pPrChange w:id="1969" w:author="nm-edits.com" w:date="2017-07-25T08:53:00Z">
                <w:pPr>
                  <w:tabs>
                    <w:tab w:val="left" w:pos="276"/>
                  </w:tabs>
                  <w:spacing w:line="480" w:lineRule="auto"/>
                </w:pPr>
              </w:pPrChange>
            </w:pPr>
            <w:r w:rsidRPr="007C23E7">
              <w:rPr>
                <w:color w:val="000000"/>
                <w:kern w:val="24"/>
              </w:rPr>
              <w:tab/>
              <w:t>Duration of participation in surveillance</w:t>
            </w:r>
          </w:p>
        </w:tc>
        <w:tc>
          <w:tcPr>
            <w:tcW w:w="1062" w:type="dxa"/>
            <w:tcPrChange w:id="1970" w:author="nm-edits.com" w:date="2017-07-25T08:53:00Z">
              <w:tcPr>
                <w:tcW w:w="1062" w:type="dxa"/>
                <w:vAlign w:val="center"/>
              </w:tcPr>
            </w:tcPrChange>
          </w:tcPr>
          <w:p w14:paraId="54882EF3" w14:textId="7D775409" w:rsidR="00E84E3C" w:rsidRPr="007C23E7" w:rsidRDefault="00747C77">
            <w:pPr>
              <w:jc w:val="center"/>
              <w:rPr>
                <w:b/>
                <w:color w:val="000000"/>
                <w:kern w:val="24"/>
              </w:rPr>
              <w:pPrChange w:id="1971" w:author="nm-edits.com" w:date="2017-07-25T08:53:00Z">
                <w:pPr>
                  <w:spacing w:line="480" w:lineRule="auto"/>
                  <w:jc w:val="center"/>
                </w:pPr>
              </w:pPrChange>
            </w:pPr>
            <w:del w:id="1972" w:author="nm-edits.com" w:date="2017-07-25T11:18:00Z">
              <w:r w:rsidRPr="007C23E7" w:rsidDel="0077356F">
                <w:rPr>
                  <w:b/>
                  <w:color w:val="000000"/>
                  <w:kern w:val="24"/>
                </w:rPr>
                <w:delText>0.</w:delText>
              </w:r>
            </w:del>
            <w:ins w:id="1973" w:author="nm-edits.com" w:date="2017-07-25T11:18:00Z">
              <w:r w:rsidR="0077356F">
                <w:rPr>
                  <w:b/>
                  <w:color w:val="000000"/>
                  <w:kern w:val="24"/>
                </w:rPr>
                <w:t>.</w:t>
              </w:r>
            </w:ins>
            <w:r w:rsidRPr="007C23E7">
              <w:rPr>
                <w:b/>
                <w:color w:val="000000"/>
                <w:kern w:val="24"/>
              </w:rPr>
              <w:t>046</w:t>
            </w:r>
          </w:p>
        </w:tc>
        <w:tc>
          <w:tcPr>
            <w:tcW w:w="1063" w:type="dxa"/>
            <w:tcPrChange w:id="1974" w:author="nm-edits.com" w:date="2017-07-25T08:53:00Z">
              <w:tcPr>
                <w:tcW w:w="1063" w:type="dxa"/>
                <w:vAlign w:val="center"/>
              </w:tcPr>
            </w:tcPrChange>
          </w:tcPr>
          <w:p w14:paraId="077DF806" w14:textId="468AE132" w:rsidR="00E84E3C" w:rsidRPr="007C23E7" w:rsidRDefault="00747C77">
            <w:pPr>
              <w:jc w:val="center"/>
              <w:rPr>
                <w:color w:val="000000"/>
                <w:kern w:val="24"/>
              </w:rPr>
              <w:pPrChange w:id="1975" w:author="nm-edits.com" w:date="2017-07-25T08:53:00Z">
                <w:pPr>
                  <w:spacing w:line="480" w:lineRule="auto"/>
                  <w:jc w:val="center"/>
                </w:pPr>
              </w:pPrChange>
            </w:pPr>
            <w:del w:id="1976" w:author="nm-edits.com" w:date="2017-07-25T11:18:00Z">
              <w:r w:rsidRPr="007C23E7" w:rsidDel="0077356F">
                <w:rPr>
                  <w:color w:val="000000"/>
                  <w:kern w:val="24"/>
                </w:rPr>
                <w:delText>0.</w:delText>
              </w:r>
            </w:del>
            <w:ins w:id="1977" w:author="nm-edits.com" w:date="2017-07-25T11:18:00Z">
              <w:r w:rsidR="0077356F">
                <w:rPr>
                  <w:color w:val="000000"/>
                  <w:kern w:val="24"/>
                </w:rPr>
                <w:t>.</w:t>
              </w:r>
            </w:ins>
            <w:r w:rsidRPr="007C23E7">
              <w:rPr>
                <w:color w:val="000000"/>
                <w:kern w:val="24"/>
              </w:rPr>
              <w:t>24</w:t>
            </w:r>
          </w:p>
        </w:tc>
        <w:tc>
          <w:tcPr>
            <w:tcW w:w="1062" w:type="dxa"/>
            <w:tcPrChange w:id="1978" w:author="nm-edits.com" w:date="2017-07-25T08:53:00Z">
              <w:tcPr>
                <w:tcW w:w="1062" w:type="dxa"/>
                <w:vAlign w:val="center"/>
              </w:tcPr>
            </w:tcPrChange>
          </w:tcPr>
          <w:p w14:paraId="06A0A632" w14:textId="486327B8" w:rsidR="00E84E3C" w:rsidRPr="007C23E7" w:rsidRDefault="00747C77">
            <w:pPr>
              <w:jc w:val="center"/>
              <w:rPr>
                <w:b/>
                <w:color w:val="000000"/>
                <w:kern w:val="24"/>
              </w:rPr>
              <w:pPrChange w:id="1979" w:author="nm-edits.com" w:date="2017-07-25T08:53:00Z">
                <w:pPr>
                  <w:spacing w:line="480" w:lineRule="auto"/>
                  <w:jc w:val="center"/>
                </w:pPr>
              </w:pPrChange>
            </w:pPr>
            <w:del w:id="1980" w:author="nm-edits.com" w:date="2017-07-25T11:18:00Z">
              <w:r w:rsidRPr="007C23E7" w:rsidDel="0077356F">
                <w:rPr>
                  <w:b/>
                  <w:color w:val="000000"/>
                  <w:kern w:val="24"/>
                </w:rPr>
                <w:delText>0.</w:delText>
              </w:r>
            </w:del>
            <w:ins w:id="1981" w:author="nm-edits.com" w:date="2017-07-25T11:18:00Z">
              <w:r w:rsidR="0077356F">
                <w:rPr>
                  <w:b/>
                  <w:color w:val="000000"/>
                  <w:kern w:val="24"/>
                </w:rPr>
                <w:t>.</w:t>
              </w:r>
            </w:ins>
            <w:r w:rsidRPr="007C23E7">
              <w:rPr>
                <w:b/>
                <w:color w:val="000000"/>
                <w:kern w:val="24"/>
              </w:rPr>
              <w:t>009</w:t>
            </w:r>
          </w:p>
        </w:tc>
        <w:tc>
          <w:tcPr>
            <w:tcW w:w="1063" w:type="dxa"/>
            <w:tcPrChange w:id="1982" w:author="nm-edits.com" w:date="2017-07-25T08:53:00Z">
              <w:tcPr>
                <w:tcW w:w="1063" w:type="dxa"/>
                <w:vAlign w:val="center"/>
              </w:tcPr>
            </w:tcPrChange>
          </w:tcPr>
          <w:p w14:paraId="5C147F7D" w14:textId="270F0AE5" w:rsidR="00E84E3C" w:rsidRPr="007C23E7" w:rsidRDefault="00747C77">
            <w:pPr>
              <w:jc w:val="center"/>
              <w:rPr>
                <w:color w:val="000000"/>
                <w:kern w:val="24"/>
              </w:rPr>
              <w:pPrChange w:id="1983" w:author="nm-edits.com" w:date="2017-07-25T08:53:00Z">
                <w:pPr>
                  <w:spacing w:line="480" w:lineRule="auto"/>
                  <w:jc w:val="center"/>
                </w:pPr>
              </w:pPrChange>
            </w:pPr>
            <w:del w:id="1984" w:author="nm-edits.com" w:date="2017-07-25T11:18:00Z">
              <w:r w:rsidRPr="007C23E7" w:rsidDel="0077356F">
                <w:rPr>
                  <w:color w:val="000000"/>
                  <w:kern w:val="24"/>
                </w:rPr>
                <w:delText>0.</w:delText>
              </w:r>
            </w:del>
            <w:ins w:id="1985" w:author="nm-edits.com" w:date="2017-07-25T11:18:00Z">
              <w:r w:rsidR="0077356F">
                <w:rPr>
                  <w:color w:val="000000"/>
                  <w:kern w:val="24"/>
                </w:rPr>
                <w:t>.</w:t>
              </w:r>
            </w:ins>
            <w:r w:rsidRPr="007C23E7">
              <w:rPr>
                <w:color w:val="000000"/>
                <w:kern w:val="24"/>
              </w:rPr>
              <w:t>89</w:t>
            </w:r>
          </w:p>
        </w:tc>
        <w:tc>
          <w:tcPr>
            <w:tcW w:w="1062" w:type="dxa"/>
            <w:tcPrChange w:id="1986" w:author="nm-edits.com" w:date="2017-07-25T08:53:00Z">
              <w:tcPr>
                <w:tcW w:w="1062" w:type="dxa"/>
                <w:vAlign w:val="center"/>
              </w:tcPr>
            </w:tcPrChange>
          </w:tcPr>
          <w:p w14:paraId="196BC883" w14:textId="6538CA94" w:rsidR="00E84E3C" w:rsidRPr="007C23E7" w:rsidRDefault="00747C77">
            <w:pPr>
              <w:jc w:val="center"/>
              <w:rPr>
                <w:color w:val="000000"/>
                <w:kern w:val="24"/>
              </w:rPr>
              <w:pPrChange w:id="1987" w:author="nm-edits.com" w:date="2017-07-25T08:53:00Z">
                <w:pPr>
                  <w:spacing w:line="480" w:lineRule="auto"/>
                  <w:jc w:val="center"/>
                </w:pPr>
              </w:pPrChange>
            </w:pPr>
            <w:del w:id="1988" w:author="nm-edits.com" w:date="2017-07-25T11:18:00Z">
              <w:r w:rsidRPr="007C23E7" w:rsidDel="0077356F">
                <w:rPr>
                  <w:color w:val="000000"/>
                  <w:kern w:val="24"/>
                </w:rPr>
                <w:delText>0.</w:delText>
              </w:r>
            </w:del>
            <w:ins w:id="1989" w:author="nm-edits.com" w:date="2017-07-25T11:18:00Z">
              <w:r w:rsidR="0077356F">
                <w:rPr>
                  <w:color w:val="000000"/>
                  <w:kern w:val="24"/>
                </w:rPr>
                <w:t>.</w:t>
              </w:r>
            </w:ins>
            <w:r w:rsidRPr="007C23E7">
              <w:rPr>
                <w:color w:val="000000"/>
                <w:kern w:val="24"/>
              </w:rPr>
              <w:t>87</w:t>
            </w:r>
          </w:p>
        </w:tc>
        <w:tc>
          <w:tcPr>
            <w:tcW w:w="1063" w:type="dxa"/>
            <w:tcPrChange w:id="1990" w:author="nm-edits.com" w:date="2017-07-25T08:53:00Z">
              <w:tcPr>
                <w:tcW w:w="1063" w:type="dxa"/>
                <w:vAlign w:val="center"/>
              </w:tcPr>
            </w:tcPrChange>
          </w:tcPr>
          <w:p w14:paraId="56F804DB" w14:textId="44A4AA80" w:rsidR="00E84E3C" w:rsidRPr="007C23E7" w:rsidRDefault="00747C77">
            <w:pPr>
              <w:jc w:val="center"/>
              <w:rPr>
                <w:color w:val="000000"/>
                <w:kern w:val="24"/>
              </w:rPr>
              <w:pPrChange w:id="1991" w:author="nm-edits.com" w:date="2017-07-25T08:53:00Z">
                <w:pPr>
                  <w:spacing w:line="480" w:lineRule="auto"/>
                  <w:jc w:val="center"/>
                </w:pPr>
              </w:pPrChange>
            </w:pPr>
            <w:del w:id="1992" w:author="nm-edits.com" w:date="2017-07-25T11:18:00Z">
              <w:r w:rsidRPr="007C23E7" w:rsidDel="0077356F">
                <w:rPr>
                  <w:color w:val="000000"/>
                  <w:kern w:val="24"/>
                </w:rPr>
                <w:delText>0.</w:delText>
              </w:r>
            </w:del>
            <w:ins w:id="1993" w:author="nm-edits.com" w:date="2017-07-25T11:18:00Z">
              <w:r w:rsidR="0077356F">
                <w:rPr>
                  <w:color w:val="000000"/>
                  <w:kern w:val="24"/>
                </w:rPr>
                <w:t>.</w:t>
              </w:r>
            </w:ins>
            <w:r w:rsidRPr="007C23E7">
              <w:rPr>
                <w:color w:val="000000"/>
                <w:kern w:val="24"/>
              </w:rPr>
              <w:t>15</w:t>
            </w:r>
          </w:p>
        </w:tc>
        <w:tc>
          <w:tcPr>
            <w:tcW w:w="1062" w:type="dxa"/>
            <w:tcPrChange w:id="1994" w:author="nm-edits.com" w:date="2017-07-25T08:53:00Z">
              <w:tcPr>
                <w:tcW w:w="1062" w:type="dxa"/>
                <w:vAlign w:val="center"/>
              </w:tcPr>
            </w:tcPrChange>
          </w:tcPr>
          <w:p w14:paraId="03DF3967" w14:textId="6386C2A8" w:rsidR="00E84E3C" w:rsidRPr="007C23E7" w:rsidRDefault="00747C77">
            <w:pPr>
              <w:jc w:val="center"/>
              <w:rPr>
                <w:color w:val="000000"/>
                <w:kern w:val="24"/>
              </w:rPr>
              <w:pPrChange w:id="1995" w:author="nm-edits.com" w:date="2017-07-25T08:53:00Z">
                <w:pPr>
                  <w:spacing w:line="480" w:lineRule="auto"/>
                  <w:jc w:val="center"/>
                </w:pPr>
              </w:pPrChange>
            </w:pPr>
            <w:del w:id="1996" w:author="nm-edits.com" w:date="2017-07-25T11:18:00Z">
              <w:r w:rsidRPr="007C23E7" w:rsidDel="0077356F">
                <w:rPr>
                  <w:color w:val="000000"/>
                  <w:kern w:val="24"/>
                </w:rPr>
                <w:delText>0.</w:delText>
              </w:r>
            </w:del>
            <w:ins w:id="1997" w:author="nm-edits.com" w:date="2017-07-25T11:18:00Z">
              <w:r w:rsidR="0077356F">
                <w:rPr>
                  <w:color w:val="000000"/>
                  <w:kern w:val="24"/>
                </w:rPr>
                <w:t>.</w:t>
              </w:r>
            </w:ins>
            <w:r w:rsidRPr="007C23E7">
              <w:rPr>
                <w:color w:val="000000"/>
                <w:kern w:val="24"/>
              </w:rPr>
              <w:t>27</w:t>
            </w:r>
          </w:p>
        </w:tc>
        <w:tc>
          <w:tcPr>
            <w:tcW w:w="1063" w:type="dxa"/>
            <w:tcPrChange w:id="1998" w:author="nm-edits.com" w:date="2017-07-25T08:53:00Z">
              <w:tcPr>
                <w:tcW w:w="1063" w:type="dxa"/>
                <w:vAlign w:val="center"/>
              </w:tcPr>
            </w:tcPrChange>
          </w:tcPr>
          <w:p w14:paraId="25A9D0DA" w14:textId="164BDEB1" w:rsidR="00E84E3C" w:rsidRPr="007C23E7" w:rsidRDefault="00747C77">
            <w:pPr>
              <w:jc w:val="center"/>
              <w:rPr>
                <w:color w:val="000000"/>
                <w:kern w:val="24"/>
              </w:rPr>
              <w:pPrChange w:id="1999" w:author="nm-edits.com" w:date="2017-07-25T08:53:00Z">
                <w:pPr>
                  <w:spacing w:line="480" w:lineRule="auto"/>
                  <w:jc w:val="center"/>
                </w:pPr>
              </w:pPrChange>
            </w:pPr>
            <w:del w:id="2000" w:author="nm-edits.com" w:date="2017-07-25T11:18:00Z">
              <w:r w:rsidRPr="007C23E7" w:rsidDel="0077356F">
                <w:rPr>
                  <w:color w:val="000000"/>
                  <w:kern w:val="24"/>
                </w:rPr>
                <w:delText>0.</w:delText>
              </w:r>
            </w:del>
            <w:ins w:id="2001" w:author="nm-edits.com" w:date="2017-07-25T11:18:00Z">
              <w:r w:rsidR="0077356F">
                <w:rPr>
                  <w:color w:val="000000"/>
                  <w:kern w:val="24"/>
                </w:rPr>
                <w:t>.</w:t>
              </w:r>
            </w:ins>
            <w:r w:rsidRPr="007C23E7">
              <w:rPr>
                <w:color w:val="000000"/>
                <w:kern w:val="24"/>
              </w:rPr>
              <w:t>99</w:t>
            </w:r>
          </w:p>
        </w:tc>
        <w:tc>
          <w:tcPr>
            <w:tcW w:w="1062" w:type="dxa"/>
            <w:tcPrChange w:id="2002" w:author="nm-edits.com" w:date="2017-07-25T08:53:00Z">
              <w:tcPr>
                <w:tcW w:w="1062" w:type="dxa"/>
                <w:vAlign w:val="center"/>
              </w:tcPr>
            </w:tcPrChange>
          </w:tcPr>
          <w:p w14:paraId="7EBE0A04" w14:textId="1354A2E6" w:rsidR="00E84E3C" w:rsidRPr="007C23E7" w:rsidRDefault="00747C77">
            <w:pPr>
              <w:jc w:val="center"/>
              <w:rPr>
                <w:color w:val="000000"/>
                <w:kern w:val="24"/>
              </w:rPr>
              <w:pPrChange w:id="2003" w:author="nm-edits.com" w:date="2017-07-25T08:53:00Z">
                <w:pPr>
                  <w:spacing w:line="480" w:lineRule="auto"/>
                  <w:jc w:val="center"/>
                </w:pPr>
              </w:pPrChange>
            </w:pPr>
            <w:del w:id="2004" w:author="nm-edits.com" w:date="2017-07-25T11:18:00Z">
              <w:r w:rsidRPr="007C23E7" w:rsidDel="0077356F">
                <w:rPr>
                  <w:color w:val="000000"/>
                  <w:kern w:val="24"/>
                </w:rPr>
                <w:delText>0.</w:delText>
              </w:r>
            </w:del>
            <w:ins w:id="2005" w:author="nm-edits.com" w:date="2017-07-25T11:18:00Z">
              <w:r w:rsidR="0077356F">
                <w:rPr>
                  <w:color w:val="000000"/>
                  <w:kern w:val="24"/>
                </w:rPr>
                <w:t>.</w:t>
              </w:r>
            </w:ins>
            <w:r w:rsidRPr="007C23E7">
              <w:rPr>
                <w:color w:val="000000"/>
                <w:kern w:val="24"/>
              </w:rPr>
              <w:t>51</w:t>
            </w:r>
          </w:p>
        </w:tc>
        <w:tc>
          <w:tcPr>
            <w:tcW w:w="1063" w:type="dxa"/>
            <w:tcPrChange w:id="2006" w:author="nm-edits.com" w:date="2017-07-25T08:53:00Z">
              <w:tcPr>
                <w:tcW w:w="1063" w:type="dxa"/>
                <w:vAlign w:val="center"/>
              </w:tcPr>
            </w:tcPrChange>
          </w:tcPr>
          <w:p w14:paraId="5B933EF3" w14:textId="50E96568" w:rsidR="00E84E3C" w:rsidRPr="007C23E7" w:rsidRDefault="00E84E3C">
            <w:pPr>
              <w:jc w:val="center"/>
              <w:rPr>
                <w:b/>
                <w:color w:val="000000"/>
                <w:kern w:val="24"/>
              </w:rPr>
              <w:pPrChange w:id="2007" w:author="nm-edits.com" w:date="2017-07-25T08:53:00Z">
                <w:pPr>
                  <w:spacing w:line="480" w:lineRule="auto"/>
                  <w:jc w:val="center"/>
                </w:pPr>
              </w:pPrChange>
            </w:pPr>
            <w:del w:id="2008" w:author="nm-edits.com" w:date="2017-07-25T11:18:00Z">
              <w:r w:rsidRPr="007C23E7" w:rsidDel="0077356F">
                <w:rPr>
                  <w:b/>
                  <w:color w:val="000000"/>
                  <w:kern w:val="24"/>
                </w:rPr>
                <w:delText>0.</w:delText>
              </w:r>
            </w:del>
            <w:ins w:id="2009" w:author="nm-edits.com" w:date="2017-07-25T11:18:00Z">
              <w:r w:rsidR="0077356F">
                <w:rPr>
                  <w:b/>
                  <w:color w:val="000000"/>
                  <w:kern w:val="24"/>
                </w:rPr>
                <w:t>.</w:t>
              </w:r>
            </w:ins>
            <w:r w:rsidRPr="007C23E7">
              <w:rPr>
                <w:b/>
                <w:color w:val="000000"/>
                <w:kern w:val="24"/>
              </w:rPr>
              <w:t>01</w:t>
            </w:r>
            <w:r w:rsidR="008B230F" w:rsidRPr="007C23E7">
              <w:rPr>
                <w:b/>
                <w:color w:val="000000"/>
                <w:kern w:val="24"/>
              </w:rPr>
              <w:t>8</w:t>
            </w:r>
          </w:p>
        </w:tc>
      </w:tr>
    </w:tbl>
    <w:p w14:paraId="3184D8B2" w14:textId="13EE0491" w:rsidR="00E24339" w:rsidRDefault="00622686" w:rsidP="004A40DB">
      <w:pPr>
        <w:spacing w:line="480" w:lineRule="auto"/>
        <w:rPr>
          <w:ins w:id="2010" w:author="nm-edits.com" w:date="2017-07-25T11:20:00Z"/>
        </w:rPr>
      </w:pPr>
      <w:r w:rsidRPr="007C23E7">
        <w:t xml:space="preserve">NOTE. </w:t>
      </w:r>
      <w:r w:rsidR="00A553F7" w:rsidRPr="007C23E7">
        <w:t xml:space="preserve">ECRF, electronic </w:t>
      </w:r>
      <w:r w:rsidR="003B3E9A" w:rsidRPr="007C23E7">
        <w:t>c</w:t>
      </w:r>
      <w:r w:rsidR="00A553F7" w:rsidRPr="007C23E7">
        <w:t xml:space="preserve">ase </w:t>
      </w:r>
      <w:r w:rsidR="003B3E9A" w:rsidRPr="007C23E7">
        <w:t>r</w:t>
      </w:r>
      <w:r w:rsidR="00A553F7" w:rsidRPr="007C23E7">
        <w:t xml:space="preserve">eport </w:t>
      </w:r>
      <w:r w:rsidR="003B3E9A" w:rsidRPr="007C23E7">
        <w:t>f</w:t>
      </w:r>
      <w:r w:rsidR="001E792D" w:rsidRPr="007C23E7">
        <w:t>orm; FTE, full-time equivalents</w:t>
      </w:r>
      <w:ins w:id="2011" w:author="nm-edits.com" w:date="2017-07-25T08:54:00Z">
        <w:r>
          <w:t>.</w:t>
        </w:r>
      </w:ins>
    </w:p>
    <w:p w14:paraId="2D31F1F6" w14:textId="2EB139EB" w:rsidR="0077356F" w:rsidRPr="00060FC2" w:rsidRDefault="0077356F" w:rsidP="004A40DB">
      <w:pPr>
        <w:spacing w:line="480" w:lineRule="auto"/>
      </w:pPr>
      <w:proofErr w:type="gramStart"/>
      <w:ins w:id="2012" w:author="nm-edits.com" w:date="2017-07-25T11:20:00Z">
        <w:r>
          <w:rPr>
            <w:vertAlign w:val="superscript"/>
          </w:rPr>
          <w:t>a</w:t>
        </w:r>
        <w:proofErr w:type="gramEnd"/>
        <w:r>
          <w:t xml:space="preserve"> Bold values indicate statistical significance.</w:t>
        </w:r>
      </w:ins>
    </w:p>
    <w:p w14:paraId="63D80047" w14:textId="3B2936B8" w:rsidR="00416E7C" w:rsidRDefault="00416E7C" w:rsidP="004A40DB">
      <w:pPr>
        <w:pageBreakBefore/>
        <w:spacing w:line="480" w:lineRule="auto"/>
        <w:rPr>
          <w:ins w:id="2013" w:author="nm-edits.com" w:date="2017-07-25T11:20:00Z"/>
          <w:b/>
        </w:rPr>
      </w:pPr>
    </w:p>
    <w:p w14:paraId="37250759" w14:textId="77777777" w:rsidR="0077356F" w:rsidRPr="0077356F" w:rsidRDefault="0077356F" w:rsidP="004A40DB">
      <w:pPr>
        <w:pageBreakBefore/>
        <w:spacing w:line="480" w:lineRule="auto"/>
        <w:rPr>
          <w:b/>
          <w:vertAlign w:val="superscript"/>
          <w:rPrChange w:id="2014" w:author="nm-edits.com" w:date="2017-07-25T11:20:00Z">
            <w:rPr>
              <w:b/>
            </w:rPr>
          </w:rPrChange>
        </w:rPr>
        <w:sectPr w:rsidR="0077356F" w:rsidRPr="0077356F" w:rsidSect="004A40DB">
          <w:pgSz w:w="15840" w:h="12240" w:orient="landscape"/>
          <w:pgMar w:top="1440" w:right="1440" w:bottom="1440" w:left="1440" w:header="709" w:footer="709" w:gutter="0"/>
          <w:cols w:space="708"/>
          <w:docGrid w:linePitch="360"/>
        </w:sectPr>
      </w:pPr>
    </w:p>
    <w:p w14:paraId="70DDE6C9" w14:textId="5279DEAE" w:rsidR="00F90B48" w:rsidRPr="007C23E7" w:rsidRDefault="00622686" w:rsidP="004A40DB">
      <w:pPr>
        <w:pageBreakBefore/>
        <w:spacing w:line="480" w:lineRule="auto"/>
        <w:rPr>
          <w:b/>
        </w:rPr>
      </w:pPr>
      <w:r w:rsidRPr="00622686">
        <w:rPr>
          <w:rPrChange w:id="2015" w:author="nm-edits.com" w:date="2017-07-25T08:54:00Z">
            <w:rPr>
              <w:b/>
            </w:rPr>
          </w:rPrChange>
        </w:rPr>
        <w:t>TABLE 4</w:t>
      </w:r>
      <w:ins w:id="2016" w:author="nm-edits.com" w:date="2017-07-25T09:04:00Z">
        <w:r w:rsidR="00A01187">
          <w:t>.</w:t>
        </w:r>
      </w:ins>
      <w:r w:rsidRPr="007C23E7">
        <w:rPr>
          <w:b/>
        </w:rPr>
        <w:t xml:space="preserve"> </w:t>
      </w:r>
      <w:r w:rsidR="00F90B48" w:rsidRPr="007C23E7">
        <w:t xml:space="preserve">Characteristics of </w:t>
      </w:r>
      <w:del w:id="2017" w:author="nm-edits.com" w:date="2017-07-25T08:54:00Z">
        <w:r w:rsidR="00E578A0" w:rsidRPr="007C23E7" w:rsidDel="00622686">
          <w:delText>1’11</w:delText>
        </w:r>
        <w:r w:rsidR="00270E7C" w:rsidRPr="007C23E7" w:rsidDel="00622686">
          <w:delText>0</w:delText>
        </w:r>
        <w:r w:rsidR="00F90B48" w:rsidRPr="007C23E7" w:rsidDel="00622686">
          <w:delText xml:space="preserve"> </w:delText>
        </w:r>
      </w:del>
      <w:ins w:id="2018" w:author="nm-edits.com" w:date="2017-07-25T08:54:00Z">
        <w:r w:rsidRPr="007C23E7">
          <w:t>1</w:t>
        </w:r>
        <w:r>
          <w:t>,</w:t>
        </w:r>
        <w:r w:rsidRPr="007C23E7">
          <w:t xml:space="preserve">110 </w:t>
        </w:r>
      </w:ins>
      <w:r w:rsidRPr="007C23E7">
        <w:t xml:space="preserve">Randomly Selected Clinical Cases </w:t>
      </w:r>
      <w:proofErr w:type="gramStart"/>
      <w:r w:rsidRPr="007C23E7">
        <w:t>With</w:t>
      </w:r>
      <w:proofErr w:type="gramEnd"/>
      <w:r w:rsidRPr="007C23E7">
        <w:t xml:space="preserve"> Complete Follow-Up </w:t>
      </w:r>
      <w:del w:id="2019" w:author="nm-edits.com" w:date="2017-07-25T08:55:00Z">
        <w:r w:rsidRPr="007C23E7" w:rsidDel="00622686">
          <w:delText xml:space="preserve">That Were </w:delText>
        </w:r>
      </w:del>
      <w:r w:rsidRPr="007C23E7">
        <w:t xml:space="preserve">Reviewed Between </w:t>
      </w:r>
      <w:r w:rsidR="00DB1539" w:rsidRPr="007C23E7">
        <w:t>October 1, 2012</w:t>
      </w:r>
      <w:ins w:id="2020" w:author="nm-edits.com" w:date="2017-07-25T08:54:00Z">
        <w:r>
          <w:t>,</w:t>
        </w:r>
      </w:ins>
      <w:r w:rsidR="00DB1539" w:rsidRPr="007C23E7">
        <w:t xml:space="preserve"> and June 26, 2016</w:t>
      </w:r>
      <w:r w:rsidR="003E5FD7" w:rsidRPr="007C23E7">
        <w:t xml:space="preserve"> </w:t>
      </w:r>
    </w:p>
    <w:tbl>
      <w:tblPr>
        <w:tblStyle w:val="TableGrid"/>
        <w:tblW w:w="5560" w:type="pct"/>
        <w:tblInd w:w="-545" w:type="dxa"/>
        <w:tblLook w:val="00A0" w:firstRow="1" w:lastRow="0" w:firstColumn="1" w:lastColumn="0" w:noHBand="0" w:noVBand="0"/>
      </w:tblPr>
      <w:tblGrid>
        <w:gridCol w:w="2589"/>
        <w:gridCol w:w="756"/>
        <w:gridCol w:w="1109"/>
        <w:gridCol w:w="1420"/>
        <w:gridCol w:w="1065"/>
        <w:gridCol w:w="1143"/>
        <w:gridCol w:w="1480"/>
        <w:gridCol w:w="2004"/>
        <w:gridCol w:w="1420"/>
        <w:gridCol w:w="1414"/>
      </w:tblGrid>
      <w:tr w:rsidR="00A01187" w:rsidRPr="007C23E7" w14:paraId="4D7F55ED" w14:textId="77777777" w:rsidTr="00A01187">
        <w:tc>
          <w:tcPr>
            <w:tcW w:w="901" w:type="pct"/>
          </w:tcPr>
          <w:p w14:paraId="0BEBA55C" w14:textId="77777777" w:rsidR="00043485" w:rsidRPr="007C23E7" w:rsidRDefault="00043485">
            <w:pPr>
              <w:tabs>
                <w:tab w:val="right" w:pos="1878"/>
              </w:tabs>
              <w:pPrChange w:id="2021" w:author="nm-edits.com" w:date="2017-07-25T08:55:00Z">
                <w:pPr>
                  <w:tabs>
                    <w:tab w:val="right" w:pos="1878"/>
                  </w:tabs>
                  <w:spacing w:before="120" w:after="120" w:line="480" w:lineRule="auto"/>
                </w:pPr>
              </w:pPrChange>
            </w:pPr>
            <w:r w:rsidRPr="007C23E7">
              <w:t xml:space="preserve">Variable </w:t>
            </w:r>
            <w:r w:rsidRPr="007C23E7">
              <w:tab/>
            </w:r>
          </w:p>
        </w:tc>
        <w:tc>
          <w:tcPr>
            <w:tcW w:w="263" w:type="pct"/>
          </w:tcPr>
          <w:p w14:paraId="6A33631B" w14:textId="77777777" w:rsidR="00396C7A" w:rsidRPr="007C23E7" w:rsidRDefault="00043485">
            <w:pPr>
              <w:jc w:val="center"/>
              <w:pPrChange w:id="2022" w:author="nm-edits.com" w:date="2017-07-25T08:55:00Z">
                <w:pPr>
                  <w:spacing w:before="120" w:after="120" w:line="480" w:lineRule="auto"/>
                  <w:jc w:val="center"/>
                </w:pPr>
              </w:pPrChange>
            </w:pPr>
            <w:r w:rsidRPr="007C23E7">
              <w:t>Total</w:t>
            </w:r>
          </w:p>
        </w:tc>
        <w:tc>
          <w:tcPr>
            <w:tcW w:w="389" w:type="pct"/>
          </w:tcPr>
          <w:p w14:paraId="506DF4D9" w14:textId="3CE1E849" w:rsidR="00043485" w:rsidRPr="007C23E7" w:rsidRDefault="00043485">
            <w:pPr>
              <w:jc w:val="center"/>
              <w:pPrChange w:id="2023" w:author="nm-edits.com" w:date="2017-07-25T08:55:00Z">
                <w:pPr>
                  <w:spacing w:before="120" w:after="120" w:line="480" w:lineRule="auto"/>
                  <w:jc w:val="center"/>
                </w:pPr>
              </w:pPrChange>
            </w:pPr>
            <w:r w:rsidRPr="007C23E7">
              <w:t xml:space="preserve">True </w:t>
            </w:r>
            <w:r w:rsidR="0077356F" w:rsidRPr="007C23E7">
              <w:t>P</w:t>
            </w:r>
            <w:r w:rsidRPr="007C23E7">
              <w:t>ositive</w:t>
            </w:r>
            <w:ins w:id="2024" w:author="nm-edits.com" w:date="2017-07-25T08:55:00Z">
              <w:r w:rsidR="00622686">
                <w:t>,</w:t>
              </w:r>
            </w:ins>
            <w:r w:rsidRPr="007C23E7">
              <w:t xml:space="preserve"> </w:t>
            </w:r>
          </w:p>
          <w:p w14:paraId="25571435" w14:textId="11A7A326" w:rsidR="00043485" w:rsidRPr="007C23E7" w:rsidRDefault="00043485">
            <w:pPr>
              <w:jc w:val="center"/>
              <w:pPrChange w:id="2025" w:author="nm-edits.com" w:date="2017-07-25T08:55:00Z">
                <w:pPr>
                  <w:spacing w:before="120" w:after="120" w:line="480" w:lineRule="auto"/>
                  <w:jc w:val="center"/>
                </w:pPr>
              </w:pPrChange>
            </w:pPr>
            <w:del w:id="2026" w:author="nm-edits.com" w:date="2017-07-25T08:55:00Z">
              <w:r w:rsidRPr="007C23E7" w:rsidDel="00622686">
                <w:delText xml:space="preserve">n </w:delText>
              </w:r>
            </w:del>
            <w:ins w:id="2027" w:author="nm-edits.com" w:date="2017-07-25T08:55:00Z">
              <w:r w:rsidR="00622686">
                <w:t>No.</w:t>
              </w:r>
              <w:r w:rsidR="00622686" w:rsidRPr="007C23E7">
                <w:t xml:space="preserve"> </w:t>
              </w:r>
            </w:ins>
            <w:r w:rsidRPr="007C23E7">
              <w:t>(%)</w:t>
            </w:r>
          </w:p>
        </w:tc>
        <w:tc>
          <w:tcPr>
            <w:tcW w:w="495" w:type="pct"/>
          </w:tcPr>
          <w:p w14:paraId="18AEF3E6" w14:textId="1FA86F5C" w:rsidR="00043485" w:rsidRPr="007C23E7" w:rsidRDefault="00043485">
            <w:pPr>
              <w:jc w:val="center"/>
              <w:pPrChange w:id="2028" w:author="nm-edits.com" w:date="2017-07-25T08:55:00Z">
                <w:pPr>
                  <w:spacing w:before="120" w:after="120" w:line="480" w:lineRule="auto"/>
                  <w:jc w:val="center"/>
                </w:pPr>
              </w:pPrChange>
            </w:pPr>
            <w:r w:rsidRPr="007C23E7">
              <w:t xml:space="preserve">True </w:t>
            </w:r>
            <w:r w:rsidR="0077356F" w:rsidRPr="007C23E7">
              <w:t>N</w:t>
            </w:r>
            <w:r w:rsidRPr="007C23E7">
              <w:t>egative</w:t>
            </w:r>
            <w:ins w:id="2029" w:author="nm-edits.com" w:date="2017-07-25T08:55:00Z">
              <w:r w:rsidR="00622686">
                <w:t>,</w:t>
              </w:r>
            </w:ins>
          </w:p>
          <w:p w14:paraId="0ACF6C57" w14:textId="4810A8B5" w:rsidR="00043485" w:rsidRPr="007C23E7" w:rsidRDefault="00622686">
            <w:pPr>
              <w:jc w:val="center"/>
              <w:pPrChange w:id="2030" w:author="nm-edits.com" w:date="2017-07-25T08:55:00Z">
                <w:pPr>
                  <w:spacing w:before="120" w:after="120" w:line="480" w:lineRule="auto"/>
                  <w:jc w:val="center"/>
                </w:pPr>
              </w:pPrChange>
            </w:pPr>
            <w:ins w:id="2031" w:author="nm-edits.com" w:date="2017-07-25T08:55:00Z">
              <w:r>
                <w:t>No.</w:t>
              </w:r>
              <w:r w:rsidRPr="007C23E7">
                <w:t xml:space="preserve"> </w:t>
              </w:r>
            </w:ins>
            <w:del w:id="2032" w:author="nm-edits.com" w:date="2017-07-25T08:55:00Z">
              <w:r w:rsidR="00043485" w:rsidRPr="007C23E7" w:rsidDel="00622686">
                <w:delText>n</w:delText>
              </w:r>
            </w:del>
            <w:r w:rsidR="00043485" w:rsidRPr="007C23E7">
              <w:t xml:space="preserve"> (%)</w:t>
            </w:r>
          </w:p>
        </w:tc>
        <w:tc>
          <w:tcPr>
            <w:tcW w:w="372" w:type="pct"/>
          </w:tcPr>
          <w:p w14:paraId="527BF868" w14:textId="27C49F17" w:rsidR="00043485" w:rsidRPr="007C23E7" w:rsidRDefault="00043485">
            <w:pPr>
              <w:jc w:val="center"/>
              <w:pPrChange w:id="2033" w:author="nm-edits.com" w:date="2017-07-25T08:55:00Z">
                <w:pPr>
                  <w:spacing w:before="120" w:after="120" w:line="480" w:lineRule="auto"/>
                  <w:jc w:val="center"/>
                </w:pPr>
              </w:pPrChange>
            </w:pPr>
            <w:r w:rsidRPr="007C23E7">
              <w:t xml:space="preserve">False </w:t>
            </w:r>
            <w:r w:rsidR="0077356F" w:rsidRPr="007C23E7">
              <w:t>P</w:t>
            </w:r>
            <w:r w:rsidRPr="007C23E7">
              <w:t>ositive</w:t>
            </w:r>
            <w:ins w:id="2034" w:author="nm-edits.com" w:date="2017-07-25T08:55:00Z">
              <w:r w:rsidR="00622686">
                <w:t>,</w:t>
              </w:r>
            </w:ins>
          </w:p>
          <w:p w14:paraId="78F58D76" w14:textId="621C069A" w:rsidR="00043485" w:rsidRPr="007C23E7" w:rsidRDefault="00622686">
            <w:pPr>
              <w:jc w:val="center"/>
              <w:pPrChange w:id="2035" w:author="nm-edits.com" w:date="2017-07-25T08:55:00Z">
                <w:pPr>
                  <w:spacing w:before="120" w:after="120" w:line="480" w:lineRule="auto"/>
                  <w:jc w:val="center"/>
                </w:pPr>
              </w:pPrChange>
            </w:pPr>
            <w:ins w:id="2036" w:author="nm-edits.com" w:date="2017-07-25T08:55:00Z">
              <w:r>
                <w:t>No.</w:t>
              </w:r>
              <w:r w:rsidRPr="007C23E7">
                <w:t xml:space="preserve"> </w:t>
              </w:r>
            </w:ins>
            <w:del w:id="2037" w:author="nm-edits.com" w:date="2017-07-25T08:55:00Z">
              <w:r w:rsidR="00043485" w:rsidRPr="007C23E7" w:rsidDel="00622686">
                <w:delText>n</w:delText>
              </w:r>
            </w:del>
            <w:r w:rsidR="00043485" w:rsidRPr="007C23E7">
              <w:t xml:space="preserve"> (%)</w:t>
            </w:r>
          </w:p>
        </w:tc>
        <w:tc>
          <w:tcPr>
            <w:tcW w:w="378" w:type="pct"/>
          </w:tcPr>
          <w:p w14:paraId="7F40E658" w14:textId="19994F82" w:rsidR="00043485" w:rsidRPr="007C23E7" w:rsidRDefault="00043485">
            <w:pPr>
              <w:jc w:val="center"/>
              <w:pPrChange w:id="2038" w:author="nm-edits.com" w:date="2017-07-25T08:55:00Z">
                <w:pPr>
                  <w:spacing w:before="120" w:after="120" w:line="480" w:lineRule="auto"/>
                  <w:jc w:val="center"/>
                </w:pPr>
              </w:pPrChange>
            </w:pPr>
            <w:r w:rsidRPr="007C23E7">
              <w:t xml:space="preserve">False </w:t>
            </w:r>
            <w:r w:rsidR="0077356F" w:rsidRPr="007C23E7">
              <w:t>N</w:t>
            </w:r>
            <w:r w:rsidRPr="007C23E7">
              <w:t>egative</w:t>
            </w:r>
            <w:ins w:id="2039" w:author="nm-edits.com" w:date="2017-07-25T08:55:00Z">
              <w:r w:rsidR="00622686">
                <w:t>,</w:t>
              </w:r>
            </w:ins>
          </w:p>
          <w:p w14:paraId="77D1AF2F" w14:textId="2DF582A9" w:rsidR="00043485" w:rsidRPr="007C23E7" w:rsidRDefault="00622686">
            <w:pPr>
              <w:jc w:val="center"/>
              <w:pPrChange w:id="2040" w:author="nm-edits.com" w:date="2017-07-25T08:55:00Z">
                <w:pPr>
                  <w:spacing w:before="120" w:after="120" w:line="480" w:lineRule="auto"/>
                  <w:jc w:val="center"/>
                </w:pPr>
              </w:pPrChange>
            </w:pPr>
            <w:ins w:id="2041" w:author="nm-edits.com" w:date="2017-07-25T08:55:00Z">
              <w:r>
                <w:t>No.</w:t>
              </w:r>
              <w:r w:rsidRPr="007C23E7">
                <w:t xml:space="preserve"> </w:t>
              </w:r>
            </w:ins>
            <w:del w:id="2042" w:author="nm-edits.com" w:date="2017-07-25T08:55:00Z">
              <w:r w:rsidR="00043485" w:rsidRPr="007C23E7" w:rsidDel="00622686">
                <w:delText>n</w:delText>
              </w:r>
            </w:del>
            <w:r w:rsidR="00043485" w:rsidRPr="007C23E7">
              <w:t xml:space="preserve"> (%)</w:t>
            </w:r>
          </w:p>
        </w:tc>
        <w:tc>
          <w:tcPr>
            <w:tcW w:w="516" w:type="pct"/>
          </w:tcPr>
          <w:p w14:paraId="423A8999" w14:textId="6DC901B7" w:rsidR="00043485" w:rsidRPr="007C23E7" w:rsidRDefault="00043485">
            <w:pPr>
              <w:jc w:val="center"/>
              <w:pPrChange w:id="2043" w:author="nm-edits.com" w:date="2017-07-25T08:55:00Z">
                <w:pPr>
                  <w:spacing w:before="120" w:after="120" w:line="480" w:lineRule="auto"/>
                  <w:jc w:val="center"/>
                </w:pPr>
              </w:pPrChange>
            </w:pPr>
            <w:r w:rsidRPr="007C23E7">
              <w:t>PPV</w:t>
            </w:r>
            <w:ins w:id="2044" w:author="nm-edits.com" w:date="2017-07-25T08:55:00Z">
              <w:r w:rsidR="00622686">
                <w:t xml:space="preserve">, % </w:t>
              </w:r>
            </w:ins>
            <w:r w:rsidRPr="007C23E7">
              <w:t xml:space="preserve"> (95</w:t>
            </w:r>
            <w:del w:id="2045" w:author="nm-edits.com" w:date="2017-07-25T08:56:00Z">
              <w:r w:rsidRPr="007C23E7" w:rsidDel="00622686">
                <w:delText xml:space="preserve"> </w:delText>
              </w:r>
            </w:del>
            <w:r w:rsidRPr="007C23E7">
              <w:t>%</w:t>
            </w:r>
            <w:ins w:id="2046" w:author="nm-edits.com" w:date="2017-07-25T08:56:00Z">
              <w:r w:rsidR="00622686">
                <w:t xml:space="preserve"> </w:t>
              </w:r>
            </w:ins>
            <w:r w:rsidRPr="007C23E7">
              <w:t xml:space="preserve">CI) </w:t>
            </w:r>
          </w:p>
          <w:p w14:paraId="5ABD7F3B" w14:textId="77777777" w:rsidR="00F22129" w:rsidRPr="007C23E7" w:rsidRDefault="00F22129">
            <w:pPr>
              <w:pPrChange w:id="2047" w:author="nm-edits.com" w:date="2017-07-25T08:56:00Z">
                <w:pPr>
                  <w:spacing w:before="120" w:after="120" w:line="480" w:lineRule="auto"/>
                  <w:jc w:val="center"/>
                </w:pPr>
              </w:pPrChange>
            </w:pPr>
            <w:del w:id="2048" w:author="nm-edits.com" w:date="2017-07-25T08:56:00Z">
              <w:r w:rsidRPr="007C23E7" w:rsidDel="00622686">
                <w:delText>[%]</w:delText>
              </w:r>
            </w:del>
          </w:p>
        </w:tc>
        <w:tc>
          <w:tcPr>
            <w:tcW w:w="698" w:type="pct"/>
          </w:tcPr>
          <w:p w14:paraId="32C6F3AB" w14:textId="195D837B" w:rsidR="00043485" w:rsidRPr="007C23E7" w:rsidRDefault="00043485">
            <w:pPr>
              <w:jc w:val="center"/>
              <w:pPrChange w:id="2049" w:author="nm-edits.com" w:date="2017-07-25T08:55:00Z">
                <w:pPr>
                  <w:spacing w:before="120" w:after="120" w:line="480" w:lineRule="auto"/>
                  <w:jc w:val="center"/>
                </w:pPr>
              </w:pPrChange>
            </w:pPr>
            <w:r w:rsidRPr="007C23E7">
              <w:t>NPV</w:t>
            </w:r>
            <w:ins w:id="2050" w:author="nm-edits.com" w:date="2017-07-25T08:56:00Z">
              <w:r w:rsidR="00622686">
                <w:t>, %</w:t>
              </w:r>
            </w:ins>
            <w:r w:rsidRPr="007C23E7">
              <w:t xml:space="preserve"> (95% CI)</w:t>
            </w:r>
          </w:p>
        </w:tc>
        <w:tc>
          <w:tcPr>
            <w:tcW w:w="495" w:type="pct"/>
          </w:tcPr>
          <w:p w14:paraId="157EBCEB" w14:textId="77777777" w:rsidR="00043485" w:rsidRPr="007C23E7" w:rsidRDefault="00043485">
            <w:pPr>
              <w:jc w:val="center"/>
              <w:pPrChange w:id="2051" w:author="nm-edits.com" w:date="2017-07-25T08:55:00Z">
                <w:pPr>
                  <w:spacing w:before="120" w:after="120" w:line="480" w:lineRule="auto"/>
                  <w:jc w:val="center"/>
                </w:pPr>
              </w:pPrChange>
            </w:pPr>
            <w:r w:rsidRPr="007C23E7">
              <w:t>Sensitivity (95% CI)</w:t>
            </w:r>
          </w:p>
        </w:tc>
        <w:tc>
          <w:tcPr>
            <w:tcW w:w="494" w:type="pct"/>
          </w:tcPr>
          <w:p w14:paraId="3A223606" w14:textId="77777777" w:rsidR="00043485" w:rsidRPr="007C23E7" w:rsidRDefault="00043485">
            <w:pPr>
              <w:jc w:val="center"/>
              <w:pPrChange w:id="2052" w:author="nm-edits.com" w:date="2017-07-25T08:55:00Z">
                <w:pPr>
                  <w:spacing w:before="120" w:after="120" w:line="480" w:lineRule="auto"/>
                  <w:jc w:val="center"/>
                </w:pPr>
              </w:pPrChange>
            </w:pPr>
            <w:r w:rsidRPr="007C23E7">
              <w:t>Specificity (95% CI)</w:t>
            </w:r>
          </w:p>
        </w:tc>
      </w:tr>
      <w:tr w:rsidR="00A01187" w:rsidRPr="007C23E7" w14:paraId="68B61B6D" w14:textId="77777777" w:rsidTr="00A01187">
        <w:tc>
          <w:tcPr>
            <w:tcW w:w="901" w:type="pct"/>
          </w:tcPr>
          <w:p w14:paraId="29104575" w14:textId="77777777" w:rsidR="00043485" w:rsidRPr="007C23E7" w:rsidRDefault="00043485">
            <w:pPr>
              <w:pPrChange w:id="2053" w:author="nm-edits.com" w:date="2017-07-25T08:55:00Z">
                <w:pPr>
                  <w:spacing w:before="120" w:after="120" w:line="480" w:lineRule="auto"/>
                </w:pPr>
              </w:pPrChange>
            </w:pPr>
            <w:r w:rsidRPr="007C23E7">
              <w:t>All surgeries</w:t>
            </w:r>
          </w:p>
        </w:tc>
        <w:tc>
          <w:tcPr>
            <w:tcW w:w="263" w:type="pct"/>
          </w:tcPr>
          <w:p w14:paraId="7045639B" w14:textId="4B2F6A45" w:rsidR="00043485" w:rsidRPr="007C23E7" w:rsidRDefault="00C535E3">
            <w:pPr>
              <w:jc w:val="center"/>
              <w:pPrChange w:id="2054" w:author="nm-edits.com" w:date="2017-07-25T08:55:00Z">
                <w:pPr>
                  <w:spacing w:before="120" w:after="120" w:line="480" w:lineRule="auto"/>
                  <w:jc w:val="center"/>
                </w:pPr>
              </w:pPrChange>
            </w:pPr>
            <w:r w:rsidRPr="007C23E7">
              <w:t>1</w:t>
            </w:r>
            <w:ins w:id="2055" w:author="nm-edits.com" w:date="2017-07-25T09:02:00Z">
              <w:r w:rsidR="00A01187">
                <w:t>,</w:t>
              </w:r>
            </w:ins>
            <w:r w:rsidRPr="007C23E7">
              <w:t>11</w:t>
            </w:r>
            <w:r w:rsidR="004359AC" w:rsidRPr="007C23E7">
              <w:t>0</w:t>
            </w:r>
          </w:p>
        </w:tc>
        <w:tc>
          <w:tcPr>
            <w:tcW w:w="389" w:type="pct"/>
          </w:tcPr>
          <w:p w14:paraId="310B23CD" w14:textId="4347EF79" w:rsidR="00396C7A" w:rsidRPr="007C23E7" w:rsidDel="000F4D77" w:rsidRDefault="00F22129">
            <w:pPr>
              <w:jc w:val="center"/>
              <w:rPr>
                <w:del w:id="2056" w:author="nm-edits.com" w:date="2017-07-25T09:02:00Z"/>
              </w:rPr>
              <w:pPrChange w:id="2057" w:author="nm-edits.com" w:date="2017-07-25T09:02:00Z">
                <w:pPr>
                  <w:spacing w:before="120" w:after="120" w:line="480" w:lineRule="auto"/>
                  <w:jc w:val="center"/>
                </w:pPr>
              </w:pPrChange>
            </w:pPr>
            <w:r w:rsidRPr="007C23E7">
              <w:t>3</w:t>
            </w:r>
            <w:r w:rsidR="004359AC" w:rsidRPr="007C23E7">
              <w:t>4</w:t>
            </w:r>
            <w:r w:rsidRPr="007C23E7">
              <w:t xml:space="preserve"> </w:t>
            </w:r>
          </w:p>
          <w:p w14:paraId="136937EE" w14:textId="083006AE" w:rsidR="00043485" w:rsidRPr="007C23E7" w:rsidRDefault="00F22129">
            <w:pPr>
              <w:jc w:val="center"/>
              <w:pPrChange w:id="2058" w:author="nm-edits.com" w:date="2017-07-25T09:02:00Z">
                <w:pPr>
                  <w:spacing w:before="120" w:after="120" w:line="480" w:lineRule="auto"/>
                  <w:jc w:val="center"/>
                </w:pPr>
              </w:pPrChange>
            </w:pPr>
            <w:r w:rsidRPr="007C23E7">
              <w:t>(3.</w:t>
            </w:r>
            <w:r w:rsidR="00A8636A" w:rsidRPr="007C23E7">
              <w:rPr>
                <w:shd w:val="clear" w:color="auto" w:fill="FFFF00"/>
              </w:rPr>
              <w:t>1</w:t>
            </w:r>
            <w:r w:rsidRPr="007C23E7">
              <w:t>)</w:t>
            </w:r>
          </w:p>
        </w:tc>
        <w:tc>
          <w:tcPr>
            <w:tcW w:w="495" w:type="pct"/>
          </w:tcPr>
          <w:p w14:paraId="469371BD" w14:textId="6C47C40C" w:rsidR="00396C7A" w:rsidRPr="007C23E7" w:rsidDel="00A01187" w:rsidRDefault="00F22129">
            <w:pPr>
              <w:jc w:val="center"/>
              <w:rPr>
                <w:del w:id="2059" w:author="nm-edits.com" w:date="2017-07-25T09:03:00Z"/>
              </w:rPr>
              <w:pPrChange w:id="2060" w:author="nm-edits.com" w:date="2017-07-25T09:03:00Z">
                <w:pPr>
                  <w:spacing w:before="120" w:after="120" w:line="480" w:lineRule="auto"/>
                  <w:jc w:val="center"/>
                </w:pPr>
              </w:pPrChange>
            </w:pPr>
            <w:r w:rsidRPr="007C23E7">
              <w:t>1</w:t>
            </w:r>
            <w:ins w:id="2061" w:author="nm-edits.com" w:date="2017-07-25T09:02:00Z">
              <w:r w:rsidR="000F4D77">
                <w:t>,</w:t>
              </w:r>
            </w:ins>
            <w:r w:rsidRPr="007C23E7">
              <w:t>0</w:t>
            </w:r>
            <w:r w:rsidR="00C535E3" w:rsidRPr="007C23E7">
              <w:t>6</w:t>
            </w:r>
            <w:r w:rsidRPr="007C23E7">
              <w:t>0</w:t>
            </w:r>
          </w:p>
          <w:p w14:paraId="217F360E" w14:textId="01A8F65B" w:rsidR="00043485" w:rsidRPr="007C23E7" w:rsidRDefault="00F22129">
            <w:pPr>
              <w:jc w:val="center"/>
              <w:pPrChange w:id="2062" w:author="nm-edits.com" w:date="2017-07-25T09:03:00Z">
                <w:pPr>
                  <w:spacing w:before="120" w:after="120" w:line="480" w:lineRule="auto"/>
                  <w:jc w:val="center"/>
                </w:pPr>
              </w:pPrChange>
            </w:pPr>
            <w:r w:rsidRPr="007C23E7">
              <w:t xml:space="preserve"> (95.</w:t>
            </w:r>
            <w:r w:rsidR="00C535E3" w:rsidRPr="007C23E7">
              <w:t>4</w:t>
            </w:r>
            <w:r w:rsidRPr="007C23E7">
              <w:t>)</w:t>
            </w:r>
          </w:p>
        </w:tc>
        <w:tc>
          <w:tcPr>
            <w:tcW w:w="372" w:type="pct"/>
          </w:tcPr>
          <w:p w14:paraId="28497B1F" w14:textId="7C583516" w:rsidR="00396C7A" w:rsidRPr="007C23E7" w:rsidDel="000F4D77" w:rsidRDefault="00F22129">
            <w:pPr>
              <w:jc w:val="center"/>
              <w:rPr>
                <w:del w:id="2063" w:author="nm-edits.com" w:date="2017-07-25T09:02:00Z"/>
              </w:rPr>
              <w:pPrChange w:id="2064" w:author="nm-edits.com" w:date="2017-07-25T09:02:00Z">
                <w:pPr>
                  <w:spacing w:before="120" w:after="120" w:line="480" w:lineRule="auto"/>
                  <w:jc w:val="center"/>
                </w:pPr>
              </w:pPrChange>
            </w:pPr>
            <w:r w:rsidRPr="007C23E7">
              <w:t xml:space="preserve">1 </w:t>
            </w:r>
          </w:p>
          <w:p w14:paraId="26052B68" w14:textId="77777777" w:rsidR="00043485" w:rsidRPr="007C23E7" w:rsidRDefault="00F22129">
            <w:pPr>
              <w:jc w:val="center"/>
              <w:pPrChange w:id="2065" w:author="nm-edits.com" w:date="2017-07-25T09:02:00Z">
                <w:pPr>
                  <w:spacing w:before="120" w:after="120" w:line="480" w:lineRule="auto"/>
                  <w:jc w:val="center"/>
                </w:pPr>
              </w:pPrChange>
            </w:pPr>
            <w:r w:rsidRPr="007C23E7">
              <w:t>(0.1)</w:t>
            </w:r>
          </w:p>
        </w:tc>
        <w:tc>
          <w:tcPr>
            <w:tcW w:w="378" w:type="pct"/>
          </w:tcPr>
          <w:p w14:paraId="2F5EF1C6" w14:textId="48A11E6B" w:rsidR="00396C7A" w:rsidRPr="007C23E7" w:rsidDel="000F4D77" w:rsidRDefault="00F22129">
            <w:pPr>
              <w:jc w:val="center"/>
              <w:rPr>
                <w:del w:id="2066" w:author="nm-edits.com" w:date="2017-07-25T09:01:00Z"/>
              </w:rPr>
              <w:pPrChange w:id="2067" w:author="nm-edits.com" w:date="2017-07-25T09:01:00Z">
                <w:pPr>
                  <w:spacing w:before="120" w:after="120" w:line="480" w:lineRule="auto"/>
                  <w:jc w:val="center"/>
                </w:pPr>
              </w:pPrChange>
            </w:pPr>
            <w:r w:rsidRPr="007C23E7">
              <w:t>1</w:t>
            </w:r>
            <w:r w:rsidR="00C535E3" w:rsidRPr="007C23E7">
              <w:t>5</w:t>
            </w:r>
            <w:r w:rsidRPr="007C23E7">
              <w:t xml:space="preserve"> </w:t>
            </w:r>
          </w:p>
          <w:p w14:paraId="686E0D39" w14:textId="77777777" w:rsidR="00043485" w:rsidRPr="007C23E7" w:rsidRDefault="00F22129">
            <w:pPr>
              <w:jc w:val="center"/>
              <w:pPrChange w:id="2068" w:author="nm-edits.com" w:date="2017-07-25T09:01:00Z">
                <w:pPr>
                  <w:spacing w:before="120" w:after="120" w:line="480" w:lineRule="auto"/>
                  <w:jc w:val="center"/>
                </w:pPr>
              </w:pPrChange>
            </w:pPr>
            <w:r w:rsidRPr="007C23E7">
              <w:t>(1.</w:t>
            </w:r>
            <w:r w:rsidR="00C535E3" w:rsidRPr="007C23E7">
              <w:t>4</w:t>
            </w:r>
            <w:r w:rsidRPr="007C23E7">
              <w:t>)</w:t>
            </w:r>
          </w:p>
        </w:tc>
        <w:tc>
          <w:tcPr>
            <w:tcW w:w="516" w:type="pct"/>
          </w:tcPr>
          <w:p w14:paraId="60FE2ACF" w14:textId="77777777" w:rsidR="00396C7A" w:rsidRPr="007C23E7" w:rsidRDefault="00F22129">
            <w:pPr>
              <w:jc w:val="center"/>
              <w:pPrChange w:id="2069" w:author="nm-edits.com" w:date="2017-07-25T08:55:00Z">
                <w:pPr>
                  <w:spacing w:before="120" w:after="120" w:line="480" w:lineRule="auto"/>
                  <w:jc w:val="center"/>
                </w:pPr>
              </w:pPrChange>
            </w:pPr>
            <w:r w:rsidRPr="007C23E7">
              <w:t>9</w:t>
            </w:r>
            <w:r w:rsidR="00C535E3" w:rsidRPr="007C23E7">
              <w:t>7.</w:t>
            </w:r>
            <w:r w:rsidR="004359AC" w:rsidRPr="007C23E7">
              <w:t>1</w:t>
            </w:r>
            <w:r w:rsidRPr="007C23E7">
              <w:t xml:space="preserve"> </w:t>
            </w:r>
          </w:p>
          <w:p w14:paraId="11BD1EA5" w14:textId="77403751" w:rsidR="00043485" w:rsidRPr="007C23E7" w:rsidRDefault="00F22129">
            <w:pPr>
              <w:jc w:val="center"/>
              <w:pPrChange w:id="2070" w:author="nm-edits.com" w:date="2017-07-25T08:55:00Z">
                <w:pPr>
                  <w:spacing w:before="120" w:after="120" w:line="480" w:lineRule="auto"/>
                  <w:jc w:val="center"/>
                </w:pPr>
              </w:pPrChange>
            </w:pPr>
            <w:r w:rsidRPr="007C23E7">
              <w:t>(85.</w:t>
            </w:r>
            <w:r w:rsidR="004359AC" w:rsidRPr="007C23E7">
              <w:t>1</w:t>
            </w:r>
            <w:del w:id="2071" w:author="nm-edits.com" w:date="2017-07-25T08:56:00Z">
              <w:r w:rsidRPr="007C23E7" w:rsidDel="00622686">
                <w:delText>-</w:delText>
              </w:r>
            </w:del>
            <w:ins w:id="2072" w:author="nm-edits.com" w:date="2017-07-25T08:56:00Z">
              <w:r w:rsidR="00622686">
                <w:t>–</w:t>
              </w:r>
            </w:ins>
            <w:r w:rsidRPr="007C23E7">
              <w:t>99.9)</w:t>
            </w:r>
          </w:p>
        </w:tc>
        <w:tc>
          <w:tcPr>
            <w:tcW w:w="698" w:type="pct"/>
          </w:tcPr>
          <w:p w14:paraId="1F4D5272" w14:textId="77777777" w:rsidR="00396C7A" w:rsidRPr="007C23E7" w:rsidRDefault="003938EA">
            <w:pPr>
              <w:jc w:val="center"/>
              <w:pPrChange w:id="2073" w:author="nm-edits.com" w:date="2017-07-25T08:55:00Z">
                <w:pPr>
                  <w:spacing w:before="120" w:after="120" w:line="480" w:lineRule="auto"/>
                  <w:jc w:val="center"/>
                </w:pPr>
              </w:pPrChange>
            </w:pPr>
            <w:r w:rsidRPr="007C23E7">
              <w:t>98.</w:t>
            </w:r>
            <w:r w:rsidR="00C535E3" w:rsidRPr="007C23E7">
              <w:t>6</w:t>
            </w:r>
          </w:p>
          <w:p w14:paraId="7460A339" w14:textId="5A954889" w:rsidR="00043485" w:rsidRPr="007C23E7" w:rsidRDefault="003938EA">
            <w:pPr>
              <w:jc w:val="center"/>
              <w:pPrChange w:id="2074" w:author="nm-edits.com" w:date="2017-07-25T08:55:00Z">
                <w:pPr>
                  <w:spacing w:before="120" w:after="120" w:line="480" w:lineRule="auto"/>
                  <w:jc w:val="center"/>
                </w:pPr>
              </w:pPrChange>
            </w:pPr>
            <w:r w:rsidRPr="007C23E7">
              <w:t>(97.</w:t>
            </w:r>
            <w:r w:rsidR="00C535E3" w:rsidRPr="007C23E7">
              <w:t>7</w:t>
            </w:r>
            <w:del w:id="2075" w:author="nm-edits.com" w:date="2017-07-25T08:56:00Z">
              <w:r w:rsidRPr="007C23E7" w:rsidDel="00622686">
                <w:delText>-</w:delText>
              </w:r>
            </w:del>
            <w:ins w:id="2076" w:author="nm-edits.com" w:date="2017-07-25T08:56:00Z">
              <w:r w:rsidR="00622686">
                <w:t>–</w:t>
              </w:r>
            </w:ins>
            <w:r w:rsidRPr="007C23E7">
              <w:t>99.</w:t>
            </w:r>
            <w:r w:rsidR="00C535E3" w:rsidRPr="007C23E7">
              <w:t>2</w:t>
            </w:r>
            <w:r w:rsidRPr="007C23E7">
              <w:t>)</w:t>
            </w:r>
          </w:p>
        </w:tc>
        <w:tc>
          <w:tcPr>
            <w:tcW w:w="495" w:type="pct"/>
          </w:tcPr>
          <w:p w14:paraId="3A62AA4F" w14:textId="77777777" w:rsidR="00396C7A" w:rsidRPr="007C23E7" w:rsidRDefault="004359AC">
            <w:pPr>
              <w:jc w:val="center"/>
              <w:pPrChange w:id="2077" w:author="nm-edits.com" w:date="2017-07-25T08:55:00Z">
                <w:pPr>
                  <w:spacing w:before="120" w:after="120" w:line="480" w:lineRule="auto"/>
                  <w:jc w:val="center"/>
                </w:pPr>
              </w:pPrChange>
            </w:pPr>
            <w:r w:rsidRPr="007C23E7">
              <w:t>69.4</w:t>
            </w:r>
            <w:r w:rsidR="003938EA" w:rsidRPr="007C23E7">
              <w:t xml:space="preserve"> </w:t>
            </w:r>
          </w:p>
          <w:p w14:paraId="762C620D" w14:textId="27EC5FE1" w:rsidR="00043485" w:rsidRPr="007C23E7" w:rsidRDefault="003938EA">
            <w:pPr>
              <w:jc w:val="center"/>
              <w:pPrChange w:id="2078" w:author="nm-edits.com" w:date="2017-07-25T08:55:00Z">
                <w:pPr>
                  <w:spacing w:before="120" w:after="120" w:line="480" w:lineRule="auto"/>
                  <w:jc w:val="center"/>
                </w:pPr>
              </w:pPrChange>
            </w:pPr>
            <w:r w:rsidRPr="007C23E7">
              <w:t>(</w:t>
            </w:r>
            <w:r w:rsidR="00333298" w:rsidRPr="007C23E7">
              <w:t>5</w:t>
            </w:r>
            <w:r w:rsidR="004359AC" w:rsidRPr="007C23E7">
              <w:t>4.6</w:t>
            </w:r>
            <w:del w:id="2079" w:author="nm-edits.com" w:date="2017-07-25T08:56:00Z">
              <w:r w:rsidRPr="007C23E7" w:rsidDel="00622686">
                <w:delText>-</w:delText>
              </w:r>
            </w:del>
            <w:ins w:id="2080" w:author="nm-edits.com" w:date="2017-07-25T08:56:00Z">
              <w:r w:rsidR="00622686">
                <w:t>–</w:t>
              </w:r>
            </w:ins>
            <w:r w:rsidR="004359AC" w:rsidRPr="007C23E7">
              <w:t>81.7</w:t>
            </w:r>
            <w:r w:rsidRPr="007C23E7">
              <w:t>)</w:t>
            </w:r>
          </w:p>
        </w:tc>
        <w:tc>
          <w:tcPr>
            <w:tcW w:w="494" w:type="pct"/>
          </w:tcPr>
          <w:p w14:paraId="1FBA8642" w14:textId="77777777" w:rsidR="00396C7A" w:rsidRPr="007C23E7" w:rsidRDefault="003938EA">
            <w:pPr>
              <w:jc w:val="center"/>
              <w:pPrChange w:id="2081" w:author="nm-edits.com" w:date="2017-07-25T08:55:00Z">
                <w:pPr>
                  <w:spacing w:before="120" w:after="120" w:line="480" w:lineRule="auto"/>
                  <w:jc w:val="center"/>
                </w:pPr>
              </w:pPrChange>
            </w:pPr>
            <w:r w:rsidRPr="007C23E7">
              <w:t xml:space="preserve">99.9 </w:t>
            </w:r>
          </w:p>
          <w:p w14:paraId="51BD5D6E" w14:textId="522906F3" w:rsidR="00043485" w:rsidRPr="007C23E7" w:rsidRDefault="003938EA">
            <w:pPr>
              <w:jc w:val="center"/>
              <w:pPrChange w:id="2082" w:author="nm-edits.com" w:date="2017-07-25T08:55:00Z">
                <w:pPr>
                  <w:spacing w:before="120" w:after="120" w:line="480" w:lineRule="auto"/>
                  <w:jc w:val="center"/>
                </w:pPr>
              </w:pPrChange>
            </w:pPr>
            <w:r w:rsidRPr="007C23E7">
              <w:t>(99.5</w:t>
            </w:r>
            <w:del w:id="2083" w:author="nm-edits.com" w:date="2017-07-25T08:56:00Z">
              <w:r w:rsidRPr="007C23E7" w:rsidDel="00622686">
                <w:delText>-</w:delText>
              </w:r>
            </w:del>
            <w:ins w:id="2084" w:author="nm-edits.com" w:date="2017-07-25T08:56:00Z">
              <w:r w:rsidR="00622686">
                <w:t>–</w:t>
              </w:r>
            </w:ins>
            <w:r w:rsidRPr="007C23E7">
              <w:t>100)</w:t>
            </w:r>
          </w:p>
        </w:tc>
      </w:tr>
      <w:tr w:rsidR="00A01187" w:rsidRPr="007C23E7" w14:paraId="1814617A" w14:textId="77777777" w:rsidTr="00A01187">
        <w:tc>
          <w:tcPr>
            <w:tcW w:w="901" w:type="pct"/>
          </w:tcPr>
          <w:p w14:paraId="2D4715F7" w14:textId="77777777" w:rsidR="00043485" w:rsidRPr="007C23E7" w:rsidRDefault="00043485">
            <w:pPr>
              <w:ind w:left="142"/>
              <w:rPr>
                <w:lang w:val="en-CA"/>
              </w:rPr>
              <w:pPrChange w:id="2085" w:author="nm-edits.com" w:date="2017-07-25T08:55:00Z">
                <w:pPr>
                  <w:spacing w:before="120" w:after="120" w:line="480" w:lineRule="auto"/>
                  <w:ind w:left="142"/>
                </w:pPr>
              </w:pPrChange>
            </w:pPr>
            <w:r w:rsidRPr="007C23E7">
              <w:t>Appendectomy</w:t>
            </w:r>
          </w:p>
        </w:tc>
        <w:tc>
          <w:tcPr>
            <w:tcW w:w="263" w:type="pct"/>
          </w:tcPr>
          <w:p w14:paraId="1B2277C1" w14:textId="77777777" w:rsidR="00043485" w:rsidRPr="007C23E7" w:rsidRDefault="004359AC">
            <w:pPr>
              <w:jc w:val="center"/>
              <w:pPrChange w:id="2086" w:author="nm-edits.com" w:date="2017-07-25T08:55:00Z">
                <w:pPr>
                  <w:spacing w:before="120" w:after="120" w:line="480" w:lineRule="auto"/>
                  <w:jc w:val="center"/>
                </w:pPr>
              </w:pPrChange>
            </w:pPr>
            <w:r w:rsidRPr="007C23E7">
              <w:t>110</w:t>
            </w:r>
          </w:p>
        </w:tc>
        <w:tc>
          <w:tcPr>
            <w:tcW w:w="389" w:type="pct"/>
          </w:tcPr>
          <w:p w14:paraId="1458E47C" w14:textId="07BC2104" w:rsidR="00396C7A" w:rsidRPr="007C23E7" w:rsidDel="000F4D77" w:rsidRDefault="00C6691C">
            <w:pPr>
              <w:jc w:val="center"/>
              <w:rPr>
                <w:del w:id="2087" w:author="nm-edits.com" w:date="2017-07-25T09:02:00Z"/>
              </w:rPr>
              <w:pPrChange w:id="2088" w:author="nm-edits.com" w:date="2017-07-25T09:02:00Z">
                <w:pPr>
                  <w:spacing w:before="120" w:after="120" w:line="480" w:lineRule="auto"/>
                  <w:jc w:val="center"/>
                </w:pPr>
              </w:pPrChange>
            </w:pPr>
            <w:r w:rsidRPr="007C23E7">
              <w:t xml:space="preserve">5 </w:t>
            </w:r>
          </w:p>
          <w:p w14:paraId="31421375" w14:textId="77777777" w:rsidR="00043485" w:rsidRPr="007C23E7" w:rsidRDefault="00C6691C">
            <w:pPr>
              <w:jc w:val="center"/>
              <w:pPrChange w:id="2089" w:author="nm-edits.com" w:date="2017-07-25T09:02:00Z">
                <w:pPr>
                  <w:spacing w:before="120" w:after="120" w:line="480" w:lineRule="auto"/>
                  <w:jc w:val="center"/>
                </w:pPr>
              </w:pPrChange>
            </w:pPr>
            <w:r w:rsidRPr="007C23E7">
              <w:t>(4.</w:t>
            </w:r>
            <w:r w:rsidR="004359AC" w:rsidRPr="007C23E7">
              <w:t>6</w:t>
            </w:r>
            <w:r w:rsidRPr="007C23E7">
              <w:t>)</w:t>
            </w:r>
          </w:p>
        </w:tc>
        <w:tc>
          <w:tcPr>
            <w:tcW w:w="495" w:type="pct"/>
          </w:tcPr>
          <w:p w14:paraId="4EF14200" w14:textId="4619BAF4" w:rsidR="00396C7A" w:rsidRPr="007C23E7" w:rsidDel="00A01187" w:rsidRDefault="00CB3AB5">
            <w:pPr>
              <w:jc w:val="center"/>
              <w:rPr>
                <w:del w:id="2090" w:author="nm-edits.com" w:date="2017-07-25T09:03:00Z"/>
              </w:rPr>
              <w:pPrChange w:id="2091" w:author="nm-edits.com" w:date="2017-07-25T09:03:00Z">
                <w:pPr>
                  <w:spacing w:before="120" w:after="120" w:line="480" w:lineRule="auto"/>
                  <w:jc w:val="center"/>
                </w:pPr>
              </w:pPrChange>
            </w:pPr>
            <w:r w:rsidRPr="007C23E7">
              <w:t>10</w:t>
            </w:r>
            <w:r w:rsidR="004359AC" w:rsidRPr="007C23E7">
              <w:t>4</w:t>
            </w:r>
          </w:p>
          <w:p w14:paraId="187DD351" w14:textId="77777777" w:rsidR="00043485" w:rsidRPr="007C23E7" w:rsidRDefault="00C6691C">
            <w:pPr>
              <w:jc w:val="center"/>
              <w:pPrChange w:id="2092" w:author="nm-edits.com" w:date="2017-07-25T09:03:00Z">
                <w:pPr>
                  <w:spacing w:before="120" w:after="120" w:line="480" w:lineRule="auto"/>
                  <w:jc w:val="center"/>
                </w:pPr>
              </w:pPrChange>
            </w:pPr>
            <w:r w:rsidRPr="007C23E7">
              <w:t xml:space="preserve"> (9</w:t>
            </w:r>
            <w:r w:rsidR="004359AC" w:rsidRPr="007C23E7">
              <w:t>4.6</w:t>
            </w:r>
            <w:r w:rsidRPr="007C23E7">
              <w:t>)</w:t>
            </w:r>
          </w:p>
        </w:tc>
        <w:tc>
          <w:tcPr>
            <w:tcW w:w="372" w:type="pct"/>
          </w:tcPr>
          <w:p w14:paraId="2E2091AF" w14:textId="50A534F1" w:rsidR="00396C7A" w:rsidRPr="007C23E7" w:rsidDel="000F4D77" w:rsidRDefault="00C6691C">
            <w:pPr>
              <w:jc w:val="center"/>
              <w:rPr>
                <w:del w:id="2093" w:author="nm-edits.com" w:date="2017-07-25T09:02:00Z"/>
              </w:rPr>
              <w:pPrChange w:id="2094" w:author="nm-edits.com" w:date="2017-07-25T09:02:00Z">
                <w:pPr>
                  <w:spacing w:before="120" w:after="120" w:line="480" w:lineRule="auto"/>
                  <w:jc w:val="center"/>
                </w:pPr>
              </w:pPrChange>
            </w:pPr>
            <w:r w:rsidRPr="007C23E7">
              <w:t xml:space="preserve">0 </w:t>
            </w:r>
          </w:p>
          <w:p w14:paraId="3281B673" w14:textId="77777777" w:rsidR="00043485" w:rsidRPr="007C23E7" w:rsidRDefault="00C6691C">
            <w:pPr>
              <w:jc w:val="center"/>
              <w:pPrChange w:id="2095" w:author="nm-edits.com" w:date="2017-07-25T09:02:00Z">
                <w:pPr>
                  <w:spacing w:before="120" w:after="120" w:line="480" w:lineRule="auto"/>
                  <w:jc w:val="center"/>
                </w:pPr>
              </w:pPrChange>
            </w:pPr>
            <w:r w:rsidRPr="007C23E7">
              <w:t>(0)</w:t>
            </w:r>
          </w:p>
        </w:tc>
        <w:tc>
          <w:tcPr>
            <w:tcW w:w="378" w:type="pct"/>
          </w:tcPr>
          <w:p w14:paraId="35412562" w14:textId="13F34E74" w:rsidR="00396C7A" w:rsidRPr="007C23E7" w:rsidDel="000F4D77" w:rsidRDefault="004359AC">
            <w:pPr>
              <w:jc w:val="center"/>
              <w:rPr>
                <w:del w:id="2096" w:author="nm-edits.com" w:date="2017-07-25T09:01:00Z"/>
              </w:rPr>
              <w:pPrChange w:id="2097" w:author="nm-edits.com" w:date="2017-07-25T09:01:00Z">
                <w:pPr>
                  <w:spacing w:before="120" w:after="120" w:line="480" w:lineRule="auto"/>
                  <w:jc w:val="center"/>
                </w:pPr>
              </w:pPrChange>
            </w:pPr>
            <w:r w:rsidRPr="007C23E7">
              <w:t>1</w:t>
            </w:r>
            <w:r w:rsidR="00C6691C" w:rsidRPr="007C23E7">
              <w:t xml:space="preserve"> </w:t>
            </w:r>
          </w:p>
          <w:p w14:paraId="1F43DEA5" w14:textId="77777777" w:rsidR="00043485" w:rsidRPr="007C23E7" w:rsidRDefault="004A1E7E">
            <w:pPr>
              <w:jc w:val="center"/>
              <w:pPrChange w:id="2098" w:author="nm-edits.com" w:date="2017-07-25T09:01:00Z">
                <w:pPr>
                  <w:spacing w:before="120" w:after="120" w:line="480" w:lineRule="auto"/>
                  <w:jc w:val="center"/>
                </w:pPr>
              </w:pPrChange>
            </w:pPr>
            <w:r w:rsidRPr="007C23E7">
              <w:t>(</w:t>
            </w:r>
            <w:r w:rsidR="004359AC" w:rsidRPr="007C23E7">
              <w:t>0.9</w:t>
            </w:r>
            <w:r w:rsidR="00C6691C" w:rsidRPr="007C23E7">
              <w:t>)</w:t>
            </w:r>
          </w:p>
        </w:tc>
        <w:tc>
          <w:tcPr>
            <w:tcW w:w="516" w:type="pct"/>
          </w:tcPr>
          <w:p w14:paraId="09C122B5" w14:textId="77777777" w:rsidR="00396C7A" w:rsidRPr="007C23E7" w:rsidRDefault="00C6691C">
            <w:pPr>
              <w:jc w:val="center"/>
              <w:pPrChange w:id="2099" w:author="nm-edits.com" w:date="2017-07-25T08:55:00Z">
                <w:pPr>
                  <w:spacing w:before="120" w:after="120" w:line="480" w:lineRule="auto"/>
                  <w:jc w:val="center"/>
                </w:pPr>
              </w:pPrChange>
            </w:pPr>
            <w:r w:rsidRPr="007C23E7">
              <w:t xml:space="preserve">100 </w:t>
            </w:r>
          </w:p>
          <w:p w14:paraId="515D2729" w14:textId="77777777" w:rsidR="00043485" w:rsidRPr="007C23E7" w:rsidRDefault="00C6691C">
            <w:pPr>
              <w:jc w:val="center"/>
              <w:pPrChange w:id="2100" w:author="nm-edits.com" w:date="2017-07-25T08:55:00Z">
                <w:pPr>
                  <w:spacing w:before="120" w:after="120" w:line="480" w:lineRule="auto"/>
                  <w:jc w:val="center"/>
                </w:pPr>
              </w:pPrChange>
            </w:pPr>
            <w:r w:rsidRPr="007C23E7">
              <w:t>(47.8 – 100)</w:t>
            </w:r>
          </w:p>
        </w:tc>
        <w:tc>
          <w:tcPr>
            <w:tcW w:w="698" w:type="pct"/>
          </w:tcPr>
          <w:p w14:paraId="7DB42C94" w14:textId="77777777" w:rsidR="00396C7A" w:rsidRPr="007C23E7" w:rsidRDefault="00C6691C">
            <w:pPr>
              <w:jc w:val="center"/>
              <w:pPrChange w:id="2101" w:author="nm-edits.com" w:date="2017-07-25T08:55:00Z">
                <w:pPr>
                  <w:spacing w:before="120" w:after="120" w:line="480" w:lineRule="auto"/>
                  <w:jc w:val="center"/>
                </w:pPr>
              </w:pPrChange>
            </w:pPr>
            <w:r w:rsidRPr="007C23E7">
              <w:t>9</w:t>
            </w:r>
            <w:r w:rsidR="004359AC" w:rsidRPr="007C23E7">
              <w:t>9.0</w:t>
            </w:r>
            <w:r w:rsidRPr="007C23E7">
              <w:t xml:space="preserve"> </w:t>
            </w:r>
          </w:p>
          <w:p w14:paraId="041F1E0F" w14:textId="3DC99D6C" w:rsidR="00043485" w:rsidRPr="007C23E7" w:rsidRDefault="00C6691C">
            <w:pPr>
              <w:jc w:val="center"/>
              <w:pPrChange w:id="2102" w:author="nm-edits.com" w:date="2017-07-25T08:55:00Z">
                <w:pPr>
                  <w:spacing w:before="120" w:after="120" w:line="480" w:lineRule="auto"/>
                  <w:jc w:val="center"/>
                </w:pPr>
              </w:pPrChange>
            </w:pPr>
            <w:r w:rsidRPr="007C23E7">
              <w:t>(9</w:t>
            </w:r>
            <w:r w:rsidR="004359AC" w:rsidRPr="007C23E7">
              <w:t>4.8</w:t>
            </w:r>
            <w:del w:id="2103" w:author="nm-edits.com" w:date="2017-07-25T08:56:00Z">
              <w:r w:rsidRPr="007C23E7" w:rsidDel="00622686">
                <w:delText>-</w:delText>
              </w:r>
            </w:del>
            <w:ins w:id="2104" w:author="nm-edits.com" w:date="2017-07-25T08:56:00Z">
              <w:r w:rsidR="00622686">
                <w:t>–</w:t>
              </w:r>
            </w:ins>
            <w:r w:rsidR="004359AC" w:rsidRPr="007C23E7">
              <w:t>100</w:t>
            </w:r>
            <w:r w:rsidRPr="007C23E7">
              <w:t>)</w:t>
            </w:r>
          </w:p>
        </w:tc>
        <w:tc>
          <w:tcPr>
            <w:tcW w:w="495" w:type="pct"/>
          </w:tcPr>
          <w:p w14:paraId="38D0D554" w14:textId="77777777" w:rsidR="00396C7A" w:rsidRPr="007C23E7" w:rsidRDefault="004359AC">
            <w:pPr>
              <w:jc w:val="center"/>
              <w:pPrChange w:id="2105" w:author="nm-edits.com" w:date="2017-07-25T08:55:00Z">
                <w:pPr>
                  <w:spacing w:before="120" w:after="120" w:line="480" w:lineRule="auto"/>
                  <w:jc w:val="center"/>
                </w:pPr>
              </w:pPrChange>
            </w:pPr>
            <w:r w:rsidRPr="007C23E7">
              <w:t>83.3</w:t>
            </w:r>
          </w:p>
          <w:p w14:paraId="3E94D3FA" w14:textId="055F5309" w:rsidR="00043485" w:rsidRPr="007C23E7" w:rsidRDefault="00C6691C">
            <w:pPr>
              <w:jc w:val="center"/>
              <w:pPrChange w:id="2106" w:author="nm-edits.com" w:date="2017-07-25T08:55:00Z">
                <w:pPr>
                  <w:spacing w:before="120" w:after="120" w:line="480" w:lineRule="auto"/>
                  <w:jc w:val="center"/>
                </w:pPr>
              </w:pPrChange>
            </w:pPr>
            <w:r w:rsidRPr="007C23E7">
              <w:t>(</w:t>
            </w:r>
            <w:r w:rsidR="004359AC" w:rsidRPr="007C23E7">
              <w:t>35.9</w:t>
            </w:r>
            <w:del w:id="2107" w:author="nm-edits.com" w:date="2017-07-25T08:56:00Z">
              <w:r w:rsidRPr="007C23E7" w:rsidDel="00622686">
                <w:delText>-</w:delText>
              </w:r>
            </w:del>
            <w:ins w:id="2108" w:author="nm-edits.com" w:date="2017-07-25T08:56:00Z">
              <w:r w:rsidR="00622686">
                <w:t>–</w:t>
              </w:r>
            </w:ins>
            <w:r w:rsidR="00CB3AB5" w:rsidRPr="007C23E7">
              <w:t>9</w:t>
            </w:r>
            <w:r w:rsidR="004359AC" w:rsidRPr="007C23E7">
              <w:t>9.6</w:t>
            </w:r>
            <w:r w:rsidRPr="007C23E7">
              <w:t>)</w:t>
            </w:r>
          </w:p>
        </w:tc>
        <w:tc>
          <w:tcPr>
            <w:tcW w:w="494" w:type="pct"/>
          </w:tcPr>
          <w:p w14:paraId="6E94FD34" w14:textId="77777777" w:rsidR="00396C7A" w:rsidRPr="007C23E7" w:rsidRDefault="00C6691C">
            <w:pPr>
              <w:jc w:val="center"/>
              <w:pPrChange w:id="2109" w:author="nm-edits.com" w:date="2017-07-25T08:55:00Z">
                <w:pPr>
                  <w:spacing w:before="120" w:after="120" w:line="480" w:lineRule="auto"/>
                  <w:jc w:val="center"/>
                </w:pPr>
              </w:pPrChange>
            </w:pPr>
            <w:r w:rsidRPr="007C23E7">
              <w:t xml:space="preserve">100 </w:t>
            </w:r>
          </w:p>
          <w:p w14:paraId="64C2967F" w14:textId="00B03C8E" w:rsidR="00043485" w:rsidRPr="007C23E7" w:rsidRDefault="00C6691C">
            <w:pPr>
              <w:jc w:val="center"/>
              <w:pPrChange w:id="2110" w:author="nm-edits.com" w:date="2017-07-25T08:55:00Z">
                <w:pPr>
                  <w:spacing w:before="120" w:after="120" w:line="480" w:lineRule="auto"/>
                  <w:jc w:val="center"/>
                </w:pPr>
              </w:pPrChange>
            </w:pPr>
            <w:r w:rsidRPr="007C23E7">
              <w:t>(96.</w:t>
            </w:r>
            <w:r w:rsidR="004359AC" w:rsidRPr="007C23E7">
              <w:t>5</w:t>
            </w:r>
            <w:del w:id="2111" w:author="nm-edits.com" w:date="2017-07-25T08:56:00Z">
              <w:r w:rsidRPr="007C23E7" w:rsidDel="00622686">
                <w:delText>-</w:delText>
              </w:r>
            </w:del>
            <w:ins w:id="2112" w:author="nm-edits.com" w:date="2017-07-25T08:56:00Z">
              <w:r w:rsidR="00622686">
                <w:t>–</w:t>
              </w:r>
            </w:ins>
            <w:r w:rsidRPr="007C23E7">
              <w:t>100)</w:t>
            </w:r>
          </w:p>
        </w:tc>
      </w:tr>
      <w:tr w:rsidR="00A01187" w:rsidRPr="007C23E7" w14:paraId="69661549" w14:textId="77777777" w:rsidTr="00A01187">
        <w:tc>
          <w:tcPr>
            <w:tcW w:w="901" w:type="pct"/>
          </w:tcPr>
          <w:p w14:paraId="60EC48E7" w14:textId="77777777" w:rsidR="00043485" w:rsidRPr="007C23E7" w:rsidRDefault="00043485">
            <w:pPr>
              <w:ind w:left="142"/>
              <w:pPrChange w:id="2113" w:author="nm-edits.com" w:date="2017-07-25T08:55:00Z">
                <w:pPr>
                  <w:spacing w:before="120" w:after="120" w:line="480" w:lineRule="auto"/>
                  <w:ind w:left="142"/>
                </w:pPr>
              </w:pPrChange>
            </w:pPr>
            <w:r w:rsidRPr="007C23E7">
              <w:t>Colon surgery</w:t>
            </w:r>
          </w:p>
        </w:tc>
        <w:tc>
          <w:tcPr>
            <w:tcW w:w="263" w:type="pct"/>
          </w:tcPr>
          <w:p w14:paraId="63B5BFF9" w14:textId="77777777" w:rsidR="00043485" w:rsidRPr="007C23E7" w:rsidRDefault="00C6691C">
            <w:pPr>
              <w:jc w:val="center"/>
              <w:pPrChange w:id="2114" w:author="nm-edits.com" w:date="2017-07-25T08:55:00Z">
                <w:pPr>
                  <w:spacing w:before="120" w:after="120" w:line="480" w:lineRule="auto"/>
                  <w:jc w:val="center"/>
                </w:pPr>
              </w:pPrChange>
            </w:pPr>
            <w:r w:rsidRPr="007C23E7">
              <w:t>14</w:t>
            </w:r>
            <w:r w:rsidR="00CB3AB5" w:rsidRPr="007C23E7">
              <w:t>4</w:t>
            </w:r>
          </w:p>
        </w:tc>
        <w:tc>
          <w:tcPr>
            <w:tcW w:w="389" w:type="pct"/>
          </w:tcPr>
          <w:p w14:paraId="4E92AF8A" w14:textId="76B652CD" w:rsidR="00396C7A" w:rsidRPr="007C23E7" w:rsidDel="000F4D77" w:rsidRDefault="00C6691C">
            <w:pPr>
              <w:jc w:val="center"/>
              <w:rPr>
                <w:del w:id="2115" w:author="nm-edits.com" w:date="2017-07-25T09:02:00Z"/>
              </w:rPr>
              <w:pPrChange w:id="2116" w:author="nm-edits.com" w:date="2017-07-25T09:02:00Z">
                <w:pPr>
                  <w:spacing w:before="120" w:after="120" w:line="480" w:lineRule="auto"/>
                  <w:jc w:val="center"/>
                </w:pPr>
              </w:pPrChange>
            </w:pPr>
            <w:r w:rsidRPr="007C23E7">
              <w:t xml:space="preserve">18 </w:t>
            </w:r>
          </w:p>
          <w:p w14:paraId="6C65132D" w14:textId="77777777" w:rsidR="00043485" w:rsidRPr="007C23E7" w:rsidRDefault="00C6691C">
            <w:pPr>
              <w:jc w:val="center"/>
              <w:pPrChange w:id="2117" w:author="nm-edits.com" w:date="2017-07-25T09:02:00Z">
                <w:pPr>
                  <w:spacing w:before="120" w:after="120" w:line="480" w:lineRule="auto"/>
                  <w:jc w:val="center"/>
                </w:pPr>
              </w:pPrChange>
            </w:pPr>
            <w:r w:rsidRPr="007C23E7">
              <w:t>(12.</w:t>
            </w:r>
            <w:r w:rsidR="00CB3AB5" w:rsidRPr="007C23E7">
              <w:t>5</w:t>
            </w:r>
            <w:r w:rsidRPr="007C23E7">
              <w:t>)</w:t>
            </w:r>
          </w:p>
        </w:tc>
        <w:tc>
          <w:tcPr>
            <w:tcW w:w="495" w:type="pct"/>
          </w:tcPr>
          <w:p w14:paraId="7C9DA193" w14:textId="153D2F53" w:rsidR="00396C7A" w:rsidRPr="007C23E7" w:rsidDel="00A01187" w:rsidRDefault="00C6691C">
            <w:pPr>
              <w:jc w:val="center"/>
              <w:rPr>
                <w:del w:id="2118" w:author="nm-edits.com" w:date="2017-07-25T09:03:00Z"/>
              </w:rPr>
              <w:pPrChange w:id="2119" w:author="nm-edits.com" w:date="2017-07-25T09:03:00Z">
                <w:pPr>
                  <w:spacing w:before="120" w:after="120" w:line="480" w:lineRule="auto"/>
                  <w:jc w:val="center"/>
                </w:pPr>
              </w:pPrChange>
            </w:pPr>
            <w:r w:rsidRPr="007C23E7">
              <w:t>11</w:t>
            </w:r>
            <w:r w:rsidR="00CB3AB5" w:rsidRPr="007C23E7">
              <w:t>6</w:t>
            </w:r>
          </w:p>
          <w:p w14:paraId="464C8AE6" w14:textId="77777777" w:rsidR="00043485" w:rsidRPr="007C23E7" w:rsidRDefault="00C6691C">
            <w:pPr>
              <w:jc w:val="center"/>
              <w:pPrChange w:id="2120" w:author="nm-edits.com" w:date="2017-07-25T09:03:00Z">
                <w:pPr>
                  <w:spacing w:before="120" w:after="120" w:line="480" w:lineRule="auto"/>
                  <w:jc w:val="center"/>
                </w:pPr>
              </w:pPrChange>
            </w:pPr>
            <w:r w:rsidRPr="007C23E7">
              <w:t xml:space="preserve"> (8</w:t>
            </w:r>
            <w:r w:rsidR="00CB3AB5" w:rsidRPr="007C23E7">
              <w:t>0.6</w:t>
            </w:r>
            <w:r w:rsidRPr="007C23E7">
              <w:t>)</w:t>
            </w:r>
          </w:p>
        </w:tc>
        <w:tc>
          <w:tcPr>
            <w:tcW w:w="372" w:type="pct"/>
          </w:tcPr>
          <w:p w14:paraId="01797532" w14:textId="62A43ADF" w:rsidR="00396C7A" w:rsidRPr="007C23E7" w:rsidDel="000F4D77" w:rsidRDefault="00C6691C">
            <w:pPr>
              <w:jc w:val="center"/>
              <w:rPr>
                <w:del w:id="2121" w:author="nm-edits.com" w:date="2017-07-25T09:01:00Z"/>
              </w:rPr>
              <w:pPrChange w:id="2122" w:author="nm-edits.com" w:date="2017-07-25T09:01:00Z">
                <w:pPr>
                  <w:spacing w:before="120" w:after="120" w:line="480" w:lineRule="auto"/>
                  <w:jc w:val="center"/>
                </w:pPr>
              </w:pPrChange>
            </w:pPr>
            <w:r w:rsidRPr="007C23E7">
              <w:t xml:space="preserve">1 </w:t>
            </w:r>
          </w:p>
          <w:p w14:paraId="2B91B843" w14:textId="77777777" w:rsidR="00043485" w:rsidRPr="007C23E7" w:rsidRDefault="00C6691C">
            <w:pPr>
              <w:jc w:val="center"/>
              <w:pPrChange w:id="2123" w:author="nm-edits.com" w:date="2017-07-25T09:01:00Z">
                <w:pPr>
                  <w:spacing w:before="120" w:after="120" w:line="480" w:lineRule="auto"/>
                  <w:jc w:val="center"/>
                </w:pPr>
              </w:pPrChange>
            </w:pPr>
            <w:r w:rsidRPr="007C23E7">
              <w:t>(0.7)</w:t>
            </w:r>
          </w:p>
        </w:tc>
        <w:tc>
          <w:tcPr>
            <w:tcW w:w="378" w:type="pct"/>
          </w:tcPr>
          <w:p w14:paraId="1056A58E" w14:textId="57243551" w:rsidR="00396C7A" w:rsidRPr="007C23E7" w:rsidDel="000F4D77" w:rsidRDefault="00CB3AB5">
            <w:pPr>
              <w:jc w:val="center"/>
              <w:rPr>
                <w:del w:id="2124" w:author="nm-edits.com" w:date="2017-07-25T09:01:00Z"/>
              </w:rPr>
              <w:pPrChange w:id="2125" w:author="nm-edits.com" w:date="2017-07-25T09:01:00Z">
                <w:pPr>
                  <w:spacing w:before="120" w:after="120" w:line="480" w:lineRule="auto"/>
                  <w:jc w:val="center"/>
                </w:pPr>
              </w:pPrChange>
            </w:pPr>
            <w:r w:rsidRPr="007C23E7">
              <w:t>9</w:t>
            </w:r>
            <w:r w:rsidR="00C6691C" w:rsidRPr="007C23E7">
              <w:t xml:space="preserve"> </w:t>
            </w:r>
          </w:p>
          <w:p w14:paraId="6719F4F0" w14:textId="77777777" w:rsidR="00043485" w:rsidRPr="007C23E7" w:rsidRDefault="00CB3AB5">
            <w:pPr>
              <w:jc w:val="center"/>
              <w:pPrChange w:id="2126" w:author="nm-edits.com" w:date="2017-07-25T09:01:00Z">
                <w:pPr>
                  <w:spacing w:before="120" w:after="120" w:line="480" w:lineRule="auto"/>
                  <w:jc w:val="center"/>
                </w:pPr>
              </w:pPrChange>
            </w:pPr>
            <w:r w:rsidRPr="007C23E7">
              <w:t>(6.3</w:t>
            </w:r>
            <w:r w:rsidR="00C6691C" w:rsidRPr="007C23E7">
              <w:t>)</w:t>
            </w:r>
          </w:p>
        </w:tc>
        <w:tc>
          <w:tcPr>
            <w:tcW w:w="516" w:type="pct"/>
          </w:tcPr>
          <w:p w14:paraId="69D69428" w14:textId="77777777" w:rsidR="00396C7A" w:rsidRPr="007C23E7" w:rsidRDefault="00C6691C">
            <w:pPr>
              <w:jc w:val="center"/>
              <w:pPrChange w:id="2127" w:author="nm-edits.com" w:date="2017-07-25T08:55:00Z">
                <w:pPr>
                  <w:spacing w:before="120" w:after="120" w:line="480" w:lineRule="auto"/>
                  <w:jc w:val="center"/>
                </w:pPr>
              </w:pPrChange>
            </w:pPr>
            <w:r w:rsidRPr="007C23E7">
              <w:t xml:space="preserve">94.7 </w:t>
            </w:r>
          </w:p>
          <w:p w14:paraId="67FEB984" w14:textId="3B4C443F" w:rsidR="00043485" w:rsidRPr="007C23E7" w:rsidRDefault="00C6691C">
            <w:pPr>
              <w:jc w:val="center"/>
              <w:pPrChange w:id="2128" w:author="nm-edits.com" w:date="2017-07-25T08:55:00Z">
                <w:pPr>
                  <w:spacing w:before="120" w:after="120" w:line="480" w:lineRule="auto"/>
                  <w:jc w:val="center"/>
                </w:pPr>
              </w:pPrChange>
            </w:pPr>
            <w:r w:rsidRPr="007C23E7">
              <w:t>(74.0</w:t>
            </w:r>
            <w:del w:id="2129" w:author="nm-edits.com" w:date="2017-07-25T08:56:00Z">
              <w:r w:rsidRPr="007C23E7" w:rsidDel="00622686">
                <w:delText>-</w:delText>
              </w:r>
            </w:del>
            <w:ins w:id="2130" w:author="nm-edits.com" w:date="2017-07-25T08:56:00Z">
              <w:r w:rsidR="00622686">
                <w:t>–</w:t>
              </w:r>
            </w:ins>
            <w:r w:rsidRPr="007C23E7">
              <w:t>99.9)</w:t>
            </w:r>
          </w:p>
        </w:tc>
        <w:tc>
          <w:tcPr>
            <w:tcW w:w="698" w:type="pct"/>
          </w:tcPr>
          <w:p w14:paraId="321FE7E1" w14:textId="77777777" w:rsidR="00396C7A" w:rsidRPr="007C23E7" w:rsidRDefault="00D43482">
            <w:pPr>
              <w:jc w:val="center"/>
              <w:pPrChange w:id="2131" w:author="nm-edits.com" w:date="2017-07-25T08:55:00Z">
                <w:pPr>
                  <w:spacing w:before="120" w:after="120" w:line="480" w:lineRule="auto"/>
                  <w:jc w:val="center"/>
                </w:pPr>
              </w:pPrChange>
            </w:pPr>
            <w:r w:rsidRPr="007C23E7">
              <w:t>9</w:t>
            </w:r>
            <w:r w:rsidR="00CB3AB5" w:rsidRPr="007C23E7">
              <w:t>2.8</w:t>
            </w:r>
            <w:r w:rsidRPr="007C23E7">
              <w:t xml:space="preserve"> </w:t>
            </w:r>
          </w:p>
          <w:p w14:paraId="0D0F5DEF" w14:textId="5F524F9F" w:rsidR="00043485" w:rsidRPr="007C23E7" w:rsidRDefault="00D43482">
            <w:pPr>
              <w:jc w:val="center"/>
              <w:pPrChange w:id="2132" w:author="nm-edits.com" w:date="2017-07-25T08:55:00Z">
                <w:pPr>
                  <w:spacing w:before="120" w:after="120" w:line="480" w:lineRule="auto"/>
                  <w:jc w:val="center"/>
                </w:pPr>
              </w:pPrChange>
            </w:pPr>
            <w:r w:rsidRPr="007C23E7">
              <w:t>(8</w:t>
            </w:r>
            <w:r w:rsidR="00CB3AB5" w:rsidRPr="007C23E7">
              <w:t>6</w:t>
            </w:r>
            <w:r w:rsidRPr="007C23E7">
              <w:t>.</w:t>
            </w:r>
            <w:r w:rsidR="00CB3AB5" w:rsidRPr="007C23E7">
              <w:t>8</w:t>
            </w:r>
            <w:del w:id="2133" w:author="nm-edits.com" w:date="2017-07-25T08:56:00Z">
              <w:r w:rsidRPr="007C23E7" w:rsidDel="00622686">
                <w:delText>-</w:delText>
              </w:r>
            </w:del>
            <w:ins w:id="2134" w:author="nm-edits.com" w:date="2017-07-25T08:56:00Z">
              <w:r w:rsidR="00622686">
                <w:t>–</w:t>
              </w:r>
            </w:ins>
            <w:r w:rsidRPr="007C23E7">
              <w:t>9</w:t>
            </w:r>
            <w:r w:rsidR="00CB3AB5" w:rsidRPr="007C23E7">
              <w:t>6.7</w:t>
            </w:r>
            <w:r w:rsidRPr="007C23E7">
              <w:t>)</w:t>
            </w:r>
          </w:p>
        </w:tc>
        <w:tc>
          <w:tcPr>
            <w:tcW w:w="495" w:type="pct"/>
          </w:tcPr>
          <w:p w14:paraId="21936055" w14:textId="77777777" w:rsidR="00396C7A" w:rsidRPr="007C23E7" w:rsidRDefault="00D43482">
            <w:pPr>
              <w:jc w:val="center"/>
              <w:pPrChange w:id="2135" w:author="nm-edits.com" w:date="2017-07-25T08:55:00Z">
                <w:pPr>
                  <w:spacing w:before="120" w:after="120" w:line="480" w:lineRule="auto"/>
                  <w:jc w:val="center"/>
                </w:pPr>
              </w:pPrChange>
            </w:pPr>
            <w:r w:rsidRPr="007C23E7">
              <w:t>6</w:t>
            </w:r>
            <w:r w:rsidR="00CB3AB5" w:rsidRPr="007C23E7">
              <w:t>6.7</w:t>
            </w:r>
            <w:r w:rsidRPr="007C23E7">
              <w:t xml:space="preserve"> </w:t>
            </w:r>
          </w:p>
          <w:p w14:paraId="2DE373CC" w14:textId="179CD337" w:rsidR="00043485" w:rsidRPr="007C23E7" w:rsidRDefault="00D43482">
            <w:pPr>
              <w:jc w:val="center"/>
              <w:pPrChange w:id="2136" w:author="nm-edits.com" w:date="2017-07-25T08:55:00Z">
                <w:pPr>
                  <w:spacing w:before="120" w:after="120" w:line="480" w:lineRule="auto"/>
                  <w:jc w:val="center"/>
                </w:pPr>
              </w:pPrChange>
            </w:pPr>
            <w:r w:rsidRPr="007C23E7">
              <w:t>(4</w:t>
            </w:r>
            <w:r w:rsidR="00CB3AB5" w:rsidRPr="007C23E7">
              <w:t>6.0</w:t>
            </w:r>
            <w:del w:id="2137" w:author="nm-edits.com" w:date="2017-07-25T08:56:00Z">
              <w:r w:rsidRPr="007C23E7" w:rsidDel="00622686">
                <w:delText>-</w:delText>
              </w:r>
            </w:del>
            <w:ins w:id="2138" w:author="nm-edits.com" w:date="2017-07-25T08:56:00Z">
              <w:r w:rsidR="00622686">
                <w:t>–</w:t>
              </w:r>
            </w:ins>
            <w:r w:rsidRPr="007C23E7">
              <w:t>8</w:t>
            </w:r>
            <w:r w:rsidR="00CB3AB5" w:rsidRPr="007C23E7">
              <w:t>3.5</w:t>
            </w:r>
            <w:r w:rsidRPr="007C23E7">
              <w:t>)</w:t>
            </w:r>
          </w:p>
        </w:tc>
        <w:tc>
          <w:tcPr>
            <w:tcW w:w="494" w:type="pct"/>
          </w:tcPr>
          <w:p w14:paraId="09DE2790" w14:textId="77777777" w:rsidR="00396C7A" w:rsidRPr="007C23E7" w:rsidRDefault="00D43482">
            <w:pPr>
              <w:jc w:val="center"/>
              <w:pPrChange w:id="2139" w:author="nm-edits.com" w:date="2017-07-25T08:55:00Z">
                <w:pPr>
                  <w:spacing w:before="120" w:after="120" w:line="480" w:lineRule="auto"/>
                  <w:jc w:val="center"/>
                </w:pPr>
              </w:pPrChange>
            </w:pPr>
            <w:r w:rsidRPr="007C23E7">
              <w:t>9</w:t>
            </w:r>
            <w:r w:rsidR="00CB3AB5" w:rsidRPr="007C23E7">
              <w:t>9.1</w:t>
            </w:r>
            <w:r w:rsidRPr="007C23E7">
              <w:t xml:space="preserve"> </w:t>
            </w:r>
          </w:p>
          <w:p w14:paraId="2AA0799C" w14:textId="3B423B6D" w:rsidR="00043485" w:rsidRPr="007C23E7" w:rsidRDefault="00D43482">
            <w:pPr>
              <w:jc w:val="center"/>
              <w:pPrChange w:id="2140" w:author="nm-edits.com" w:date="2017-07-25T08:55:00Z">
                <w:pPr>
                  <w:spacing w:before="120" w:after="120" w:line="480" w:lineRule="auto"/>
                  <w:jc w:val="center"/>
                </w:pPr>
              </w:pPrChange>
            </w:pPr>
            <w:r w:rsidRPr="007C23E7">
              <w:t>(95.3</w:t>
            </w:r>
            <w:del w:id="2141" w:author="nm-edits.com" w:date="2017-07-25T08:56:00Z">
              <w:r w:rsidRPr="007C23E7" w:rsidDel="00622686">
                <w:delText>-</w:delText>
              </w:r>
            </w:del>
            <w:ins w:id="2142" w:author="nm-edits.com" w:date="2017-07-25T08:56:00Z">
              <w:r w:rsidR="00622686">
                <w:t>–</w:t>
              </w:r>
            </w:ins>
            <w:r w:rsidRPr="007C23E7">
              <w:t>100)</w:t>
            </w:r>
          </w:p>
        </w:tc>
      </w:tr>
      <w:tr w:rsidR="00A01187" w:rsidRPr="007C23E7" w14:paraId="75B9E029" w14:textId="77777777" w:rsidTr="00A01187">
        <w:tc>
          <w:tcPr>
            <w:tcW w:w="901" w:type="pct"/>
          </w:tcPr>
          <w:p w14:paraId="0C4B7387" w14:textId="77777777" w:rsidR="00043485" w:rsidRPr="007C23E7" w:rsidRDefault="00043485">
            <w:pPr>
              <w:ind w:firstLine="142"/>
              <w:pPrChange w:id="2143" w:author="nm-edits.com" w:date="2017-07-25T08:55:00Z">
                <w:pPr>
                  <w:spacing w:before="120" w:after="120" w:line="480" w:lineRule="auto"/>
                  <w:ind w:firstLine="142"/>
                </w:pPr>
              </w:pPrChange>
            </w:pPr>
            <w:r w:rsidRPr="007C23E7">
              <w:t>Rectum surgery</w:t>
            </w:r>
          </w:p>
        </w:tc>
        <w:tc>
          <w:tcPr>
            <w:tcW w:w="263" w:type="pct"/>
          </w:tcPr>
          <w:p w14:paraId="459BCBFF" w14:textId="77777777" w:rsidR="00043485" w:rsidRPr="007C23E7" w:rsidRDefault="004359AC">
            <w:pPr>
              <w:jc w:val="center"/>
              <w:pPrChange w:id="2144" w:author="nm-edits.com" w:date="2017-07-25T08:55:00Z">
                <w:pPr>
                  <w:spacing w:before="120" w:after="120" w:line="480" w:lineRule="auto"/>
                  <w:jc w:val="center"/>
                </w:pPr>
              </w:pPrChange>
            </w:pPr>
            <w:r w:rsidRPr="007C23E7">
              <w:t>8</w:t>
            </w:r>
          </w:p>
        </w:tc>
        <w:tc>
          <w:tcPr>
            <w:tcW w:w="389" w:type="pct"/>
          </w:tcPr>
          <w:p w14:paraId="04EDDA32" w14:textId="1881E232" w:rsidR="00396C7A" w:rsidRPr="007C23E7" w:rsidDel="000F4D77" w:rsidRDefault="00D43482">
            <w:pPr>
              <w:jc w:val="center"/>
              <w:rPr>
                <w:del w:id="2145" w:author="nm-edits.com" w:date="2017-07-25T09:01:00Z"/>
              </w:rPr>
              <w:pPrChange w:id="2146" w:author="nm-edits.com" w:date="2017-07-25T09:01:00Z">
                <w:pPr>
                  <w:spacing w:before="120" w:after="120" w:line="480" w:lineRule="auto"/>
                  <w:jc w:val="center"/>
                </w:pPr>
              </w:pPrChange>
            </w:pPr>
            <w:r w:rsidRPr="007C23E7">
              <w:t>0</w:t>
            </w:r>
          </w:p>
          <w:p w14:paraId="33D85A80" w14:textId="77777777" w:rsidR="00043485" w:rsidRPr="007C23E7" w:rsidRDefault="00D43482">
            <w:pPr>
              <w:jc w:val="center"/>
              <w:pPrChange w:id="2147" w:author="nm-edits.com" w:date="2017-07-25T09:01:00Z">
                <w:pPr>
                  <w:spacing w:before="120" w:after="120" w:line="480" w:lineRule="auto"/>
                  <w:jc w:val="center"/>
                </w:pPr>
              </w:pPrChange>
            </w:pPr>
            <w:r w:rsidRPr="007C23E7">
              <w:t>(0)</w:t>
            </w:r>
          </w:p>
        </w:tc>
        <w:tc>
          <w:tcPr>
            <w:tcW w:w="495" w:type="pct"/>
          </w:tcPr>
          <w:p w14:paraId="0E14AC08" w14:textId="64DD28A8" w:rsidR="00396C7A" w:rsidRPr="007C23E7" w:rsidDel="000F4D77" w:rsidRDefault="004359AC">
            <w:pPr>
              <w:jc w:val="center"/>
              <w:rPr>
                <w:del w:id="2148" w:author="nm-edits.com" w:date="2017-07-25T09:01:00Z"/>
              </w:rPr>
              <w:pPrChange w:id="2149" w:author="nm-edits.com" w:date="2017-07-25T09:01:00Z">
                <w:pPr>
                  <w:spacing w:before="120" w:after="120" w:line="480" w:lineRule="auto"/>
                  <w:jc w:val="center"/>
                </w:pPr>
              </w:pPrChange>
            </w:pPr>
            <w:r w:rsidRPr="007C23E7">
              <w:t>8</w:t>
            </w:r>
            <w:r w:rsidR="00D43482" w:rsidRPr="007C23E7">
              <w:t xml:space="preserve"> </w:t>
            </w:r>
          </w:p>
          <w:p w14:paraId="4A1865FA" w14:textId="77777777" w:rsidR="00043485" w:rsidRPr="007C23E7" w:rsidRDefault="00D43482">
            <w:pPr>
              <w:jc w:val="center"/>
              <w:pPrChange w:id="2150" w:author="nm-edits.com" w:date="2017-07-25T09:01:00Z">
                <w:pPr>
                  <w:spacing w:before="120" w:after="120" w:line="480" w:lineRule="auto"/>
                  <w:jc w:val="center"/>
                </w:pPr>
              </w:pPrChange>
            </w:pPr>
            <w:r w:rsidRPr="007C23E7">
              <w:t>(100)</w:t>
            </w:r>
          </w:p>
        </w:tc>
        <w:tc>
          <w:tcPr>
            <w:tcW w:w="372" w:type="pct"/>
          </w:tcPr>
          <w:p w14:paraId="250D1511" w14:textId="2D00C39B" w:rsidR="00396C7A" w:rsidRPr="007C23E7" w:rsidDel="000F4D77" w:rsidRDefault="00D43482">
            <w:pPr>
              <w:jc w:val="center"/>
              <w:rPr>
                <w:del w:id="2151" w:author="nm-edits.com" w:date="2017-07-25T09:01:00Z"/>
              </w:rPr>
              <w:pPrChange w:id="2152" w:author="nm-edits.com" w:date="2017-07-25T09:01:00Z">
                <w:pPr>
                  <w:spacing w:before="120" w:after="120" w:line="480" w:lineRule="auto"/>
                  <w:jc w:val="center"/>
                </w:pPr>
              </w:pPrChange>
            </w:pPr>
            <w:r w:rsidRPr="007C23E7">
              <w:t xml:space="preserve">0 </w:t>
            </w:r>
          </w:p>
          <w:p w14:paraId="01EE0093" w14:textId="77777777" w:rsidR="00043485" w:rsidRPr="007C23E7" w:rsidRDefault="00D43482">
            <w:pPr>
              <w:jc w:val="center"/>
              <w:pPrChange w:id="2153" w:author="nm-edits.com" w:date="2017-07-25T09:01:00Z">
                <w:pPr>
                  <w:spacing w:before="120" w:after="120" w:line="480" w:lineRule="auto"/>
                  <w:jc w:val="center"/>
                </w:pPr>
              </w:pPrChange>
            </w:pPr>
            <w:r w:rsidRPr="007C23E7">
              <w:t>(0)</w:t>
            </w:r>
          </w:p>
        </w:tc>
        <w:tc>
          <w:tcPr>
            <w:tcW w:w="378" w:type="pct"/>
          </w:tcPr>
          <w:p w14:paraId="2298C140" w14:textId="321F107B" w:rsidR="00396C7A" w:rsidRPr="007C23E7" w:rsidDel="000F4D77" w:rsidRDefault="00D43482">
            <w:pPr>
              <w:jc w:val="center"/>
              <w:rPr>
                <w:del w:id="2154" w:author="nm-edits.com" w:date="2017-07-25T09:01:00Z"/>
              </w:rPr>
              <w:pPrChange w:id="2155" w:author="nm-edits.com" w:date="2017-07-25T09:01:00Z">
                <w:pPr>
                  <w:spacing w:before="120" w:after="120" w:line="480" w:lineRule="auto"/>
                  <w:jc w:val="center"/>
                </w:pPr>
              </w:pPrChange>
            </w:pPr>
            <w:r w:rsidRPr="007C23E7">
              <w:t>0</w:t>
            </w:r>
          </w:p>
          <w:p w14:paraId="593A706B" w14:textId="77777777" w:rsidR="00043485" w:rsidRPr="007C23E7" w:rsidRDefault="00D43482">
            <w:pPr>
              <w:jc w:val="center"/>
              <w:pPrChange w:id="2156" w:author="nm-edits.com" w:date="2017-07-25T09:01:00Z">
                <w:pPr>
                  <w:spacing w:before="120" w:after="120" w:line="480" w:lineRule="auto"/>
                  <w:jc w:val="center"/>
                </w:pPr>
              </w:pPrChange>
            </w:pPr>
            <w:r w:rsidRPr="007C23E7">
              <w:t>(0)</w:t>
            </w:r>
          </w:p>
        </w:tc>
        <w:tc>
          <w:tcPr>
            <w:tcW w:w="516" w:type="pct"/>
          </w:tcPr>
          <w:p w14:paraId="31F7A43F" w14:textId="2E4AC929" w:rsidR="00043485" w:rsidRPr="007C23E7" w:rsidRDefault="00A33ACC">
            <w:pPr>
              <w:jc w:val="center"/>
              <w:pPrChange w:id="2157" w:author="nm-edits.com" w:date="2017-07-25T08:55:00Z">
                <w:pPr>
                  <w:spacing w:before="120" w:after="120" w:line="480" w:lineRule="auto"/>
                  <w:jc w:val="center"/>
                </w:pPr>
              </w:pPrChange>
            </w:pPr>
            <w:ins w:id="2158" w:author="nm-edits.com" w:date="2017-07-25T11:22:00Z">
              <w:r>
                <w:t>NA</w:t>
              </w:r>
            </w:ins>
            <w:del w:id="2159" w:author="nm-edits.com" w:date="2017-07-25T11:22:00Z">
              <w:r w:rsidR="00D43482" w:rsidRPr="007C23E7" w:rsidDel="00A33ACC">
                <w:delText>n.a.</w:delText>
              </w:r>
            </w:del>
          </w:p>
        </w:tc>
        <w:tc>
          <w:tcPr>
            <w:tcW w:w="698" w:type="pct"/>
          </w:tcPr>
          <w:p w14:paraId="0464C388" w14:textId="77777777" w:rsidR="00396C7A" w:rsidRPr="007C23E7" w:rsidRDefault="00D43482">
            <w:pPr>
              <w:jc w:val="center"/>
              <w:pPrChange w:id="2160" w:author="nm-edits.com" w:date="2017-07-25T08:55:00Z">
                <w:pPr>
                  <w:spacing w:before="120" w:after="120" w:line="480" w:lineRule="auto"/>
                  <w:jc w:val="center"/>
                </w:pPr>
              </w:pPrChange>
            </w:pPr>
            <w:r w:rsidRPr="007C23E7">
              <w:t xml:space="preserve"> 100</w:t>
            </w:r>
          </w:p>
          <w:p w14:paraId="28ADE630" w14:textId="450F0F4E" w:rsidR="00043485" w:rsidRPr="007C23E7" w:rsidRDefault="00D43482">
            <w:pPr>
              <w:jc w:val="center"/>
              <w:pPrChange w:id="2161" w:author="nm-edits.com" w:date="2017-07-25T08:55:00Z">
                <w:pPr>
                  <w:spacing w:before="120" w:after="120" w:line="480" w:lineRule="auto"/>
                  <w:jc w:val="center"/>
                </w:pPr>
              </w:pPrChange>
            </w:pPr>
            <w:r w:rsidRPr="007C23E7">
              <w:t>(</w:t>
            </w:r>
            <w:r w:rsidR="00CB3AB5" w:rsidRPr="007C23E7">
              <w:t>6</w:t>
            </w:r>
            <w:r w:rsidR="004359AC" w:rsidRPr="007C23E7">
              <w:t>3.1</w:t>
            </w:r>
            <w:del w:id="2162" w:author="nm-edits.com" w:date="2017-07-25T08:56:00Z">
              <w:r w:rsidRPr="007C23E7" w:rsidDel="00622686">
                <w:delText>-</w:delText>
              </w:r>
            </w:del>
            <w:ins w:id="2163" w:author="nm-edits.com" w:date="2017-07-25T08:56:00Z">
              <w:r w:rsidR="00622686">
                <w:t>–</w:t>
              </w:r>
            </w:ins>
            <w:r w:rsidRPr="007C23E7">
              <w:t>100)</w:t>
            </w:r>
          </w:p>
        </w:tc>
        <w:tc>
          <w:tcPr>
            <w:tcW w:w="495" w:type="pct"/>
          </w:tcPr>
          <w:p w14:paraId="3264989A" w14:textId="3C6661F9" w:rsidR="00043485" w:rsidRPr="007C23E7" w:rsidRDefault="00A33ACC">
            <w:pPr>
              <w:jc w:val="center"/>
              <w:pPrChange w:id="2164" w:author="nm-edits.com" w:date="2017-07-25T08:55:00Z">
                <w:pPr>
                  <w:spacing w:before="120" w:after="120" w:line="480" w:lineRule="auto"/>
                  <w:jc w:val="center"/>
                </w:pPr>
              </w:pPrChange>
            </w:pPr>
            <w:ins w:id="2165" w:author="nm-edits.com" w:date="2017-07-25T11:22:00Z">
              <w:r>
                <w:t>NA</w:t>
              </w:r>
            </w:ins>
            <w:del w:id="2166" w:author="nm-edits.com" w:date="2017-07-25T11:22:00Z">
              <w:r w:rsidR="00D43482" w:rsidRPr="007C23E7" w:rsidDel="00A33ACC">
                <w:delText>n.a.</w:delText>
              </w:r>
            </w:del>
          </w:p>
        </w:tc>
        <w:tc>
          <w:tcPr>
            <w:tcW w:w="494" w:type="pct"/>
          </w:tcPr>
          <w:p w14:paraId="583F2BA1" w14:textId="77777777" w:rsidR="005B1DE9" w:rsidRPr="007C23E7" w:rsidRDefault="00D43482">
            <w:pPr>
              <w:jc w:val="center"/>
              <w:pPrChange w:id="2167" w:author="nm-edits.com" w:date="2017-07-25T08:55:00Z">
                <w:pPr>
                  <w:spacing w:before="120" w:after="120" w:line="480" w:lineRule="auto"/>
                  <w:jc w:val="center"/>
                </w:pPr>
              </w:pPrChange>
            </w:pPr>
            <w:r w:rsidRPr="007C23E7">
              <w:t xml:space="preserve">100 </w:t>
            </w:r>
          </w:p>
          <w:p w14:paraId="0A79979C" w14:textId="3910A65E" w:rsidR="00043485" w:rsidRPr="007C23E7" w:rsidRDefault="00D43482">
            <w:pPr>
              <w:jc w:val="center"/>
              <w:pPrChange w:id="2168" w:author="nm-edits.com" w:date="2017-07-25T08:55:00Z">
                <w:pPr>
                  <w:spacing w:before="120" w:after="120" w:line="480" w:lineRule="auto"/>
                  <w:jc w:val="center"/>
                </w:pPr>
              </w:pPrChange>
            </w:pPr>
            <w:r w:rsidRPr="007C23E7">
              <w:t>(</w:t>
            </w:r>
            <w:r w:rsidR="00CB3AB5" w:rsidRPr="007C23E7">
              <w:t>6</w:t>
            </w:r>
            <w:r w:rsidR="004359AC" w:rsidRPr="007C23E7">
              <w:t>3.1</w:t>
            </w:r>
            <w:del w:id="2169" w:author="nm-edits.com" w:date="2017-07-25T08:56:00Z">
              <w:r w:rsidRPr="007C23E7" w:rsidDel="00622686">
                <w:delText>-</w:delText>
              </w:r>
            </w:del>
            <w:ins w:id="2170" w:author="nm-edits.com" w:date="2017-07-25T08:56:00Z">
              <w:r w:rsidR="00622686">
                <w:t>–</w:t>
              </w:r>
            </w:ins>
            <w:r w:rsidRPr="007C23E7">
              <w:t>100)</w:t>
            </w:r>
          </w:p>
        </w:tc>
      </w:tr>
      <w:tr w:rsidR="00A01187" w:rsidRPr="007C23E7" w14:paraId="2E727C5F" w14:textId="77777777" w:rsidTr="00A01187">
        <w:tc>
          <w:tcPr>
            <w:tcW w:w="901" w:type="pct"/>
          </w:tcPr>
          <w:p w14:paraId="76D97057" w14:textId="77777777" w:rsidR="00043485" w:rsidRPr="007C23E7" w:rsidRDefault="00043485">
            <w:pPr>
              <w:ind w:firstLine="142"/>
              <w:pPrChange w:id="2171" w:author="nm-edits.com" w:date="2017-07-25T08:55:00Z">
                <w:pPr>
                  <w:spacing w:before="120" w:after="120" w:line="480" w:lineRule="auto"/>
                  <w:ind w:firstLine="142"/>
                </w:pPr>
              </w:pPrChange>
            </w:pPr>
            <w:r w:rsidRPr="007C23E7">
              <w:t>Cholecystectomy</w:t>
            </w:r>
          </w:p>
        </w:tc>
        <w:tc>
          <w:tcPr>
            <w:tcW w:w="263" w:type="pct"/>
          </w:tcPr>
          <w:p w14:paraId="0EB7A5BB" w14:textId="77777777" w:rsidR="00043485" w:rsidRPr="007C23E7" w:rsidRDefault="00D43482">
            <w:pPr>
              <w:jc w:val="center"/>
              <w:pPrChange w:id="2172" w:author="nm-edits.com" w:date="2017-07-25T08:55:00Z">
                <w:pPr>
                  <w:spacing w:before="120" w:after="120" w:line="480" w:lineRule="auto"/>
                  <w:jc w:val="center"/>
                </w:pPr>
              </w:pPrChange>
            </w:pPr>
            <w:r w:rsidRPr="007C23E7">
              <w:t>12</w:t>
            </w:r>
            <w:r w:rsidR="004359AC" w:rsidRPr="007C23E7">
              <w:t>3</w:t>
            </w:r>
          </w:p>
        </w:tc>
        <w:tc>
          <w:tcPr>
            <w:tcW w:w="389" w:type="pct"/>
          </w:tcPr>
          <w:p w14:paraId="365DAE9B" w14:textId="2DC1999D" w:rsidR="00396C7A" w:rsidRPr="007C23E7" w:rsidDel="000F4D77" w:rsidRDefault="004359AC">
            <w:pPr>
              <w:jc w:val="center"/>
              <w:rPr>
                <w:del w:id="2173" w:author="nm-edits.com" w:date="2017-07-25T09:01:00Z"/>
              </w:rPr>
              <w:pPrChange w:id="2174" w:author="nm-edits.com" w:date="2017-07-25T09:01:00Z">
                <w:pPr>
                  <w:spacing w:before="120" w:after="120" w:line="480" w:lineRule="auto"/>
                  <w:jc w:val="center"/>
                </w:pPr>
              </w:pPrChange>
            </w:pPr>
            <w:r w:rsidRPr="007C23E7">
              <w:t>3</w:t>
            </w:r>
            <w:del w:id="2175" w:author="nm-edits.com" w:date="2017-07-25T09:01:00Z">
              <w:r w:rsidR="00D43482" w:rsidRPr="007C23E7" w:rsidDel="000F4D77">
                <w:delText xml:space="preserve"> </w:delText>
              </w:r>
            </w:del>
            <w:ins w:id="2176" w:author="nm-edits.com" w:date="2017-07-25T09:01:00Z">
              <w:r w:rsidR="000F4D77">
                <w:t xml:space="preserve"> </w:t>
              </w:r>
            </w:ins>
          </w:p>
          <w:p w14:paraId="43004893" w14:textId="77777777" w:rsidR="00043485" w:rsidRPr="007C23E7" w:rsidRDefault="00D43482">
            <w:pPr>
              <w:jc w:val="center"/>
              <w:pPrChange w:id="2177" w:author="nm-edits.com" w:date="2017-07-25T09:01:00Z">
                <w:pPr>
                  <w:spacing w:before="120" w:after="120" w:line="480" w:lineRule="auto"/>
                  <w:jc w:val="center"/>
                </w:pPr>
              </w:pPrChange>
            </w:pPr>
            <w:r w:rsidRPr="007C23E7">
              <w:t>(</w:t>
            </w:r>
            <w:r w:rsidR="004359AC" w:rsidRPr="007C23E7">
              <w:t>2.4</w:t>
            </w:r>
            <w:r w:rsidRPr="007C23E7">
              <w:t>)</w:t>
            </w:r>
          </w:p>
        </w:tc>
        <w:tc>
          <w:tcPr>
            <w:tcW w:w="495" w:type="pct"/>
          </w:tcPr>
          <w:p w14:paraId="7CED0830" w14:textId="52CF84AE" w:rsidR="00396C7A" w:rsidRPr="007C23E7" w:rsidDel="000F4D77" w:rsidRDefault="00D43482">
            <w:pPr>
              <w:jc w:val="center"/>
              <w:rPr>
                <w:del w:id="2178" w:author="nm-edits.com" w:date="2017-07-25T09:01:00Z"/>
              </w:rPr>
              <w:pPrChange w:id="2179" w:author="nm-edits.com" w:date="2017-07-25T09:01:00Z">
                <w:pPr>
                  <w:spacing w:before="120" w:after="120" w:line="480" w:lineRule="auto"/>
                  <w:jc w:val="center"/>
                </w:pPr>
              </w:pPrChange>
            </w:pPr>
            <w:r w:rsidRPr="007C23E7">
              <w:t>12</w:t>
            </w:r>
            <w:r w:rsidR="004359AC" w:rsidRPr="007C23E7">
              <w:t>0</w:t>
            </w:r>
          </w:p>
          <w:p w14:paraId="2C602302" w14:textId="77777777" w:rsidR="00043485" w:rsidRPr="007C23E7" w:rsidRDefault="00D43482">
            <w:pPr>
              <w:jc w:val="center"/>
              <w:pPrChange w:id="2180" w:author="nm-edits.com" w:date="2017-07-25T09:01:00Z">
                <w:pPr>
                  <w:spacing w:before="120" w:after="120" w:line="480" w:lineRule="auto"/>
                  <w:jc w:val="center"/>
                </w:pPr>
              </w:pPrChange>
            </w:pPr>
            <w:r w:rsidRPr="007C23E7">
              <w:t xml:space="preserve"> (9</w:t>
            </w:r>
            <w:r w:rsidR="004359AC" w:rsidRPr="007C23E7">
              <w:t>7.6</w:t>
            </w:r>
            <w:r w:rsidRPr="007C23E7">
              <w:t>)</w:t>
            </w:r>
          </w:p>
        </w:tc>
        <w:tc>
          <w:tcPr>
            <w:tcW w:w="372" w:type="pct"/>
          </w:tcPr>
          <w:p w14:paraId="7F2BCA15" w14:textId="2A6BF256" w:rsidR="00396C7A" w:rsidRPr="007C23E7" w:rsidDel="000F4D77" w:rsidRDefault="00D43482">
            <w:pPr>
              <w:jc w:val="center"/>
              <w:rPr>
                <w:del w:id="2181" w:author="nm-edits.com" w:date="2017-07-25T09:01:00Z"/>
              </w:rPr>
              <w:pPrChange w:id="2182" w:author="nm-edits.com" w:date="2017-07-25T09:01:00Z">
                <w:pPr>
                  <w:spacing w:before="120" w:after="120" w:line="480" w:lineRule="auto"/>
                  <w:jc w:val="center"/>
                </w:pPr>
              </w:pPrChange>
            </w:pPr>
            <w:r w:rsidRPr="007C23E7">
              <w:t xml:space="preserve">0 </w:t>
            </w:r>
          </w:p>
          <w:p w14:paraId="4DF476F9" w14:textId="77777777" w:rsidR="00043485" w:rsidRPr="007C23E7" w:rsidRDefault="00D43482">
            <w:pPr>
              <w:jc w:val="center"/>
              <w:pPrChange w:id="2183" w:author="nm-edits.com" w:date="2017-07-25T09:01:00Z">
                <w:pPr>
                  <w:spacing w:before="120" w:after="120" w:line="480" w:lineRule="auto"/>
                  <w:jc w:val="center"/>
                </w:pPr>
              </w:pPrChange>
            </w:pPr>
            <w:r w:rsidRPr="007C23E7">
              <w:t>(0)</w:t>
            </w:r>
          </w:p>
        </w:tc>
        <w:tc>
          <w:tcPr>
            <w:tcW w:w="378" w:type="pct"/>
          </w:tcPr>
          <w:p w14:paraId="3685054D" w14:textId="16DF121A" w:rsidR="00396C7A" w:rsidRPr="007C23E7" w:rsidDel="000F4D77" w:rsidRDefault="00D43482">
            <w:pPr>
              <w:jc w:val="center"/>
              <w:rPr>
                <w:del w:id="2184" w:author="nm-edits.com" w:date="2017-07-25T09:01:00Z"/>
              </w:rPr>
              <w:pPrChange w:id="2185" w:author="nm-edits.com" w:date="2017-07-25T09:01:00Z">
                <w:pPr>
                  <w:spacing w:before="120" w:after="120" w:line="480" w:lineRule="auto"/>
                  <w:jc w:val="center"/>
                </w:pPr>
              </w:pPrChange>
            </w:pPr>
            <w:r w:rsidRPr="007C23E7">
              <w:t xml:space="preserve">0 </w:t>
            </w:r>
          </w:p>
          <w:p w14:paraId="28292275" w14:textId="77777777" w:rsidR="00043485" w:rsidRPr="007C23E7" w:rsidRDefault="00D43482">
            <w:pPr>
              <w:jc w:val="center"/>
              <w:pPrChange w:id="2186" w:author="nm-edits.com" w:date="2017-07-25T09:01:00Z">
                <w:pPr>
                  <w:spacing w:before="120" w:after="120" w:line="480" w:lineRule="auto"/>
                  <w:jc w:val="center"/>
                </w:pPr>
              </w:pPrChange>
            </w:pPr>
            <w:r w:rsidRPr="007C23E7">
              <w:t>(0)</w:t>
            </w:r>
          </w:p>
        </w:tc>
        <w:tc>
          <w:tcPr>
            <w:tcW w:w="516" w:type="pct"/>
          </w:tcPr>
          <w:p w14:paraId="4D1BA0EB" w14:textId="77777777" w:rsidR="00396C7A" w:rsidRPr="007C23E7" w:rsidRDefault="00D43482">
            <w:pPr>
              <w:jc w:val="center"/>
              <w:pPrChange w:id="2187" w:author="nm-edits.com" w:date="2017-07-25T08:55:00Z">
                <w:pPr>
                  <w:spacing w:before="120" w:after="120" w:line="480" w:lineRule="auto"/>
                  <w:jc w:val="center"/>
                </w:pPr>
              </w:pPrChange>
            </w:pPr>
            <w:r w:rsidRPr="007C23E7">
              <w:t>100</w:t>
            </w:r>
          </w:p>
          <w:p w14:paraId="37F93CFA" w14:textId="26963C6A" w:rsidR="00043485" w:rsidRPr="007C23E7" w:rsidRDefault="00D43482">
            <w:pPr>
              <w:jc w:val="center"/>
              <w:pPrChange w:id="2188" w:author="nm-edits.com" w:date="2017-07-25T08:55:00Z">
                <w:pPr>
                  <w:spacing w:before="120" w:after="120" w:line="480" w:lineRule="auto"/>
                  <w:jc w:val="center"/>
                </w:pPr>
              </w:pPrChange>
            </w:pPr>
            <w:r w:rsidRPr="007C23E7">
              <w:t xml:space="preserve"> (</w:t>
            </w:r>
            <w:r w:rsidR="00D13DA1" w:rsidRPr="007C23E7">
              <w:t>29.2</w:t>
            </w:r>
            <w:del w:id="2189" w:author="nm-edits.com" w:date="2017-07-25T08:56:00Z">
              <w:r w:rsidRPr="007C23E7" w:rsidDel="00622686">
                <w:delText>-</w:delText>
              </w:r>
            </w:del>
            <w:ins w:id="2190" w:author="nm-edits.com" w:date="2017-07-25T08:56:00Z">
              <w:r w:rsidR="00622686">
                <w:t>–</w:t>
              </w:r>
            </w:ins>
            <w:r w:rsidRPr="007C23E7">
              <w:t>100)</w:t>
            </w:r>
          </w:p>
        </w:tc>
        <w:tc>
          <w:tcPr>
            <w:tcW w:w="698" w:type="pct"/>
          </w:tcPr>
          <w:p w14:paraId="6FA501FB" w14:textId="77777777" w:rsidR="00396C7A" w:rsidRPr="007C23E7" w:rsidRDefault="00D43482">
            <w:pPr>
              <w:jc w:val="center"/>
              <w:pPrChange w:id="2191" w:author="nm-edits.com" w:date="2017-07-25T08:55:00Z">
                <w:pPr>
                  <w:spacing w:before="120" w:after="120" w:line="480" w:lineRule="auto"/>
                  <w:jc w:val="center"/>
                </w:pPr>
              </w:pPrChange>
            </w:pPr>
            <w:r w:rsidRPr="007C23E7">
              <w:t xml:space="preserve">100 </w:t>
            </w:r>
          </w:p>
          <w:p w14:paraId="2849FF1C" w14:textId="62C93A84" w:rsidR="00043485" w:rsidRPr="007C23E7" w:rsidRDefault="00D43482">
            <w:pPr>
              <w:jc w:val="center"/>
              <w:pPrChange w:id="2192" w:author="nm-edits.com" w:date="2017-07-25T08:55:00Z">
                <w:pPr>
                  <w:spacing w:before="120" w:after="120" w:line="480" w:lineRule="auto"/>
                  <w:jc w:val="center"/>
                </w:pPr>
              </w:pPrChange>
            </w:pPr>
            <w:r w:rsidRPr="007C23E7">
              <w:t>(97.0</w:t>
            </w:r>
            <w:del w:id="2193" w:author="nm-edits.com" w:date="2017-07-25T08:56:00Z">
              <w:r w:rsidRPr="007C23E7" w:rsidDel="00622686">
                <w:delText>-</w:delText>
              </w:r>
            </w:del>
            <w:ins w:id="2194" w:author="nm-edits.com" w:date="2017-07-25T08:56:00Z">
              <w:r w:rsidR="00622686">
                <w:t>–</w:t>
              </w:r>
            </w:ins>
            <w:r w:rsidRPr="007C23E7">
              <w:t>100)</w:t>
            </w:r>
          </w:p>
        </w:tc>
        <w:tc>
          <w:tcPr>
            <w:tcW w:w="495" w:type="pct"/>
          </w:tcPr>
          <w:p w14:paraId="39CC91A4" w14:textId="77777777" w:rsidR="00396C7A" w:rsidRPr="007C23E7" w:rsidRDefault="00D43482">
            <w:pPr>
              <w:jc w:val="center"/>
              <w:pPrChange w:id="2195" w:author="nm-edits.com" w:date="2017-07-25T08:55:00Z">
                <w:pPr>
                  <w:spacing w:before="120" w:after="120" w:line="480" w:lineRule="auto"/>
                  <w:jc w:val="center"/>
                </w:pPr>
              </w:pPrChange>
            </w:pPr>
            <w:r w:rsidRPr="007C23E7">
              <w:t xml:space="preserve">100 </w:t>
            </w:r>
          </w:p>
          <w:p w14:paraId="77FC0A74" w14:textId="6D5CAF6F" w:rsidR="00043485" w:rsidRPr="007C23E7" w:rsidRDefault="00D43482">
            <w:pPr>
              <w:jc w:val="center"/>
              <w:pPrChange w:id="2196" w:author="nm-edits.com" w:date="2017-07-25T08:55:00Z">
                <w:pPr>
                  <w:spacing w:before="120" w:after="120" w:line="480" w:lineRule="auto"/>
                  <w:jc w:val="center"/>
                </w:pPr>
              </w:pPrChange>
            </w:pPr>
            <w:r w:rsidRPr="007C23E7">
              <w:t>(</w:t>
            </w:r>
            <w:r w:rsidR="00D13DA1" w:rsidRPr="007C23E7">
              <w:t>29.2</w:t>
            </w:r>
            <w:del w:id="2197" w:author="nm-edits.com" w:date="2017-07-25T08:56:00Z">
              <w:r w:rsidRPr="007C23E7" w:rsidDel="00622686">
                <w:delText>-</w:delText>
              </w:r>
            </w:del>
            <w:ins w:id="2198" w:author="nm-edits.com" w:date="2017-07-25T08:56:00Z">
              <w:r w:rsidR="00622686">
                <w:t>–</w:t>
              </w:r>
            </w:ins>
            <w:r w:rsidRPr="007C23E7">
              <w:t>100)</w:t>
            </w:r>
          </w:p>
        </w:tc>
        <w:tc>
          <w:tcPr>
            <w:tcW w:w="494" w:type="pct"/>
          </w:tcPr>
          <w:p w14:paraId="1B2A0818" w14:textId="77777777" w:rsidR="005B1DE9" w:rsidRPr="007C23E7" w:rsidRDefault="00D43482">
            <w:pPr>
              <w:jc w:val="center"/>
              <w:pPrChange w:id="2199" w:author="nm-edits.com" w:date="2017-07-25T08:55:00Z">
                <w:pPr>
                  <w:spacing w:before="120" w:after="120" w:line="480" w:lineRule="auto"/>
                  <w:jc w:val="center"/>
                </w:pPr>
              </w:pPrChange>
            </w:pPr>
            <w:r w:rsidRPr="007C23E7">
              <w:t xml:space="preserve">100 </w:t>
            </w:r>
          </w:p>
          <w:p w14:paraId="36852F40" w14:textId="2D67C187" w:rsidR="00043485" w:rsidRPr="007C23E7" w:rsidRDefault="00D43482">
            <w:pPr>
              <w:jc w:val="center"/>
              <w:pPrChange w:id="2200" w:author="nm-edits.com" w:date="2017-07-25T08:55:00Z">
                <w:pPr>
                  <w:spacing w:before="120" w:after="120" w:line="480" w:lineRule="auto"/>
                  <w:jc w:val="center"/>
                </w:pPr>
              </w:pPrChange>
            </w:pPr>
            <w:r w:rsidRPr="007C23E7">
              <w:t>(97.0</w:t>
            </w:r>
            <w:del w:id="2201" w:author="nm-edits.com" w:date="2017-07-25T08:56:00Z">
              <w:r w:rsidRPr="007C23E7" w:rsidDel="00622686">
                <w:delText>-</w:delText>
              </w:r>
            </w:del>
            <w:ins w:id="2202" w:author="nm-edits.com" w:date="2017-07-25T08:56:00Z">
              <w:r w:rsidR="00622686">
                <w:t>–</w:t>
              </w:r>
            </w:ins>
            <w:r w:rsidRPr="007C23E7">
              <w:t>100)</w:t>
            </w:r>
          </w:p>
        </w:tc>
      </w:tr>
      <w:tr w:rsidR="00A01187" w:rsidRPr="007C23E7" w14:paraId="554B39D4" w14:textId="77777777" w:rsidTr="00A01187">
        <w:tc>
          <w:tcPr>
            <w:tcW w:w="901" w:type="pct"/>
          </w:tcPr>
          <w:p w14:paraId="791A2558" w14:textId="77777777" w:rsidR="00043485" w:rsidRPr="007C23E7" w:rsidRDefault="00043485">
            <w:pPr>
              <w:ind w:firstLine="142"/>
              <w:pPrChange w:id="2203" w:author="nm-edits.com" w:date="2017-07-25T08:55:00Z">
                <w:pPr>
                  <w:spacing w:before="120" w:after="120" w:line="480" w:lineRule="auto"/>
                  <w:ind w:firstLine="142"/>
                </w:pPr>
              </w:pPrChange>
            </w:pPr>
            <w:r w:rsidRPr="007C23E7">
              <w:t>Herniorrhaphy</w:t>
            </w:r>
          </w:p>
        </w:tc>
        <w:tc>
          <w:tcPr>
            <w:tcW w:w="263" w:type="pct"/>
          </w:tcPr>
          <w:p w14:paraId="7B17A331" w14:textId="77777777" w:rsidR="00043485" w:rsidRPr="007C23E7" w:rsidRDefault="00D43482">
            <w:pPr>
              <w:jc w:val="center"/>
              <w:pPrChange w:id="2204" w:author="nm-edits.com" w:date="2017-07-25T08:55:00Z">
                <w:pPr>
                  <w:spacing w:before="120" w:after="120" w:line="480" w:lineRule="auto"/>
                  <w:jc w:val="center"/>
                </w:pPr>
              </w:pPrChange>
            </w:pPr>
            <w:r w:rsidRPr="007C23E7">
              <w:t>16</w:t>
            </w:r>
            <w:r w:rsidR="00C00D81" w:rsidRPr="007C23E7">
              <w:t>5</w:t>
            </w:r>
          </w:p>
        </w:tc>
        <w:tc>
          <w:tcPr>
            <w:tcW w:w="389" w:type="pct"/>
          </w:tcPr>
          <w:p w14:paraId="54DC8350" w14:textId="6255626B" w:rsidR="00396C7A" w:rsidRPr="007C23E7" w:rsidDel="000F4D77" w:rsidRDefault="00D43482">
            <w:pPr>
              <w:jc w:val="center"/>
              <w:rPr>
                <w:del w:id="2205" w:author="nm-edits.com" w:date="2017-07-25T09:01:00Z"/>
              </w:rPr>
              <w:pPrChange w:id="2206" w:author="nm-edits.com" w:date="2017-07-25T09:01:00Z">
                <w:pPr>
                  <w:spacing w:before="120" w:after="120" w:line="480" w:lineRule="auto"/>
                  <w:jc w:val="center"/>
                </w:pPr>
              </w:pPrChange>
            </w:pPr>
            <w:r w:rsidRPr="007C23E7">
              <w:t xml:space="preserve">0 </w:t>
            </w:r>
          </w:p>
          <w:p w14:paraId="2AA67F49" w14:textId="77777777" w:rsidR="00043485" w:rsidRPr="007C23E7" w:rsidRDefault="00D43482">
            <w:pPr>
              <w:jc w:val="center"/>
              <w:pPrChange w:id="2207" w:author="nm-edits.com" w:date="2017-07-25T09:01:00Z">
                <w:pPr>
                  <w:spacing w:before="120" w:after="120" w:line="480" w:lineRule="auto"/>
                  <w:jc w:val="center"/>
                </w:pPr>
              </w:pPrChange>
            </w:pPr>
            <w:r w:rsidRPr="007C23E7">
              <w:t>(0)</w:t>
            </w:r>
          </w:p>
        </w:tc>
        <w:tc>
          <w:tcPr>
            <w:tcW w:w="495" w:type="pct"/>
          </w:tcPr>
          <w:p w14:paraId="506DEA96" w14:textId="288FE742" w:rsidR="00396C7A" w:rsidRPr="007C23E7" w:rsidDel="000F4D77" w:rsidRDefault="00D43482">
            <w:pPr>
              <w:jc w:val="center"/>
              <w:rPr>
                <w:del w:id="2208" w:author="nm-edits.com" w:date="2017-07-25T09:01:00Z"/>
              </w:rPr>
              <w:pPrChange w:id="2209" w:author="nm-edits.com" w:date="2017-07-25T09:01:00Z">
                <w:pPr>
                  <w:spacing w:before="120" w:after="120" w:line="480" w:lineRule="auto"/>
                  <w:jc w:val="center"/>
                </w:pPr>
              </w:pPrChange>
            </w:pPr>
            <w:r w:rsidRPr="007C23E7">
              <w:t>16</w:t>
            </w:r>
            <w:r w:rsidR="00C00D81" w:rsidRPr="007C23E7">
              <w:t>5</w:t>
            </w:r>
            <w:r w:rsidRPr="007C23E7">
              <w:t xml:space="preserve"> </w:t>
            </w:r>
          </w:p>
          <w:p w14:paraId="23CD58E1" w14:textId="77777777" w:rsidR="00043485" w:rsidRPr="007C23E7" w:rsidRDefault="00D43482">
            <w:pPr>
              <w:jc w:val="center"/>
              <w:pPrChange w:id="2210" w:author="nm-edits.com" w:date="2017-07-25T09:01:00Z">
                <w:pPr>
                  <w:spacing w:before="120" w:after="120" w:line="480" w:lineRule="auto"/>
                  <w:jc w:val="center"/>
                </w:pPr>
              </w:pPrChange>
            </w:pPr>
            <w:r w:rsidRPr="007C23E7">
              <w:t>(100)</w:t>
            </w:r>
          </w:p>
        </w:tc>
        <w:tc>
          <w:tcPr>
            <w:tcW w:w="372" w:type="pct"/>
          </w:tcPr>
          <w:p w14:paraId="17D78828" w14:textId="1167209B" w:rsidR="00396C7A" w:rsidRPr="007C23E7" w:rsidDel="000F4D77" w:rsidRDefault="00D43482">
            <w:pPr>
              <w:jc w:val="center"/>
              <w:rPr>
                <w:del w:id="2211" w:author="nm-edits.com" w:date="2017-07-25T09:01:00Z"/>
              </w:rPr>
              <w:pPrChange w:id="2212" w:author="nm-edits.com" w:date="2017-07-25T09:01:00Z">
                <w:pPr>
                  <w:spacing w:before="120" w:after="120" w:line="480" w:lineRule="auto"/>
                  <w:jc w:val="center"/>
                </w:pPr>
              </w:pPrChange>
            </w:pPr>
            <w:r w:rsidRPr="007C23E7">
              <w:t xml:space="preserve">0 </w:t>
            </w:r>
          </w:p>
          <w:p w14:paraId="428F26E5" w14:textId="77777777" w:rsidR="00043485" w:rsidRPr="007C23E7" w:rsidRDefault="00D43482">
            <w:pPr>
              <w:jc w:val="center"/>
              <w:pPrChange w:id="2213" w:author="nm-edits.com" w:date="2017-07-25T09:01:00Z">
                <w:pPr>
                  <w:spacing w:before="120" w:after="120" w:line="480" w:lineRule="auto"/>
                  <w:jc w:val="center"/>
                </w:pPr>
              </w:pPrChange>
            </w:pPr>
            <w:r w:rsidRPr="007C23E7">
              <w:t>(0)</w:t>
            </w:r>
          </w:p>
        </w:tc>
        <w:tc>
          <w:tcPr>
            <w:tcW w:w="378" w:type="pct"/>
          </w:tcPr>
          <w:p w14:paraId="08D3FA28" w14:textId="0445003D" w:rsidR="00396C7A" w:rsidRPr="007C23E7" w:rsidDel="000F4D77" w:rsidRDefault="00D43482">
            <w:pPr>
              <w:jc w:val="center"/>
              <w:rPr>
                <w:del w:id="2214" w:author="nm-edits.com" w:date="2017-07-25T09:01:00Z"/>
              </w:rPr>
              <w:pPrChange w:id="2215" w:author="nm-edits.com" w:date="2017-07-25T09:01:00Z">
                <w:pPr>
                  <w:spacing w:before="120" w:after="120" w:line="480" w:lineRule="auto"/>
                  <w:jc w:val="center"/>
                </w:pPr>
              </w:pPrChange>
            </w:pPr>
            <w:r w:rsidRPr="007C23E7">
              <w:t>0</w:t>
            </w:r>
          </w:p>
          <w:p w14:paraId="473097A3" w14:textId="77777777" w:rsidR="00043485" w:rsidRPr="007C23E7" w:rsidRDefault="00D43482">
            <w:pPr>
              <w:jc w:val="center"/>
              <w:pPrChange w:id="2216" w:author="nm-edits.com" w:date="2017-07-25T09:01:00Z">
                <w:pPr>
                  <w:spacing w:before="120" w:after="120" w:line="480" w:lineRule="auto"/>
                  <w:jc w:val="center"/>
                </w:pPr>
              </w:pPrChange>
            </w:pPr>
            <w:r w:rsidRPr="007C23E7">
              <w:t>(0)</w:t>
            </w:r>
          </w:p>
        </w:tc>
        <w:tc>
          <w:tcPr>
            <w:tcW w:w="516" w:type="pct"/>
          </w:tcPr>
          <w:p w14:paraId="2E363084" w14:textId="0D9226F0" w:rsidR="00043485" w:rsidRPr="007C23E7" w:rsidRDefault="00A33ACC">
            <w:pPr>
              <w:jc w:val="center"/>
              <w:pPrChange w:id="2217" w:author="nm-edits.com" w:date="2017-07-25T08:55:00Z">
                <w:pPr>
                  <w:spacing w:before="120" w:after="120" w:line="480" w:lineRule="auto"/>
                  <w:jc w:val="center"/>
                </w:pPr>
              </w:pPrChange>
            </w:pPr>
            <w:ins w:id="2218" w:author="nm-edits.com" w:date="2017-07-25T11:22:00Z">
              <w:r>
                <w:t>NA</w:t>
              </w:r>
            </w:ins>
            <w:del w:id="2219" w:author="nm-edits.com" w:date="2017-07-25T11:22:00Z">
              <w:r w:rsidR="00D43482" w:rsidRPr="007C23E7" w:rsidDel="00A33ACC">
                <w:delText>n.a.</w:delText>
              </w:r>
            </w:del>
          </w:p>
        </w:tc>
        <w:tc>
          <w:tcPr>
            <w:tcW w:w="698" w:type="pct"/>
          </w:tcPr>
          <w:p w14:paraId="6FF00BCC" w14:textId="77777777" w:rsidR="00396C7A" w:rsidRPr="007C23E7" w:rsidRDefault="00D43482">
            <w:pPr>
              <w:jc w:val="center"/>
              <w:pPrChange w:id="2220" w:author="nm-edits.com" w:date="2017-07-25T08:55:00Z">
                <w:pPr>
                  <w:spacing w:before="120" w:after="120" w:line="480" w:lineRule="auto"/>
                  <w:jc w:val="center"/>
                </w:pPr>
              </w:pPrChange>
            </w:pPr>
            <w:r w:rsidRPr="007C23E7">
              <w:t xml:space="preserve">100 </w:t>
            </w:r>
          </w:p>
          <w:p w14:paraId="670174C3" w14:textId="41B05942" w:rsidR="00043485" w:rsidRPr="007C23E7" w:rsidRDefault="00D43482">
            <w:pPr>
              <w:jc w:val="center"/>
              <w:pPrChange w:id="2221" w:author="nm-edits.com" w:date="2017-07-25T08:55:00Z">
                <w:pPr>
                  <w:spacing w:before="120" w:after="120" w:line="480" w:lineRule="auto"/>
                  <w:jc w:val="center"/>
                </w:pPr>
              </w:pPrChange>
            </w:pPr>
            <w:r w:rsidRPr="007C23E7">
              <w:t>(97.8</w:t>
            </w:r>
            <w:del w:id="2222" w:author="nm-edits.com" w:date="2017-07-25T08:56:00Z">
              <w:r w:rsidRPr="007C23E7" w:rsidDel="00622686">
                <w:delText>-</w:delText>
              </w:r>
            </w:del>
            <w:ins w:id="2223" w:author="nm-edits.com" w:date="2017-07-25T08:56:00Z">
              <w:r w:rsidR="00622686">
                <w:t>–</w:t>
              </w:r>
            </w:ins>
            <w:r w:rsidRPr="007C23E7">
              <w:t>100)</w:t>
            </w:r>
          </w:p>
        </w:tc>
        <w:tc>
          <w:tcPr>
            <w:tcW w:w="495" w:type="pct"/>
          </w:tcPr>
          <w:p w14:paraId="3DE94D28" w14:textId="6C4DD54A" w:rsidR="00043485" w:rsidRPr="007C23E7" w:rsidRDefault="00A33ACC">
            <w:pPr>
              <w:jc w:val="center"/>
              <w:pPrChange w:id="2224" w:author="nm-edits.com" w:date="2017-07-25T08:55:00Z">
                <w:pPr>
                  <w:spacing w:before="120" w:after="120" w:line="480" w:lineRule="auto"/>
                  <w:jc w:val="center"/>
                </w:pPr>
              </w:pPrChange>
            </w:pPr>
            <w:ins w:id="2225" w:author="nm-edits.com" w:date="2017-07-25T11:22:00Z">
              <w:r>
                <w:t>NA</w:t>
              </w:r>
            </w:ins>
            <w:del w:id="2226" w:author="nm-edits.com" w:date="2017-07-25T11:22:00Z">
              <w:r w:rsidR="00D43482" w:rsidRPr="007C23E7" w:rsidDel="00A33ACC">
                <w:delText>n.a.</w:delText>
              </w:r>
            </w:del>
          </w:p>
        </w:tc>
        <w:tc>
          <w:tcPr>
            <w:tcW w:w="494" w:type="pct"/>
          </w:tcPr>
          <w:p w14:paraId="3A41DC16" w14:textId="77777777" w:rsidR="005B1DE9" w:rsidRPr="007C23E7" w:rsidRDefault="00D43482">
            <w:pPr>
              <w:jc w:val="center"/>
              <w:pPrChange w:id="2227" w:author="nm-edits.com" w:date="2017-07-25T08:55:00Z">
                <w:pPr>
                  <w:spacing w:before="120" w:after="120" w:line="480" w:lineRule="auto"/>
                  <w:jc w:val="center"/>
                </w:pPr>
              </w:pPrChange>
            </w:pPr>
            <w:r w:rsidRPr="007C23E7">
              <w:t xml:space="preserve">100 </w:t>
            </w:r>
          </w:p>
          <w:p w14:paraId="0BA508B2" w14:textId="1A0C4C15" w:rsidR="00043485" w:rsidRPr="007C23E7" w:rsidRDefault="00D43482">
            <w:pPr>
              <w:jc w:val="center"/>
              <w:pPrChange w:id="2228" w:author="nm-edits.com" w:date="2017-07-25T08:55:00Z">
                <w:pPr>
                  <w:spacing w:before="120" w:after="120" w:line="480" w:lineRule="auto"/>
                  <w:jc w:val="center"/>
                </w:pPr>
              </w:pPrChange>
            </w:pPr>
            <w:r w:rsidRPr="007C23E7">
              <w:t>(97.8</w:t>
            </w:r>
            <w:del w:id="2229" w:author="nm-edits.com" w:date="2017-07-25T08:56:00Z">
              <w:r w:rsidRPr="007C23E7" w:rsidDel="00622686">
                <w:delText>-</w:delText>
              </w:r>
            </w:del>
            <w:ins w:id="2230" w:author="nm-edits.com" w:date="2017-07-25T08:56:00Z">
              <w:r w:rsidR="00622686">
                <w:t>–</w:t>
              </w:r>
            </w:ins>
            <w:r w:rsidRPr="007C23E7">
              <w:t>100)</w:t>
            </w:r>
          </w:p>
        </w:tc>
      </w:tr>
      <w:tr w:rsidR="00A01187" w:rsidRPr="007C23E7" w14:paraId="6BAE0876" w14:textId="77777777" w:rsidTr="00A01187">
        <w:tc>
          <w:tcPr>
            <w:tcW w:w="901" w:type="pct"/>
          </w:tcPr>
          <w:p w14:paraId="41F65774" w14:textId="77777777" w:rsidR="00043485" w:rsidRPr="007C23E7" w:rsidRDefault="00043485">
            <w:pPr>
              <w:ind w:firstLine="142"/>
              <w:pPrChange w:id="2231" w:author="nm-edits.com" w:date="2017-07-25T08:55:00Z">
                <w:pPr>
                  <w:spacing w:before="120" w:after="120" w:line="480" w:lineRule="auto"/>
                  <w:ind w:firstLine="142"/>
                </w:pPr>
              </w:pPrChange>
            </w:pPr>
            <w:r w:rsidRPr="007C23E7">
              <w:t>Gastric bypass surgery</w:t>
            </w:r>
          </w:p>
        </w:tc>
        <w:tc>
          <w:tcPr>
            <w:tcW w:w="263" w:type="pct"/>
          </w:tcPr>
          <w:p w14:paraId="2285C406" w14:textId="77777777" w:rsidR="00043485" w:rsidRPr="007C23E7" w:rsidRDefault="00D43482">
            <w:pPr>
              <w:jc w:val="center"/>
              <w:pPrChange w:id="2232" w:author="nm-edits.com" w:date="2017-07-25T08:55:00Z">
                <w:pPr>
                  <w:spacing w:before="120" w:after="120" w:line="480" w:lineRule="auto"/>
                  <w:jc w:val="center"/>
                </w:pPr>
              </w:pPrChange>
            </w:pPr>
            <w:r w:rsidRPr="007C23E7">
              <w:t xml:space="preserve">2 </w:t>
            </w:r>
          </w:p>
        </w:tc>
        <w:tc>
          <w:tcPr>
            <w:tcW w:w="389" w:type="pct"/>
          </w:tcPr>
          <w:p w14:paraId="00BDED94" w14:textId="350B71CC" w:rsidR="00396C7A" w:rsidRPr="007C23E7" w:rsidDel="000F4D77" w:rsidRDefault="00D43482">
            <w:pPr>
              <w:jc w:val="center"/>
              <w:rPr>
                <w:del w:id="2233" w:author="nm-edits.com" w:date="2017-07-25T09:01:00Z"/>
              </w:rPr>
              <w:pPrChange w:id="2234" w:author="nm-edits.com" w:date="2017-07-25T09:01:00Z">
                <w:pPr>
                  <w:spacing w:before="120" w:after="120" w:line="480" w:lineRule="auto"/>
                  <w:jc w:val="center"/>
                </w:pPr>
              </w:pPrChange>
            </w:pPr>
            <w:r w:rsidRPr="007C23E7">
              <w:t>0</w:t>
            </w:r>
          </w:p>
          <w:p w14:paraId="1150009D" w14:textId="77777777" w:rsidR="00043485" w:rsidRPr="007C23E7" w:rsidRDefault="00D43482">
            <w:pPr>
              <w:jc w:val="center"/>
              <w:pPrChange w:id="2235" w:author="nm-edits.com" w:date="2017-07-25T09:01:00Z">
                <w:pPr>
                  <w:spacing w:before="120" w:after="120" w:line="480" w:lineRule="auto"/>
                  <w:jc w:val="center"/>
                </w:pPr>
              </w:pPrChange>
            </w:pPr>
            <w:r w:rsidRPr="007C23E7">
              <w:t xml:space="preserve"> (0)</w:t>
            </w:r>
          </w:p>
        </w:tc>
        <w:tc>
          <w:tcPr>
            <w:tcW w:w="495" w:type="pct"/>
          </w:tcPr>
          <w:p w14:paraId="45344334" w14:textId="4E625528" w:rsidR="00396C7A" w:rsidRPr="007C23E7" w:rsidDel="000F4D77" w:rsidRDefault="00D43482">
            <w:pPr>
              <w:jc w:val="center"/>
              <w:rPr>
                <w:del w:id="2236" w:author="nm-edits.com" w:date="2017-07-25T09:01:00Z"/>
              </w:rPr>
              <w:pPrChange w:id="2237" w:author="nm-edits.com" w:date="2017-07-25T09:01:00Z">
                <w:pPr>
                  <w:spacing w:before="120" w:after="120" w:line="480" w:lineRule="auto"/>
                  <w:jc w:val="center"/>
                </w:pPr>
              </w:pPrChange>
            </w:pPr>
            <w:r w:rsidRPr="007C23E7">
              <w:t xml:space="preserve">2 </w:t>
            </w:r>
          </w:p>
          <w:p w14:paraId="010301C4" w14:textId="77777777" w:rsidR="00043485" w:rsidRPr="007C23E7" w:rsidRDefault="00D43482">
            <w:pPr>
              <w:jc w:val="center"/>
              <w:pPrChange w:id="2238" w:author="nm-edits.com" w:date="2017-07-25T09:01:00Z">
                <w:pPr>
                  <w:spacing w:before="120" w:after="120" w:line="480" w:lineRule="auto"/>
                  <w:jc w:val="center"/>
                </w:pPr>
              </w:pPrChange>
            </w:pPr>
            <w:r w:rsidRPr="007C23E7">
              <w:t>(100)</w:t>
            </w:r>
          </w:p>
        </w:tc>
        <w:tc>
          <w:tcPr>
            <w:tcW w:w="372" w:type="pct"/>
          </w:tcPr>
          <w:p w14:paraId="6B676C28" w14:textId="6D751C83" w:rsidR="00396C7A" w:rsidRPr="007C23E7" w:rsidDel="000F4D77" w:rsidRDefault="00D43482">
            <w:pPr>
              <w:jc w:val="center"/>
              <w:rPr>
                <w:del w:id="2239" w:author="nm-edits.com" w:date="2017-07-25T09:01:00Z"/>
              </w:rPr>
              <w:pPrChange w:id="2240" w:author="nm-edits.com" w:date="2017-07-25T09:01:00Z">
                <w:pPr>
                  <w:spacing w:before="120" w:after="120" w:line="480" w:lineRule="auto"/>
                  <w:jc w:val="center"/>
                </w:pPr>
              </w:pPrChange>
            </w:pPr>
            <w:r w:rsidRPr="007C23E7">
              <w:t xml:space="preserve">0 </w:t>
            </w:r>
          </w:p>
          <w:p w14:paraId="79AD1DF6" w14:textId="77777777" w:rsidR="00043485" w:rsidRPr="007C23E7" w:rsidRDefault="00D43482">
            <w:pPr>
              <w:jc w:val="center"/>
              <w:pPrChange w:id="2241" w:author="nm-edits.com" w:date="2017-07-25T09:01:00Z">
                <w:pPr>
                  <w:spacing w:before="120" w:after="120" w:line="480" w:lineRule="auto"/>
                  <w:jc w:val="center"/>
                </w:pPr>
              </w:pPrChange>
            </w:pPr>
            <w:r w:rsidRPr="007C23E7">
              <w:t>(0)</w:t>
            </w:r>
          </w:p>
        </w:tc>
        <w:tc>
          <w:tcPr>
            <w:tcW w:w="378" w:type="pct"/>
          </w:tcPr>
          <w:p w14:paraId="01634D3F" w14:textId="3582B72B" w:rsidR="00396C7A" w:rsidRPr="007C23E7" w:rsidDel="000F4D77" w:rsidRDefault="00D43482">
            <w:pPr>
              <w:jc w:val="center"/>
              <w:rPr>
                <w:del w:id="2242" w:author="nm-edits.com" w:date="2017-07-25T09:01:00Z"/>
              </w:rPr>
              <w:pPrChange w:id="2243" w:author="nm-edits.com" w:date="2017-07-25T09:01:00Z">
                <w:pPr>
                  <w:spacing w:before="120" w:after="120" w:line="480" w:lineRule="auto"/>
                  <w:jc w:val="center"/>
                </w:pPr>
              </w:pPrChange>
            </w:pPr>
            <w:r w:rsidRPr="007C23E7">
              <w:t xml:space="preserve">0 </w:t>
            </w:r>
          </w:p>
          <w:p w14:paraId="59972C7F" w14:textId="77777777" w:rsidR="00043485" w:rsidRPr="007C23E7" w:rsidRDefault="00D43482">
            <w:pPr>
              <w:jc w:val="center"/>
              <w:pPrChange w:id="2244" w:author="nm-edits.com" w:date="2017-07-25T09:01:00Z">
                <w:pPr>
                  <w:spacing w:before="120" w:after="120" w:line="480" w:lineRule="auto"/>
                  <w:jc w:val="center"/>
                </w:pPr>
              </w:pPrChange>
            </w:pPr>
            <w:r w:rsidRPr="007C23E7">
              <w:t>(0)</w:t>
            </w:r>
          </w:p>
        </w:tc>
        <w:tc>
          <w:tcPr>
            <w:tcW w:w="516" w:type="pct"/>
          </w:tcPr>
          <w:p w14:paraId="1792F056" w14:textId="6C190D0F" w:rsidR="00043485" w:rsidRPr="007C23E7" w:rsidRDefault="00A33ACC">
            <w:pPr>
              <w:jc w:val="center"/>
              <w:pPrChange w:id="2245" w:author="nm-edits.com" w:date="2017-07-25T08:55:00Z">
                <w:pPr>
                  <w:spacing w:before="120" w:after="120" w:line="480" w:lineRule="auto"/>
                  <w:jc w:val="center"/>
                </w:pPr>
              </w:pPrChange>
            </w:pPr>
            <w:ins w:id="2246" w:author="nm-edits.com" w:date="2017-07-25T11:22:00Z">
              <w:r>
                <w:t>NA</w:t>
              </w:r>
            </w:ins>
            <w:del w:id="2247" w:author="nm-edits.com" w:date="2017-07-25T11:22:00Z">
              <w:r w:rsidR="00D43482" w:rsidRPr="007C23E7" w:rsidDel="00A33ACC">
                <w:delText>n.a.</w:delText>
              </w:r>
            </w:del>
          </w:p>
        </w:tc>
        <w:tc>
          <w:tcPr>
            <w:tcW w:w="698" w:type="pct"/>
          </w:tcPr>
          <w:p w14:paraId="7B1ADD45" w14:textId="77777777" w:rsidR="00396C7A" w:rsidRPr="007C23E7" w:rsidRDefault="00D43482">
            <w:pPr>
              <w:jc w:val="center"/>
              <w:pPrChange w:id="2248" w:author="nm-edits.com" w:date="2017-07-25T08:55:00Z">
                <w:pPr>
                  <w:spacing w:before="120" w:after="120" w:line="480" w:lineRule="auto"/>
                  <w:jc w:val="center"/>
                </w:pPr>
              </w:pPrChange>
            </w:pPr>
            <w:r w:rsidRPr="007C23E7">
              <w:t xml:space="preserve">100 </w:t>
            </w:r>
          </w:p>
          <w:p w14:paraId="50A78B96" w14:textId="20A8E0D3" w:rsidR="00043485" w:rsidRPr="007C23E7" w:rsidRDefault="00D43482">
            <w:pPr>
              <w:jc w:val="center"/>
              <w:pPrChange w:id="2249" w:author="nm-edits.com" w:date="2017-07-25T08:55:00Z">
                <w:pPr>
                  <w:spacing w:before="120" w:after="120" w:line="480" w:lineRule="auto"/>
                  <w:jc w:val="center"/>
                </w:pPr>
              </w:pPrChange>
            </w:pPr>
            <w:r w:rsidRPr="007C23E7">
              <w:t>(15.8</w:t>
            </w:r>
            <w:del w:id="2250" w:author="nm-edits.com" w:date="2017-07-25T08:56:00Z">
              <w:r w:rsidRPr="007C23E7" w:rsidDel="00622686">
                <w:delText>-</w:delText>
              </w:r>
            </w:del>
            <w:ins w:id="2251" w:author="nm-edits.com" w:date="2017-07-25T08:56:00Z">
              <w:r w:rsidR="00622686">
                <w:t>–</w:t>
              </w:r>
            </w:ins>
            <w:r w:rsidRPr="007C23E7">
              <w:t>100)</w:t>
            </w:r>
          </w:p>
        </w:tc>
        <w:tc>
          <w:tcPr>
            <w:tcW w:w="495" w:type="pct"/>
          </w:tcPr>
          <w:p w14:paraId="46A2EC82" w14:textId="135E5981" w:rsidR="00043485" w:rsidRPr="007C23E7" w:rsidRDefault="00A33ACC">
            <w:pPr>
              <w:jc w:val="center"/>
              <w:pPrChange w:id="2252" w:author="nm-edits.com" w:date="2017-07-25T08:55:00Z">
                <w:pPr>
                  <w:spacing w:before="120" w:after="120" w:line="480" w:lineRule="auto"/>
                  <w:jc w:val="center"/>
                </w:pPr>
              </w:pPrChange>
            </w:pPr>
            <w:ins w:id="2253" w:author="nm-edits.com" w:date="2017-07-25T11:22:00Z">
              <w:r>
                <w:t>NA</w:t>
              </w:r>
            </w:ins>
            <w:del w:id="2254" w:author="nm-edits.com" w:date="2017-07-25T11:22:00Z">
              <w:r w:rsidR="00D43482" w:rsidRPr="007C23E7" w:rsidDel="00A33ACC">
                <w:delText>n.a.</w:delText>
              </w:r>
            </w:del>
          </w:p>
        </w:tc>
        <w:tc>
          <w:tcPr>
            <w:tcW w:w="494" w:type="pct"/>
          </w:tcPr>
          <w:p w14:paraId="73580A18" w14:textId="77777777" w:rsidR="005B1DE9" w:rsidRPr="007C23E7" w:rsidRDefault="00D43482">
            <w:pPr>
              <w:jc w:val="center"/>
              <w:pPrChange w:id="2255" w:author="nm-edits.com" w:date="2017-07-25T08:55:00Z">
                <w:pPr>
                  <w:spacing w:before="120" w:after="120" w:line="480" w:lineRule="auto"/>
                  <w:jc w:val="center"/>
                </w:pPr>
              </w:pPrChange>
            </w:pPr>
            <w:r w:rsidRPr="007C23E7">
              <w:t xml:space="preserve">100 </w:t>
            </w:r>
          </w:p>
          <w:p w14:paraId="138836E1" w14:textId="1A2042C7" w:rsidR="00043485" w:rsidRPr="007C23E7" w:rsidRDefault="00D43482">
            <w:pPr>
              <w:jc w:val="center"/>
              <w:pPrChange w:id="2256" w:author="nm-edits.com" w:date="2017-07-25T08:55:00Z">
                <w:pPr>
                  <w:spacing w:before="120" w:after="120" w:line="480" w:lineRule="auto"/>
                  <w:jc w:val="center"/>
                </w:pPr>
              </w:pPrChange>
            </w:pPr>
            <w:r w:rsidRPr="007C23E7">
              <w:t>(15.8</w:t>
            </w:r>
            <w:del w:id="2257" w:author="nm-edits.com" w:date="2017-07-25T08:56:00Z">
              <w:r w:rsidRPr="007C23E7" w:rsidDel="00622686">
                <w:delText>-</w:delText>
              </w:r>
            </w:del>
            <w:ins w:id="2258" w:author="nm-edits.com" w:date="2017-07-25T08:56:00Z">
              <w:r w:rsidR="00622686">
                <w:t>–</w:t>
              </w:r>
            </w:ins>
            <w:r w:rsidRPr="007C23E7">
              <w:t>100)</w:t>
            </w:r>
          </w:p>
        </w:tc>
      </w:tr>
      <w:tr w:rsidR="00A01187" w:rsidRPr="007C23E7" w14:paraId="6880D973" w14:textId="77777777" w:rsidTr="00A01187">
        <w:tc>
          <w:tcPr>
            <w:tcW w:w="901" w:type="pct"/>
          </w:tcPr>
          <w:p w14:paraId="0E8795F3" w14:textId="77777777" w:rsidR="00043485" w:rsidRPr="007C23E7" w:rsidRDefault="00043485">
            <w:pPr>
              <w:ind w:firstLine="142"/>
              <w:pPrChange w:id="2259" w:author="nm-edits.com" w:date="2017-07-25T08:55:00Z">
                <w:pPr>
                  <w:spacing w:before="120" w:after="120" w:line="480" w:lineRule="auto"/>
                  <w:ind w:firstLine="142"/>
                </w:pPr>
              </w:pPrChange>
            </w:pPr>
            <w:r w:rsidRPr="007C23E7">
              <w:t xml:space="preserve">Caesarian section </w:t>
            </w:r>
          </w:p>
        </w:tc>
        <w:tc>
          <w:tcPr>
            <w:tcW w:w="263" w:type="pct"/>
          </w:tcPr>
          <w:p w14:paraId="02904128" w14:textId="77777777" w:rsidR="00043485" w:rsidRPr="007C23E7" w:rsidRDefault="00D43482">
            <w:pPr>
              <w:jc w:val="center"/>
              <w:pPrChange w:id="2260" w:author="nm-edits.com" w:date="2017-07-25T08:55:00Z">
                <w:pPr>
                  <w:spacing w:before="120" w:after="120" w:line="480" w:lineRule="auto"/>
                  <w:jc w:val="center"/>
                </w:pPr>
              </w:pPrChange>
            </w:pPr>
            <w:r w:rsidRPr="007C23E7">
              <w:t>1</w:t>
            </w:r>
            <w:r w:rsidR="006058B4" w:rsidRPr="007C23E7">
              <w:t>8</w:t>
            </w:r>
            <w:r w:rsidR="00C00D81" w:rsidRPr="007C23E7">
              <w:t>0</w:t>
            </w:r>
          </w:p>
        </w:tc>
        <w:tc>
          <w:tcPr>
            <w:tcW w:w="389" w:type="pct"/>
          </w:tcPr>
          <w:p w14:paraId="73203FA5" w14:textId="735AF438" w:rsidR="00396C7A" w:rsidRPr="007C23E7" w:rsidDel="000F4D77" w:rsidRDefault="00D43482">
            <w:pPr>
              <w:jc w:val="center"/>
              <w:rPr>
                <w:del w:id="2261" w:author="nm-edits.com" w:date="2017-07-25T09:01:00Z"/>
              </w:rPr>
              <w:pPrChange w:id="2262" w:author="nm-edits.com" w:date="2017-07-25T09:01:00Z">
                <w:pPr>
                  <w:spacing w:before="120" w:after="120" w:line="480" w:lineRule="auto"/>
                  <w:jc w:val="center"/>
                </w:pPr>
              </w:pPrChange>
            </w:pPr>
            <w:r w:rsidRPr="007C23E7">
              <w:t xml:space="preserve">2 </w:t>
            </w:r>
          </w:p>
          <w:p w14:paraId="37368BEA" w14:textId="77777777" w:rsidR="00043485" w:rsidRPr="007C23E7" w:rsidRDefault="00D43482">
            <w:pPr>
              <w:jc w:val="center"/>
              <w:pPrChange w:id="2263" w:author="nm-edits.com" w:date="2017-07-25T09:01:00Z">
                <w:pPr>
                  <w:spacing w:before="120" w:after="120" w:line="480" w:lineRule="auto"/>
                  <w:jc w:val="center"/>
                </w:pPr>
              </w:pPrChange>
            </w:pPr>
            <w:r w:rsidRPr="007C23E7">
              <w:t>(1.1)</w:t>
            </w:r>
          </w:p>
        </w:tc>
        <w:tc>
          <w:tcPr>
            <w:tcW w:w="495" w:type="pct"/>
          </w:tcPr>
          <w:p w14:paraId="42A25ADD" w14:textId="162A7C19" w:rsidR="00396C7A" w:rsidRPr="007C23E7" w:rsidDel="000F4D77" w:rsidRDefault="00D43482">
            <w:pPr>
              <w:jc w:val="center"/>
              <w:rPr>
                <w:del w:id="2264" w:author="nm-edits.com" w:date="2017-07-25T09:01:00Z"/>
              </w:rPr>
              <w:pPrChange w:id="2265" w:author="nm-edits.com" w:date="2017-07-25T09:01:00Z">
                <w:pPr>
                  <w:spacing w:before="120" w:after="120" w:line="480" w:lineRule="auto"/>
                  <w:jc w:val="center"/>
                </w:pPr>
              </w:pPrChange>
            </w:pPr>
            <w:r w:rsidRPr="007C23E7">
              <w:t>17</w:t>
            </w:r>
            <w:r w:rsidR="00C00D81" w:rsidRPr="007C23E7">
              <w:t>6</w:t>
            </w:r>
          </w:p>
          <w:p w14:paraId="6984955E" w14:textId="77777777" w:rsidR="00043485" w:rsidRPr="007C23E7" w:rsidRDefault="00D43482">
            <w:pPr>
              <w:jc w:val="center"/>
              <w:pPrChange w:id="2266" w:author="nm-edits.com" w:date="2017-07-25T09:01:00Z">
                <w:pPr>
                  <w:spacing w:before="120" w:after="120" w:line="480" w:lineRule="auto"/>
                  <w:jc w:val="center"/>
                </w:pPr>
              </w:pPrChange>
            </w:pPr>
            <w:r w:rsidRPr="007C23E7">
              <w:t xml:space="preserve"> (97.8)</w:t>
            </w:r>
          </w:p>
        </w:tc>
        <w:tc>
          <w:tcPr>
            <w:tcW w:w="372" w:type="pct"/>
          </w:tcPr>
          <w:p w14:paraId="1E63231F" w14:textId="72653790" w:rsidR="00396C7A" w:rsidRPr="007C23E7" w:rsidDel="00A01187" w:rsidRDefault="00D43482">
            <w:pPr>
              <w:jc w:val="center"/>
              <w:rPr>
                <w:del w:id="2267" w:author="nm-edits.com" w:date="2017-07-25T09:02:00Z"/>
              </w:rPr>
              <w:pPrChange w:id="2268" w:author="nm-edits.com" w:date="2017-07-25T09:02:00Z">
                <w:pPr>
                  <w:spacing w:before="120" w:after="120" w:line="480" w:lineRule="auto"/>
                  <w:jc w:val="center"/>
                </w:pPr>
              </w:pPrChange>
            </w:pPr>
            <w:r w:rsidRPr="007C23E7">
              <w:t xml:space="preserve">0 </w:t>
            </w:r>
          </w:p>
          <w:p w14:paraId="5C472C49" w14:textId="77777777" w:rsidR="00043485" w:rsidRPr="007C23E7" w:rsidRDefault="00D43482">
            <w:pPr>
              <w:jc w:val="center"/>
              <w:pPrChange w:id="2269" w:author="nm-edits.com" w:date="2017-07-25T09:02:00Z">
                <w:pPr>
                  <w:spacing w:before="120" w:after="120" w:line="480" w:lineRule="auto"/>
                  <w:jc w:val="center"/>
                </w:pPr>
              </w:pPrChange>
            </w:pPr>
            <w:r w:rsidRPr="007C23E7">
              <w:t>(0)</w:t>
            </w:r>
          </w:p>
        </w:tc>
        <w:tc>
          <w:tcPr>
            <w:tcW w:w="378" w:type="pct"/>
          </w:tcPr>
          <w:p w14:paraId="317AC60F" w14:textId="4B259A0C" w:rsidR="00396C7A" w:rsidRPr="007C23E7" w:rsidDel="00A01187" w:rsidRDefault="00D43482">
            <w:pPr>
              <w:jc w:val="center"/>
              <w:rPr>
                <w:del w:id="2270" w:author="nm-edits.com" w:date="2017-07-25T09:02:00Z"/>
              </w:rPr>
              <w:pPrChange w:id="2271" w:author="nm-edits.com" w:date="2017-07-25T09:02:00Z">
                <w:pPr>
                  <w:spacing w:before="120" w:after="120" w:line="480" w:lineRule="auto"/>
                  <w:jc w:val="center"/>
                </w:pPr>
              </w:pPrChange>
            </w:pPr>
            <w:r w:rsidRPr="007C23E7">
              <w:t xml:space="preserve">2 </w:t>
            </w:r>
          </w:p>
          <w:p w14:paraId="4E0D099C" w14:textId="77777777" w:rsidR="00043485" w:rsidRPr="007C23E7" w:rsidRDefault="00D43482">
            <w:pPr>
              <w:jc w:val="center"/>
              <w:pPrChange w:id="2272" w:author="nm-edits.com" w:date="2017-07-25T09:02:00Z">
                <w:pPr>
                  <w:spacing w:before="120" w:after="120" w:line="480" w:lineRule="auto"/>
                  <w:jc w:val="center"/>
                </w:pPr>
              </w:pPrChange>
            </w:pPr>
            <w:r w:rsidRPr="007C23E7">
              <w:t>(1.1)</w:t>
            </w:r>
          </w:p>
        </w:tc>
        <w:tc>
          <w:tcPr>
            <w:tcW w:w="516" w:type="pct"/>
          </w:tcPr>
          <w:p w14:paraId="65368F8B" w14:textId="77777777" w:rsidR="00396C7A" w:rsidRPr="007C23E7" w:rsidRDefault="00D43482">
            <w:pPr>
              <w:jc w:val="center"/>
              <w:pPrChange w:id="2273" w:author="nm-edits.com" w:date="2017-07-25T08:55:00Z">
                <w:pPr>
                  <w:spacing w:before="120" w:after="120" w:line="480" w:lineRule="auto"/>
                  <w:jc w:val="center"/>
                </w:pPr>
              </w:pPrChange>
            </w:pPr>
            <w:r w:rsidRPr="007C23E7">
              <w:t xml:space="preserve">100 </w:t>
            </w:r>
          </w:p>
          <w:p w14:paraId="792DBA95" w14:textId="3E5FADB8" w:rsidR="00043485" w:rsidRPr="007C23E7" w:rsidRDefault="00D43482">
            <w:pPr>
              <w:jc w:val="center"/>
              <w:pPrChange w:id="2274" w:author="nm-edits.com" w:date="2017-07-25T08:55:00Z">
                <w:pPr>
                  <w:spacing w:before="120" w:after="120" w:line="480" w:lineRule="auto"/>
                  <w:jc w:val="center"/>
                </w:pPr>
              </w:pPrChange>
            </w:pPr>
            <w:r w:rsidRPr="007C23E7">
              <w:t>(15.8</w:t>
            </w:r>
            <w:del w:id="2275" w:author="nm-edits.com" w:date="2017-07-25T08:56:00Z">
              <w:r w:rsidRPr="007C23E7" w:rsidDel="00622686">
                <w:delText>-</w:delText>
              </w:r>
            </w:del>
            <w:ins w:id="2276" w:author="nm-edits.com" w:date="2017-07-25T08:56:00Z">
              <w:r w:rsidR="00622686">
                <w:t>–</w:t>
              </w:r>
            </w:ins>
            <w:r w:rsidRPr="007C23E7">
              <w:t>100)</w:t>
            </w:r>
          </w:p>
        </w:tc>
        <w:tc>
          <w:tcPr>
            <w:tcW w:w="698" w:type="pct"/>
          </w:tcPr>
          <w:p w14:paraId="6A5BE654" w14:textId="77777777" w:rsidR="00396C7A" w:rsidRPr="007C23E7" w:rsidRDefault="00D43482">
            <w:pPr>
              <w:jc w:val="center"/>
              <w:pPrChange w:id="2277" w:author="nm-edits.com" w:date="2017-07-25T08:55:00Z">
                <w:pPr>
                  <w:spacing w:before="120" w:after="120" w:line="480" w:lineRule="auto"/>
                  <w:jc w:val="center"/>
                </w:pPr>
              </w:pPrChange>
            </w:pPr>
            <w:r w:rsidRPr="007C23E7">
              <w:t xml:space="preserve">98.9 </w:t>
            </w:r>
          </w:p>
          <w:p w14:paraId="62A01CA0" w14:textId="75215925" w:rsidR="00043485" w:rsidRPr="007C23E7" w:rsidRDefault="00D43482">
            <w:pPr>
              <w:jc w:val="center"/>
              <w:pPrChange w:id="2278" w:author="nm-edits.com" w:date="2017-07-25T08:55:00Z">
                <w:pPr>
                  <w:spacing w:before="120" w:after="120" w:line="480" w:lineRule="auto"/>
                  <w:jc w:val="center"/>
                </w:pPr>
              </w:pPrChange>
            </w:pPr>
            <w:r w:rsidRPr="007C23E7">
              <w:t>(96.0</w:t>
            </w:r>
            <w:del w:id="2279" w:author="nm-edits.com" w:date="2017-07-25T08:56:00Z">
              <w:r w:rsidRPr="007C23E7" w:rsidDel="00622686">
                <w:delText>-</w:delText>
              </w:r>
            </w:del>
            <w:ins w:id="2280" w:author="nm-edits.com" w:date="2017-07-25T08:56:00Z">
              <w:r w:rsidR="00622686">
                <w:t>–</w:t>
              </w:r>
            </w:ins>
            <w:r w:rsidRPr="007C23E7">
              <w:t>99.9)</w:t>
            </w:r>
          </w:p>
        </w:tc>
        <w:tc>
          <w:tcPr>
            <w:tcW w:w="495" w:type="pct"/>
          </w:tcPr>
          <w:p w14:paraId="3377067C" w14:textId="77777777" w:rsidR="00396C7A" w:rsidRPr="007C23E7" w:rsidRDefault="00396C7A">
            <w:pPr>
              <w:jc w:val="center"/>
              <w:pPrChange w:id="2281" w:author="nm-edits.com" w:date="2017-07-25T08:55:00Z">
                <w:pPr>
                  <w:spacing w:before="120" w:after="120" w:line="480" w:lineRule="auto"/>
                  <w:jc w:val="center"/>
                </w:pPr>
              </w:pPrChange>
            </w:pPr>
            <w:r w:rsidRPr="007C23E7">
              <w:t xml:space="preserve">50.0 </w:t>
            </w:r>
          </w:p>
          <w:p w14:paraId="78408D26" w14:textId="3AC5DA94" w:rsidR="00043485" w:rsidRPr="007C23E7" w:rsidRDefault="00396C7A">
            <w:pPr>
              <w:jc w:val="center"/>
              <w:pPrChange w:id="2282" w:author="nm-edits.com" w:date="2017-07-25T08:55:00Z">
                <w:pPr>
                  <w:spacing w:before="120" w:after="120" w:line="480" w:lineRule="auto"/>
                  <w:jc w:val="center"/>
                </w:pPr>
              </w:pPrChange>
            </w:pPr>
            <w:r w:rsidRPr="007C23E7">
              <w:t>(6.8</w:t>
            </w:r>
            <w:del w:id="2283" w:author="nm-edits.com" w:date="2017-07-25T08:56:00Z">
              <w:r w:rsidRPr="007C23E7" w:rsidDel="00622686">
                <w:delText>-</w:delText>
              </w:r>
            </w:del>
            <w:ins w:id="2284" w:author="nm-edits.com" w:date="2017-07-25T08:56:00Z">
              <w:r w:rsidR="00622686">
                <w:t>–</w:t>
              </w:r>
            </w:ins>
            <w:r w:rsidRPr="007C23E7">
              <w:t>93.2)</w:t>
            </w:r>
          </w:p>
        </w:tc>
        <w:tc>
          <w:tcPr>
            <w:tcW w:w="494" w:type="pct"/>
          </w:tcPr>
          <w:p w14:paraId="5F73DD4B" w14:textId="77777777" w:rsidR="005B1DE9" w:rsidRPr="007C23E7" w:rsidRDefault="00396C7A">
            <w:pPr>
              <w:jc w:val="center"/>
              <w:pPrChange w:id="2285" w:author="nm-edits.com" w:date="2017-07-25T08:55:00Z">
                <w:pPr>
                  <w:spacing w:before="120" w:after="120" w:line="480" w:lineRule="auto"/>
                  <w:jc w:val="center"/>
                </w:pPr>
              </w:pPrChange>
            </w:pPr>
            <w:r w:rsidRPr="007C23E7">
              <w:t xml:space="preserve">100 </w:t>
            </w:r>
          </w:p>
          <w:p w14:paraId="7AFD7510" w14:textId="77777777" w:rsidR="00043485" w:rsidRPr="007C23E7" w:rsidRDefault="00396C7A">
            <w:pPr>
              <w:jc w:val="center"/>
              <w:pPrChange w:id="2286" w:author="nm-edits.com" w:date="2017-07-25T08:55:00Z">
                <w:pPr>
                  <w:spacing w:before="120" w:after="120" w:line="480" w:lineRule="auto"/>
                  <w:jc w:val="center"/>
                </w:pPr>
              </w:pPrChange>
            </w:pPr>
            <w:r w:rsidRPr="007C23E7">
              <w:t>(97.9 – 100)</w:t>
            </w:r>
          </w:p>
        </w:tc>
      </w:tr>
      <w:tr w:rsidR="00A01187" w:rsidRPr="007C23E7" w14:paraId="3A4D28DA" w14:textId="77777777" w:rsidTr="00A01187">
        <w:tc>
          <w:tcPr>
            <w:tcW w:w="901" w:type="pct"/>
          </w:tcPr>
          <w:p w14:paraId="32230DAF" w14:textId="77777777" w:rsidR="00C00D81" w:rsidRPr="007C23E7" w:rsidRDefault="00C00D81">
            <w:pPr>
              <w:ind w:firstLine="142"/>
              <w:pPrChange w:id="2287" w:author="nm-edits.com" w:date="2017-07-25T08:55:00Z">
                <w:pPr>
                  <w:spacing w:before="120" w:after="120" w:line="480" w:lineRule="auto"/>
                  <w:ind w:firstLine="142"/>
                </w:pPr>
              </w:pPrChange>
            </w:pPr>
            <w:r w:rsidRPr="007C23E7">
              <w:t>Hysterectomy</w:t>
            </w:r>
          </w:p>
        </w:tc>
        <w:tc>
          <w:tcPr>
            <w:tcW w:w="263" w:type="pct"/>
          </w:tcPr>
          <w:p w14:paraId="05D0C48D" w14:textId="77777777" w:rsidR="00C00D81" w:rsidRPr="007C23E7" w:rsidRDefault="00E3059C">
            <w:pPr>
              <w:jc w:val="center"/>
              <w:pPrChange w:id="2288" w:author="nm-edits.com" w:date="2017-07-25T08:55:00Z">
                <w:pPr>
                  <w:spacing w:before="120" w:after="120" w:line="480" w:lineRule="auto"/>
                  <w:jc w:val="center"/>
                </w:pPr>
              </w:pPrChange>
            </w:pPr>
            <w:r w:rsidRPr="007C23E7">
              <w:t>11</w:t>
            </w:r>
          </w:p>
        </w:tc>
        <w:tc>
          <w:tcPr>
            <w:tcW w:w="389" w:type="pct"/>
          </w:tcPr>
          <w:p w14:paraId="3510FDC3" w14:textId="0584E240" w:rsidR="00C00D81" w:rsidRPr="007C23E7" w:rsidDel="000F4D77" w:rsidRDefault="00C00D81">
            <w:pPr>
              <w:jc w:val="center"/>
              <w:rPr>
                <w:del w:id="2289" w:author="nm-edits.com" w:date="2017-07-25T09:01:00Z"/>
              </w:rPr>
              <w:pPrChange w:id="2290" w:author="nm-edits.com" w:date="2017-07-25T09:01:00Z">
                <w:pPr>
                  <w:spacing w:before="120" w:after="120" w:line="480" w:lineRule="auto"/>
                  <w:jc w:val="center"/>
                </w:pPr>
              </w:pPrChange>
            </w:pPr>
            <w:r w:rsidRPr="007C23E7">
              <w:t>0</w:t>
            </w:r>
          </w:p>
          <w:p w14:paraId="67E3DF94" w14:textId="77777777" w:rsidR="00C00D81" w:rsidRPr="007C23E7" w:rsidRDefault="00C00D81">
            <w:pPr>
              <w:jc w:val="center"/>
              <w:pPrChange w:id="2291" w:author="nm-edits.com" w:date="2017-07-25T09:01:00Z">
                <w:pPr>
                  <w:spacing w:before="120" w:after="120" w:line="480" w:lineRule="auto"/>
                  <w:jc w:val="center"/>
                </w:pPr>
              </w:pPrChange>
            </w:pPr>
            <w:r w:rsidRPr="007C23E7">
              <w:t xml:space="preserve"> (0)</w:t>
            </w:r>
          </w:p>
        </w:tc>
        <w:tc>
          <w:tcPr>
            <w:tcW w:w="495" w:type="pct"/>
          </w:tcPr>
          <w:p w14:paraId="2C052462" w14:textId="2FA77D84" w:rsidR="00C00D81" w:rsidRPr="007C23E7" w:rsidDel="000F4D77" w:rsidRDefault="00C00D81">
            <w:pPr>
              <w:jc w:val="center"/>
              <w:rPr>
                <w:del w:id="2292" w:author="nm-edits.com" w:date="2017-07-25T09:01:00Z"/>
              </w:rPr>
              <w:pPrChange w:id="2293" w:author="nm-edits.com" w:date="2017-07-25T09:01:00Z">
                <w:pPr>
                  <w:spacing w:before="120" w:after="120" w:line="480" w:lineRule="auto"/>
                  <w:jc w:val="center"/>
                </w:pPr>
              </w:pPrChange>
            </w:pPr>
            <w:r w:rsidRPr="007C23E7">
              <w:t xml:space="preserve">11 </w:t>
            </w:r>
          </w:p>
          <w:p w14:paraId="5C51817E" w14:textId="77777777" w:rsidR="00C00D81" w:rsidRPr="007C23E7" w:rsidRDefault="00C00D81">
            <w:pPr>
              <w:jc w:val="center"/>
              <w:pPrChange w:id="2294" w:author="nm-edits.com" w:date="2017-07-25T09:01:00Z">
                <w:pPr>
                  <w:spacing w:before="120" w:after="120" w:line="480" w:lineRule="auto"/>
                  <w:jc w:val="center"/>
                </w:pPr>
              </w:pPrChange>
            </w:pPr>
            <w:r w:rsidRPr="007C23E7">
              <w:t>(100)</w:t>
            </w:r>
          </w:p>
        </w:tc>
        <w:tc>
          <w:tcPr>
            <w:tcW w:w="372" w:type="pct"/>
          </w:tcPr>
          <w:p w14:paraId="3DE199F6" w14:textId="26F0EC8F" w:rsidR="00C00D81" w:rsidRPr="007C23E7" w:rsidDel="00A01187" w:rsidRDefault="00C00D81">
            <w:pPr>
              <w:jc w:val="center"/>
              <w:rPr>
                <w:del w:id="2295" w:author="nm-edits.com" w:date="2017-07-25T09:02:00Z"/>
              </w:rPr>
              <w:pPrChange w:id="2296" w:author="nm-edits.com" w:date="2017-07-25T09:02:00Z">
                <w:pPr>
                  <w:spacing w:before="120" w:after="120" w:line="480" w:lineRule="auto"/>
                  <w:jc w:val="center"/>
                </w:pPr>
              </w:pPrChange>
            </w:pPr>
            <w:r w:rsidRPr="007C23E7">
              <w:t xml:space="preserve">0 </w:t>
            </w:r>
          </w:p>
          <w:p w14:paraId="12DC4E62" w14:textId="77777777" w:rsidR="00C00D81" w:rsidRPr="007C23E7" w:rsidRDefault="00C00D81">
            <w:pPr>
              <w:jc w:val="center"/>
              <w:pPrChange w:id="2297" w:author="nm-edits.com" w:date="2017-07-25T09:02:00Z">
                <w:pPr>
                  <w:spacing w:before="120" w:after="120" w:line="480" w:lineRule="auto"/>
                  <w:jc w:val="center"/>
                </w:pPr>
              </w:pPrChange>
            </w:pPr>
            <w:r w:rsidRPr="007C23E7">
              <w:t>(0)</w:t>
            </w:r>
          </w:p>
        </w:tc>
        <w:tc>
          <w:tcPr>
            <w:tcW w:w="378" w:type="pct"/>
          </w:tcPr>
          <w:p w14:paraId="28B7BB2D" w14:textId="648378EC" w:rsidR="00C00D81" w:rsidRPr="007C23E7" w:rsidDel="00A01187" w:rsidRDefault="00C00D81">
            <w:pPr>
              <w:jc w:val="center"/>
              <w:rPr>
                <w:del w:id="2298" w:author="nm-edits.com" w:date="2017-07-25T09:02:00Z"/>
              </w:rPr>
              <w:pPrChange w:id="2299" w:author="nm-edits.com" w:date="2017-07-25T09:02:00Z">
                <w:pPr>
                  <w:spacing w:before="120" w:after="120" w:line="480" w:lineRule="auto"/>
                  <w:jc w:val="center"/>
                </w:pPr>
              </w:pPrChange>
            </w:pPr>
            <w:r w:rsidRPr="007C23E7">
              <w:t xml:space="preserve">0 </w:t>
            </w:r>
          </w:p>
          <w:p w14:paraId="2B948251" w14:textId="77777777" w:rsidR="00C00D81" w:rsidRPr="007C23E7" w:rsidRDefault="00C00D81">
            <w:pPr>
              <w:jc w:val="center"/>
              <w:pPrChange w:id="2300" w:author="nm-edits.com" w:date="2017-07-25T09:02:00Z">
                <w:pPr>
                  <w:spacing w:before="120" w:after="120" w:line="480" w:lineRule="auto"/>
                  <w:jc w:val="center"/>
                </w:pPr>
              </w:pPrChange>
            </w:pPr>
            <w:r w:rsidRPr="007C23E7">
              <w:t>(0)</w:t>
            </w:r>
          </w:p>
        </w:tc>
        <w:tc>
          <w:tcPr>
            <w:tcW w:w="516" w:type="pct"/>
          </w:tcPr>
          <w:p w14:paraId="7B583683" w14:textId="03A5BE90" w:rsidR="00C00D81" w:rsidRPr="007C23E7" w:rsidRDefault="00A33ACC">
            <w:pPr>
              <w:jc w:val="center"/>
              <w:pPrChange w:id="2301" w:author="nm-edits.com" w:date="2017-07-25T08:55:00Z">
                <w:pPr>
                  <w:spacing w:before="120" w:after="120" w:line="480" w:lineRule="auto"/>
                  <w:jc w:val="center"/>
                </w:pPr>
              </w:pPrChange>
            </w:pPr>
            <w:ins w:id="2302" w:author="nm-edits.com" w:date="2017-07-25T11:22:00Z">
              <w:r>
                <w:t>NA</w:t>
              </w:r>
            </w:ins>
            <w:del w:id="2303" w:author="nm-edits.com" w:date="2017-07-25T11:22:00Z">
              <w:r w:rsidR="00C00D81" w:rsidRPr="007C23E7" w:rsidDel="00A33ACC">
                <w:delText>n.a.</w:delText>
              </w:r>
            </w:del>
          </w:p>
        </w:tc>
        <w:tc>
          <w:tcPr>
            <w:tcW w:w="698" w:type="pct"/>
          </w:tcPr>
          <w:p w14:paraId="02303EAC" w14:textId="77777777" w:rsidR="00C00D81" w:rsidRPr="007C23E7" w:rsidRDefault="00C00D81">
            <w:pPr>
              <w:jc w:val="center"/>
              <w:pPrChange w:id="2304" w:author="nm-edits.com" w:date="2017-07-25T08:55:00Z">
                <w:pPr>
                  <w:spacing w:before="120" w:after="120" w:line="480" w:lineRule="auto"/>
                  <w:jc w:val="center"/>
                </w:pPr>
              </w:pPrChange>
            </w:pPr>
            <w:r w:rsidRPr="007C23E7">
              <w:t xml:space="preserve">100 </w:t>
            </w:r>
          </w:p>
          <w:p w14:paraId="0FE1025C" w14:textId="7E284A23" w:rsidR="00C00D81" w:rsidRPr="007C23E7" w:rsidRDefault="00C00D81">
            <w:pPr>
              <w:jc w:val="center"/>
              <w:pPrChange w:id="2305" w:author="nm-edits.com" w:date="2017-07-25T08:55:00Z">
                <w:pPr>
                  <w:spacing w:before="120" w:after="120" w:line="480" w:lineRule="auto"/>
                  <w:jc w:val="center"/>
                </w:pPr>
              </w:pPrChange>
            </w:pPr>
            <w:r w:rsidRPr="007C23E7">
              <w:t>(71.5</w:t>
            </w:r>
            <w:del w:id="2306" w:author="nm-edits.com" w:date="2017-07-25T08:56:00Z">
              <w:r w:rsidRPr="007C23E7" w:rsidDel="00622686">
                <w:delText>-</w:delText>
              </w:r>
            </w:del>
            <w:ins w:id="2307" w:author="nm-edits.com" w:date="2017-07-25T08:56:00Z">
              <w:r w:rsidR="00622686">
                <w:t>–</w:t>
              </w:r>
            </w:ins>
            <w:r w:rsidRPr="007C23E7">
              <w:t>100)</w:t>
            </w:r>
          </w:p>
        </w:tc>
        <w:tc>
          <w:tcPr>
            <w:tcW w:w="495" w:type="pct"/>
          </w:tcPr>
          <w:p w14:paraId="46244DE7" w14:textId="34E80840" w:rsidR="00C00D81" w:rsidRPr="007C23E7" w:rsidRDefault="00A33ACC">
            <w:pPr>
              <w:jc w:val="center"/>
              <w:pPrChange w:id="2308" w:author="nm-edits.com" w:date="2017-07-25T08:55:00Z">
                <w:pPr>
                  <w:spacing w:before="120" w:after="120" w:line="480" w:lineRule="auto"/>
                  <w:jc w:val="center"/>
                </w:pPr>
              </w:pPrChange>
            </w:pPr>
            <w:ins w:id="2309" w:author="nm-edits.com" w:date="2017-07-25T11:22:00Z">
              <w:r>
                <w:t>NA</w:t>
              </w:r>
            </w:ins>
            <w:del w:id="2310" w:author="nm-edits.com" w:date="2017-07-25T11:22:00Z">
              <w:r w:rsidR="00C00D81" w:rsidRPr="007C23E7" w:rsidDel="00A33ACC">
                <w:delText>n.a.</w:delText>
              </w:r>
            </w:del>
          </w:p>
        </w:tc>
        <w:tc>
          <w:tcPr>
            <w:tcW w:w="494" w:type="pct"/>
          </w:tcPr>
          <w:p w14:paraId="79CD7686" w14:textId="77777777" w:rsidR="00C00D81" w:rsidRPr="007C23E7" w:rsidRDefault="00C00D81">
            <w:pPr>
              <w:jc w:val="center"/>
              <w:pPrChange w:id="2311" w:author="nm-edits.com" w:date="2017-07-25T08:55:00Z">
                <w:pPr>
                  <w:spacing w:before="120" w:after="120" w:line="480" w:lineRule="auto"/>
                  <w:jc w:val="center"/>
                </w:pPr>
              </w:pPrChange>
            </w:pPr>
            <w:r w:rsidRPr="007C23E7">
              <w:t xml:space="preserve">100 </w:t>
            </w:r>
          </w:p>
          <w:p w14:paraId="5A48EA30" w14:textId="146FCA7B" w:rsidR="00C00D81" w:rsidRPr="007C23E7" w:rsidRDefault="00C00D81">
            <w:pPr>
              <w:jc w:val="center"/>
              <w:pPrChange w:id="2312" w:author="nm-edits.com" w:date="2017-07-25T08:55:00Z">
                <w:pPr>
                  <w:spacing w:before="120" w:after="120" w:line="480" w:lineRule="auto"/>
                  <w:jc w:val="center"/>
                </w:pPr>
              </w:pPrChange>
            </w:pPr>
            <w:r w:rsidRPr="007C23E7">
              <w:t>(71.5</w:t>
            </w:r>
            <w:del w:id="2313" w:author="nm-edits.com" w:date="2017-07-25T08:56:00Z">
              <w:r w:rsidRPr="007C23E7" w:rsidDel="00622686">
                <w:delText>-</w:delText>
              </w:r>
            </w:del>
            <w:ins w:id="2314" w:author="nm-edits.com" w:date="2017-07-25T08:56:00Z">
              <w:r w:rsidR="00622686">
                <w:t>–</w:t>
              </w:r>
            </w:ins>
            <w:r w:rsidRPr="007C23E7">
              <w:t>100)</w:t>
            </w:r>
          </w:p>
        </w:tc>
      </w:tr>
      <w:tr w:rsidR="00A01187" w:rsidRPr="007C23E7" w14:paraId="5625B48B" w14:textId="77777777" w:rsidTr="00A01187">
        <w:tc>
          <w:tcPr>
            <w:tcW w:w="901" w:type="pct"/>
          </w:tcPr>
          <w:p w14:paraId="3D24FEE0" w14:textId="768C06E1" w:rsidR="00043485" w:rsidRPr="007C23E7" w:rsidRDefault="00043485">
            <w:pPr>
              <w:ind w:firstLine="142"/>
              <w:pPrChange w:id="2315" w:author="nm-edits.com" w:date="2017-07-25T08:55:00Z">
                <w:pPr>
                  <w:spacing w:before="120" w:after="120" w:line="480" w:lineRule="auto"/>
                  <w:ind w:firstLine="142"/>
                </w:pPr>
              </w:pPrChange>
            </w:pPr>
            <w:r w:rsidRPr="007C23E7">
              <w:t>Hip prosthes</w:t>
            </w:r>
            <w:r w:rsidR="003B3E9A" w:rsidRPr="007C23E7">
              <w:t>i</w:t>
            </w:r>
            <w:r w:rsidRPr="007C23E7">
              <w:t>s</w:t>
            </w:r>
          </w:p>
        </w:tc>
        <w:tc>
          <w:tcPr>
            <w:tcW w:w="263" w:type="pct"/>
          </w:tcPr>
          <w:p w14:paraId="4F529C62" w14:textId="77777777" w:rsidR="00043485" w:rsidRPr="007C23E7" w:rsidRDefault="00396C7A">
            <w:pPr>
              <w:jc w:val="center"/>
              <w:pPrChange w:id="2316" w:author="nm-edits.com" w:date="2017-07-25T08:55:00Z">
                <w:pPr>
                  <w:spacing w:before="120" w:after="120" w:line="480" w:lineRule="auto"/>
                  <w:jc w:val="center"/>
                </w:pPr>
              </w:pPrChange>
            </w:pPr>
            <w:r w:rsidRPr="007C23E7">
              <w:t>19</w:t>
            </w:r>
            <w:r w:rsidR="006058B4" w:rsidRPr="007C23E7">
              <w:t>6</w:t>
            </w:r>
          </w:p>
        </w:tc>
        <w:tc>
          <w:tcPr>
            <w:tcW w:w="389" w:type="pct"/>
          </w:tcPr>
          <w:p w14:paraId="2F46409B" w14:textId="26531DCC" w:rsidR="006058B4" w:rsidRPr="007C23E7" w:rsidDel="000F4D77" w:rsidRDefault="00396C7A">
            <w:pPr>
              <w:jc w:val="center"/>
              <w:rPr>
                <w:del w:id="2317" w:author="nm-edits.com" w:date="2017-07-25T09:01:00Z"/>
              </w:rPr>
              <w:pPrChange w:id="2318" w:author="nm-edits.com" w:date="2017-07-25T09:01:00Z">
                <w:pPr>
                  <w:spacing w:before="120" w:after="120" w:line="480" w:lineRule="auto"/>
                  <w:jc w:val="center"/>
                </w:pPr>
              </w:pPrChange>
            </w:pPr>
            <w:r w:rsidRPr="007C23E7">
              <w:t xml:space="preserve">2 </w:t>
            </w:r>
          </w:p>
          <w:p w14:paraId="35294E74" w14:textId="77777777" w:rsidR="00043485" w:rsidRPr="007C23E7" w:rsidRDefault="00396C7A">
            <w:pPr>
              <w:jc w:val="center"/>
              <w:pPrChange w:id="2319" w:author="nm-edits.com" w:date="2017-07-25T09:01:00Z">
                <w:pPr>
                  <w:spacing w:before="120" w:after="120" w:line="480" w:lineRule="auto"/>
                  <w:jc w:val="center"/>
                </w:pPr>
              </w:pPrChange>
            </w:pPr>
            <w:r w:rsidRPr="007C23E7">
              <w:t>(1.0)</w:t>
            </w:r>
          </w:p>
        </w:tc>
        <w:tc>
          <w:tcPr>
            <w:tcW w:w="495" w:type="pct"/>
          </w:tcPr>
          <w:p w14:paraId="0CB3914F" w14:textId="5AB8868B" w:rsidR="00396C7A" w:rsidRPr="007C23E7" w:rsidDel="000F4D77" w:rsidRDefault="00396C7A">
            <w:pPr>
              <w:jc w:val="center"/>
              <w:rPr>
                <w:del w:id="2320" w:author="nm-edits.com" w:date="2017-07-25T09:01:00Z"/>
              </w:rPr>
              <w:pPrChange w:id="2321" w:author="nm-edits.com" w:date="2017-07-25T09:01:00Z">
                <w:pPr>
                  <w:spacing w:before="120" w:after="120" w:line="480" w:lineRule="auto"/>
                  <w:jc w:val="center"/>
                </w:pPr>
              </w:pPrChange>
            </w:pPr>
            <w:r w:rsidRPr="007C23E7">
              <w:t>19</w:t>
            </w:r>
            <w:r w:rsidR="006058B4" w:rsidRPr="007C23E7">
              <w:t>1</w:t>
            </w:r>
            <w:r w:rsidRPr="007C23E7">
              <w:t xml:space="preserve"> </w:t>
            </w:r>
          </w:p>
          <w:p w14:paraId="5FDA3D05" w14:textId="77777777" w:rsidR="00043485" w:rsidRPr="007C23E7" w:rsidRDefault="006058B4">
            <w:pPr>
              <w:jc w:val="center"/>
              <w:pPrChange w:id="2322" w:author="nm-edits.com" w:date="2017-07-25T09:01:00Z">
                <w:pPr>
                  <w:spacing w:before="120" w:after="120" w:line="480" w:lineRule="auto"/>
                  <w:jc w:val="center"/>
                </w:pPr>
              </w:pPrChange>
            </w:pPr>
            <w:r w:rsidRPr="007C23E7">
              <w:t>(97.5</w:t>
            </w:r>
            <w:r w:rsidR="00396C7A" w:rsidRPr="007C23E7">
              <w:t>)</w:t>
            </w:r>
          </w:p>
        </w:tc>
        <w:tc>
          <w:tcPr>
            <w:tcW w:w="372" w:type="pct"/>
          </w:tcPr>
          <w:p w14:paraId="5263C0EE" w14:textId="41BE3531" w:rsidR="00396C7A" w:rsidRPr="007C23E7" w:rsidDel="00A01187" w:rsidRDefault="00396C7A">
            <w:pPr>
              <w:jc w:val="center"/>
              <w:rPr>
                <w:del w:id="2323" w:author="nm-edits.com" w:date="2017-07-25T09:02:00Z"/>
              </w:rPr>
              <w:pPrChange w:id="2324" w:author="nm-edits.com" w:date="2017-07-25T09:02:00Z">
                <w:pPr>
                  <w:spacing w:before="120" w:after="120" w:line="480" w:lineRule="auto"/>
                  <w:jc w:val="center"/>
                </w:pPr>
              </w:pPrChange>
            </w:pPr>
            <w:r w:rsidRPr="007C23E7">
              <w:t xml:space="preserve">0 </w:t>
            </w:r>
          </w:p>
          <w:p w14:paraId="57ED5BAD" w14:textId="77777777" w:rsidR="00043485" w:rsidRPr="007C23E7" w:rsidRDefault="00396C7A">
            <w:pPr>
              <w:jc w:val="center"/>
              <w:pPrChange w:id="2325" w:author="nm-edits.com" w:date="2017-07-25T09:02:00Z">
                <w:pPr>
                  <w:spacing w:before="120" w:after="120" w:line="480" w:lineRule="auto"/>
                  <w:jc w:val="center"/>
                </w:pPr>
              </w:pPrChange>
            </w:pPr>
            <w:r w:rsidRPr="007C23E7">
              <w:t>(0)</w:t>
            </w:r>
          </w:p>
        </w:tc>
        <w:tc>
          <w:tcPr>
            <w:tcW w:w="378" w:type="pct"/>
          </w:tcPr>
          <w:p w14:paraId="47E2E74B" w14:textId="0F5DA67F" w:rsidR="006058B4" w:rsidRPr="007C23E7" w:rsidDel="00A01187" w:rsidRDefault="00396C7A">
            <w:pPr>
              <w:jc w:val="center"/>
              <w:rPr>
                <w:del w:id="2326" w:author="nm-edits.com" w:date="2017-07-25T09:02:00Z"/>
              </w:rPr>
              <w:pPrChange w:id="2327" w:author="nm-edits.com" w:date="2017-07-25T09:02:00Z">
                <w:pPr>
                  <w:spacing w:before="120" w:after="120" w:line="480" w:lineRule="auto"/>
                  <w:jc w:val="center"/>
                </w:pPr>
              </w:pPrChange>
            </w:pPr>
            <w:r w:rsidRPr="007C23E7">
              <w:t xml:space="preserve">3 </w:t>
            </w:r>
          </w:p>
          <w:p w14:paraId="66D01437" w14:textId="77777777" w:rsidR="00043485" w:rsidRPr="007C23E7" w:rsidRDefault="00396C7A">
            <w:pPr>
              <w:jc w:val="center"/>
              <w:pPrChange w:id="2328" w:author="nm-edits.com" w:date="2017-07-25T09:02:00Z">
                <w:pPr>
                  <w:spacing w:before="120" w:after="120" w:line="480" w:lineRule="auto"/>
                  <w:jc w:val="center"/>
                </w:pPr>
              </w:pPrChange>
            </w:pPr>
            <w:r w:rsidRPr="007C23E7">
              <w:t>(1.5)</w:t>
            </w:r>
          </w:p>
        </w:tc>
        <w:tc>
          <w:tcPr>
            <w:tcW w:w="516" w:type="pct"/>
          </w:tcPr>
          <w:p w14:paraId="57A4785E" w14:textId="77777777" w:rsidR="00396C7A" w:rsidRPr="007C23E7" w:rsidRDefault="00396C7A">
            <w:pPr>
              <w:jc w:val="center"/>
              <w:pPrChange w:id="2329" w:author="nm-edits.com" w:date="2017-07-25T08:55:00Z">
                <w:pPr>
                  <w:spacing w:before="120" w:after="120" w:line="480" w:lineRule="auto"/>
                  <w:jc w:val="center"/>
                </w:pPr>
              </w:pPrChange>
            </w:pPr>
            <w:r w:rsidRPr="007C23E7">
              <w:t xml:space="preserve">100 </w:t>
            </w:r>
          </w:p>
          <w:p w14:paraId="5BAA87B0" w14:textId="1CC01931" w:rsidR="00043485" w:rsidRPr="007C23E7" w:rsidRDefault="00396C7A">
            <w:pPr>
              <w:jc w:val="center"/>
              <w:pPrChange w:id="2330" w:author="nm-edits.com" w:date="2017-07-25T08:55:00Z">
                <w:pPr>
                  <w:spacing w:before="120" w:after="120" w:line="480" w:lineRule="auto"/>
                  <w:jc w:val="center"/>
                </w:pPr>
              </w:pPrChange>
            </w:pPr>
            <w:r w:rsidRPr="007C23E7">
              <w:t>(15.8</w:t>
            </w:r>
            <w:del w:id="2331" w:author="nm-edits.com" w:date="2017-07-25T08:56:00Z">
              <w:r w:rsidRPr="007C23E7" w:rsidDel="00622686">
                <w:delText>-</w:delText>
              </w:r>
            </w:del>
            <w:ins w:id="2332" w:author="nm-edits.com" w:date="2017-07-25T08:56:00Z">
              <w:r w:rsidR="00622686">
                <w:t>–</w:t>
              </w:r>
            </w:ins>
            <w:r w:rsidRPr="007C23E7">
              <w:t>100)</w:t>
            </w:r>
          </w:p>
        </w:tc>
        <w:tc>
          <w:tcPr>
            <w:tcW w:w="698" w:type="pct"/>
          </w:tcPr>
          <w:p w14:paraId="3824471A" w14:textId="77777777" w:rsidR="005B1DE9" w:rsidRPr="007C23E7" w:rsidRDefault="00396C7A">
            <w:pPr>
              <w:jc w:val="center"/>
              <w:pPrChange w:id="2333" w:author="nm-edits.com" w:date="2017-07-25T08:55:00Z">
                <w:pPr>
                  <w:spacing w:before="120" w:after="120" w:line="480" w:lineRule="auto"/>
                  <w:jc w:val="center"/>
                </w:pPr>
              </w:pPrChange>
            </w:pPr>
            <w:r w:rsidRPr="007C23E7">
              <w:t>98.</w:t>
            </w:r>
            <w:r w:rsidR="006058B4" w:rsidRPr="007C23E7">
              <w:t>5</w:t>
            </w:r>
            <w:r w:rsidRPr="007C23E7">
              <w:t xml:space="preserve"> </w:t>
            </w:r>
          </w:p>
          <w:p w14:paraId="62C873F4" w14:textId="65240B76" w:rsidR="00043485" w:rsidRPr="007C23E7" w:rsidRDefault="00396C7A">
            <w:pPr>
              <w:jc w:val="center"/>
              <w:pPrChange w:id="2334" w:author="nm-edits.com" w:date="2017-07-25T08:55:00Z">
                <w:pPr>
                  <w:spacing w:before="120" w:after="120" w:line="480" w:lineRule="auto"/>
                  <w:jc w:val="center"/>
                </w:pPr>
              </w:pPrChange>
            </w:pPr>
            <w:r w:rsidRPr="007C23E7">
              <w:t>(95.5</w:t>
            </w:r>
            <w:del w:id="2335" w:author="nm-edits.com" w:date="2017-07-25T08:56:00Z">
              <w:r w:rsidRPr="007C23E7" w:rsidDel="00622686">
                <w:delText>-</w:delText>
              </w:r>
            </w:del>
            <w:ins w:id="2336" w:author="nm-edits.com" w:date="2017-07-25T08:56:00Z">
              <w:r w:rsidR="00622686">
                <w:t>–</w:t>
              </w:r>
            </w:ins>
            <w:r w:rsidRPr="007C23E7">
              <w:t>99.7)</w:t>
            </w:r>
          </w:p>
        </w:tc>
        <w:tc>
          <w:tcPr>
            <w:tcW w:w="495" w:type="pct"/>
          </w:tcPr>
          <w:p w14:paraId="3F154ABB" w14:textId="77777777" w:rsidR="00396C7A" w:rsidRPr="007C23E7" w:rsidRDefault="00396C7A">
            <w:pPr>
              <w:jc w:val="center"/>
              <w:pPrChange w:id="2337" w:author="nm-edits.com" w:date="2017-07-25T08:55:00Z">
                <w:pPr>
                  <w:spacing w:before="120" w:after="120" w:line="480" w:lineRule="auto"/>
                  <w:jc w:val="center"/>
                </w:pPr>
              </w:pPrChange>
            </w:pPr>
            <w:r w:rsidRPr="007C23E7">
              <w:t xml:space="preserve">40.0 </w:t>
            </w:r>
          </w:p>
          <w:p w14:paraId="2EE0C1C6" w14:textId="77777777" w:rsidR="00043485" w:rsidRPr="007C23E7" w:rsidRDefault="00396C7A">
            <w:pPr>
              <w:jc w:val="center"/>
              <w:pPrChange w:id="2338" w:author="nm-edits.com" w:date="2017-07-25T08:55:00Z">
                <w:pPr>
                  <w:spacing w:before="120" w:after="120" w:line="480" w:lineRule="auto"/>
                  <w:jc w:val="center"/>
                </w:pPr>
              </w:pPrChange>
            </w:pPr>
            <w:r w:rsidRPr="007C23E7">
              <w:t>(5.3 – 85.3)</w:t>
            </w:r>
          </w:p>
        </w:tc>
        <w:tc>
          <w:tcPr>
            <w:tcW w:w="494" w:type="pct"/>
          </w:tcPr>
          <w:p w14:paraId="7F769A99" w14:textId="77777777" w:rsidR="005B1DE9" w:rsidRPr="007C23E7" w:rsidRDefault="00396C7A">
            <w:pPr>
              <w:jc w:val="center"/>
              <w:pPrChange w:id="2339" w:author="nm-edits.com" w:date="2017-07-25T08:55:00Z">
                <w:pPr>
                  <w:spacing w:before="120" w:after="120" w:line="480" w:lineRule="auto"/>
                  <w:jc w:val="center"/>
                </w:pPr>
              </w:pPrChange>
            </w:pPr>
            <w:r w:rsidRPr="007C23E7">
              <w:t xml:space="preserve">100 </w:t>
            </w:r>
          </w:p>
          <w:p w14:paraId="0415DF57" w14:textId="4DF82853" w:rsidR="00043485" w:rsidRPr="007C23E7" w:rsidRDefault="00396C7A">
            <w:pPr>
              <w:jc w:val="center"/>
              <w:pPrChange w:id="2340" w:author="nm-edits.com" w:date="2017-07-25T08:55:00Z">
                <w:pPr>
                  <w:spacing w:before="120" w:after="120" w:line="480" w:lineRule="auto"/>
                  <w:jc w:val="center"/>
                </w:pPr>
              </w:pPrChange>
            </w:pPr>
            <w:r w:rsidRPr="007C23E7">
              <w:t>(98.1</w:t>
            </w:r>
            <w:del w:id="2341" w:author="nm-edits.com" w:date="2017-07-25T08:56:00Z">
              <w:r w:rsidRPr="007C23E7" w:rsidDel="00622686">
                <w:delText>-</w:delText>
              </w:r>
            </w:del>
            <w:ins w:id="2342" w:author="nm-edits.com" w:date="2017-07-25T08:56:00Z">
              <w:r w:rsidR="00622686">
                <w:t>–</w:t>
              </w:r>
            </w:ins>
            <w:r w:rsidRPr="007C23E7">
              <w:t>100)</w:t>
            </w:r>
          </w:p>
        </w:tc>
      </w:tr>
      <w:tr w:rsidR="00A01187" w:rsidRPr="007C23E7" w14:paraId="6705CD2E" w14:textId="77777777" w:rsidTr="00A01187">
        <w:tc>
          <w:tcPr>
            <w:tcW w:w="901" w:type="pct"/>
          </w:tcPr>
          <w:p w14:paraId="7F8C0B37" w14:textId="00520416" w:rsidR="00043485" w:rsidRPr="007C23E7" w:rsidRDefault="00043485">
            <w:pPr>
              <w:ind w:firstLine="142"/>
              <w:pPrChange w:id="2343" w:author="nm-edits.com" w:date="2017-07-25T08:55:00Z">
                <w:pPr>
                  <w:spacing w:before="120" w:after="120" w:line="480" w:lineRule="auto"/>
                  <w:ind w:firstLine="142"/>
                </w:pPr>
              </w:pPrChange>
            </w:pPr>
            <w:r w:rsidRPr="007C23E7">
              <w:t xml:space="preserve">Knee </w:t>
            </w:r>
            <w:r w:rsidR="00FE2FE7" w:rsidRPr="007C23E7">
              <w:t>prosthesis</w:t>
            </w:r>
          </w:p>
        </w:tc>
        <w:tc>
          <w:tcPr>
            <w:tcW w:w="263" w:type="pct"/>
          </w:tcPr>
          <w:p w14:paraId="3A972B33" w14:textId="77777777" w:rsidR="00043485" w:rsidRPr="007C23E7" w:rsidRDefault="00396C7A">
            <w:pPr>
              <w:jc w:val="center"/>
              <w:pPrChange w:id="2344" w:author="nm-edits.com" w:date="2017-07-25T08:55:00Z">
                <w:pPr>
                  <w:spacing w:before="120" w:after="120" w:line="480" w:lineRule="auto"/>
                  <w:jc w:val="center"/>
                </w:pPr>
              </w:pPrChange>
            </w:pPr>
            <w:r w:rsidRPr="007C23E7">
              <w:t>13</w:t>
            </w:r>
            <w:r w:rsidR="00C7380B" w:rsidRPr="007C23E7">
              <w:t>0</w:t>
            </w:r>
          </w:p>
        </w:tc>
        <w:tc>
          <w:tcPr>
            <w:tcW w:w="389" w:type="pct"/>
          </w:tcPr>
          <w:p w14:paraId="546124DC" w14:textId="75168239" w:rsidR="006058B4" w:rsidRPr="007C23E7" w:rsidDel="000F4D77" w:rsidRDefault="00396C7A">
            <w:pPr>
              <w:jc w:val="center"/>
              <w:rPr>
                <w:del w:id="2345" w:author="nm-edits.com" w:date="2017-07-25T09:01:00Z"/>
              </w:rPr>
              <w:pPrChange w:id="2346" w:author="nm-edits.com" w:date="2017-07-25T09:01:00Z">
                <w:pPr>
                  <w:spacing w:before="120" w:after="120" w:line="480" w:lineRule="auto"/>
                  <w:jc w:val="center"/>
                </w:pPr>
              </w:pPrChange>
            </w:pPr>
            <w:r w:rsidRPr="007C23E7">
              <w:t xml:space="preserve">3 </w:t>
            </w:r>
          </w:p>
          <w:p w14:paraId="2DCFE3E4" w14:textId="77777777" w:rsidR="00043485" w:rsidRPr="007C23E7" w:rsidRDefault="00396C7A">
            <w:pPr>
              <w:jc w:val="center"/>
              <w:pPrChange w:id="2347" w:author="nm-edits.com" w:date="2017-07-25T09:01:00Z">
                <w:pPr>
                  <w:spacing w:before="120" w:after="120" w:line="480" w:lineRule="auto"/>
                  <w:jc w:val="center"/>
                </w:pPr>
              </w:pPrChange>
            </w:pPr>
            <w:r w:rsidRPr="007C23E7">
              <w:t>(2.3)</w:t>
            </w:r>
          </w:p>
        </w:tc>
        <w:tc>
          <w:tcPr>
            <w:tcW w:w="495" w:type="pct"/>
          </w:tcPr>
          <w:p w14:paraId="1B665EBF" w14:textId="774BF609" w:rsidR="00396C7A" w:rsidRPr="007C23E7" w:rsidDel="000F4D77" w:rsidRDefault="00396C7A">
            <w:pPr>
              <w:jc w:val="center"/>
              <w:rPr>
                <w:del w:id="2348" w:author="nm-edits.com" w:date="2017-07-25T09:01:00Z"/>
              </w:rPr>
              <w:pPrChange w:id="2349" w:author="nm-edits.com" w:date="2017-07-25T09:01:00Z">
                <w:pPr>
                  <w:spacing w:before="120" w:after="120" w:line="480" w:lineRule="auto"/>
                  <w:jc w:val="center"/>
                </w:pPr>
              </w:pPrChange>
            </w:pPr>
            <w:r w:rsidRPr="007C23E7">
              <w:t>12</w:t>
            </w:r>
            <w:r w:rsidR="00C7380B" w:rsidRPr="007C23E7">
              <w:t>7</w:t>
            </w:r>
          </w:p>
          <w:p w14:paraId="414D92B7" w14:textId="77777777" w:rsidR="00043485" w:rsidRPr="007C23E7" w:rsidRDefault="00396C7A">
            <w:pPr>
              <w:jc w:val="center"/>
              <w:pPrChange w:id="2350" w:author="nm-edits.com" w:date="2017-07-25T09:01:00Z">
                <w:pPr>
                  <w:spacing w:before="120" w:after="120" w:line="480" w:lineRule="auto"/>
                  <w:jc w:val="center"/>
                </w:pPr>
              </w:pPrChange>
            </w:pPr>
            <w:r w:rsidRPr="007C23E7">
              <w:t xml:space="preserve"> (97.7)</w:t>
            </w:r>
          </w:p>
        </w:tc>
        <w:tc>
          <w:tcPr>
            <w:tcW w:w="372" w:type="pct"/>
          </w:tcPr>
          <w:p w14:paraId="58023B57" w14:textId="005B374B" w:rsidR="00396C7A" w:rsidRPr="007C23E7" w:rsidDel="00A01187" w:rsidRDefault="00396C7A">
            <w:pPr>
              <w:jc w:val="center"/>
              <w:rPr>
                <w:del w:id="2351" w:author="nm-edits.com" w:date="2017-07-25T09:02:00Z"/>
              </w:rPr>
              <w:pPrChange w:id="2352" w:author="nm-edits.com" w:date="2017-07-25T09:02:00Z">
                <w:pPr>
                  <w:spacing w:before="120" w:after="120" w:line="480" w:lineRule="auto"/>
                  <w:jc w:val="center"/>
                </w:pPr>
              </w:pPrChange>
            </w:pPr>
            <w:r w:rsidRPr="007C23E7">
              <w:t xml:space="preserve">0 </w:t>
            </w:r>
          </w:p>
          <w:p w14:paraId="68AB4FAC" w14:textId="77777777" w:rsidR="00043485" w:rsidRPr="007C23E7" w:rsidRDefault="00396C7A">
            <w:pPr>
              <w:jc w:val="center"/>
              <w:pPrChange w:id="2353" w:author="nm-edits.com" w:date="2017-07-25T09:02:00Z">
                <w:pPr>
                  <w:spacing w:before="120" w:after="120" w:line="480" w:lineRule="auto"/>
                  <w:jc w:val="center"/>
                </w:pPr>
              </w:pPrChange>
            </w:pPr>
            <w:r w:rsidRPr="007C23E7">
              <w:t>(0)</w:t>
            </w:r>
          </w:p>
        </w:tc>
        <w:tc>
          <w:tcPr>
            <w:tcW w:w="378" w:type="pct"/>
          </w:tcPr>
          <w:p w14:paraId="0F1C55E0" w14:textId="5C55F370" w:rsidR="006058B4" w:rsidRPr="007C23E7" w:rsidDel="00A01187" w:rsidRDefault="00396C7A">
            <w:pPr>
              <w:jc w:val="center"/>
              <w:rPr>
                <w:del w:id="2354" w:author="nm-edits.com" w:date="2017-07-25T09:02:00Z"/>
              </w:rPr>
              <w:pPrChange w:id="2355" w:author="nm-edits.com" w:date="2017-07-25T09:02:00Z">
                <w:pPr>
                  <w:spacing w:before="120" w:after="120" w:line="480" w:lineRule="auto"/>
                  <w:jc w:val="center"/>
                </w:pPr>
              </w:pPrChange>
            </w:pPr>
            <w:r w:rsidRPr="007C23E7">
              <w:t xml:space="preserve">0 </w:t>
            </w:r>
          </w:p>
          <w:p w14:paraId="4D17246D" w14:textId="77777777" w:rsidR="00043485" w:rsidRPr="007C23E7" w:rsidRDefault="00396C7A">
            <w:pPr>
              <w:jc w:val="center"/>
              <w:pPrChange w:id="2356" w:author="nm-edits.com" w:date="2017-07-25T09:02:00Z">
                <w:pPr>
                  <w:spacing w:before="120" w:after="120" w:line="480" w:lineRule="auto"/>
                  <w:jc w:val="center"/>
                </w:pPr>
              </w:pPrChange>
            </w:pPr>
            <w:r w:rsidRPr="007C23E7">
              <w:t>(0)</w:t>
            </w:r>
          </w:p>
        </w:tc>
        <w:tc>
          <w:tcPr>
            <w:tcW w:w="516" w:type="pct"/>
          </w:tcPr>
          <w:p w14:paraId="0BDD5054" w14:textId="77777777" w:rsidR="00396C7A" w:rsidRPr="007C23E7" w:rsidRDefault="00396C7A">
            <w:pPr>
              <w:jc w:val="center"/>
              <w:pPrChange w:id="2357" w:author="nm-edits.com" w:date="2017-07-25T08:55:00Z">
                <w:pPr>
                  <w:spacing w:before="120" w:after="120" w:line="480" w:lineRule="auto"/>
                  <w:jc w:val="center"/>
                </w:pPr>
              </w:pPrChange>
            </w:pPr>
            <w:r w:rsidRPr="007C23E7">
              <w:t xml:space="preserve">100 </w:t>
            </w:r>
          </w:p>
          <w:p w14:paraId="445F5B1E" w14:textId="2B3C2268" w:rsidR="00043485" w:rsidRPr="007C23E7" w:rsidRDefault="00396C7A">
            <w:pPr>
              <w:jc w:val="center"/>
              <w:pPrChange w:id="2358" w:author="nm-edits.com" w:date="2017-07-25T08:55:00Z">
                <w:pPr>
                  <w:spacing w:before="120" w:after="120" w:line="480" w:lineRule="auto"/>
                  <w:jc w:val="center"/>
                </w:pPr>
              </w:pPrChange>
            </w:pPr>
            <w:r w:rsidRPr="007C23E7">
              <w:t>(29.2</w:t>
            </w:r>
            <w:del w:id="2359" w:author="nm-edits.com" w:date="2017-07-25T08:56:00Z">
              <w:r w:rsidRPr="007C23E7" w:rsidDel="00622686">
                <w:delText>-</w:delText>
              </w:r>
            </w:del>
            <w:ins w:id="2360" w:author="nm-edits.com" w:date="2017-07-25T08:56:00Z">
              <w:r w:rsidR="00622686">
                <w:t>–</w:t>
              </w:r>
            </w:ins>
            <w:r w:rsidRPr="007C23E7">
              <w:t>100)</w:t>
            </w:r>
          </w:p>
        </w:tc>
        <w:tc>
          <w:tcPr>
            <w:tcW w:w="698" w:type="pct"/>
          </w:tcPr>
          <w:p w14:paraId="19375502" w14:textId="77777777" w:rsidR="005B1DE9" w:rsidRPr="007C23E7" w:rsidRDefault="00396C7A">
            <w:pPr>
              <w:jc w:val="center"/>
              <w:pPrChange w:id="2361" w:author="nm-edits.com" w:date="2017-07-25T08:55:00Z">
                <w:pPr>
                  <w:spacing w:before="120" w:after="120" w:line="480" w:lineRule="auto"/>
                  <w:jc w:val="center"/>
                </w:pPr>
              </w:pPrChange>
            </w:pPr>
            <w:r w:rsidRPr="007C23E7">
              <w:t xml:space="preserve">100 </w:t>
            </w:r>
          </w:p>
          <w:p w14:paraId="7AC4EFA9" w14:textId="71424711" w:rsidR="00043485" w:rsidRPr="007C23E7" w:rsidRDefault="00396C7A">
            <w:pPr>
              <w:jc w:val="center"/>
              <w:pPrChange w:id="2362" w:author="nm-edits.com" w:date="2017-07-25T08:55:00Z">
                <w:pPr>
                  <w:spacing w:before="120" w:after="120" w:line="480" w:lineRule="auto"/>
                  <w:jc w:val="center"/>
                </w:pPr>
              </w:pPrChange>
            </w:pPr>
            <w:r w:rsidRPr="007C23E7">
              <w:t>(97.</w:t>
            </w:r>
            <w:r w:rsidR="00C7380B" w:rsidRPr="007C23E7">
              <w:t>1</w:t>
            </w:r>
            <w:del w:id="2363" w:author="nm-edits.com" w:date="2017-07-25T08:56:00Z">
              <w:r w:rsidRPr="007C23E7" w:rsidDel="00622686">
                <w:delText>-</w:delText>
              </w:r>
            </w:del>
            <w:ins w:id="2364" w:author="nm-edits.com" w:date="2017-07-25T08:56:00Z">
              <w:r w:rsidR="00622686">
                <w:t>–</w:t>
              </w:r>
            </w:ins>
            <w:r w:rsidRPr="007C23E7">
              <w:t>100)</w:t>
            </w:r>
          </w:p>
        </w:tc>
        <w:tc>
          <w:tcPr>
            <w:tcW w:w="495" w:type="pct"/>
          </w:tcPr>
          <w:p w14:paraId="702B209A" w14:textId="77777777" w:rsidR="00396C7A" w:rsidRPr="007C23E7" w:rsidRDefault="00396C7A">
            <w:pPr>
              <w:jc w:val="center"/>
              <w:pPrChange w:id="2365" w:author="nm-edits.com" w:date="2017-07-25T08:55:00Z">
                <w:pPr>
                  <w:spacing w:before="120" w:after="120" w:line="480" w:lineRule="auto"/>
                  <w:jc w:val="center"/>
                </w:pPr>
              </w:pPrChange>
            </w:pPr>
            <w:r w:rsidRPr="007C23E7">
              <w:t xml:space="preserve">100 </w:t>
            </w:r>
          </w:p>
          <w:p w14:paraId="418E97AD" w14:textId="70D3427F" w:rsidR="00043485" w:rsidRPr="007C23E7" w:rsidRDefault="00396C7A">
            <w:pPr>
              <w:jc w:val="center"/>
              <w:pPrChange w:id="2366" w:author="nm-edits.com" w:date="2017-07-25T08:55:00Z">
                <w:pPr>
                  <w:spacing w:before="120" w:after="120" w:line="480" w:lineRule="auto"/>
                  <w:jc w:val="center"/>
                </w:pPr>
              </w:pPrChange>
            </w:pPr>
            <w:r w:rsidRPr="007C23E7">
              <w:t>(29.2</w:t>
            </w:r>
            <w:del w:id="2367" w:author="nm-edits.com" w:date="2017-07-25T08:56:00Z">
              <w:r w:rsidRPr="007C23E7" w:rsidDel="00622686">
                <w:delText>-</w:delText>
              </w:r>
            </w:del>
            <w:ins w:id="2368" w:author="nm-edits.com" w:date="2017-07-25T08:56:00Z">
              <w:r w:rsidR="00622686">
                <w:t>–</w:t>
              </w:r>
            </w:ins>
            <w:r w:rsidRPr="007C23E7">
              <w:t>100)</w:t>
            </w:r>
          </w:p>
        </w:tc>
        <w:tc>
          <w:tcPr>
            <w:tcW w:w="494" w:type="pct"/>
          </w:tcPr>
          <w:p w14:paraId="165D98B3" w14:textId="77777777" w:rsidR="005B1DE9" w:rsidRPr="007C23E7" w:rsidRDefault="00396C7A">
            <w:pPr>
              <w:jc w:val="center"/>
              <w:pPrChange w:id="2369" w:author="nm-edits.com" w:date="2017-07-25T08:55:00Z">
                <w:pPr>
                  <w:spacing w:before="120" w:after="120" w:line="480" w:lineRule="auto"/>
                  <w:jc w:val="center"/>
                </w:pPr>
              </w:pPrChange>
            </w:pPr>
            <w:r w:rsidRPr="007C23E7">
              <w:t>100</w:t>
            </w:r>
          </w:p>
          <w:p w14:paraId="1FB7BE21" w14:textId="761894BC" w:rsidR="00043485" w:rsidRPr="007C23E7" w:rsidRDefault="006058B4">
            <w:pPr>
              <w:jc w:val="center"/>
              <w:pPrChange w:id="2370" w:author="nm-edits.com" w:date="2017-07-25T08:55:00Z">
                <w:pPr>
                  <w:spacing w:before="120" w:after="120" w:line="480" w:lineRule="auto"/>
                  <w:jc w:val="center"/>
                </w:pPr>
              </w:pPrChange>
            </w:pPr>
            <w:r w:rsidRPr="007C23E7">
              <w:t>(97.</w:t>
            </w:r>
            <w:r w:rsidR="00C7380B" w:rsidRPr="007C23E7">
              <w:t>1</w:t>
            </w:r>
            <w:del w:id="2371" w:author="nm-edits.com" w:date="2017-07-25T08:56:00Z">
              <w:r w:rsidR="00396C7A" w:rsidRPr="007C23E7" w:rsidDel="00622686">
                <w:delText>-</w:delText>
              </w:r>
            </w:del>
            <w:ins w:id="2372" w:author="nm-edits.com" w:date="2017-07-25T08:56:00Z">
              <w:r w:rsidR="00622686">
                <w:t>–</w:t>
              </w:r>
            </w:ins>
            <w:r w:rsidR="00396C7A" w:rsidRPr="007C23E7">
              <w:t>100)</w:t>
            </w:r>
          </w:p>
        </w:tc>
      </w:tr>
      <w:tr w:rsidR="00A01187" w:rsidRPr="007C23E7" w14:paraId="2780C8A5" w14:textId="77777777" w:rsidTr="00A01187">
        <w:tc>
          <w:tcPr>
            <w:tcW w:w="901" w:type="pct"/>
          </w:tcPr>
          <w:p w14:paraId="649D4BB4" w14:textId="77777777" w:rsidR="00C7380B" w:rsidRPr="007C23E7" w:rsidRDefault="00C7380B">
            <w:pPr>
              <w:ind w:firstLine="142"/>
              <w:pPrChange w:id="2373" w:author="nm-edits.com" w:date="2017-07-25T08:55:00Z">
                <w:pPr>
                  <w:spacing w:before="120" w:after="120" w:line="480" w:lineRule="auto"/>
                  <w:ind w:firstLine="142"/>
                </w:pPr>
              </w:pPrChange>
            </w:pPr>
            <w:r w:rsidRPr="007C23E7">
              <w:t>Laminectomy</w:t>
            </w:r>
          </w:p>
        </w:tc>
        <w:tc>
          <w:tcPr>
            <w:tcW w:w="263" w:type="pct"/>
          </w:tcPr>
          <w:p w14:paraId="016E2B1C" w14:textId="77777777" w:rsidR="00C7380B" w:rsidRPr="007C23E7" w:rsidRDefault="00C7380B">
            <w:pPr>
              <w:jc w:val="center"/>
              <w:pPrChange w:id="2374" w:author="nm-edits.com" w:date="2017-07-25T08:55:00Z">
                <w:pPr>
                  <w:spacing w:before="120" w:after="120" w:line="480" w:lineRule="auto"/>
                  <w:jc w:val="center"/>
                </w:pPr>
              </w:pPrChange>
            </w:pPr>
            <w:r w:rsidRPr="007C23E7">
              <w:t>15</w:t>
            </w:r>
          </w:p>
        </w:tc>
        <w:tc>
          <w:tcPr>
            <w:tcW w:w="389" w:type="pct"/>
          </w:tcPr>
          <w:p w14:paraId="7A78882A" w14:textId="54768C57" w:rsidR="00C7380B" w:rsidRPr="007C23E7" w:rsidDel="000F4D77" w:rsidRDefault="00C7380B">
            <w:pPr>
              <w:jc w:val="center"/>
              <w:rPr>
                <w:del w:id="2375" w:author="nm-edits.com" w:date="2017-07-25T09:01:00Z"/>
              </w:rPr>
              <w:pPrChange w:id="2376" w:author="nm-edits.com" w:date="2017-07-25T09:01:00Z">
                <w:pPr>
                  <w:spacing w:before="120" w:after="120" w:line="480" w:lineRule="auto"/>
                  <w:jc w:val="center"/>
                </w:pPr>
              </w:pPrChange>
            </w:pPr>
            <w:r w:rsidRPr="007C23E7">
              <w:t>0</w:t>
            </w:r>
          </w:p>
          <w:p w14:paraId="7D0CBFE5" w14:textId="77777777" w:rsidR="00C7380B" w:rsidRPr="007C23E7" w:rsidRDefault="00C7380B">
            <w:pPr>
              <w:jc w:val="center"/>
              <w:pPrChange w:id="2377" w:author="nm-edits.com" w:date="2017-07-25T09:01:00Z">
                <w:pPr>
                  <w:spacing w:before="120" w:after="120" w:line="480" w:lineRule="auto"/>
                  <w:jc w:val="center"/>
                </w:pPr>
              </w:pPrChange>
            </w:pPr>
            <w:r w:rsidRPr="007C23E7">
              <w:t xml:space="preserve"> (0)</w:t>
            </w:r>
          </w:p>
        </w:tc>
        <w:tc>
          <w:tcPr>
            <w:tcW w:w="495" w:type="pct"/>
          </w:tcPr>
          <w:p w14:paraId="6D2ABDAF" w14:textId="092C0E69" w:rsidR="00C7380B" w:rsidRPr="007C23E7" w:rsidDel="000F4D77" w:rsidRDefault="00C7380B">
            <w:pPr>
              <w:jc w:val="center"/>
              <w:rPr>
                <w:del w:id="2378" w:author="nm-edits.com" w:date="2017-07-25T09:01:00Z"/>
              </w:rPr>
              <w:pPrChange w:id="2379" w:author="nm-edits.com" w:date="2017-07-25T09:01:00Z">
                <w:pPr>
                  <w:spacing w:before="120" w:after="120" w:line="480" w:lineRule="auto"/>
                  <w:jc w:val="center"/>
                </w:pPr>
              </w:pPrChange>
            </w:pPr>
            <w:r w:rsidRPr="007C23E7">
              <w:t xml:space="preserve">15 </w:t>
            </w:r>
          </w:p>
          <w:p w14:paraId="1BBBC868" w14:textId="77777777" w:rsidR="00C7380B" w:rsidRPr="007C23E7" w:rsidRDefault="00C7380B">
            <w:pPr>
              <w:jc w:val="center"/>
              <w:pPrChange w:id="2380" w:author="nm-edits.com" w:date="2017-07-25T09:01:00Z">
                <w:pPr>
                  <w:spacing w:before="120" w:after="120" w:line="480" w:lineRule="auto"/>
                  <w:jc w:val="center"/>
                </w:pPr>
              </w:pPrChange>
            </w:pPr>
            <w:r w:rsidRPr="007C23E7">
              <w:t>(100)</w:t>
            </w:r>
          </w:p>
        </w:tc>
        <w:tc>
          <w:tcPr>
            <w:tcW w:w="372" w:type="pct"/>
          </w:tcPr>
          <w:p w14:paraId="0E03EB91" w14:textId="2ACDCA9D" w:rsidR="00C7380B" w:rsidRPr="007C23E7" w:rsidDel="00A01187" w:rsidRDefault="00C7380B">
            <w:pPr>
              <w:jc w:val="center"/>
              <w:rPr>
                <w:del w:id="2381" w:author="nm-edits.com" w:date="2017-07-25T09:02:00Z"/>
              </w:rPr>
              <w:pPrChange w:id="2382" w:author="nm-edits.com" w:date="2017-07-25T09:02:00Z">
                <w:pPr>
                  <w:spacing w:before="120" w:after="120" w:line="480" w:lineRule="auto"/>
                  <w:jc w:val="center"/>
                </w:pPr>
              </w:pPrChange>
            </w:pPr>
            <w:r w:rsidRPr="007C23E7">
              <w:t xml:space="preserve">0 </w:t>
            </w:r>
          </w:p>
          <w:p w14:paraId="4770CC7A" w14:textId="77777777" w:rsidR="00C7380B" w:rsidRPr="007C23E7" w:rsidRDefault="00C7380B">
            <w:pPr>
              <w:jc w:val="center"/>
              <w:pPrChange w:id="2383" w:author="nm-edits.com" w:date="2017-07-25T09:02:00Z">
                <w:pPr>
                  <w:spacing w:before="120" w:after="120" w:line="480" w:lineRule="auto"/>
                  <w:jc w:val="center"/>
                </w:pPr>
              </w:pPrChange>
            </w:pPr>
            <w:r w:rsidRPr="007C23E7">
              <w:t>(0)</w:t>
            </w:r>
          </w:p>
        </w:tc>
        <w:tc>
          <w:tcPr>
            <w:tcW w:w="378" w:type="pct"/>
          </w:tcPr>
          <w:p w14:paraId="4D614401" w14:textId="245922F8" w:rsidR="00C7380B" w:rsidRPr="007C23E7" w:rsidDel="00A01187" w:rsidRDefault="00C7380B">
            <w:pPr>
              <w:jc w:val="center"/>
              <w:rPr>
                <w:del w:id="2384" w:author="nm-edits.com" w:date="2017-07-25T09:02:00Z"/>
              </w:rPr>
              <w:pPrChange w:id="2385" w:author="nm-edits.com" w:date="2017-07-25T09:02:00Z">
                <w:pPr>
                  <w:spacing w:before="120" w:after="120" w:line="480" w:lineRule="auto"/>
                  <w:jc w:val="center"/>
                </w:pPr>
              </w:pPrChange>
            </w:pPr>
            <w:r w:rsidRPr="007C23E7">
              <w:t xml:space="preserve">0 </w:t>
            </w:r>
          </w:p>
          <w:p w14:paraId="277AB27B" w14:textId="77777777" w:rsidR="00C7380B" w:rsidRPr="007C23E7" w:rsidRDefault="00C7380B">
            <w:pPr>
              <w:jc w:val="center"/>
              <w:pPrChange w:id="2386" w:author="nm-edits.com" w:date="2017-07-25T09:02:00Z">
                <w:pPr>
                  <w:spacing w:before="120" w:after="120" w:line="480" w:lineRule="auto"/>
                  <w:jc w:val="center"/>
                </w:pPr>
              </w:pPrChange>
            </w:pPr>
            <w:r w:rsidRPr="007C23E7">
              <w:t>(0)</w:t>
            </w:r>
          </w:p>
        </w:tc>
        <w:tc>
          <w:tcPr>
            <w:tcW w:w="516" w:type="pct"/>
          </w:tcPr>
          <w:p w14:paraId="291DE38A" w14:textId="1AC83905" w:rsidR="00C7380B" w:rsidRPr="007C23E7" w:rsidRDefault="0077356F">
            <w:pPr>
              <w:jc w:val="center"/>
              <w:pPrChange w:id="2387" w:author="nm-edits.com" w:date="2017-07-25T08:55:00Z">
                <w:pPr>
                  <w:spacing w:before="120" w:after="120" w:line="480" w:lineRule="auto"/>
                  <w:jc w:val="center"/>
                </w:pPr>
              </w:pPrChange>
            </w:pPr>
            <w:ins w:id="2388" w:author="nm-edits.com" w:date="2017-07-25T11:21:00Z">
              <w:r w:rsidRPr="00585B7B">
                <w:rPr>
                  <w:color w:val="000000"/>
                  <w:kern w:val="24"/>
                </w:rPr>
                <w:t xml:space="preserve">, </w:t>
              </w:r>
              <w:r w:rsidRPr="00585B7B">
                <w:rPr>
                  <w:i/>
                  <w:color w:val="000000"/>
                  <w:kern w:val="24"/>
                </w:rPr>
                <w:t>P</w:t>
              </w:r>
              <w:r>
                <w:rPr>
                  <w:color w:val="000000"/>
                  <w:kern w:val="24"/>
                </w:rPr>
                <w:t xml:space="preserve"> V</w:t>
              </w:r>
              <w:r w:rsidRPr="00585B7B">
                <w:rPr>
                  <w:color w:val="000000"/>
                  <w:kern w:val="24"/>
                </w:rPr>
                <w:t>alue</w:t>
              </w:r>
            </w:ins>
            <w:del w:id="2389" w:author="nm-edits.com" w:date="2017-07-25T11:21:00Z">
              <w:r w:rsidR="00C7380B" w:rsidRPr="007C23E7" w:rsidDel="0077356F">
                <w:delText>n.a.</w:delText>
              </w:r>
            </w:del>
          </w:p>
        </w:tc>
        <w:tc>
          <w:tcPr>
            <w:tcW w:w="698" w:type="pct"/>
          </w:tcPr>
          <w:p w14:paraId="7AAEEA37" w14:textId="77777777" w:rsidR="00C7380B" w:rsidRPr="007C23E7" w:rsidRDefault="00C7380B">
            <w:pPr>
              <w:jc w:val="center"/>
              <w:pPrChange w:id="2390" w:author="nm-edits.com" w:date="2017-07-25T08:55:00Z">
                <w:pPr>
                  <w:spacing w:before="120" w:after="120" w:line="480" w:lineRule="auto"/>
                  <w:jc w:val="center"/>
                </w:pPr>
              </w:pPrChange>
            </w:pPr>
            <w:r w:rsidRPr="007C23E7">
              <w:t xml:space="preserve">100 </w:t>
            </w:r>
          </w:p>
          <w:p w14:paraId="235C2BF4" w14:textId="197C4987" w:rsidR="00C7380B" w:rsidRPr="007C23E7" w:rsidRDefault="00C7380B">
            <w:pPr>
              <w:jc w:val="center"/>
              <w:pPrChange w:id="2391" w:author="nm-edits.com" w:date="2017-07-25T08:55:00Z">
                <w:pPr>
                  <w:spacing w:before="120" w:after="120" w:line="480" w:lineRule="auto"/>
                  <w:jc w:val="center"/>
                </w:pPr>
              </w:pPrChange>
            </w:pPr>
            <w:r w:rsidRPr="007C23E7">
              <w:t>(78.2</w:t>
            </w:r>
            <w:del w:id="2392" w:author="nm-edits.com" w:date="2017-07-25T08:56:00Z">
              <w:r w:rsidRPr="007C23E7" w:rsidDel="00622686">
                <w:delText>-</w:delText>
              </w:r>
            </w:del>
            <w:ins w:id="2393" w:author="nm-edits.com" w:date="2017-07-25T08:56:00Z">
              <w:r w:rsidR="00622686">
                <w:t>–</w:t>
              </w:r>
            </w:ins>
            <w:r w:rsidRPr="007C23E7">
              <w:t>100)</w:t>
            </w:r>
          </w:p>
        </w:tc>
        <w:tc>
          <w:tcPr>
            <w:tcW w:w="495" w:type="pct"/>
          </w:tcPr>
          <w:p w14:paraId="220EFFBE" w14:textId="12796A7B" w:rsidR="00C7380B" w:rsidRPr="007C23E7" w:rsidRDefault="00A33ACC">
            <w:pPr>
              <w:jc w:val="center"/>
              <w:pPrChange w:id="2394" w:author="nm-edits.com" w:date="2017-07-25T08:55:00Z">
                <w:pPr>
                  <w:spacing w:before="120" w:after="120" w:line="480" w:lineRule="auto"/>
                  <w:jc w:val="center"/>
                </w:pPr>
              </w:pPrChange>
            </w:pPr>
            <w:ins w:id="2395" w:author="nm-edits.com" w:date="2017-07-25T11:21:00Z">
              <w:r>
                <w:t>NA</w:t>
              </w:r>
            </w:ins>
            <w:del w:id="2396" w:author="nm-edits.com" w:date="2017-07-25T11:21:00Z">
              <w:r w:rsidR="00C7380B" w:rsidRPr="007C23E7" w:rsidDel="00A33ACC">
                <w:delText>n.a.</w:delText>
              </w:r>
            </w:del>
          </w:p>
        </w:tc>
        <w:tc>
          <w:tcPr>
            <w:tcW w:w="494" w:type="pct"/>
          </w:tcPr>
          <w:p w14:paraId="3475D62B" w14:textId="77777777" w:rsidR="00C7380B" w:rsidRPr="007C23E7" w:rsidRDefault="00C7380B">
            <w:pPr>
              <w:jc w:val="center"/>
              <w:pPrChange w:id="2397" w:author="nm-edits.com" w:date="2017-07-25T08:55:00Z">
                <w:pPr>
                  <w:spacing w:before="120" w:after="120" w:line="480" w:lineRule="auto"/>
                  <w:jc w:val="center"/>
                </w:pPr>
              </w:pPrChange>
            </w:pPr>
            <w:r w:rsidRPr="007C23E7">
              <w:t xml:space="preserve">100 </w:t>
            </w:r>
          </w:p>
          <w:p w14:paraId="27A607AA" w14:textId="500D0B69" w:rsidR="00C7380B" w:rsidRPr="007C23E7" w:rsidRDefault="00C7380B">
            <w:pPr>
              <w:jc w:val="center"/>
              <w:pPrChange w:id="2398" w:author="nm-edits.com" w:date="2017-07-25T08:55:00Z">
                <w:pPr>
                  <w:spacing w:before="120" w:after="120" w:line="480" w:lineRule="auto"/>
                  <w:jc w:val="center"/>
                </w:pPr>
              </w:pPrChange>
            </w:pPr>
            <w:r w:rsidRPr="007C23E7">
              <w:t>(78.2</w:t>
            </w:r>
            <w:del w:id="2399" w:author="nm-edits.com" w:date="2017-07-25T08:56:00Z">
              <w:r w:rsidRPr="007C23E7" w:rsidDel="00622686">
                <w:delText>-</w:delText>
              </w:r>
            </w:del>
            <w:ins w:id="2400" w:author="nm-edits.com" w:date="2017-07-25T08:56:00Z">
              <w:r w:rsidR="00622686">
                <w:t>–</w:t>
              </w:r>
            </w:ins>
            <w:r w:rsidRPr="007C23E7">
              <w:t>100)</w:t>
            </w:r>
          </w:p>
        </w:tc>
      </w:tr>
      <w:tr w:rsidR="00A01187" w:rsidRPr="007C23E7" w14:paraId="5269EC82" w14:textId="77777777" w:rsidTr="00A01187">
        <w:tc>
          <w:tcPr>
            <w:tcW w:w="901" w:type="pct"/>
          </w:tcPr>
          <w:p w14:paraId="129E2B26" w14:textId="77777777" w:rsidR="00043485" w:rsidRPr="007C23E7" w:rsidRDefault="00043485">
            <w:pPr>
              <w:ind w:firstLine="142"/>
              <w:pPrChange w:id="2401" w:author="nm-edits.com" w:date="2017-07-25T08:55:00Z">
                <w:pPr>
                  <w:spacing w:before="120" w:after="120" w:line="480" w:lineRule="auto"/>
                  <w:ind w:firstLine="142"/>
                </w:pPr>
              </w:pPrChange>
            </w:pPr>
            <w:r w:rsidRPr="007C23E7">
              <w:t>Cardiac surgery</w:t>
            </w:r>
          </w:p>
        </w:tc>
        <w:tc>
          <w:tcPr>
            <w:tcW w:w="263" w:type="pct"/>
          </w:tcPr>
          <w:p w14:paraId="58EA160A" w14:textId="77777777" w:rsidR="00043485" w:rsidRPr="007C23E7" w:rsidRDefault="00C7380B">
            <w:pPr>
              <w:jc w:val="center"/>
              <w:pPrChange w:id="2402" w:author="nm-edits.com" w:date="2017-07-25T08:55:00Z">
                <w:pPr>
                  <w:spacing w:before="120" w:after="120" w:line="480" w:lineRule="auto"/>
                  <w:jc w:val="center"/>
                </w:pPr>
              </w:pPrChange>
            </w:pPr>
            <w:r w:rsidRPr="007C23E7">
              <w:t>26</w:t>
            </w:r>
          </w:p>
        </w:tc>
        <w:tc>
          <w:tcPr>
            <w:tcW w:w="389" w:type="pct"/>
          </w:tcPr>
          <w:p w14:paraId="275C512E" w14:textId="77777777" w:rsidR="00396C7A" w:rsidRPr="007C23E7" w:rsidRDefault="00396C7A">
            <w:pPr>
              <w:jc w:val="center"/>
              <w:pPrChange w:id="2403" w:author="nm-edits.com" w:date="2017-07-25T08:55:00Z">
                <w:pPr>
                  <w:spacing w:before="120" w:after="120" w:line="480" w:lineRule="auto"/>
                  <w:jc w:val="center"/>
                </w:pPr>
              </w:pPrChange>
            </w:pPr>
            <w:r w:rsidRPr="007C23E7">
              <w:t xml:space="preserve">1 </w:t>
            </w:r>
          </w:p>
          <w:p w14:paraId="1BA3197F" w14:textId="77777777" w:rsidR="00043485" w:rsidRPr="007C23E7" w:rsidRDefault="006058B4">
            <w:pPr>
              <w:jc w:val="center"/>
              <w:pPrChange w:id="2404" w:author="nm-edits.com" w:date="2017-07-25T08:55:00Z">
                <w:pPr>
                  <w:spacing w:before="120" w:after="120" w:line="480" w:lineRule="auto"/>
                  <w:jc w:val="center"/>
                </w:pPr>
              </w:pPrChange>
            </w:pPr>
            <w:r w:rsidRPr="007C23E7">
              <w:t>(</w:t>
            </w:r>
            <w:r w:rsidR="00C7380B" w:rsidRPr="007C23E7">
              <w:t>3.9</w:t>
            </w:r>
            <w:r w:rsidR="00396C7A" w:rsidRPr="007C23E7">
              <w:t>)</w:t>
            </w:r>
          </w:p>
        </w:tc>
        <w:tc>
          <w:tcPr>
            <w:tcW w:w="495" w:type="pct"/>
          </w:tcPr>
          <w:p w14:paraId="5B15D110" w14:textId="77777777" w:rsidR="00396C7A" w:rsidRPr="007C23E7" w:rsidRDefault="00C7380B">
            <w:pPr>
              <w:jc w:val="center"/>
              <w:pPrChange w:id="2405" w:author="nm-edits.com" w:date="2017-07-25T08:55:00Z">
                <w:pPr>
                  <w:spacing w:before="120" w:after="120" w:line="480" w:lineRule="auto"/>
                  <w:jc w:val="center"/>
                </w:pPr>
              </w:pPrChange>
            </w:pPr>
            <w:r w:rsidRPr="007C23E7">
              <w:t>25</w:t>
            </w:r>
          </w:p>
          <w:p w14:paraId="6F0227EE" w14:textId="77777777" w:rsidR="00043485" w:rsidRPr="007C23E7" w:rsidRDefault="00396C7A">
            <w:pPr>
              <w:jc w:val="center"/>
              <w:pPrChange w:id="2406" w:author="nm-edits.com" w:date="2017-07-25T08:55:00Z">
                <w:pPr>
                  <w:spacing w:before="120" w:after="120" w:line="480" w:lineRule="auto"/>
                  <w:jc w:val="center"/>
                </w:pPr>
              </w:pPrChange>
            </w:pPr>
            <w:r w:rsidRPr="007C23E7">
              <w:t>(9</w:t>
            </w:r>
            <w:r w:rsidR="00C7380B" w:rsidRPr="007C23E7">
              <w:t>6.2</w:t>
            </w:r>
            <w:r w:rsidRPr="007C23E7">
              <w:t>)</w:t>
            </w:r>
          </w:p>
        </w:tc>
        <w:tc>
          <w:tcPr>
            <w:tcW w:w="372" w:type="pct"/>
          </w:tcPr>
          <w:p w14:paraId="40C2BC7D" w14:textId="77777777" w:rsidR="00396C7A" w:rsidRPr="007C23E7" w:rsidRDefault="00396C7A">
            <w:pPr>
              <w:jc w:val="center"/>
              <w:pPrChange w:id="2407" w:author="nm-edits.com" w:date="2017-07-25T08:55:00Z">
                <w:pPr>
                  <w:spacing w:before="120" w:after="120" w:line="480" w:lineRule="auto"/>
                  <w:jc w:val="center"/>
                </w:pPr>
              </w:pPrChange>
            </w:pPr>
            <w:r w:rsidRPr="007C23E7">
              <w:t xml:space="preserve">0 </w:t>
            </w:r>
          </w:p>
          <w:p w14:paraId="09C5D7F6" w14:textId="77777777" w:rsidR="00043485" w:rsidRPr="007C23E7" w:rsidRDefault="00396C7A">
            <w:pPr>
              <w:jc w:val="center"/>
              <w:pPrChange w:id="2408" w:author="nm-edits.com" w:date="2017-07-25T08:55:00Z">
                <w:pPr>
                  <w:spacing w:before="120" w:after="120" w:line="480" w:lineRule="auto"/>
                  <w:jc w:val="center"/>
                </w:pPr>
              </w:pPrChange>
            </w:pPr>
            <w:r w:rsidRPr="007C23E7">
              <w:t>(0)</w:t>
            </w:r>
          </w:p>
        </w:tc>
        <w:tc>
          <w:tcPr>
            <w:tcW w:w="378" w:type="pct"/>
          </w:tcPr>
          <w:p w14:paraId="05FAB5F6" w14:textId="77777777" w:rsidR="005B1DE9" w:rsidRPr="007C23E7" w:rsidRDefault="00396C7A">
            <w:pPr>
              <w:jc w:val="center"/>
              <w:pPrChange w:id="2409" w:author="nm-edits.com" w:date="2017-07-25T08:55:00Z">
                <w:pPr>
                  <w:spacing w:before="120" w:after="120" w:line="480" w:lineRule="auto"/>
                  <w:jc w:val="center"/>
                </w:pPr>
              </w:pPrChange>
            </w:pPr>
            <w:r w:rsidRPr="007C23E7">
              <w:t xml:space="preserve">0 </w:t>
            </w:r>
          </w:p>
          <w:p w14:paraId="7E235DAE" w14:textId="77777777" w:rsidR="00043485" w:rsidRPr="007C23E7" w:rsidRDefault="00396C7A">
            <w:pPr>
              <w:jc w:val="center"/>
              <w:pPrChange w:id="2410" w:author="nm-edits.com" w:date="2017-07-25T08:55:00Z">
                <w:pPr>
                  <w:spacing w:before="120" w:after="120" w:line="480" w:lineRule="auto"/>
                  <w:jc w:val="center"/>
                </w:pPr>
              </w:pPrChange>
            </w:pPr>
            <w:r w:rsidRPr="007C23E7">
              <w:t>(0)</w:t>
            </w:r>
          </w:p>
        </w:tc>
        <w:tc>
          <w:tcPr>
            <w:tcW w:w="516" w:type="pct"/>
          </w:tcPr>
          <w:p w14:paraId="2DCDC8B5" w14:textId="77777777" w:rsidR="00043485" w:rsidRPr="007C23E7" w:rsidRDefault="003D3BA5">
            <w:pPr>
              <w:jc w:val="center"/>
              <w:pPrChange w:id="2411" w:author="nm-edits.com" w:date="2017-07-25T08:55:00Z">
                <w:pPr>
                  <w:spacing w:before="120" w:after="120" w:line="480" w:lineRule="auto"/>
                  <w:jc w:val="center"/>
                </w:pPr>
              </w:pPrChange>
            </w:pPr>
            <w:r w:rsidRPr="007C23E7">
              <w:t>100</w:t>
            </w:r>
          </w:p>
          <w:p w14:paraId="4A99A231" w14:textId="2DC207D9" w:rsidR="003D3BA5" w:rsidRPr="007C23E7" w:rsidRDefault="003D3BA5">
            <w:pPr>
              <w:jc w:val="center"/>
              <w:pPrChange w:id="2412" w:author="nm-edits.com" w:date="2017-07-25T08:55:00Z">
                <w:pPr>
                  <w:spacing w:before="120" w:after="120" w:line="480" w:lineRule="auto"/>
                  <w:jc w:val="center"/>
                </w:pPr>
              </w:pPrChange>
            </w:pPr>
            <w:r w:rsidRPr="007C23E7">
              <w:t>(2.5</w:t>
            </w:r>
            <w:del w:id="2413" w:author="nm-edits.com" w:date="2017-07-25T08:56:00Z">
              <w:r w:rsidRPr="007C23E7" w:rsidDel="00622686">
                <w:delText>-</w:delText>
              </w:r>
            </w:del>
            <w:ins w:id="2414" w:author="nm-edits.com" w:date="2017-07-25T08:56:00Z">
              <w:r w:rsidR="00622686">
                <w:t>–</w:t>
              </w:r>
            </w:ins>
            <w:r w:rsidRPr="007C23E7">
              <w:t>100)</w:t>
            </w:r>
          </w:p>
        </w:tc>
        <w:tc>
          <w:tcPr>
            <w:tcW w:w="698" w:type="pct"/>
          </w:tcPr>
          <w:p w14:paraId="02F014DC" w14:textId="77777777" w:rsidR="00043485" w:rsidRPr="007C23E7" w:rsidRDefault="003D3BA5">
            <w:pPr>
              <w:jc w:val="center"/>
              <w:pPrChange w:id="2415" w:author="nm-edits.com" w:date="2017-07-25T08:55:00Z">
                <w:pPr>
                  <w:spacing w:before="120" w:after="120" w:line="480" w:lineRule="auto"/>
                  <w:jc w:val="center"/>
                </w:pPr>
              </w:pPrChange>
            </w:pPr>
            <w:r w:rsidRPr="007C23E7">
              <w:t xml:space="preserve">100 </w:t>
            </w:r>
          </w:p>
          <w:p w14:paraId="4F5CF458" w14:textId="19B991DF" w:rsidR="003D3BA5" w:rsidRPr="007C23E7" w:rsidRDefault="003D3BA5">
            <w:pPr>
              <w:jc w:val="center"/>
              <w:pPrChange w:id="2416" w:author="nm-edits.com" w:date="2017-07-25T08:55:00Z">
                <w:pPr>
                  <w:spacing w:before="120" w:after="120" w:line="480" w:lineRule="auto"/>
                  <w:jc w:val="center"/>
                </w:pPr>
              </w:pPrChange>
            </w:pPr>
            <w:r w:rsidRPr="007C23E7">
              <w:t>(</w:t>
            </w:r>
            <w:r w:rsidR="00C7380B" w:rsidRPr="007C23E7">
              <w:t>86.3</w:t>
            </w:r>
            <w:del w:id="2417" w:author="nm-edits.com" w:date="2017-07-25T08:56:00Z">
              <w:r w:rsidRPr="007C23E7" w:rsidDel="00622686">
                <w:delText>-</w:delText>
              </w:r>
            </w:del>
            <w:ins w:id="2418" w:author="nm-edits.com" w:date="2017-07-25T08:56:00Z">
              <w:r w:rsidR="00622686">
                <w:t>–</w:t>
              </w:r>
            </w:ins>
            <w:r w:rsidRPr="007C23E7">
              <w:t>100)</w:t>
            </w:r>
          </w:p>
        </w:tc>
        <w:tc>
          <w:tcPr>
            <w:tcW w:w="495" w:type="pct"/>
          </w:tcPr>
          <w:p w14:paraId="3C16A532" w14:textId="77777777" w:rsidR="00043485" w:rsidRPr="007C23E7" w:rsidRDefault="003D3BA5">
            <w:pPr>
              <w:jc w:val="center"/>
              <w:pPrChange w:id="2419" w:author="nm-edits.com" w:date="2017-07-25T08:55:00Z">
                <w:pPr>
                  <w:spacing w:before="120" w:after="120" w:line="480" w:lineRule="auto"/>
                  <w:jc w:val="center"/>
                </w:pPr>
              </w:pPrChange>
            </w:pPr>
            <w:r w:rsidRPr="007C23E7">
              <w:t>100</w:t>
            </w:r>
          </w:p>
          <w:p w14:paraId="4BCC35BF" w14:textId="621D01E2" w:rsidR="003D3BA5" w:rsidRPr="007C23E7" w:rsidRDefault="003D3BA5">
            <w:pPr>
              <w:jc w:val="center"/>
              <w:pPrChange w:id="2420" w:author="nm-edits.com" w:date="2017-07-25T08:55:00Z">
                <w:pPr>
                  <w:spacing w:before="120" w:after="120" w:line="480" w:lineRule="auto"/>
                  <w:jc w:val="center"/>
                </w:pPr>
              </w:pPrChange>
            </w:pPr>
            <w:r w:rsidRPr="007C23E7">
              <w:t>(2.5</w:t>
            </w:r>
            <w:del w:id="2421" w:author="nm-edits.com" w:date="2017-07-25T08:56:00Z">
              <w:r w:rsidRPr="007C23E7" w:rsidDel="00622686">
                <w:delText>-</w:delText>
              </w:r>
            </w:del>
            <w:ins w:id="2422" w:author="nm-edits.com" w:date="2017-07-25T08:56:00Z">
              <w:r w:rsidR="00622686">
                <w:t>–</w:t>
              </w:r>
            </w:ins>
            <w:r w:rsidRPr="007C23E7">
              <w:t>100)</w:t>
            </w:r>
          </w:p>
        </w:tc>
        <w:tc>
          <w:tcPr>
            <w:tcW w:w="494" w:type="pct"/>
          </w:tcPr>
          <w:p w14:paraId="7436BE45" w14:textId="77777777" w:rsidR="00043485" w:rsidRPr="007C23E7" w:rsidRDefault="003D3BA5">
            <w:pPr>
              <w:jc w:val="center"/>
              <w:pPrChange w:id="2423" w:author="nm-edits.com" w:date="2017-07-25T08:55:00Z">
                <w:pPr>
                  <w:spacing w:before="120" w:after="120" w:line="480" w:lineRule="auto"/>
                  <w:jc w:val="center"/>
                </w:pPr>
              </w:pPrChange>
            </w:pPr>
            <w:r w:rsidRPr="007C23E7">
              <w:t xml:space="preserve">100 </w:t>
            </w:r>
          </w:p>
          <w:p w14:paraId="732E4DC1" w14:textId="464D96B3" w:rsidR="003D3BA5" w:rsidRPr="007C23E7" w:rsidRDefault="003D3BA5">
            <w:pPr>
              <w:jc w:val="center"/>
              <w:pPrChange w:id="2424" w:author="nm-edits.com" w:date="2017-07-25T08:55:00Z">
                <w:pPr>
                  <w:spacing w:before="120" w:after="120" w:line="480" w:lineRule="auto"/>
                  <w:jc w:val="center"/>
                </w:pPr>
              </w:pPrChange>
            </w:pPr>
            <w:r w:rsidRPr="007C23E7">
              <w:t>(</w:t>
            </w:r>
            <w:r w:rsidR="00C7380B" w:rsidRPr="007C23E7">
              <w:t>86.3</w:t>
            </w:r>
            <w:del w:id="2425" w:author="nm-edits.com" w:date="2017-07-25T08:56:00Z">
              <w:r w:rsidRPr="007C23E7" w:rsidDel="00622686">
                <w:delText>-</w:delText>
              </w:r>
            </w:del>
            <w:ins w:id="2426" w:author="nm-edits.com" w:date="2017-07-25T08:56:00Z">
              <w:r w:rsidR="00622686">
                <w:t>–</w:t>
              </w:r>
            </w:ins>
            <w:r w:rsidRPr="007C23E7">
              <w:t>100)</w:t>
            </w:r>
          </w:p>
        </w:tc>
      </w:tr>
    </w:tbl>
    <w:p w14:paraId="44A319C2" w14:textId="02253A42" w:rsidR="00F90B48" w:rsidRPr="007C23E7" w:rsidRDefault="00F90B48" w:rsidP="004A40DB">
      <w:pPr>
        <w:spacing w:line="480" w:lineRule="auto"/>
      </w:pPr>
      <w:r w:rsidRPr="007C23E7">
        <w:t xml:space="preserve">NOTE. </w:t>
      </w:r>
      <w:r w:rsidR="00C26081" w:rsidRPr="007C23E7">
        <w:t>PPV</w:t>
      </w:r>
      <w:r w:rsidRPr="007C23E7">
        <w:t xml:space="preserve">, </w:t>
      </w:r>
      <w:r w:rsidR="00C26081" w:rsidRPr="007C23E7">
        <w:t>positive predictive value; NPV, negative predictive value</w:t>
      </w:r>
      <w:ins w:id="2427" w:author="nm-edits.com" w:date="2017-07-25T11:21:00Z">
        <w:r w:rsidR="0077356F">
          <w:t>. NA, not available</w:t>
        </w:r>
      </w:ins>
      <w:r w:rsidR="00C26081" w:rsidRPr="007C23E7">
        <w:t>.</w:t>
      </w:r>
    </w:p>
    <w:p w14:paraId="401FFBD9" w14:textId="77777777" w:rsidR="00F90B48" w:rsidRPr="007C23E7" w:rsidRDefault="00F90B48" w:rsidP="004A40DB">
      <w:pPr>
        <w:spacing w:line="480" w:lineRule="auto"/>
      </w:pPr>
    </w:p>
    <w:p w14:paraId="260D7B8A" w14:textId="77777777" w:rsidR="00F90B48" w:rsidRPr="007C23E7" w:rsidRDefault="00F90B48" w:rsidP="004A40DB">
      <w:pPr>
        <w:spacing w:line="480" w:lineRule="auto"/>
      </w:pPr>
    </w:p>
    <w:p w14:paraId="6E493073" w14:textId="7449D03B" w:rsidR="00154720" w:rsidRPr="007C23E7" w:rsidRDefault="000F4D77" w:rsidP="004A40DB">
      <w:pPr>
        <w:pageBreakBefore/>
        <w:spacing w:line="480" w:lineRule="auto"/>
        <w:rPr>
          <w:b/>
        </w:rPr>
      </w:pPr>
      <w:r w:rsidRPr="008D1BAC">
        <w:t>TABLE 5</w:t>
      </w:r>
      <w:ins w:id="2428" w:author="nm-edits.com" w:date="2017-07-25T08:57:00Z">
        <w:r>
          <w:t>.</w:t>
        </w:r>
      </w:ins>
      <w:r w:rsidRPr="007C23E7">
        <w:rPr>
          <w:b/>
        </w:rPr>
        <w:t xml:space="preserve"> </w:t>
      </w:r>
      <w:r w:rsidR="00154720" w:rsidRPr="007C23E7">
        <w:t>Characteristics of 4</w:t>
      </w:r>
      <w:r w:rsidR="00A72B07" w:rsidRPr="007C23E7">
        <w:t>8</w:t>
      </w:r>
      <w:r w:rsidR="00270E7C" w:rsidRPr="007C23E7">
        <w:t>3</w:t>
      </w:r>
      <w:r w:rsidR="00154720" w:rsidRPr="007C23E7">
        <w:t xml:space="preserve"> </w:t>
      </w:r>
      <w:r w:rsidRPr="007C23E7">
        <w:t xml:space="preserve">Randomly Selected Cases </w:t>
      </w:r>
      <w:proofErr w:type="gramStart"/>
      <w:r w:rsidRPr="007C23E7">
        <w:t>With</w:t>
      </w:r>
      <w:proofErr w:type="gramEnd"/>
      <w:r w:rsidRPr="007C23E7">
        <w:t xml:space="preserve"> Originally Reported Infection </w:t>
      </w:r>
      <w:r w:rsidR="00154720" w:rsidRPr="007C23E7">
        <w:t xml:space="preserve">at the </w:t>
      </w:r>
      <w:r w:rsidRPr="007C23E7">
        <w:t xml:space="preserve">Main Surgical Site </w:t>
      </w:r>
      <w:r w:rsidR="00154720" w:rsidRPr="007C23E7">
        <w:t xml:space="preserve">and </w:t>
      </w:r>
      <w:r w:rsidRPr="007C23E7">
        <w:t xml:space="preserve">Complete Documentation </w:t>
      </w:r>
      <w:r w:rsidR="00154720" w:rsidRPr="007C23E7">
        <w:t xml:space="preserve">and </w:t>
      </w:r>
      <w:r w:rsidRPr="007C23E7">
        <w:t xml:space="preserve">Follow-Up </w:t>
      </w:r>
      <w:del w:id="2429" w:author="nm-edits.com" w:date="2017-07-25T08:58:00Z">
        <w:r w:rsidRPr="007C23E7" w:rsidDel="000F4D77">
          <w:delText xml:space="preserve">That Were </w:delText>
        </w:r>
      </w:del>
      <w:r w:rsidRPr="007C23E7">
        <w:t xml:space="preserve">Reviewed Between </w:t>
      </w:r>
      <w:r w:rsidR="00DB1539" w:rsidRPr="007C23E7">
        <w:t>October 1, 2012</w:t>
      </w:r>
      <w:ins w:id="2430" w:author="nm-edits.com" w:date="2017-07-25T08:58:00Z">
        <w:r>
          <w:t>,</w:t>
        </w:r>
      </w:ins>
      <w:r w:rsidR="00DB1539" w:rsidRPr="007C23E7">
        <w:t xml:space="preserve"> and June 26, 2016</w:t>
      </w:r>
    </w:p>
    <w:tbl>
      <w:tblPr>
        <w:tblStyle w:val="TableGrid"/>
        <w:tblW w:w="5071" w:type="pct"/>
        <w:tblLayout w:type="fixed"/>
        <w:tblLook w:val="00A0" w:firstRow="1" w:lastRow="0" w:firstColumn="1" w:lastColumn="0" w:noHBand="0" w:noVBand="0"/>
        <w:tblPrChange w:id="2431" w:author="nm-edits.com" w:date="2017-07-25T11:23:00Z">
          <w:tblPr>
            <w:tblStyle w:val="TableGrid"/>
            <w:tblW w:w="5000" w:type="pct"/>
            <w:tblLayout w:type="fixed"/>
            <w:tblLook w:val="00A0" w:firstRow="1" w:lastRow="0" w:firstColumn="1" w:lastColumn="0" w:noHBand="0" w:noVBand="0"/>
          </w:tblPr>
        </w:tblPrChange>
      </w:tblPr>
      <w:tblGrid>
        <w:gridCol w:w="1977"/>
        <w:gridCol w:w="778"/>
        <w:gridCol w:w="1432"/>
        <w:gridCol w:w="1303"/>
        <w:gridCol w:w="1166"/>
        <w:gridCol w:w="1258"/>
        <w:gridCol w:w="1172"/>
        <w:gridCol w:w="1169"/>
        <w:gridCol w:w="990"/>
        <w:gridCol w:w="1889"/>
        <w:tblGridChange w:id="2432">
          <w:tblGrid>
            <w:gridCol w:w="1977"/>
            <w:gridCol w:w="777"/>
            <w:gridCol w:w="1"/>
            <w:gridCol w:w="1432"/>
            <w:gridCol w:w="1303"/>
            <w:gridCol w:w="1035"/>
            <w:gridCol w:w="131"/>
            <w:gridCol w:w="1258"/>
            <w:gridCol w:w="1172"/>
            <w:gridCol w:w="1169"/>
            <w:gridCol w:w="903"/>
            <w:gridCol w:w="87"/>
            <w:gridCol w:w="1705"/>
            <w:gridCol w:w="184"/>
          </w:tblGrid>
        </w:tblGridChange>
      </w:tblGrid>
      <w:tr w:rsidR="00A33ACC" w:rsidRPr="00A33ACC" w14:paraId="217B10E5" w14:textId="77777777" w:rsidTr="00A33ACC">
        <w:trPr>
          <w:trHeight w:val="394"/>
          <w:trPrChange w:id="2433" w:author="nm-edits.com" w:date="2017-07-25T11:23:00Z">
            <w:trPr>
              <w:gridAfter w:val="0"/>
              <w:trHeight w:val="394"/>
            </w:trPr>
          </w:trPrChange>
        </w:trPr>
        <w:tc>
          <w:tcPr>
            <w:tcW w:w="753" w:type="pct"/>
            <w:vMerge w:val="restart"/>
            <w:tcPrChange w:id="2434" w:author="nm-edits.com" w:date="2017-07-25T11:23:00Z">
              <w:tcPr>
                <w:tcW w:w="763" w:type="pct"/>
                <w:vMerge w:val="restart"/>
              </w:tcPr>
            </w:tcPrChange>
          </w:tcPr>
          <w:p w14:paraId="08D4AB62" w14:textId="77777777" w:rsidR="00A33ACC" w:rsidRPr="00A33ACC" w:rsidRDefault="00A33ACC">
            <w:pPr>
              <w:tabs>
                <w:tab w:val="right" w:pos="1878"/>
              </w:tabs>
              <w:rPr>
                <w:sz w:val="22"/>
                <w:rPrChange w:id="2435" w:author="nm-edits.com" w:date="2017-07-25T11:24:00Z">
                  <w:rPr/>
                </w:rPrChange>
              </w:rPr>
              <w:pPrChange w:id="2436" w:author="nm-edits.com" w:date="2017-07-25T08:58:00Z">
                <w:pPr>
                  <w:tabs>
                    <w:tab w:val="right" w:pos="1878"/>
                  </w:tabs>
                  <w:spacing w:before="120" w:after="120" w:line="480" w:lineRule="auto"/>
                </w:pPr>
              </w:pPrChange>
            </w:pPr>
            <w:r w:rsidRPr="00A33ACC">
              <w:rPr>
                <w:sz w:val="22"/>
                <w:rPrChange w:id="2437" w:author="nm-edits.com" w:date="2017-07-25T11:24:00Z">
                  <w:rPr/>
                </w:rPrChange>
              </w:rPr>
              <w:t xml:space="preserve">Variable </w:t>
            </w:r>
            <w:r w:rsidRPr="00A33ACC">
              <w:rPr>
                <w:sz w:val="22"/>
                <w:rPrChange w:id="2438" w:author="nm-edits.com" w:date="2017-07-25T11:24:00Z">
                  <w:rPr/>
                </w:rPrChange>
              </w:rPr>
              <w:tab/>
            </w:r>
          </w:p>
        </w:tc>
        <w:tc>
          <w:tcPr>
            <w:tcW w:w="296" w:type="pct"/>
            <w:vMerge w:val="restart"/>
            <w:tcPrChange w:id="2439" w:author="nm-edits.com" w:date="2017-07-25T11:23:00Z">
              <w:tcPr>
                <w:tcW w:w="300" w:type="pct"/>
                <w:vMerge w:val="restart"/>
              </w:tcPr>
            </w:tcPrChange>
          </w:tcPr>
          <w:p w14:paraId="61BF8EF7" w14:textId="77777777" w:rsidR="00A33ACC" w:rsidRPr="00A33ACC" w:rsidRDefault="00A33ACC">
            <w:pPr>
              <w:jc w:val="center"/>
              <w:rPr>
                <w:sz w:val="22"/>
                <w:rPrChange w:id="2440" w:author="nm-edits.com" w:date="2017-07-25T11:24:00Z">
                  <w:rPr/>
                </w:rPrChange>
              </w:rPr>
              <w:pPrChange w:id="2441" w:author="nm-edits.com" w:date="2017-07-25T08:58:00Z">
                <w:pPr>
                  <w:spacing w:before="120" w:after="120" w:line="480" w:lineRule="auto"/>
                  <w:jc w:val="center"/>
                </w:pPr>
              </w:pPrChange>
            </w:pPr>
            <w:r w:rsidRPr="00A33ACC">
              <w:rPr>
                <w:sz w:val="22"/>
                <w:rPrChange w:id="2442" w:author="nm-edits.com" w:date="2017-07-25T11:24:00Z">
                  <w:rPr/>
                </w:rPrChange>
              </w:rPr>
              <w:t>Total</w:t>
            </w:r>
          </w:p>
        </w:tc>
        <w:tc>
          <w:tcPr>
            <w:tcW w:w="1485" w:type="pct"/>
            <w:gridSpan w:val="3"/>
            <w:tcPrChange w:id="2443" w:author="nm-edits.com" w:date="2017-07-25T11:23:00Z">
              <w:tcPr>
                <w:tcW w:w="1456" w:type="pct"/>
                <w:gridSpan w:val="4"/>
              </w:tcPr>
            </w:tcPrChange>
          </w:tcPr>
          <w:p w14:paraId="0CDC74B2" w14:textId="42EE0714" w:rsidR="00A33ACC" w:rsidRPr="00A33ACC" w:rsidRDefault="00A33ACC">
            <w:pPr>
              <w:jc w:val="center"/>
              <w:rPr>
                <w:sz w:val="22"/>
                <w:rPrChange w:id="2444" w:author="nm-edits.com" w:date="2017-07-25T11:24:00Z">
                  <w:rPr/>
                </w:rPrChange>
              </w:rPr>
              <w:pPrChange w:id="2445" w:author="nm-edits.com" w:date="2017-07-25T08:58:00Z">
                <w:pPr>
                  <w:spacing w:before="120" w:after="120" w:line="480" w:lineRule="auto"/>
                  <w:jc w:val="center"/>
                </w:pPr>
              </w:pPrChange>
            </w:pPr>
            <w:r w:rsidRPr="00A33ACC">
              <w:rPr>
                <w:sz w:val="22"/>
                <w:rPrChange w:id="2446" w:author="nm-edits.com" w:date="2017-07-25T11:24:00Z">
                  <w:rPr/>
                </w:rPrChange>
              </w:rPr>
              <w:t>Originally Reported Infections</w:t>
            </w:r>
          </w:p>
        </w:tc>
        <w:tc>
          <w:tcPr>
            <w:tcW w:w="1747" w:type="pct"/>
            <w:gridSpan w:val="4"/>
            <w:tcPrChange w:id="2447" w:author="nm-edits.com" w:date="2017-07-25T11:23:00Z">
              <w:tcPr>
                <w:tcW w:w="1789" w:type="pct"/>
                <w:gridSpan w:val="5"/>
              </w:tcPr>
            </w:tcPrChange>
          </w:tcPr>
          <w:p w14:paraId="007597C6" w14:textId="77777777" w:rsidR="00A33ACC" w:rsidRPr="00A33ACC" w:rsidRDefault="00A33ACC">
            <w:pPr>
              <w:jc w:val="center"/>
              <w:rPr>
                <w:sz w:val="22"/>
                <w:rPrChange w:id="2448" w:author="nm-edits.com" w:date="2017-07-25T11:24:00Z">
                  <w:rPr/>
                </w:rPrChange>
              </w:rPr>
              <w:pPrChange w:id="2449" w:author="nm-edits.com" w:date="2017-07-25T08:58:00Z">
                <w:pPr>
                  <w:spacing w:before="120" w:after="120" w:line="480" w:lineRule="auto"/>
                  <w:jc w:val="center"/>
                </w:pPr>
              </w:pPrChange>
            </w:pPr>
            <w:r w:rsidRPr="00A33ACC">
              <w:rPr>
                <w:sz w:val="22"/>
                <w:rPrChange w:id="2450" w:author="nm-edits.com" w:date="2017-07-25T11:24:00Z">
                  <w:rPr/>
                </w:rPrChange>
              </w:rPr>
              <w:t>Validation</w:t>
            </w:r>
          </w:p>
        </w:tc>
        <w:tc>
          <w:tcPr>
            <w:tcW w:w="719" w:type="pct"/>
            <w:vMerge w:val="restart"/>
            <w:tcPrChange w:id="2451" w:author="nm-edits.com" w:date="2017-07-25T11:23:00Z">
              <w:tcPr>
                <w:tcW w:w="692" w:type="pct"/>
                <w:gridSpan w:val="2"/>
                <w:vMerge w:val="restart"/>
              </w:tcPr>
            </w:tcPrChange>
          </w:tcPr>
          <w:p w14:paraId="3A4C48DE" w14:textId="4A375F1F" w:rsidR="00A33ACC" w:rsidRPr="00A33ACC" w:rsidDel="00A33ACC" w:rsidRDefault="00A33ACC">
            <w:pPr>
              <w:jc w:val="center"/>
              <w:rPr>
                <w:del w:id="2452" w:author="nm-edits.com" w:date="2017-07-25T11:22:00Z"/>
                <w:sz w:val="22"/>
                <w:rPrChange w:id="2453" w:author="nm-edits.com" w:date="2017-07-25T11:24:00Z">
                  <w:rPr>
                    <w:del w:id="2454" w:author="nm-edits.com" w:date="2017-07-25T11:22:00Z"/>
                  </w:rPr>
                </w:rPrChange>
              </w:rPr>
              <w:pPrChange w:id="2455" w:author="nm-edits.com" w:date="2017-07-25T08:58:00Z">
                <w:pPr>
                  <w:spacing w:before="120" w:after="120" w:line="480" w:lineRule="auto"/>
                  <w:jc w:val="center"/>
                </w:pPr>
              </w:pPrChange>
            </w:pPr>
            <w:del w:id="2456" w:author="nm-edits.com" w:date="2017-07-25T11:22:00Z">
              <w:r w:rsidRPr="00A33ACC" w:rsidDel="00A33ACC">
                <w:rPr>
                  <w:sz w:val="22"/>
                  <w:rPrChange w:id="2457" w:author="nm-edits.com" w:date="2017-07-25T11:24:00Z">
                    <w:rPr/>
                  </w:rPrChange>
                </w:rPr>
                <w:delText>Misclassification of type of infection</w:delText>
              </w:r>
            </w:del>
          </w:p>
          <w:p w14:paraId="7EE47313" w14:textId="77777777" w:rsidR="00A33ACC" w:rsidRPr="00A33ACC" w:rsidRDefault="00A33ACC" w:rsidP="000F4D77">
            <w:pPr>
              <w:jc w:val="center"/>
              <w:rPr>
                <w:sz w:val="22"/>
                <w:rPrChange w:id="2458" w:author="nm-edits.com" w:date="2017-07-25T11:24:00Z">
                  <w:rPr/>
                </w:rPrChange>
              </w:rPr>
            </w:pPr>
            <w:del w:id="2459" w:author="nm-edits.com" w:date="2017-07-25T08:58:00Z">
              <w:r w:rsidRPr="00A33ACC" w:rsidDel="000F4D77">
                <w:rPr>
                  <w:sz w:val="22"/>
                  <w:rPrChange w:id="2460" w:author="nm-edits.com" w:date="2017-07-25T11:24:00Z">
                    <w:rPr/>
                  </w:rPrChange>
                </w:rPr>
                <w:delText xml:space="preserve">n </w:delText>
              </w:r>
            </w:del>
            <w:del w:id="2461" w:author="nm-edits.com" w:date="2017-07-25T11:22:00Z">
              <w:r w:rsidRPr="00A33ACC" w:rsidDel="00A33ACC">
                <w:rPr>
                  <w:sz w:val="22"/>
                  <w:rPrChange w:id="2462" w:author="nm-edits.com" w:date="2017-07-25T11:24:00Z">
                    <w:rPr/>
                  </w:rPrChange>
                </w:rPr>
                <w:delText>(%)</w:delText>
              </w:r>
            </w:del>
          </w:p>
          <w:p w14:paraId="1D1F9C83" w14:textId="3830A0EB" w:rsidR="00A33ACC" w:rsidRPr="00A33ACC" w:rsidRDefault="00A33ACC" w:rsidP="00A33ACC">
            <w:pPr>
              <w:jc w:val="center"/>
              <w:rPr>
                <w:ins w:id="2463" w:author="nm-edits.com" w:date="2017-07-25T11:22:00Z"/>
                <w:sz w:val="22"/>
                <w:rPrChange w:id="2464" w:author="nm-edits.com" w:date="2017-07-25T11:24:00Z">
                  <w:rPr>
                    <w:ins w:id="2465" w:author="nm-edits.com" w:date="2017-07-25T11:22:00Z"/>
                  </w:rPr>
                </w:rPrChange>
              </w:rPr>
            </w:pPr>
            <w:ins w:id="2466" w:author="nm-edits.com" w:date="2017-07-25T11:22:00Z">
              <w:r w:rsidRPr="00A33ACC">
                <w:rPr>
                  <w:sz w:val="22"/>
                  <w:rPrChange w:id="2467" w:author="nm-edits.com" w:date="2017-07-25T11:24:00Z">
                    <w:rPr/>
                  </w:rPrChange>
                </w:rPr>
                <w:t>Misclassification of Type of Infection,</w:t>
              </w:r>
            </w:ins>
          </w:p>
          <w:p w14:paraId="1B94407F" w14:textId="60C41AB0" w:rsidR="00A33ACC" w:rsidRPr="00A33ACC" w:rsidRDefault="00A33ACC">
            <w:pPr>
              <w:jc w:val="center"/>
              <w:rPr>
                <w:sz w:val="22"/>
                <w:rPrChange w:id="2468" w:author="nm-edits.com" w:date="2017-07-25T11:24:00Z">
                  <w:rPr/>
                </w:rPrChange>
              </w:rPr>
              <w:pPrChange w:id="2469" w:author="nm-edits.com" w:date="2017-07-25T08:58:00Z">
                <w:pPr>
                  <w:spacing w:before="120" w:after="120" w:line="480" w:lineRule="auto"/>
                  <w:jc w:val="center"/>
                </w:pPr>
              </w:pPrChange>
            </w:pPr>
            <w:ins w:id="2470" w:author="nm-edits.com" w:date="2017-07-25T11:22:00Z">
              <w:r w:rsidRPr="00A33ACC">
                <w:rPr>
                  <w:sz w:val="22"/>
                  <w:rPrChange w:id="2471" w:author="nm-edits.com" w:date="2017-07-25T11:24:00Z">
                    <w:rPr/>
                  </w:rPrChange>
                </w:rPr>
                <w:t>No. (%)</w:t>
              </w:r>
            </w:ins>
          </w:p>
        </w:tc>
      </w:tr>
      <w:tr w:rsidR="00A33ACC" w:rsidRPr="00A33ACC" w14:paraId="0DC15D19" w14:textId="77777777" w:rsidTr="00A33ACC">
        <w:tblPrEx>
          <w:tblPrExChange w:id="2472" w:author="nm-edits.com" w:date="2017-07-25T11:24:00Z">
            <w:tblPrEx>
              <w:tblW w:w="5071" w:type="pct"/>
            </w:tblPrEx>
          </w:tblPrExChange>
        </w:tblPrEx>
        <w:trPr>
          <w:trHeight w:val="917"/>
          <w:trPrChange w:id="2473" w:author="nm-edits.com" w:date="2017-07-25T11:24:00Z">
            <w:trPr>
              <w:trHeight w:val="1134"/>
            </w:trPr>
          </w:trPrChange>
        </w:trPr>
        <w:tc>
          <w:tcPr>
            <w:tcW w:w="753" w:type="pct"/>
            <w:vMerge/>
            <w:tcPrChange w:id="2474" w:author="nm-edits.com" w:date="2017-07-25T11:24:00Z">
              <w:tcPr>
                <w:tcW w:w="753" w:type="pct"/>
                <w:vMerge/>
              </w:tcPr>
            </w:tcPrChange>
          </w:tcPr>
          <w:p w14:paraId="0943E2FB" w14:textId="77777777" w:rsidR="00A33ACC" w:rsidRPr="00A33ACC" w:rsidRDefault="00A33ACC">
            <w:pPr>
              <w:tabs>
                <w:tab w:val="right" w:pos="1878"/>
              </w:tabs>
              <w:rPr>
                <w:sz w:val="22"/>
                <w:rPrChange w:id="2475" w:author="nm-edits.com" w:date="2017-07-25T11:24:00Z">
                  <w:rPr/>
                </w:rPrChange>
              </w:rPr>
              <w:pPrChange w:id="2476" w:author="nm-edits.com" w:date="2017-07-25T08:58:00Z">
                <w:pPr>
                  <w:tabs>
                    <w:tab w:val="right" w:pos="1878"/>
                  </w:tabs>
                  <w:spacing w:before="120" w:after="120" w:line="480" w:lineRule="auto"/>
                </w:pPr>
              </w:pPrChange>
            </w:pPr>
          </w:p>
        </w:tc>
        <w:tc>
          <w:tcPr>
            <w:tcW w:w="296" w:type="pct"/>
            <w:vMerge/>
            <w:tcPrChange w:id="2477" w:author="nm-edits.com" w:date="2017-07-25T11:24:00Z">
              <w:tcPr>
                <w:tcW w:w="296" w:type="pct"/>
                <w:gridSpan w:val="2"/>
                <w:vMerge/>
              </w:tcPr>
            </w:tcPrChange>
          </w:tcPr>
          <w:p w14:paraId="0C677D18" w14:textId="77777777" w:rsidR="00A33ACC" w:rsidRPr="00A33ACC" w:rsidRDefault="00A33ACC">
            <w:pPr>
              <w:jc w:val="center"/>
              <w:rPr>
                <w:sz w:val="22"/>
                <w:rPrChange w:id="2478" w:author="nm-edits.com" w:date="2017-07-25T11:24:00Z">
                  <w:rPr/>
                </w:rPrChange>
              </w:rPr>
              <w:pPrChange w:id="2479" w:author="nm-edits.com" w:date="2017-07-25T08:58:00Z">
                <w:pPr>
                  <w:spacing w:before="120" w:after="120" w:line="480" w:lineRule="auto"/>
                  <w:jc w:val="center"/>
                </w:pPr>
              </w:pPrChange>
            </w:pPr>
          </w:p>
        </w:tc>
        <w:tc>
          <w:tcPr>
            <w:tcW w:w="545" w:type="pct"/>
            <w:tcPrChange w:id="2480" w:author="nm-edits.com" w:date="2017-07-25T11:24:00Z">
              <w:tcPr>
                <w:tcW w:w="545" w:type="pct"/>
              </w:tcPr>
            </w:tcPrChange>
          </w:tcPr>
          <w:p w14:paraId="7936C740" w14:textId="587DF48B" w:rsidR="00A33ACC" w:rsidRPr="00A33ACC" w:rsidRDefault="00A33ACC">
            <w:pPr>
              <w:jc w:val="center"/>
              <w:rPr>
                <w:sz w:val="22"/>
                <w:rPrChange w:id="2481" w:author="nm-edits.com" w:date="2017-07-25T11:24:00Z">
                  <w:rPr/>
                </w:rPrChange>
              </w:rPr>
              <w:pPrChange w:id="2482" w:author="nm-edits.com" w:date="2017-07-25T08:58:00Z">
                <w:pPr>
                  <w:spacing w:before="120" w:after="120" w:line="480" w:lineRule="auto"/>
                  <w:jc w:val="center"/>
                </w:pPr>
              </w:pPrChange>
            </w:pPr>
            <w:r w:rsidRPr="00A33ACC">
              <w:rPr>
                <w:sz w:val="22"/>
                <w:rPrChange w:id="2483" w:author="nm-edits.com" w:date="2017-07-25T11:24:00Z">
                  <w:rPr/>
                </w:rPrChange>
              </w:rPr>
              <w:t xml:space="preserve">Superficial </w:t>
            </w:r>
            <w:del w:id="2484" w:author="nm-edits.com" w:date="2017-07-25T09:08:00Z">
              <w:r w:rsidRPr="00A33ACC" w:rsidDel="0037006E">
                <w:rPr>
                  <w:sz w:val="22"/>
                  <w:rPrChange w:id="2485" w:author="nm-edits.com" w:date="2017-07-25T11:24:00Z">
                    <w:rPr/>
                  </w:rPrChange>
                </w:rPr>
                <w:delText>inicisional</w:delText>
              </w:r>
            </w:del>
            <w:ins w:id="2486" w:author="nm-edits.com" w:date="2017-07-25T09:08:00Z">
              <w:r w:rsidRPr="00A33ACC">
                <w:rPr>
                  <w:sz w:val="22"/>
                  <w:rPrChange w:id="2487" w:author="nm-edits.com" w:date="2017-07-25T11:24:00Z">
                    <w:rPr/>
                  </w:rPrChange>
                </w:rPr>
                <w:t>Incisional</w:t>
              </w:r>
            </w:ins>
            <w:ins w:id="2488" w:author="nm-edits.com" w:date="2017-07-25T08:58:00Z">
              <w:r w:rsidRPr="00A33ACC">
                <w:rPr>
                  <w:sz w:val="22"/>
                  <w:rPrChange w:id="2489" w:author="nm-edits.com" w:date="2017-07-25T11:24:00Z">
                    <w:rPr/>
                  </w:rPrChange>
                </w:rPr>
                <w:t>,</w:t>
              </w:r>
            </w:ins>
          </w:p>
          <w:p w14:paraId="4586D1AB" w14:textId="0708E590" w:rsidR="00A33ACC" w:rsidRPr="00A33ACC" w:rsidRDefault="00A33ACC">
            <w:pPr>
              <w:jc w:val="center"/>
              <w:rPr>
                <w:sz w:val="22"/>
                <w:rPrChange w:id="2490" w:author="nm-edits.com" w:date="2017-07-25T11:24:00Z">
                  <w:rPr/>
                </w:rPrChange>
              </w:rPr>
              <w:pPrChange w:id="2491" w:author="nm-edits.com" w:date="2017-07-25T08:58:00Z">
                <w:pPr>
                  <w:spacing w:before="120" w:after="120" w:line="480" w:lineRule="auto"/>
                  <w:jc w:val="center"/>
                </w:pPr>
              </w:pPrChange>
            </w:pPr>
            <w:ins w:id="2492" w:author="nm-edits.com" w:date="2017-07-25T08:58:00Z">
              <w:r w:rsidRPr="00A33ACC">
                <w:rPr>
                  <w:sz w:val="22"/>
                  <w:rPrChange w:id="2493" w:author="nm-edits.com" w:date="2017-07-25T11:24:00Z">
                    <w:rPr/>
                  </w:rPrChange>
                </w:rPr>
                <w:t xml:space="preserve">No. </w:t>
              </w:r>
            </w:ins>
            <w:del w:id="2494" w:author="nm-edits.com" w:date="2017-07-25T08:58:00Z">
              <w:r w:rsidRPr="00A33ACC" w:rsidDel="000F4D77">
                <w:rPr>
                  <w:sz w:val="22"/>
                  <w:rPrChange w:id="2495" w:author="nm-edits.com" w:date="2017-07-25T11:24:00Z">
                    <w:rPr/>
                  </w:rPrChange>
                </w:rPr>
                <w:delText xml:space="preserve">n </w:delText>
              </w:r>
            </w:del>
            <w:r w:rsidRPr="00A33ACC">
              <w:rPr>
                <w:sz w:val="22"/>
                <w:rPrChange w:id="2496" w:author="nm-edits.com" w:date="2017-07-25T11:24:00Z">
                  <w:rPr/>
                </w:rPrChange>
              </w:rPr>
              <w:t>(%)</w:t>
            </w:r>
          </w:p>
        </w:tc>
        <w:tc>
          <w:tcPr>
            <w:tcW w:w="496" w:type="pct"/>
            <w:tcPrChange w:id="2497" w:author="nm-edits.com" w:date="2017-07-25T11:24:00Z">
              <w:tcPr>
                <w:tcW w:w="496" w:type="pct"/>
              </w:tcPr>
            </w:tcPrChange>
          </w:tcPr>
          <w:p w14:paraId="60266ADB" w14:textId="2B42234B" w:rsidR="00A33ACC" w:rsidRPr="00A33ACC" w:rsidRDefault="00A33ACC">
            <w:pPr>
              <w:jc w:val="center"/>
              <w:rPr>
                <w:sz w:val="22"/>
                <w:rPrChange w:id="2498" w:author="nm-edits.com" w:date="2017-07-25T11:24:00Z">
                  <w:rPr/>
                </w:rPrChange>
              </w:rPr>
              <w:pPrChange w:id="2499" w:author="nm-edits.com" w:date="2017-07-25T08:58:00Z">
                <w:pPr>
                  <w:spacing w:before="120" w:after="120" w:line="480" w:lineRule="auto"/>
                  <w:jc w:val="center"/>
                </w:pPr>
              </w:pPrChange>
            </w:pPr>
            <w:r w:rsidRPr="00A33ACC">
              <w:rPr>
                <w:sz w:val="22"/>
                <w:rPrChange w:id="2500" w:author="nm-edits.com" w:date="2017-07-25T11:24:00Z">
                  <w:rPr/>
                </w:rPrChange>
              </w:rPr>
              <w:t>Deep Incisional</w:t>
            </w:r>
            <w:ins w:id="2501" w:author="nm-edits.com" w:date="2017-07-25T08:58:00Z">
              <w:r w:rsidRPr="00A33ACC">
                <w:rPr>
                  <w:sz w:val="22"/>
                  <w:rPrChange w:id="2502" w:author="nm-edits.com" w:date="2017-07-25T11:24:00Z">
                    <w:rPr/>
                  </w:rPrChange>
                </w:rPr>
                <w:t>,</w:t>
              </w:r>
            </w:ins>
            <w:r w:rsidRPr="00A33ACC">
              <w:rPr>
                <w:sz w:val="22"/>
                <w:rPrChange w:id="2503" w:author="nm-edits.com" w:date="2017-07-25T11:24:00Z">
                  <w:rPr/>
                </w:rPrChange>
              </w:rPr>
              <w:t xml:space="preserve"> </w:t>
            </w:r>
          </w:p>
          <w:p w14:paraId="3CDE3651" w14:textId="0433F083" w:rsidR="00A33ACC" w:rsidRPr="00A33ACC" w:rsidRDefault="00A33ACC">
            <w:pPr>
              <w:jc w:val="center"/>
              <w:rPr>
                <w:sz w:val="22"/>
                <w:rPrChange w:id="2504" w:author="nm-edits.com" w:date="2017-07-25T11:24:00Z">
                  <w:rPr/>
                </w:rPrChange>
              </w:rPr>
              <w:pPrChange w:id="2505" w:author="nm-edits.com" w:date="2017-07-25T08:58:00Z">
                <w:pPr>
                  <w:spacing w:before="120" w:after="120" w:line="480" w:lineRule="auto"/>
                  <w:jc w:val="center"/>
                </w:pPr>
              </w:pPrChange>
            </w:pPr>
            <w:ins w:id="2506" w:author="nm-edits.com" w:date="2017-07-25T08:58:00Z">
              <w:r w:rsidRPr="00A33ACC">
                <w:rPr>
                  <w:sz w:val="22"/>
                  <w:rPrChange w:id="2507" w:author="nm-edits.com" w:date="2017-07-25T11:24:00Z">
                    <w:rPr/>
                  </w:rPrChange>
                </w:rPr>
                <w:t xml:space="preserve">No. </w:t>
              </w:r>
            </w:ins>
            <w:del w:id="2508" w:author="nm-edits.com" w:date="2017-07-25T08:58:00Z">
              <w:r w:rsidRPr="00A33ACC" w:rsidDel="000F4D77">
                <w:rPr>
                  <w:sz w:val="22"/>
                  <w:rPrChange w:id="2509" w:author="nm-edits.com" w:date="2017-07-25T11:24:00Z">
                    <w:rPr/>
                  </w:rPrChange>
                </w:rPr>
                <w:delText xml:space="preserve">n </w:delText>
              </w:r>
            </w:del>
            <w:r w:rsidRPr="00A33ACC">
              <w:rPr>
                <w:sz w:val="22"/>
                <w:rPrChange w:id="2510" w:author="nm-edits.com" w:date="2017-07-25T11:24:00Z">
                  <w:rPr/>
                </w:rPrChange>
              </w:rPr>
              <w:t>(%)</w:t>
            </w:r>
          </w:p>
        </w:tc>
        <w:tc>
          <w:tcPr>
            <w:tcW w:w="444" w:type="pct"/>
            <w:tcPrChange w:id="2511" w:author="nm-edits.com" w:date="2017-07-25T11:24:00Z">
              <w:tcPr>
                <w:tcW w:w="444" w:type="pct"/>
                <w:gridSpan w:val="2"/>
              </w:tcPr>
            </w:tcPrChange>
          </w:tcPr>
          <w:p w14:paraId="33D68456" w14:textId="21296D26" w:rsidR="00A33ACC" w:rsidRPr="00A33ACC" w:rsidRDefault="00A33ACC">
            <w:pPr>
              <w:jc w:val="center"/>
              <w:rPr>
                <w:sz w:val="22"/>
                <w:rPrChange w:id="2512" w:author="nm-edits.com" w:date="2017-07-25T11:24:00Z">
                  <w:rPr/>
                </w:rPrChange>
              </w:rPr>
              <w:pPrChange w:id="2513" w:author="nm-edits.com" w:date="2017-07-25T08:58:00Z">
                <w:pPr>
                  <w:spacing w:before="120" w:after="120" w:line="480" w:lineRule="auto"/>
                  <w:jc w:val="center"/>
                </w:pPr>
              </w:pPrChange>
            </w:pPr>
            <w:r w:rsidRPr="00A33ACC">
              <w:rPr>
                <w:sz w:val="22"/>
                <w:rPrChange w:id="2514" w:author="nm-edits.com" w:date="2017-07-25T11:24:00Z">
                  <w:rPr/>
                </w:rPrChange>
              </w:rPr>
              <w:t>Organ</w:t>
            </w:r>
            <w:del w:id="2515" w:author="nm-edits.com" w:date="2017-07-25T09:08:00Z">
              <w:r w:rsidRPr="00A33ACC" w:rsidDel="0037006E">
                <w:rPr>
                  <w:sz w:val="22"/>
                  <w:rPrChange w:id="2516" w:author="nm-edits.com" w:date="2017-07-25T11:24:00Z">
                    <w:rPr/>
                  </w:rPrChange>
                </w:rPr>
                <w:delText xml:space="preserve">/ </w:delText>
              </w:r>
            </w:del>
            <w:ins w:id="2517" w:author="nm-edits.com" w:date="2017-07-25T09:08:00Z">
              <w:r w:rsidRPr="00A33ACC">
                <w:rPr>
                  <w:sz w:val="22"/>
                  <w:rPrChange w:id="2518" w:author="nm-edits.com" w:date="2017-07-25T11:24:00Z">
                    <w:rPr/>
                  </w:rPrChange>
                </w:rPr>
                <w:t xml:space="preserve">- </w:t>
              </w:r>
            </w:ins>
            <w:r w:rsidRPr="00A33ACC">
              <w:rPr>
                <w:sz w:val="22"/>
                <w:rPrChange w:id="2519" w:author="nm-edits.com" w:date="2017-07-25T11:24:00Z">
                  <w:rPr/>
                </w:rPrChange>
              </w:rPr>
              <w:t>Space</w:t>
            </w:r>
            <w:ins w:id="2520" w:author="nm-edits.com" w:date="2017-07-25T08:58:00Z">
              <w:r w:rsidRPr="00A33ACC">
                <w:rPr>
                  <w:sz w:val="22"/>
                  <w:rPrChange w:id="2521" w:author="nm-edits.com" w:date="2017-07-25T11:24:00Z">
                    <w:rPr/>
                  </w:rPrChange>
                </w:rPr>
                <w:t>,</w:t>
              </w:r>
            </w:ins>
          </w:p>
          <w:p w14:paraId="479FB8F3" w14:textId="3C607191" w:rsidR="00A33ACC" w:rsidRPr="00A33ACC" w:rsidRDefault="00A33ACC">
            <w:pPr>
              <w:jc w:val="center"/>
              <w:rPr>
                <w:sz w:val="22"/>
                <w:rPrChange w:id="2522" w:author="nm-edits.com" w:date="2017-07-25T11:24:00Z">
                  <w:rPr/>
                </w:rPrChange>
              </w:rPr>
              <w:pPrChange w:id="2523" w:author="nm-edits.com" w:date="2017-07-25T08:58:00Z">
                <w:pPr>
                  <w:spacing w:before="120" w:after="120" w:line="480" w:lineRule="auto"/>
                  <w:jc w:val="center"/>
                </w:pPr>
              </w:pPrChange>
            </w:pPr>
            <w:ins w:id="2524" w:author="nm-edits.com" w:date="2017-07-25T08:58:00Z">
              <w:r w:rsidRPr="00A33ACC">
                <w:rPr>
                  <w:sz w:val="22"/>
                  <w:rPrChange w:id="2525" w:author="nm-edits.com" w:date="2017-07-25T11:24:00Z">
                    <w:rPr/>
                  </w:rPrChange>
                </w:rPr>
                <w:t xml:space="preserve">No. </w:t>
              </w:r>
            </w:ins>
            <w:del w:id="2526" w:author="nm-edits.com" w:date="2017-07-25T08:58:00Z">
              <w:r w:rsidRPr="00A33ACC" w:rsidDel="000F4D77">
                <w:rPr>
                  <w:sz w:val="22"/>
                  <w:rPrChange w:id="2527" w:author="nm-edits.com" w:date="2017-07-25T11:24:00Z">
                    <w:rPr/>
                  </w:rPrChange>
                </w:rPr>
                <w:delText xml:space="preserve">n </w:delText>
              </w:r>
            </w:del>
            <w:r w:rsidRPr="00A33ACC">
              <w:rPr>
                <w:sz w:val="22"/>
                <w:rPrChange w:id="2528" w:author="nm-edits.com" w:date="2017-07-25T11:24:00Z">
                  <w:rPr/>
                </w:rPrChange>
              </w:rPr>
              <w:t>(%)</w:t>
            </w:r>
          </w:p>
        </w:tc>
        <w:tc>
          <w:tcPr>
            <w:tcW w:w="479" w:type="pct"/>
            <w:tcPrChange w:id="2529" w:author="nm-edits.com" w:date="2017-07-25T11:24:00Z">
              <w:tcPr>
                <w:tcW w:w="479" w:type="pct"/>
              </w:tcPr>
            </w:tcPrChange>
          </w:tcPr>
          <w:p w14:paraId="558716B8" w14:textId="020897F6" w:rsidR="00A33ACC" w:rsidRPr="00A33ACC" w:rsidRDefault="00A33ACC">
            <w:pPr>
              <w:jc w:val="center"/>
              <w:rPr>
                <w:sz w:val="22"/>
                <w:rPrChange w:id="2530" w:author="nm-edits.com" w:date="2017-07-25T11:24:00Z">
                  <w:rPr/>
                </w:rPrChange>
              </w:rPr>
              <w:pPrChange w:id="2531" w:author="nm-edits.com" w:date="2017-07-25T08:58:00Z">
                <w:pPr>
                  <w:spacing w:before="120" w:after="120" w:line="480" w:lineRule="auto"/>
                  <w:jc w:val="center"/>
                </w:pPr>
              </w:pPrChange>
            </w:pPr>
            <w:r w:rsidRPr="00A33ACC">
              <w:rPr>
                <w:sz w:val="22"/>
                <w:rPrChange w:id="2532" w:author="nm-edits.com" w:date="2017-07-25T11:24:00Z">
                  <w:rPr/>
                </w:rPrChange>
              </w:rPr>
              <w:t xml:space="preserve">Superficial </w:t>
            </w:r>
            <w:del w:id="2533" w:author="nm-edits.com" w:date="2017-07-25T09:08:00Z">
              <w:r w:rsidRPr="00A33ACC" w:rsidDel="0037006E">
                <w:rPr>
                  <w:sz w:val="22"/>
                  <w:rPrChange w:id="2534" w:author="nm-edits.com" w:date="2017-07-25T11:24:00Z">
                    <w:rPr/>
                  </w:rPrChange>
                </w:rPr>
                <w:delText>inicisional</w:delText>
              </w:r>
            </w:del>
            <w:ins w:id="2535" w:author="nm-edits.com" w:date="2017-07-25T09:08:00Z">
              <w:r w:rsidRPr="00A33ACC">
                <w:rPr>
                  <w:sz w:val="22"/>
                  <w:rPrChange w:id="2536" w:author="nm-edits.com" w:date="2017-07-25T11:24:00Z">
                    <w:rPr/>
                  </w:rPrChange>
                </w:rPr>
                <w:t>Incisional</w:t>
              </w:r>
            </w:ins>
            <w:ins w:id="2537" w:author="nm-edits.com" w:date="2017-07-25T08:58:00Z">
              <w:r w:rsidRPr="00A33ACC">
                <w:rPr>
                  <w:sz w:val="22"/>
                  <w:rPrChange w:id="2538" w:author="nm-edits.com" w:date="2017-07-25T11:24:00Z">
                    <w:rPr/>
                  </w:rPrChange>
                </w:rPr>
                <w:t>,</w:t>
              </w:r>
            </w:ins>
          </w:p>
          <w:p w14:paraId="3A7F85E2" w14:textId="12532086" w:rsidR="00A33ACC" w:rsidRPr="00A33ACC" w:rsidRDefault="00A33ACC">
            <w:pPr>
              <w:jc w:val="center"/>
              <w:rPr>
                <w:sz w:val="22"/>
                <w:rPrChange w:id="2539" w:author="nm-edits.com" w:date="2017-07-25T11:24:00Z">
                  <w:rPr/>
                </w:rPrChange>
              </w:rPr>
              <w:pPrChange w:id="2540" w:author="nm-edits.com" w:date="2017-07-25T08:58:00Z">
                <w:pPr>
                  <w:spacing w:before="120" w:after="120" w:line="480" w:lineRule="auto"/>
                  <w:jc w:val="center"/>
                </w:pPr>
              </w:pPrChange>
            </w:pPr>
            <w:ins w:id="2541" w:author="nm-edits.com" w:date="2017-07-25T08:59:00Z">
              <w:r w:rsidRPr="00A33ACC">
                <w:rPr>
                  <w:sz w:val="22"/>
                  <w:rPrChange w:id="2542" w:author="nm-edits.com" w:date="2017-07-25T11:24:00Z">
                    <w:rPr/>
                  </w:rPrChange>
                </w:rPr>
                <w:t xml:space="preserve">No. </w:t>
              </w:r>
            </w:ins>
            <w:del w:id="2543" w:author="nm-edits.com" w:date="2017-07-25T08:59:00Z">
              <w:r w:rsidRPr="00A33ACC" w:rsidDel="000F4D77">
                <w:rPr>
                  <w:sz w:val="22"/>
                  <w:rPrChange w:id="2544" w:author="nm-edits.com" w:date="2017-07-25T11:24:00Z">
                    <w:rPr/>
                  </w:rPrChange>
                </w:rPr>
                <w:delText xml:space="preserve">n </w:delText>
              </w:r>
            </w:del>
            <w:r w:rsidRPr="00A33ACC">
              <w:rPr>
                <w:sz w:val="22"/>
                <w:rPrChange w:id="2545" w:author="nm-edits.com" w:date="2017-07-25T11:24:00Z">
                  <w:rPr/>
                </w:rPrChange>
              </w:rPr>
              <w:t>(%)</w:t>
            </w:r>
          </w:p>
        </w:tc>
        <w:tc>
          <w:tcPr>
            <w:tcW w:w="446" w:type="pct"/>
            <w:tcPrChange w:id="2546" w:author="nm-edits.com" w:date="2017-07-25T11:24:00Z">
              <w:tcPr>
                <w:tcW w:w="446" w:type="pct"/>
              </w:tcPr>
            </w:tcPrChange>
          </w:tcPr>
          <w:p w14:paraId="493FFE4D" w14:textId="20C92CCE" w:rsidR="00A33ACC" w:rsidRPr="00A33ACC" w:rsidRDefault="00A33ACC">
            <w:pPr>
              <w:jc w:val="center"/>
              <w:rPr>
                <w:sz w:val="22"/>
                <w:rPrChange w:id="2547" w:author="nm-edits.com" w:date="2017-07-25T11:24:00Z">
                  <w:rPr/>
                </w:rPrChange>
              </w:rPr>
              <w:pPrChange w:id="2548" w:author="nm-edits.com" w:date="2017-07-25T08:58:00Z">
                <w:pPr>
                  <w:spacing w:before="120" w:after="120" w:line="480" w:lineRule="auto"/>
                  <w:jc w:val="center"/>
                </w:pPr>
              </w:pPrChange>
            </w:pPr>
            <w:r w:rsidRPr="00A33ACC">
              <w:rPr>
                <w:sz w:val="22"/>
                <w:rPrChange w:id="2549" w:author="nm-edits.com" w:date="2017-07-25T11:24:00Z">
                  <w:rPr/>
                </w:rPrChange>
              </w:rPr>
              <w:t>Deep Incisional</w:t>
            </w:r>
            <w:ins w:id="2550" w:author="nm-edits.com" w:date="2017-07-25T08:58:00Z">
              <w:r w:rsidRPr="00A33ACC">
                <w:rPr>
                  <w:sz w:val="22"/>
                  <w:rPrChange w:id="2551" w:author="nm-edits.com" w:date="2017-07-25T11:24:00Z">
                    <w:rPr/>
                  </w:rPrChange>
                </w:rPr>
                <w:t>,</w:t>
              </w:r>
            </w:ins>
            <w:r w:rsidRPr="00A33ACC">
              <w:rPr>
                <w:sz w:val="22"/>
                <w:rPrChange w:id="2552" w:author="nm-edits.com" w:date="2017-07-25T11:24:00Z">
                  <w:rPr/>
                </w:rPrChange>
              </w:rPr>
              <w:t xml:space="preserve"> </w:t>
            </w:r>
          </w:p>
          <w:p w14:paraId="370BA996" w14:textId="1F72FC1C" w:rsidR="00A33ACC" w:rsidRPr="00A33ACC" w:rsidRDefault="00A33ACC">
            <w:pPr>
              <w:jc w:val="center"/>
              <w:rPr>
                <w:sz w:val="22"/>
                <w:rPrChange w:id="2553" w:author="nm-edits.com" w:date="2017-07-25T11:24:00Z">
                  <w:rPr/>
                </w:rPrChange>
              </w:rPr>
              <w:pPrChange w:id="2554" w:author="nm-edits.com" w:date="2017-07-25T08:58:00Z">
                <w:pPr>
                  <w:spacing w:before="120" w:after="120" w:line="480" w:lineRule="auto"/>
                  <w:jc w:val="center"/>
                </w:pPr>
              </w:pPrChange>
            </w:pPr>
            <w:ins w:id="2555" w:author="nm-edits.com" w:date="2017-07-25T08:59:00Z">
              <w:r w:rsidRPr="00A33ACC">
                <w:rPr>
                  <w:sz w:val="22"/>
                  <w:rPrChange w:id="2556" w:author="nm-edits.com" w:date="2017-07-25T11:24:00Z">
                    <w:rPr/>
                  </w:rPrChange>
                </w:rPr>
                <w:t xml:space="preserve">No. </w:t>
              </w:r>
            </w:ins>
            <w:del w:id="2557" w:author="nm-edits.com" w:date="2017-07-25T08:59:00Z">
              <w:r w:rsidRPr="00A33ACC" w:rsidDel="000F4D77">
                <w:rPr>
                  <w:sz w:val="22"/>
                  <w:rPrChange w:id="2558" w:author="nm-edits.com" w:date="2017-07-25T11:24:00Z">
                    <w:rPr/>
                  </w:rPrChange>
                </w:rPr>
                <w:delText xml:space="preserve">n </w:delText>
              </w:r>
            </w:del>
            <w:r w:rsidRPr="00A33ACC">
              <w:rPr>
                <w:sz w:val="22"/>
                <w:rPrChange w:id="2559" w:author="nm-edits.com" w:date="2017-07-25T11:24:00Z">
                  <w:rPr/>
                </w:rPrChange>
              </w:rPr>
              <w:t>(%)</w:t>
            </w:r>
          </w:p>
        </w:tc>
        <w:tc>
          <w:tcPr>
            <w:tcW w:w="445" w:type="pct"/>
            <w:tcPrChange w:id="2560" w:author="nm-edits.com" w:date="2017-07-25T11:24:00Z">
              <w:tcPr>
                <w:tcW w:w="445" w:type="pct"/>
              </w:tcPr>
            </w:tcPrChange>
          </w:tcPr>
          <w:p w14:paraId="5575C29F" w14:textId="4CB1848A" w:rsidR="00A33ACC" w:rsidRPr="00A33ACC" w:rsidRDefault="00A33ACC">
            <w:pPr>
              <w:jc w:val="center"/>
              <w:rPr>
                <w:sz w:val="22"/>
                <w:rPrChange w:id="2561" w:author="nm-edits.com" w:date="2017-07-25T11:24:00Z">
                  <w:rPr/>
                </w:rPrChange>
              </w:rPr>
              <w:pPrChange w:id="2562" w:author="nm-edits.com" w:date="2017-07-25T08:58:00Z">
                <w:pPr>
                  <w:spacing w:before="120" w:after="120" w:line="480" w:lineRule="auto"/>
                  <w:jc w:val="center"/>
                </w:pPr>
              </w:pPrChange>
            </w:pPr>
            <w:r w:rsidRPr="00A33ACC">
              <w:rPr>
                <w:sz w:val="22"/>
                <w:rPrChange w:id="2563" w:author="nm-edits.com" w:date="2017-07-25T11:24:00Z">
                  <w:rPr/>
                </w:rPrChange>
              </w:rPr>
              <w:t>Organ</w:t>
            </w:r>
            <w:del w:id="2564" w:author="nm-edits.com" w:date="2017-07-25T09:08:00Z">
              <w:r w:rsidRPr="00A33ACC" w:rsidDel="0037006E">
                <w:rPr>
                  <w:sz w:val="22"/>
                  <w:rPrChange w:id="2565" w:author="nm-edits.com" w:date="2017-07-25T11:24:00Z">
                    <w:rPr/>
                  </w:rPrChange>
                </w:rPr>
                <w:delText xml:space="preserve">/ </w:delText>
              </w:r>
            </w:del>
            <w:ins w:id="2566" w:author="nm-edits.com" w:date="2017-07-25T09:08:00Z">
              <w:r w:rsidRPr="00A33ACC">
                <w:rPr>
                  <w:sz w:val="22"/>
                  <w:rPrChange w:id="2567" w:author="nm-edits.com" w:date="2017-07-25T11:24:00Z">
                    <w:rPr/>
                  </w:rPrChange>
                </w:rPr>
                <w:t xml:space="preserve">- </w:t>
              </w:r>
            </w:ins>
            <w:r w:rsidRPr="00A33ACC">
              <w:rPr>
                <w:sz w:val="22"/>
                <w:rPrChange w:id="2568" w:author="nm-edits.com" w:date="2017-07-25T11:24:00Z">
                  <w:rPr/>
                </w:rPrChange>
              </w:rPr>
              <w:t>Space</w:t>
            </w:r>
            <w:ins w:id="2569" w:author="nm-edits.com" w:date="2017-07-25T08:58:00Z">
              <w:r w:rsidRPr="00A33ACC">
                <w:rPr>
                  <w:sz w:val="22"/>
                  <w:rPrChange w:id="2570" w:author="nm-edits.com" w:date="2017-07-25T11:24:00Z">
                    <w:rPr/>
                  </w:rPrChange>
                </w:rPr>
                <w:t>,</w:t>
              </w:r>
            </w:ins>
          </w:p>
          <w:p w14:paraId="21B83384" w14:textId="5E67F062" w:rsidR="00A33ACC" w:rsidRPr="00A33ACC" w:rsidRDefault="00A33ACC">
            <w:pPr>
              <w:jc w:val="center"/>
              <w:rPr>
                <w:sz w:val="22"/>
                <w:rPrChange w:id="2571" w:author="nm-edits.com" w:date="2017-07-25T11:24:00Z">
                  <w:rPr/>
                </w:rPrChange>
              </w:rPr>
              <w:pPrChange w:id="2572" w:author="nm-edits.com" w:date="2017-07-25T08:58:00Z">
                <w:pPr>
                  <w:spacing w:before="120" w:after="120" w:line="480" w:lineRule="auto"/>
                  <w:jc w:val="center"/>
                </w:pPr>
              </w:pPrChange>
            </w:pPr>
            <w:ins w:id="2573" w:author="nm-edits.com" w:date="2017-07-25T08:59:00Z">
              <w:r w:rsidRPr="00A33ACC">
                <w:rPr>
                  <w:sz w:val="22"/>
                  <w:rPrChange w:id="2574" w:author="nm-edits.com" w:date="2017-07-25T11:24:00Z">
                    <w:rPr/>
                  </w:rPrChange>
                </w:rPr>
                <w:t xml:space="preserve">No. </w:t>
              </w:r>
            </w:ins>
            <w:del w:id="2575" w:author="nm-edits.com" w:date="2017-07-25T08:59:00Z">
              <w:r w:rsidRPr="00A33ACC" w:rsidDel="000F4D77">
                <w:rPr>
                  <w:sz w:val="22"/>
                  <w:rPrChange w:id="2576" w:author="nm-edits.com" w:date="2017-07-25T11:24:00Z">
                    <w:rPr/>
                  </w:rPrChange>
                </w:rPr>
                <w:delText xml:space="preserve">n </w:delText>
              </w:r>
            </w:del>
            <w:r w:rsidRPr="00A33ACC">
              <w:rPr>
                <w:sz w:val="22"/>
                <w:rPrChange w:id="2577" w:author="nm-edits.com" w:date="2017-07-25T11:24:00Z">
                  <w:rPr/>
                </w:rPrChange>
              </w:rPr>
              <w:t>(%)</w:t>
            </w:r>
          </w:p>
        </w:tc>
        <w:tc>
          <w:tcPr>
            <w:tcW w:w="377" w:type="pct"/>
            <w:tcPrChange w:id="2578" w:author="nm-edits.com" w:date="2017-07-25T11:24:00Z">
              <w:tcPr>
                <w:tcW w:w="377" w:type="pct"/>
                <w:gridSpan w:val="2"/>
              </w:tcPr>
            </w:tcPrChange>
          </w:tcPr>
          <w:p w14:paraId="329D1C0E" w14:textId="2FF1690B" w:rsidR="00A33ACC" w:rsidRPr="00A33ACC" w:rsidRDefault="00A33ACC">
            <w:pPr>
              <w:jc w:val="center"/>
              <w:rPr>
                <w:sz w:val="22"/>
                <w:rPrChange w:id="2579" w:author="nm-edits.com" w:date="2017-07-25T11:24:00Z">
                  <w:rPr/>
                </w:rPrChange>
              </w:rPr>
              <w:pPrChange w:id="2580" w:author="nm-edits.com" w:date="2017-07-25T08:58:00Z">
                <w:pPr>
                  <w:spacing w:before="120" w:after="120" w:line="480" w:lineRule="auto"/>
                  <w:jc w:val="center"/>
                </w:pPr>
              </w:pPrChange>
            </w:pPr>
            <w:r w:rsidRPr="00A33ACC">
              <w:rPr>
                <w:sz w:val="22"/>
                <w:rPrChange w:id="2581" w:author="nm-edits.com" w:date="2017-07-25T11:24:00Z">
                  <w:rPr/>
                </w:rPrChange>
              </w:rPr>
              <w:t>False Positive</w:t>
            </w:r>
            <w:ins w:id="2582" w:author="nm-edits.com" w:date="2017-07-25T08:58:00Z">
              <w:r w:rsidRPr="00A33ACC">
                <w:rPr>
                  <w:sz w:val="22"/>
                  <w:rPrChange w:id="2583" w:author="nm-edits.com" w:date="2017-07-25T11:24:00Z">
                    <w:rPr/>
                  </w:rPrChange>
                </w:rPr>
                <w:t>,</w:t>
              </w:r>
            </w:ins>
          </w:p>
          <w:p w14:paraId="504A1B67" w14:textId="6E21D0FC" w:rsidR="00A33ACC" w:rsidRPr="00A33ACC" w:rsidRDefault="00A33ACC">
            <w:pPr>
              <w:jc w:val="center"/>
              <w:rPr>
                <w:sz w:val="22"/>
                <w:rPrChange w:id="2584" w:author="nm-edits.com" w:date="2017-07-25T11:24:00Z">
                  <w:rPr/>
                </w:rPrChange>
              </w:rPr>
              <w:pPrChange w:id="2585" w:author="nm-edits.com" w:date="2017-07-25T08:58:00Z">
                <w:pPr>
                  <w:spacing w:before="120" w:after="120" w:line="480" w:lineRule="auto"/>
                  <w:jc w:val="center"/>
                </w:pPr>
              </w:pPrChange>
            </w:pPr>
            <w:ins w:id="2586" w:author="nm-edits.com" w:date="2017-07-25T08:59:00Z">
              <w:r w:rsidRPr="00A33ACC">
                <w:rPr>
                  <w:sz w:val="22"/>
                  <w:rPrChange w:id="2587" w:author="nm-edits.com" w:date="2017-07-25T11:24:00Z">
                    <w:rPr/>
                  </w:rPrChange>
                </w:rPr>
                <w:t xml:space="preserve">No. </w:t>
              </w:r>
            </w:ins>
            <w:del w:id="2588" w:author="nm-edits.com" w:date="2017-07-25T08:59:00Z">
              <w:r w:rsidRPr="00A33ACC" w:rsidDel="000F4D77">
                <w:rPr>
                  <w:sz w:val="22"/>
                  <w:rPrChange w:id="2589" w:author="nm-edits.com" w:date="2017-07-25T11:24:00Z">
                    <w:rPr/>
                  </w:rPrChange>
                </w:rPr>
                <w:delText xml:space="preserve">n </w:delText>
              </w:r>
            </w:del>
            <w:r w:rsidRPr="00A33ACC">
              <w:rPr>
                <w:sz w:val="22"/>
                <w:rPrChange w:id="2590" w:author="nm-edits.com" w:date="2017-07-25T11:24:00Z">
                  <w:rPr/>
                </w:rPrChange>
              </w:rPr>
              <w:t>(%)</w:t>
            </w:r>
          </w:p>
        </w:tc>
        <w:tc>
          <w:tcPr>
            <w:tcW w:w="719" w:type="pct"/>
            <w:vMerge/>
            <w:tcPrChange w:id="2591" w:author="nm-edits.com" w:date="2017-07-25T11:24:00Z">
              <w:tcPr>
                <w:tcW w:w="719" w:type="pct"/>
                <w:gridSpan w:val="2"/>
                <w:vMerge/>
              </w:tcPr>
            </w:tcPrChange>
          </w:tcPr>
          <w:p w14:paraId="460A21D9" w14:textId="033AB954" w:rsidR="00A33ACC" w:rsidRPr="00A33ACC" w:rsidRDefault="00A33ACC">
            <w:pPr>
              <w:jc w:val="center"/>
              <w:rPr>
                <w:sz w:val="22"/>
                <w:rPrChange w:id="2592" w:author="nm-edits.com" w:date="2017-07-25T11:24:00Z">
                  <w:rPr/>
                </w:rPrChange>
              </w:rPr>
              <w:pPrChange w:id="2593" w:author="nm-edits.com" w:date="2017-07-25T08:58:00Z">
                <w:pPr>
                  <w:spacing w:before="120" w:after="120" w:line="480" w:lineRule="auto"/>
                  <w:jc w:val="center"/>
                </w:pPr>
              </w:pPrChange>
            </w:pPr>
          </w:p>
        </w:tc>
      </w:tr>
      <w:tr w:rsidR="00A33ACC" w:rsidRPr="007C23E7" w14:paraId="6DD63070" w14:textId="77777777" w:rsidTr="00A33ACC">
        <w:tc>
          <w:tcPr>
            <w:tcW w:w="753" w:type="pct"/>
          </w:tcPr>
          <w:p w14:paraId="4E1D44B3" w14:textId="77777777" w:rsidR="00154720" w:rsidRPr="007C23E7" w:rsidRDefault="00154720">
            <w:pPr>
              <w:pPrChange w:id="2594" w:author="nm-edits.com" w:date="2017-07-25T08:58:00Z">
                <w:pPr>
                  <w:spacing w:before="120" w:after="120" w:line="480" w:lineRule="auto"/>
                </w:pPr>
              </w:pPrChange>
            </w:pPr>
            <w:r w:rsidRPr="007C23E7">
              <w:t>All surgeries</w:t>
            </w:r>
          </w:p>
        </w:tc>
        <w:tc>
          <w:tcPr>
            <w:tcW w:w="296" w:type="pct"/>
          </w:tcPr>
          <w:p w14:paraId="53E15ED8" w14:textId="77777777" w:rsidR="00154720" w:rsidRPr="007C23E7" w:rsidRDefault="00552EE9">
            <w:pPr>
              <w:jc w:val="center"/>
              <w:pPrChange w:id="2595" w:author="nm-edits.com" w:date="2017-07-25T08:58:00Z">
                <w:pPr>
                  <w:spacing w:before="120" w:after="120" w:line="480" w:lineRule="auto"/>
                  <w:jc w:val="center"/>
                </w:pPr>
              </w:pPrChange>
            </w:pPr>
            <w:r w:rsidRPr="007C23E7">
              <w:t>48</w:t>
            </w:r>
            <w:r w:rsidR="00FC3BCB" w:rsidRPr="007C23E7">
              <w:t>3</w:t>
            </w:r>
          </w:p>
        </w:tc>
        <w:tc>
          <w:tcPr>
            <w:tcW w:w="545" w:type="pct"/>
          </w:tcPr>
          <w:p w14:paraId="080059D1" w14:textId="77777777" w:rsidR="00154720" w:rsidRPr="007C23E7" w:rsidRDefault="00154720">
            <w:pPr>
              <w:jc w:val="center"/>
              <w:pPrChange w:id="2596" w:author="nm-edits.com" w:date="2017-07-25T08:58:00Z">
                <w:pPr>
                  <w:spacing w:before="120" w:after="120" w:line="480" w:lineRule="auto"/>
                  <w:jc w:val="center"/>
                </w:pPr>
              </w:pPrChange>
            </w:pPr>
            <w:r w:rsidRPr="007C23E7">
              <w:t>20</w:t>
            </w:r>
            <w:r w:rsidR="00FC3BCB" w:rsidRPr="007C23E7">
              <w:t>5</w:t>
            </w:r>
            <w:r w:rsidRPr="007C23E7">
              <w:t xml:space="preserve"> (42.</w:t>
            </w:r>
            <w:r w:rsidR="00552EE9" w:rsidRPr="007C23E7">
              <w:t>4</w:t>
            </w:r>
            <w:r w:rsidRPr="007C23E7">
              <w:t>)</w:t>
            </w:r>
          </w:p>
        </w:tc>
        <w:tc>
          <w:tcPr>
            <w:tcW w:w="496" w:type="pct"/>
          </w:tcPr>
          <w:p w14:paraId="10825622" w14:textId="77777777" w:rsidR="00154720" w:rsidRPr="007C23E7" w:rsidRDefault="00154720">
            <w:pPr>
              <w:jc w:val="center"/>
              <w:pPrChange w:id="2597" w:author="nm-edits.com" w:date="2017-07-25T08:58:00Z">
                <w:pPr>
                  <w:spacing w:before="120" w:after="120" w:line="480" w:lineRule="auto"/>
                  <w:jc w:val="center"/>
                </w:pPr>
              </w:pPrChange>
            </w:pPr>
            <w:r w:rsidRPr="007C23E7">
              <w:t>79 (16.</w:t>
            </w:r>
            <w:r w:rsidR="00FC3BCB" w:rsidRPr="007C23E7">
              <w:t>4</w:t>
            </w:r>
            <w:r w:rsidRPr="007C23E7">
              <w:t>)</w:t>
            </w:r>
          </w:p>
        </w:tc>
        <w:tc>
          <w:tcPr>
            <w:tcW w:w="444" w:type="pct"/>
          </w:tcPr>
          <w:p w14:paraId="732F1A75" w14:textId="77777777" w:rsidR="00154720" w:rsidRPr="007C23E7" w:rsidRDefault="00FC3BCB">
            <w:pPr>
              <w:jc w:val="center"/>
              <w:pPrChange w:id="2598" w:author="nm-edits.com" w:date="2017-07-25T08:58:00Z">
                <w:pPr>
                  <w:spacing w:before="120" w:after="120" w:line="480" w:lineRule="auto"/>
                  <w:jc w:val="center"/>
                </w:pPr>
              </w:pPrChange>
            </w:pPr>
            <w:r w:rsidRPr="007C23E7">
              <w:t>199</w:t>
            </w:r>
            <w:r w:rsidR="00154720" w:rsidRPr="007C23E7">
              <w:t xml:space="preserve"> (</w:t>
            </w:r>
            <w:r w:rsidR="00552EE9" w:rsidRPr="007C23E7">
              <w:t>41</w:t>
            </w:r>
            <w:r w:rsidR="00154720" w:rsidRPr="007C23E7">
              <w:t>.</w:t>
            </w:r>
            <w:r w:rsidRPr="007C23E7">
              <w:t>2</w:t>
            </w:r>
            <w:r w:rsidR="00154720" w:rsidRPr="007C23E7">
              <w:t>)</w:t>
            </w:r>
          </w:p>
        </w:tc>
        <w:tc>
          <w:tcPr>
            <w:tcW w:w="479" w:type="pct"/>
          </w:tcPr>
          <w:p w14:paraId="7116FEF9" w14:textId="77777777" w:rsidR="00154720" w:rsidRPr="007C23E7" w:rsidRDefault="00154720">
            <w:pPr>
              <w:jc w:val="center"/>
              <w:pPrChange w:id="2599" w:author="nm-edits.com" w:date="2017-07-25T08:58:00Z">
                <w:pPr>
                  <w:spacing w:before="120" w:after="120" w:line="480" w:lineRule="auto"/>
                  <w:jc w:val="center"/>
                </w:pPr>
              </w:pPrChange>
            </w:pPr>
            <w:r w:rsidRPr="007C23E7">
              <w:t>20</w:t>
            </w:r>
            <w:r w:rsidR="00FC3BCB" w:rsidRPr="007C23E7">
              <w:t>4</w:t>
            </w:r>
            <w:r w:rsidRPr="007C23E7">
              <w:t xml:space="preserve"> (42.</w:t>
            </w:r>
            <w:r w:rsidR="00552EE9" w:rsidRPr="007C23E7">
              <w:t>2</w:t>
            </w:r>
            <w:r w:rsidRPr="007C23E7">
              <w:t>)</w:t>
            </w:r>
          </w:p>
        </w:tc>
        <w:tc>
          <w:tcPr>
            <w:tcW w:w="446" w:type="pct"/>
          </w:tcPr>
          <w:p w14:paraId="1A409C0F" w14:textId="77777777" w:rsidR="00154720" w:rsidRPr="007C23E7" w:rsidRDefault="00812125">
            <w:pPr>
              <w:jc w:val="center"/>
              <w:pPrChange w:id="2600" w:author="nm-edits.com" w:date="2017-07-25T08:58:00Z">
                <w:pPr>
                  <w:spacing w:before="120" w:after="120" w:line="480" w:lineRule="auto"/>
                  <w:jc w:val="center"/>
                </w:pPr>
              </w:pPrChange>
            </w:pPr>
            <w:r w:rsidRPr="007C23E7">
              <w:t>5</w:t>
            </w:r>
            <w:r w:rsidR="00552EE9" w:rsidRPr="007C23E7">
              <w:t>2</w:t>
            </w:r>
            <w:r w:rsidR="00154720" w:rsidRPr="007C23E7">
              <w:t xml:space="preserve"> (1</w:t>
            </w:r>
            <w:r w:rsidR="00552EE9" w:rsidRPr="007C23E7">
              <w:t>0.</w:t>
            </w:r>
            <w:r w:rsidR="00FC3BCB" w:rsidRPr="007C23E7">
              <w:t>8</w:t>
            </w:r>
            <w:r w:rsidR="00154720" w:rsidRPr="007C23E7">
              <w:t>)</w:t>
            </w:r>
          </w:p>
        </w:tc>
        <w:tc>
          <w:tcPr>
            <w:tcW w:w="445" w:type="pct"/>
          </w:tcPr>
          <w:p w14:paraId="3BAF99D5" w14:textId="77777777" w:rsidR="00154720" w:rsidRPr="007C23E7" w:rsidRDefault="00812125">
            <w:pPr>
              <w:jc w:val="center"/>
              <w:pPrChange w:id="2601" w:author="nm-edits.com" w:date="2017-07-25T08:58:00Z">
                <w:pPr>
                  <w:spacing w:before="120" w:after="120" w:line="480" w:lineRule="auto"/>
                  <w:jc w:val="center"/>
                </w:pPr>
              </w:pPrChange>
            </w:pPr>
            <w:r w:rsidRPr="007C23E7">
              <w:t>22</w:t>
            </w:r>
            <w:r w:rsidR="00FC3BCB" w:rsidRPr="007C23E7">
              <w:t>6</w:t>
            </w:r>
            <w:r w:rsidR="00154720" w:rsidRPr="007C23E7">
              <w:t xml:space="preserve"> (</w:t>
            </w:r>
            <w:r w:rsidRPr="007C23E7">
              <w:t>46.</w:t>
            </w:r>
            <w:r w:rsidR="00FC3BCB" w:rsidRPr="007C23E7">
              <w:t>8</w:t>
            </w:r>
            <w:r w:rsidR="00154720" w:rsidRPr="007C23E7">
              <w:t>)</w:t>
            </w:r>
          </w:p>
        </w:tc>
        <w:tc>
          <w:tcPr>
            <w:tcW w:w="377" w:type="pct"/>
          </w:tcPr>
          <w:p w14:paraId="5AAD4490" w14:textId="77777777" w:rsidR="00154720" w:rsidRPr="007C23E7" w:rsidRDefault="00154720">
            <w:pPr>
              <w:jc w:val="center"/>
              <w:pPrChange w:id="2602" w:author="nm-edits.com" w:date="2017-07-25T08:58:00Z">
                <w:pPr>
                  <w:spacing w:before="120" w:after="120" w:line="480" w:lineRule="auto"/>
                  <w:jc w:val="center"/>
                </w:pPr>
              </w:pPrChange>
            </w:pPr>
            <w:r w:rsidRPr="007C23E7">
              <w:t>1 (0.2)</w:t>
            </w:r>
          </w:p>
        </w:tc>
        <w:tc>
          <w:tcPr>
            <w:tcW w:w="719" w:type="pct"/>
          </w:tcPr>
          <w:p w14:paraId="442C2D64" w14:textId="77777777" w:rsidR="00154720" w:rsidRPr="007C23E7" w:rsidRDefault="00154720">
            <w:pPr>
              <w:jc w:val="center"/>
              <w:pPrChange w:id="2603" w:author="nm-edits.com" w:date="2017-07-25T08:58:00Z">
                <w:pPr>
                  <w:spacing w:before="120" w:after="120" w:line="480" w:lineRule="auto"/>
                  <w:jc w:val="center"/>
                </w:pPr>
              </w:pPrChange>
            </w:pPr>
            <w:r w:rsidRPr="007C23E7">
              <w:t>4</w:t>
            </w:r>
            <w:r w:rsidR="00552EE9" w:rsidRPr="007C23E7">
              <w:t>6</w:t>
            </w:r>
            <w:r w:rsidRPr="007C23E7">
              <w:t xml:space="preserve"> (9.</w:t>
            </w:r>
            <w:r w:rsidR="00552EE9" w:rsidRPr="007C23E7">
              <w:t>5</w:t>
            </w:r>
            <w:r w:rsidRPr="007C23E7">
              <w:t>)</w:t>
            </w:r>
          </w:p>
        </w:tc>
      </w:tr>
      <w:tr w:rsidR="00A33ACC" w:rsidRPr="007C23E7" w14:paraId="198D3876" w14:textId="77777777" w:rsidTr="00A33ACC">
        <w:tc>
          <w:tcPr>
            <w:tcW w:w="753" w:type="pct"/>
          </w:tcPr>
          <w:p w14:paraId="4D0D3418" w14:textId="77777777" w:rsidR="00154720" w:rsidRPr="007C23E7" w:rsidRDefault="00154720">
            <w:pPr>
              <w:rPr>
                <w:lang w:val="en-CA"/>
              </w:rPr>
              <w:pPrChange w:id="2604" w:author="nm-edits.com" w:date="2017-07-25T09:00:00Z">
                <w:pPr>
                  <w:spacing w:before="120" w:after="120" w:line="480" w:lineRule="auto"/>
                  <w:ind w:left="142"/>
                </w:pPr>
              </w:pPrChange>
            </w:pPr>
            <w:r w:rsidRPr="007C23E7">
              <w:t>Appendectomy</w:t>
            </w:r>
          </w:p>
        </w:tc>
        <w:tc>
          <w:tcPr>
            <w:tcW w:w="296" w:type="pct"/>
          </w:tcPr>
          <w:p w14:paraId="0E945CDB" w14:textId="77777777" w:rsidR="00154720" w:rsidRPr="007C23E7" w:rsidRDefault="00154720">
            <w:pPr>
              <w:jc w:val="center"/>
              <w:pPrChange w:id="2605" w:author="nm-edits.com" w:date="2017-07-25T08:58:00Z">
                <w:pPr>
                  <w:spacing w:before="120" w:after="120" w:line="480" w:lineRule="auto"/>
                  <w:jc w:val="center"/>
                </w:pPr>
              </w:pPrChange>
            </w:pPr>
            <w:r w:rsidRPr="007C23E7">
              <w:t>3</w:t>
            </w:r>
            <w:r w:rsidR="00FC3BCB" w:rsidRPr="007C23E7">
              <w:t>7</w:t>
            </w:r>
          </w:p>
        </w:tc>
        <w:tc>
          <w:tcPr>
            <w:tcW w:w="545" w:type="pct"/>
          </w:tcPr>
          <w:p w14:paraId="6CBAF2C1" w14:textId="77777777" w:rsidR="00154720" w:rsidRPr="007C23E7" w:rsidRDefault="00154720">
            <w:pPr>
              <w:jc w:val="center"/>
              <w:pPrChange w:id="2606" w:author="nm-edits.com" w:date="2017-07-25T08:58:00Z">
                <w:pPr>
                  <w:spacing w:before="120" w:after="120" w:line="480" w:lineRule="auto"/>
                  <w:jc w:val="center"/>
                </w:pPr>
              </w:pPrChange>
            </w:pPr>
            <w:r w:rsidRPr="007C23E7">
              <w:t>1</w:t>
            </w:r>
            <w:r w:rsidR="00552EE9" w:rsidRPr="007C23E7">
              <w:t>1</w:t>
            </w:r>
            <w:r w:rsidRPr="007C23E7">
              <w:t xml:space="preserve"> (</w:t>
            </w:r>
            <w:r w:rsidR="00552EE9" w:rsidRPr="007C23E7">
              <w:t>2</w:t>
            </w:r>
            <w:r w:rsidR="00FC3BCB" w:rsidRPr="007C23E7">
              <w:t>9</w:t>
            </w:r>
            <w:r w:rsidR="00552EE9" w:rsidRPr="007C23E7">
              <w:t>.</w:t>
            </w:r>
            <w:r w:rsidR="00FC3BCB" w:rsidRPr="007C23E7">
              <w:t>7</w:t>
            </w:r>
            <w:r w:rsidRPr="007C23E7">
              <w:t>)</w:t>
            </w:r>
          </w:p>
        </w:tc>
        <w:tc>
          <w:tcPr>
            <w:tcW w:w="496" w:type="pct"/>
          </w:tcPr>
          <w:p w14:paraId="5AFFD4F7" w14:textId="77777777" w:rsidR="00154720" w:rsidRPr="007C23E7" w:rsidRDefault="00FC3BCB">
            <w:pPr>
              <w:jc w:val="center"/>
              <w:pPrChange w:id="2607" w:author="nm-edits.com" w:date="2017-07-25T08:58:00Z">
                <w:pPr>
                  <w:spacing w:before="120" w:after="120" w:line="480" w:lineRule="auto"/>
                  <w:jc w:val="center"/>
                </w:pPr>
              </w:pPrChange>
            </w:pPr>
            <w:r w:rsidRPr="007C23E7">
              <w:t>6</w:t>
            </w:r>
            <w:r w:rsidR="00154720" w:rsidRPr="007C23E7">
              <w:t xml:space="preserve"> (1</w:t>
            </w:r>
            <w:r w:rsidRPr="007C23E7">
              <w:t>6.2</w:t>
            </w:r>
            <w:r w:rsidR="00154720" w:rsidRPr="007C23E7">
              <w:t>)</w:t>
            </w:r>
          </w:p>
        </w:tc>
        <w:tc>
          <w:tcPr>
            <w:tcW w:w="444" w:type="pct"/>
          </w:tcPr>
          <w:p w14:paraId="2399F581" w14:textId="77777777" w:rsidR="00154720" w:rsidRPr="007C23E7" w:rsidRDefault="00552EE9">
            <w:pPr>
              <w:jc w:val="center"/>
              <w:pPrChange w:id="2608" w:author="nm-edits.com" w:date="2017-07-25T08:58:00Z">
                <w:pPr>
                  <w:spacing w:before="120" w:after="120" w:line="480" w:lineRule="auto"/>
                  <w:jc w:val="center"/>
                </w:pPr>
              </w:pPrChange>
            </w:pPr>
            <w:r w:rsidRPr="007C23E7">
              <w:t>2</w:t>
            </w:r>
            <w:r w:rsidR="00FC3BCB" w:rsidRPr="007C23E7">
              <w:t>0</w:t>
            </w:r>
            <w:r w:rsidR="00154720" w:rsidRPr="007C23E7">
              <w:t xml:space="preserve"> (5</w:t>
            </w:r>
            <w:r w:rsidR="00FC3BCB" w:rsidRPr="007C23E7">
              <w:t>4</w:t>
            </w:r>
            <w:r w:rsidR="00154720" w:rsidRPr="007C23E7">
              <w:t>.</w:t>
            </w:r>
            <w:r w:rsidR="00FC3BCB" w:rsidRPr="007C23E7">
              <w:t>1</w:t>
            </w:r>
            <w:r w:rsidR="00154720" w:rsidRPr="007C23E7">
              <w:t>)</w:t>
            </w:r>
          </w:p>
        </w:tc>
        <w:tc>
          <w:tcPr>
            <w:tcW w:w="479" w:type="pct"/>
          </w:tcPr>
          <w:p w14:paraId="646C0D4F" w14:textId="77777777" w:rsidR="00154720" w:rsidRPr="007C23E7" w:rsidRDefault="00154720">
            <w:pPr>
              <w:jc w:val="center"/>
              <w:pPrChange w:id="2609" w:author="nm-edits.com" w:date="2017-07-25T08:58:00Z">
                <w:pPr>
                  <w:spacing w:before="120" w:after="120" w:line="480" w:lineRule="auto"/>
                  <w:jc w:val="center"/>
                </w:pPr>
              </w:pPrChange>
            </w:pPr>
            <w:r w:rsidRPr="007C23E7">
              <w:t>1</w:t>
            </w:r>
            <w:r w:rsidR="00552EE9" w:rsidRPr="007C23E7">
              <w:t>1</w:t>
            </w:r>
            <w:r w:rsidRPr="007C23E7">
              <w:t xml:space="preserve"> (</w:t>
            </w:r>
            <w:r w:rsidR="00552EE9" w:rsidRPr="007C23E7">
              <w:t>2</w:t>
            </w:r>
            <w:r w:rsidR="00FC3BCB" w:rsidRPr="007C23E7">
              <w:t>9.7</w:t>
            </w:r>
            <w:r w:rsidRPr="007C23E7">
              <w:t>)</w:t>
            </w:r>
          </w:p>
        </w:tc>
        <w:tc>
          <w:tcPr>
            <w:tcW w:w="446" w:type="pct"/>
          </w:tcPr>
          <w:p w14:paraId="2047796D" w14:textId="77777777" w:rsidR="00154720" w:rsidRPr="007C23E7" w:rsidRDefault="00FC3BCB">
            <w:pPr>
              <w:jc w:val="center"/>
              <w:pPrChange w:id="2610" w:author="nm-edits.com" w:date="2017-07-25T08:58:00Z">
                <w:pPr>
                  <w:spacing w:before="120" w:after="120" w:line="480" w:lineRule="auto"/>
                  <w:jc w:val="center"/>
                </w:pPr>
              </w:pPrChange>
            </w:pPr>
            <w:r w:rsidRPr="007C23E7">
              <w:t>5</w:t>
            </w:r>
            <w:r w:rsidR="00154720" w:rsidRPr="007C23E7">
              <w:t xml:space="preserve"> (</w:t>
            </w:r>
            <w:r w:rsidR="00812125" w:rsidRPr="007C23E7">
              <w:t>1</w:t>
            </w:r>
            <w:r w:rsidRPr="007C23E7">
              <w:t>3.5</w:t>
            </w:r>
            <w:r w:rsidR="00154720" w:rsidRPr="007C23E7">
              <w:t>)</w:t>
            </w:r>
          </w:p>
        </w:tc>
        <w:tc>
          <w:tcPr>
            <w:tcW w:w="445" w:type="pct"/>
          </w:tcPr>
          <w:p w14:paraId="710A0963" w14:textId="77777777" w:rsidR="00154720" w:rsidRPr="007C23E7" w:rsidRDefault="00552EE9">
            <w:pPr>
              <w:jc w:val="center"/>
              <w:pPrChange w:id="2611" w:author="nm-edits.com" w:date="2017-07-25T08:58:00Z">
                <w:pPr>
                  <w:spacing w:before="120" w:after="120" w:line="480" w:lineRule="auto"/>
                  <w:jc w:val="center"/>
                </w:pPr>
              </w:pPrChange>
            </w:pPr>
            <w:r w:rsidRPr="007C23E7">
              <w:t>2</w:t>
            </w:r>
            <w:r w:rsidR="00FC3BCB" w:rsidRPr="007C23E7">
              <w:t>1</w:t>
            </w:r>
            <w:r w:rsidR="00154720" w:rsidRPr="007C23E7">
              <w:t xml:space="preserve"> (5</w:t>
            </w:r>
            <w:r w:rsidRPr="007C23E7">
              <w:t>6.</w:t>
            </w:r>
            <w:r w:rsidR="00FC3BCB" w:rsidRPr="007C23E7">
              <w:t>8</w:t>
            </w:r>
            <w:r w:rsidR="00154720" w:rsidRPr="007C23E7">
              <w:t>)</w:t>
            </w:r>
          </w:p>
        </w:tc>
        <w:tc>
          <w:tcPr>
            <w:tcW w:w="377" w:type="pct"/>
          </w:tcPr>
          <w:p w14:paraId="2916FD0C" w14:textId="77777777" w:rsidR="00154720" w:rsidRPr="007C23E7" w:rsidRDefault="00154720">
            <w:pPr>
              <w:jc w:val="center"/>
              <w:pPrChange w:id="2612" w:author="nm-edits.com" w:date="2017-07-25T08:58:00Z">
                <w:pPr>
                  <w:spacing w:before="120" w:after="120" w:line="480" w:lineRule="auto"/>
                  <w:jc w:val="center"/>
                </w:pPr>
              </w:pPrChange>
            </w:pPr>
            <w:r w:rsidRPr="007C23E7">
              <w:t>0 (0)</w:t>
            </w:r>
          </w:p>
        </w:tc>
        <w:tc>
          <w:tcPr>
            <w:tcW w:w="719" w:type="pct"/>
          </w:tcPr>
          <w:p w14:paraId="71F6865B" w14:textId="77777777" w:rsidR="00154720" w:rsidRPr="007C23E7" w:rsidRDefault="00154720">
            <w:pPr>
              <w:jc w:val="center"/>
              <w:pPrChange w:id="2613" w:author="nm-edits.com" w:date="2017-07-25T08:58:00Z">
                <w:pPr>
                  <w:spacing w:before="120" w:after="120" w:line="480" w:lineRule="auto"/>
                  <w:jc w:val="center"/>
                </w:pPr>
              </w:pPrChange>
            </w:pPr>
            <w:r w:rsidRPr="007C23E7">
              <w:t>1 (</w:t>
            </w:r>
            <w:r w:rsidR="00552EE9" w:rsidRPr="007C23E7">
              <w:t>2.</w:t>
            </w:r>
            <w:r w:rsidR="00FC3BCB" w:rsidRPr="007C23E7">
              <w:t>7</w:t>
            </w:r>
            <w:r w:rsidRPr="007C23E7">
              <w:t>)</w:t>
            </w:r>
          </w:p>
        </w:tc>
      </w:tr>
      <w:tr w:rsidR="00A33ACC" w:rsidRPr="007C23E7" w14:paraId="0984760A" w14:textId="77777777" w:rsidTr="00A33ACC">
        <w:tc>
          <w:tcPr>
            <w:tcW w:w="753" w:type="pct"/>
          </w:tcPr>
          <w:p w14:paraId="59BBD3D1" w14:textId="77777777" w:rsidR="00154720" w:rsidRPr="007C23E7" w:rsidRDefault="00154720">
            <w:pPr>
              <w:pPrChange w:id="2614" w:author="nm-edits.com" w:date="2017-07-25T09:00:00Z">
                <w:pPr>
                  <w:spacing w:before="120" w:after="120" w:line="480" w:lineRule="auto"/>
                  <w:ind w:left="142"/>
                </w:pPr>
              </w:pPrChange>
            </w:pPr>
            <w:r w:rsidRPr="007C23E7">
              <w:t>Colon surgery</w:t>
            </w:r>
          </w:p>
        </w:tc>
        <w:tc>
          <w:tcPr>
            <w:tcW w:w="296" w:type="pct"/>
          </w:tcPr>
          <w:p w14:paraId="15B9E7AC" w14:textId="77777777" w:rsidR="00154720" w:rsidRPr="007C23E7" w:rsidRDefault="00552EE9">
            <w:pPr>
              <w:jc w:val="center"/>
              <w:pPrChange w:id="2615" w:author="nm-edits.com" w:date="2017-07-25T08:58:00Z">
                <w:pPr>
                  <w:spacing w:before="120" w:after="120" w:line="480" w:lineRule="auto"/>
                  <w:jc w:val="center"/>
                </w:pPr>
              </w:pPrChange>
            </w:pPr>
            <w:r w:rsidRPr="007C23E7">
              <w:t>213</w:t>
            </w:r>
          </w:p>
        </w:tc>
        <w:tc>
          <w:tcPr>
            <w:tcW w:w="545" w:type="pct"/>
          </w:tcPr>
          <w:p w14:paraId="17F976CC" w14:textId="77777777" w:rsidR="00154720" w:rsidRPr="007C23E7" w:rsidRDefault="00154720">
            <w:pPr>
              <w:jc w:val="center"/>
              <w:pPrChange w:id="2616" w:author="nm-edits.com" w:date="2017-07-25T08:58:00Z">
                <w:pPr>
                  <w:spacing w:before="120" w:after="120" w:line="480" w:lineRule="auto"/>
                  <w:jc w:val="center"/>
                </w:pPr>
              </w:pPrChange>
            </w:pPr>
            <w:r w:rsidRPr="007C23E7">
              <w:t>7</w:t>
            </w:r>
            <w:r w:rsidR="007A7AD4" w:rsidRPr="007C23E7">
              <w:t>9</w:t>
            </w:r>
            <w:r w:rsidRPr="007C23E7">
              <w:t xml:space="preserve"> (37.</w:t>
            </w:r>
            <w:r w:rsidR="007A7AD4" w:rsidRPr="007C23E7">
              <w:t>1</w:t>
            </w:r>
            <w:r w:rsidRPr="007C23E7">
              <w:t>)</w:t>
            </w:r>
          </w:p>
        </w:tc>
        <w:tc>
          <w:tcPr>
            <w:tcW w:w="496" w:type="pct"/>
          </w:tcPr>
          <w:p w14:paraId="584F2442" w14:textId="77777777" w:rsidR="00154720" w:rsidRPr="007C23E7" w:rsidRDefault="00154720">
            <w:pPr>
              <w:jc w:val="center"/>
              <w:pPrChange w:id="2617" w:author="nm-edits.com" w:date="2017-07-25T08:58:00Z">
                <w:pPr>
                  <w:spacing w:before="120" w:after="120" w:line="480" w:lineRule="auto"/>
                  <w:jc w:val="center"/>
                </w:pPr>
              </w:pPrChange>
            </w:pPr>
            <w:r w:rsidRPr="007C23E7">
              <w:t>32 (15.</w:t>
            </w:r>
            <w:r w:rsidR="007A7AD4" w:rsidRPr="007C23E7">
              <w:t>0</w:t>
            </w:r>
            <w:r w:rsidRPr="007C23E7">
              <w:t>)</w:t>
            </w:r>
          </w:p>
        </w:tc>
        <w:tc>
          <w:tcPr>
            <w:tcW w:w="444" w:type="pct"/>
          </w:tcPr>
          <w:p w14:paraId="6F2EE1FF" w14:textId="77777777" w:rsidR="00154720" w:rsidRPr="007C23E7" w:rsidRDefault="00154720">
            <w:pPr>
              <w:jc w:val="center"/>
              <w:pPrChange w:id="2618" w:author="nm-edits.com" w:date="2017-07-25T08:58:00Z">
                <w:pPr>
                  <w:spacing w:before="120" w:after="120" w:line="480" w:lineRule="auto"/>
                  <w:jc w:val="center"/>
                </w:pPr>
              </w:pPrChange>
            </w:pPr>
            <w:r w:rsidRPr="007C23E7">
              <w:t>10</w:t>
            </w:r>
            <w:r w:rsidR="007A7AD4" w:rsidRPr="007C23E7">
              <w:t>2</w:t>
            </w:r>
            <w:r w:rsidRPr="007C23E7">
              <w:t xml:space="preserve"> (47.9)</w:t>
            </w:r>
          </w:p>
        </w:tc>
        <w:tc>
          <w:tcPr>
            <w:tcW w:w="479" w:type="pct"/>
          </w:tcPr>
          <w:p w14:paraId="74A0F4A9" w14:textId="77777777" w:rsidR="00154720" w:rsidRPr="007C23E7" w:rsidRDefault="00154720">
            <w:pPr>
              <w:jc w:val="center"/>
              <w:pPrChange w:id="2619" w:author="nm-edits.com" w:date="2017-07-25T08:58:00Z">
                <w:pPr>
                  <w:spacing w:before="120" w:after="120" w:line="480" w:lineRule="auto"/>
                  <w:jc w:val="center"/>
                </w:pPr>
              </w:pPrChange>
            </w:pPr>
            <w:r w:rsidRPr="007C23E7">
              <w:t>7</w:t>
            </w:r>
            <w:r w:rsidR="007A7AD4" w:rsidRPr="007C23E7">
              <w:t>9</w:t>
            </w:r>
            <w:r w:rsidRPr="007C23E7">
              <w:t xml:space="preserve"> (37.</w:t>
            </w:r>
            <w:r w:rsidR="007A7AD4" w:rsidRPr="007C23E7">
              <w:t>1</w:t>
            </w:r>
            <w:r w:rsidRPr="007C23E7">
              <w:t>)</w:t>
            </w:r>
          </w:p>
        </w:tc>
        <w:tc>
          <w:tcPr>
            <w:tcW w:w="446" w:type="pct"/>
          </w:tcPr>
          <w:p w14:paraId="5DD6EF81" w14:textId="77777777" w:rsidR="00154720" w:rsidRPr="007C23E7" w:rsidRDefault="00812125">
            <w:pPr>
              <w:jc w:val="center"/>
              <w:pPrChange w:id="2620" w:author="nm-edits.com" w:date="2017-07-25T08:58:00Z">
                <w:pPr>
                  <w:spacing w:before="120" w:after="120" w:line="480" w:lineRule="auto"/>
                  <w:jc w:val="center"/>
                </w:pPr>
              </w:pPrChange>
            </w:pPr>
            <w:r w:rsidRPr="007C23E7">
              <w:t>2</w:t>
            </w:r>
            <w:r w:rsidR="007A7AD4" w:rsidRPr="007C23E7">
              <w:t>2</w:t>
            </w:r>
            <w:r w:rsidR="00154720" w:rsidRPr="007C23E7">
              <w:t xml:space="preserve"> (</w:t>
            </w:r>
            <w:r w:rsidRPr="007C23E7">
              <w:t>10.</w:t>
            </w:r>
            <w:r w:rsidR="007A7AD4" w:rsidRPr="007C23E7">
              <w:t>3</w:t>
            </w:r>
            <w:r w:rsidR="00154720" w:rsidRPr="007C23E7">
              <w:t>)</w:t>
            </w:r>
          </w:p>
        </w:tc>
        <w:tc>
          <w:tcPr>
            <w:tcW w:w="445" w:type="pct"/>
          </w:tcPr>
          <w:p w14:paraId="19AF084C" w14:textId="77777777" w:rsidR="00154720" w:rsidRPr="007C23E7" w:rsidRDefault="00154720">
            <w:pPr>
              <w:jc w:val="center"/>
              <w:pPrChange w:id="2621" w:author="nm-edits.com" w:date="2017-07-25T08:58:00Z">
                <w:pPr>
                  <w:spacing w:before="120" w:after="120" w:line="480" w:lineRule="auto"/>
                  <w:jc w:val="center"/>
                </w:pPr>
              </w:pPrChange>
            </w:pPr>
            <w:r w:rsidRPr="007C23E7">
              <w:t>1</w:t>
            </w:r>
            <w:r w:rsidR="00812125" w:rsidRPr="007C23E7">
              <w:t>1</w:t>
            </w:r>
            <w:r w:rsidR="007A7AD4" w:rsidRPr="007C23E7">
              <w:t>2</w:t>
            </w:r>
            <w:r w:rsidRPr="007C23E7">
              <w:t xml:space="preserve"> (</w:t>
            </w:r>
            <w:r w:rsidR="00812125" w:rsidRPr="007C23E7">
              <w:t>52.</w:t>
            </w:r>
            <w:r w:rsidR="007A7AD4" w:rsidRPr="007C23E7">
              <w:t>6</w:t>
            </w:r>
            <w:r w:rsidRPr="007C23E7">
              <w:t>)</w:t>
            </w:r>
          </w:p>
        </w:tc>
        <w:tc>
          <w:tcPr>
            <w:tcW w:w="377" w:type="pct"/>
          </w:tcPr>
          <w:p w14:paraId="6ADE1CAE" w14:textId="77777777" w:rsidR="00154720" w:rsidRPr="007C23E7" w:rsidRDefault="00154720">
            <w:pPr>
              <w:jc w:val="center"/>
              <w:pPrChange w:id="2622" w:author="nm-edits.com" w:date="2017-07-25T08:58:00Z">
                <w:pPr>
                  <w:spacing w:before="120" w:after="120" w:line="480" w:lineRule="auto"/>
                  <w:jc w:val="center"/>
                </w:pPr>
              </w:pPrChange>
            </w:pPr>
            <w:r w:rsidRPr="007C23E7">
              <w:t>0 (0)</w:t>
            </w:r>
          </w:p>
        </w:tc>
        <w:tc>
          <w:tcPr>
            <w:tcW w:w="719" w:type="pct"/>
          </w:tcPr>
          <w:p w14:paraId="65FF2D94" w14:textId="77777777" w:rsidR="00154720" w:rsidRPr="007C23E7" w:rsidRDefault="007A7AD4">
            <w:pPr>
              <w:jc w:val="center"/>
              <w:pPrChange w:id="2623" w:author="nm-edits.com" w:date="2017-07-25T08:58:00Z">
                <w:pPr>
                  <w:spacing w:before="120" w:after="120" w:line="480" w:lineRule="auto"/>
                  <w:jc w:val="center"/>
                </w:pPr>
              </w:pPrChange>
            </w:pPr>
            <w:r w:rsidRPr="007C23E7">
              <w:t>20</w:t>
            </w:r>
            <w:r w:rsidR="00154720" w:rsidRPr="007C23E7">
              <w:t xml:space="preserve"> (9.</w:t>
            </w:r>
            <w:r w:rsidRPr="007C23E7">
              <w:t>4</w:t>
            </w:r>
            <w:r w:rsidR="00154720" w:rsidRPr="007C23E7">
              <w:t>)</w:t>
            </w:r>
          </w:p>
        </w:tc>
      </w:tr>
      <w:tr w:rsidR="00A33ACC" w:rsidRPr="007C23E7" w14:paraId="08535D63" w14:textId="77777777" w:rsidTr="00A33ACC">
        <w:tc>
          <w:tcPr>
            <w:tcW w:w="753" w:type="pct"/>
          </w:tcPr>
          <w:p w14:paraId="39B106FE" w14:textId="42BA8895" w:rsidR="00154720" w:rsidRPr="007C23E7" w:rsidRDefault="00154720">
            <w:pPr>
              <w:pPrChange w:id="2624" w:author="nm-edits.com" w:date="2017-07-25T09:00:00Z">
                <w:pPr>
                  <w:spacing w:before="120" w:after="120" w:line="480" w:lineRule="auto"/>
                  <w:ind w:firstLine="142"/>
                </w:pPr>
              </w:pPrChange>
            </w:pPr>
            <w:del w:id="2625" w:author="nm-edits.com" w:date="2017-07-25T11:23:00Z">
              <w:r w:rsidRPr="007C23E7" w:rsidDel="00A33ACC">
                <w:delText xml:space="preserve">Rectum </w:delText>
              </w:r>
            </w:del>
            <w:ins w:id="2626" w:author="nm-edits.com" w:date="2017-07-25T11:23:00Z">
              <w:r w:rsidR="00A33ACC" w:rsidRPr="007C23E7">
                <w:t>Rect</w:t>
              </w:r>
              <w:r w:rsidR="00A33ACC">
                <w:t>al</w:t>
              </w:r>
              <w:r w:rsidR="00A33ACC" w:rsidRPr="007C23E7">
                <w:t xml:space="preserve"> </w:t>
              </w:r>
            </w:ins>
            <w:r w:rsidRPr="007C23E7">
              <w:t>surgery</w:t>
            </w:r>
          </w:p>
        </w:tc>
        <w:tc>
          <w:tcPr>
            <w:tcW w:w="296" w:type="pct"/>
          </w:tcPr>
          <w:p w14:paraId="5766224D" w14:textId="77777777" w:rsidR="00154720" w:rsidRPr="007C23E7" w:rsidRDefault="00154720">
            <w:pPr>
              <w:jc w:val="center"/>
              <w:pPrChange w:id="2627" w:author="nm-edits.com" w:date="2017-07-25T08:58:00Z">
                <w:pPr>
                  <w:spacing w:before="120" w:after="120" w:line="480" w:lineRule="auto"/>
                  <w:jc w:val="center"/>
                </w:pPr>
              </w:pPrChange>
            </w:pPr>
            <w:r w:rsidRPr="007C23E7">
              <w:t>5</w:t>
            </w:r>
          </w:p>
        </w:tc>
        <w:tc>
          <w:tcPr>
            <w:tcW w:w="545" w:type="pct"/>
          </w:tcPr>
          <w:p w14:paraId="043ED09F" w14:textId="77777777" w:rsidR="00154720" w:rsidRPr="007C23E7" w:rsidRDefault="00154720">
            <w:pPr>
              <w:jc w:val="center"/>
              <w:pPrChange w:id="2628" w:author="nm-edits.com" w:date="2017-07-25T08:58:00Z">
                <w:pPr>
                  <w:spacing w:before="120" w:after="120" w:line="480" w:lineRule="auto"/>
                  <w:jc w:val="center"/>
                </w:pPr>
              </w:pPrChange>
            </w:pPr>
            <w:r w:rsidRPr="007C23E7">
              <w:t>2 (40.0)</w:t>
            </w:r>
          </w:p>
        </w:tc>
        <w:tc>
          <w:tcPr>
            <w:tcW w:w="496" w:type="pct"/>
          </w:tcPr>
          <w:p w14:paraId="78D625C5" w14:textId="77777777" w:rsidR="00154720" w:rsidRPr="007C23E7" w:rsidRDefault="00154720">
            <w:pPr>
              <w:jc w:val="center"/>
              <w:pPrChange w:id="2629" w:author="nm-edits.com" w:date="2017-07-25T08:58:00Z">
                <w:pPr>
                  <w:spacing w:before="120" w:after="120" w:line="480" w:lineRule="auto"/>
                  <w:jc w:val="center"/>
                </w:pPr>
              </w:pPrChange>
            </w:pPr>
            <w:r w:rsidRPr="007C23E7">
              <w:t>2 (40.0)</w:t>
            </w:r>
          </w:p>
        </w:tc>
        <w:tc>
          <w:tcPr>
            <w:tcW w:w="444" w:type="pct"/>
          </w:tcPr>
          <w:p w14:paraId="4A73F7BE" w14:textId="77777777" w:rsidR="00154720" w:rsidRPr="007C23E7" w:rsidRDefault="00154720">
            <w:pPr>
              <w:jc w:val="center"/>
              <w:pPrChange w:id="2630" w:author="nm-edits.com" w:date="2017-07-25T08:58:00Z">
                <w:pPr>
                  <w:spacing w:before="120" w:after="120" w:line="480" w:lineRule="auto"/>
                  <w:jc w:val="center"/>
                </w:pPr>
              </w:pPrChange>
            </w:pPr>
            <w:r w:rsidRPr="007C23E7">
              <w:t>1 (20.0)</w:t>
            </w:r>
          </w:p>
        </w:tc>
        <w:tc>
          <w:tcPr>
            <w:tcW w:w="479" w:type="pct"/>
          </w:tcPr>
          <w:p w14:paraId="5DF4138E" w14:textId="77777777" w:rsidR="00154720" w:rsidRPr="007C23E7" w:rsidRDefault="00812125">
            <w:pPr>
              <w:jc w:val="center"/>
              <w:pPrChange w:id="2631" w:author="nm-edits.com" w:date="2017-07-25T08:58:00Z">
                <w:pPr>
                  <w:spacing w:before="120" w:after="120" w:line="480" w:lineRule="auto"/>
                  <w:jc w:val="center"/>
                </w:pPr>
              </w:pPrChange>
            </w:pPr>
            <w:r w:rsidRPr="007C23E7">
              <w:t>1</w:t>
            </w:r>
            <w:r w:rsidR="00154720" w:rsidRPr="007C23E7">
              <w:t xml:space="preserve"> (</w:t>
            </w:r>
            <w:r w:rsidRPr="007C23E7">
              <w:t>2</w:t>
            </w:r>
            <w:r w:rsidR="00154720" w:rsidRPr="007C23E7">
              <w:t>0.0)</w:t>
            </w:r>
          </w:p>
        </w:tc>
        <w:tc>
          <w:tcPr>
            <w:tcW w:w="446" w:type="pct"/>
          </w:tcPr>
          <w:p w14:paraId="779F1F20" w14:textId="77777777" w:rsidR="00154720" w:rsidRPr="007C23E7" w:rsidRDefault="00154720">
            <w:pPr>
              <w:jc w:val="center"/>
              <w:pPrChange w:id="2632" w:author="nm-edits.com" w:date="2017-07-25T08:58:00Z">
                <w:pPr>
                  <w:spacing w:before="120" w:after="120" w:line="480" w:lineRule="auto"/>
                  <w:jc w:val="center"/>
                </w:pPr>
              </w:pPrChange>
            </w:pPr>
            <w:r w:rsidRPr="007C23E7">
              <w:t>2 (40.0)</w:t>
            </w:r>
          </w:p>
        </w:tc>
        <w:tc>
          <w:tcPr>
            <w:tcW w:w="445" w:type="pct"/>
          </w:tcPr>
          <w:p w14:paraId="2E7A0816" w14:textId="77777777" w:rsidR="00154720" w:rsidRPr="007C23E7" w:rsidRDefault="00812125">
            <w:pPr>
              <w:jc w:val="center"/>
              <w:pPrChange w:id="2633" w:author="nm-edits.com" w:date="2017-07-25T08:58:00Z">
                <w:pPr>
                  <w:spacing w:before="120" w:after="120" w:line="480" w:lineRule="auto"/>
                  <w:jc w:val="center"/>
                </w:pPr>
              </w:pPrChange>
            </w:pPr>
            <w:r w:rsidRPr="007C23E7">
              <w:t>2 (4</w:t>
            </w:r>
            <w:r w:rsidR="00154720" w:rsidRPr="007C23E7">
              <w:t>0.0)</w:t>
            </w:r>
          </w:p>
        </w:tc>
        <w:tc>
          <w:tcPr>
            <w:tcW w:w="377" w:type="pct"/>
          </w:tcPr>
          <w:p w14:paraId="1A94F868" w14:textId="77777777" w:rsidR="00154720" w:rsidRPr="007C23E7" w:rsidRDefault="00154720">
            <w:pPr>
              <w:jc w:val="center"/>
              <w:pPrChange w:id="2634" w:author="nm-edits.com" w:date="2017-07-25T08:58:00Z">
                <w:pPr>
                  <w:spacing w:before="120" w:after="120" w:line="480" w:lineRule="auto"/>
                  <w:jc w:val="center"/>
                </w:pPr>
              </w:pPrChange>
            </w:pPr>
            <w:r w:rsidRPr="007C23E7">
              <w:t>0 (0)</w:t>
            </w:r>
          </w:p>
        </w:tc>
        <w:tc>
          <w:tcPr>
            <w:tcW w:w="719" w:type="pct"/>
          </w:tcPr>
          <w:p w14:paraId="600A5B09" w14:textId="77777777" w:rsidR="00154720" w:rsidRPr="007C23E7" w:rsidRDefault="00154720">
            <w:pPr>
              <w:jc w:val="center"/>
              <w:pPrChange w:id="2635" w:author="nm-edits.com" w:date="2017-07-25T08:58:00Z">
                <w:pPr>
                  <w:spacing w:before="120" w:after="120" w:line="480" w:lineRule="auto"/>
                  <w:jc w:val="center"/>
                </w:pPr>
              </w:pPrChange>
            </w:pPr>
            <w:r w:rsidRPr="007C23E7">
              <w:t>2 (40.0)</w:t>
            </w:r>
          </w:p>
        </w:tc>
      </w:tr>
      <w:tr w:rsidR="00A33ACC" w:rsidRPr="007C23E7" w14:paraId="2625E4D2" w14:textId="77777777" w:rsidTr="00A33ACC">
        <w:tc>
          <w:tcPr>
            <w:tcW w:w="753" w:type="pct"/>
          </w:tcPr>
          <w:p w14:paraId="01324EC6" w14:textId="77777777" w:rsidR="00154720" w:rsidRPr="007C23E7" w:rsidRDefault="00154720">
            <w:pPr>
              <w:pPrChange w:id="2636" w:author="nm-edits.com" w:date="2017-07-25T09:00:00Z">
                <w:pPr>
                  <w:spacing w:before="120" w:after="120" w:line="480" w:lineRule="auto"/>
                  <w:ind w:firstLine="142"/>
                </w:pPr>
              </w:pPrChange>
            </w:pPr>
            <w:r w:rsidRPr="007C23E7">
              <w:t>Cholecystectomy</w:t>
            </w:r>
          </w:p>
        </w:tc>
        <w:tc>
          <w:tcPr>
            <w:tcW w:w="296" w:type="pct"/>
          </w:tcPr>
          <w:p w14:paraId="0204B110" w14:textId="77777777" w:rsidR="00154720" w:rsidRPr="007C23E7" w:rsidRDefault="00FC3BCB">
            <w:pPr>
              <w:jc w:val="center"/>
              <w:pPrChange w:id="2637" w:author="nm-edits.com" w:date="2017-07-25T08:58:00Z">
                <w:pPr>
                  <w:spacing w:before="120" w:after="120" w:line="480" w:lineRule="auto"/>
                  <w:jc w:val="center"/>
                </w:pPr>
              </w:pPrChange>
            </w:pPr>
            <w:r w:rsidRPr="007C23E7">
              <w:t>44</w:t>
            </w:r>
          </w:p>
        </w:tc>
        <w:tc>
          <w:tcPr>
            <w:tcW w:w="545" w:type="pct"/>
          </w:tcPr>
          <w:p w14:paraId="09096FF5" w14:textId="77777777" w:rsidR="00154720" w:rsidRPr="007C23E7" w:rsidRDefault="00154720">
            <w:pPr>
              <w:jc w:val="center"/>
              <w:pPrChange w:id="2638" w:author="nm-edits.com" w:date="2017-07-25T08:58:00Z">
                <w:pPr>
                  <w:spacing w:before="120" w:after="120" w:line="480" w:lineRule="auto"/>
                  <w:jc w:val="center"/>
                </w:pPr>
              </w:pPrChange>
            </w:pPr>
            <w:r w:rsidRPr="007C23E7">
              <w:t>2</w:t>
            </w:r>
            <w:r w:rsidR="007A7AD4" w:rsidRPr="007C23E7">
              <w:t>1</w:t>
            </w:r>
            <w:r w:rsidRPr="007C23E7">
              <w:t xml:space="preserve"> (</w:t>
            </w:r>
            <w:r w:rsidR="00FC3BCB" w:rsidRPr="007C23E7">
              <w:t>47.7</w:t>
            </w:r>
            <w:r w:rsidRPr="007C23E7">
              <w:t>)</w:t>
            </w:r>
          </w:p>
        </w:tc>
        <w:tc>
          <w:tcPr>
            <w:tcW w:w="496" w:type="pct"/>
          </w:tcPr>
          <w:p w14:paraId="4A18D15F" w14:textId="77777777" w:rsidR="00154720" w:rsidRPr="007C23E7" w:rsidRDefault="00FC3BCB">
            <w:pPr>
              <w:jc w:val="center"/>
              <w:pPrChange w:id="2639" w:author="nm-edits.com" w:date="2017-07-25T08:58:00Z">
                <w:pPr>
                  <w:spacing w:before="120" w:after="120" w:line="480" w:lineRule="auto"/>
                  <w:jc w:val="center"/>
                </w:pPr>
              </w:pPrChange>
            </w:pPr>
            <w:r w:rsidRPr="007C23E7">
              <w:t>5</w:t>
            </w:r>
            <w:r w:rsidR="00154720" w:rsidRPr="007C23E7">
              <w:t xml:space="preserve"> (</w:t>
            </w:r>
            <w:r w:rsidRPr="007C23E7">
              <w:t>11.4</w:t>
            </w:r>
            <w:r w:rsidR="00154720" w:rsidRPr="007C23E7">
              <w:t>)</w:t>
            </w:r>
          </w:p>
        </w:tc>
        <w:tc>
          <w:tcPr>
            <w:tcW w:w="444" w:type="pct"/>
          </w:tcPr>
          <w:p w14:paraId="35250007" w14:textId="77777777" w:rsidR="00154720" w:rsidRPr="007C23E7" w:rsidRDefault="00FC3BCB">
            <w:pPr>
              <w:jc w:val="center"/>
              <w:pPrChange w:id="2640" w:author="nm-edits.com" w:date="2017-07-25T08:58:00Z">
                <w:pPr>
                  <w:spacing w:before="120" w:after="120" w:line="480" w:lineRule="auto"/>
                  <w:jc w:val="center"/>
                </w:pPr>
              </w:pPrChange>
            </w:pPr>
            <w:r w:rsidRPr="007C23E7">
              <w:t>18</w:t>
            </w:r>
            <w:r w:rsidR="00154720" w:rsidRPr="007C23E7">
              <w:t xml:space="preserve"> (4</w:t>
            </w:r>
            <w:r w:rsidRPr="007C23E7">
              <w:t>0.9</w:t>
            </w:r>
            <w:r w:rsidR="00154720" w:rsidRPr="007C23E7">
              <w:t>)</w:t>
            </w:r>
          </w:p>
        </w:tc>
        <w:tc>
          <w:tcPr>
            <w:tcW w:w="479" w:type="pct"/>
          </w:tcPr>
          <w:p w14:paraId="677ED718" w14:textId="77777777" w:rsidR="00154720" w:rsidRPr="007C23E7" w:rsidRDefault="00154720">
            <w:pPr>
              <w:jc w:val="center"/>
              <w:pPrChange w:id="2641" w:author="nm-edits.com" w:date="2017-07-25T08:58:00Z">
                <w:pPr>
                  <w:spacing w:before="120" w:after="120" w:line="480" w:lineRule="auto"/>
                  <w:jc w:val="center"/>
                </w:pPr>
              </w:pPrChange>
            </w:pPr>
            <w:r w:rsidRPr="007C23E7">
              <w:t>2</w:t>
            </w:r>
            <w:r w:rsidR="007A7AD4" w:rsidRPr="007C23E7">
              <w:t>2</w:t>
            </w:r>
            <w:r w:rsidRPr="007C23E7">
              <w:t xml:space="preserve"> (</w:t>
            </w:r>
            <w:r w:rsidR="00FC3BCB" w:rsidRPr="007C23E7">
              <w:t>50.0</w:t>
            </w:r>
            <w:r w:rsidRPr="007C23E7">
              <w:t>)</w:t>
            </w:r>
          </w:p>
        </w:tc>
        <w:tc>
          <w:tcPr>
            <w:tcW w:w="446" w:type="pct"/>
          </w:tcPr>
          <w:p w14:paraId="080EA9A9" w14:textId="77777777" w:rsidR="00154720" w:rsidRPr="007C23E7" w:rsidRDefault="00FC3BCB">
            <w:pPr>
              <w:jc w:val="center"/>
              <w:pPrChange w:id="2642" w:author="nm-edits.com" w:date="2017-07-25T08:58:00Z">
                <w:pPr>
                  <w:spacing w:before="120" w:after="120" w:line="480" w:lineRule="auto"/>
                  <w:jc w:val="center"/>
                </w:pPr>
              </w:pPrChange>
            </w:pPr>
            <w:r w:rsidRPr="007C23E7">
              <w:t>4</w:t>
            </w:r>
            <w:r w:rsidR="00154720" w:rsidRPr="007C23E7">
              <w:t xml:space="preserve"> (</w:t>
            </w:r>
            <w:r w:rsidRPr="007C23E7">
              <w:t>9.1</w:t>
            </w:r>
            <w:r w:rsidR="00154720" w:rsidRPr="007C23E7">
              <w:t>)</w:t>
            </w:r>
          </w:p>
        </w:tc>
        <w:tc>
          <w:tcPr>
            <w:tcW w:w="445" w:type="pct"/>
          </w:tcPr>
          <w:p w14:paraId="358F6820" w14:textId="77777777" w:rsidR="00154720" w:rsidRPr="007C23E7" w:rsidRDefault="00FC3BCB">
            <w:pPr>
              <w:jc w:val="center"/>
              <w:pPrChange w:id="2643" w:author="nm-edits.com" w:date="2017-07-25T08:58:00Z">
                <w:pPr>
                  <w:spacing w:before="120" w:after="120" w:line="480" w:lineRule="auto"/>
                  <w:jc w:val="center"/>
                </w:pPr>
              </w:pPrChange>
            </w:pPr>
            <w:r w:rsidRPr="007C23E7">
              <w:t>18</w:t>
            </w:r>
            <w:r w:rsidR="00154720" w:rsidRPr="007C23E7">
              <w:t xml:space="preserve"> (4</w:t>
            </w:r>
            <w:r w:rsidRPr="007C23E7">
              <w:t>0.9</w:t>
            </w:r>
            <w:r w:rsidR="00154720" w:rsidRPr="007C23E7">
              <w:t>)</w:t>
            </w:r>
          </w:p>
        </w:tc>
        <w:tc>
          <w:tcPr>
            <w:tcW w:w="377" w:type="pct"/>
          </w:tcPr>
          <w:p w14:paraId="599A6226" w14:textId="77777777" w:rsidR="00154720" w:rsidRPr="007C23E7" w:rsidRDefault="00154720">
            <w:pPr>
              <w:jc w:val="center"/>
              <w:pPrChange w:id="2644" w:author="nm-edits.com" w:date="2017-07-25T08:58:00Z">
                <w:pPr>
                  <w:spacing w:before="120" w:after="120" w:line="480" w:lineRule="auto"/>
                  <w:jc w:val="center"/>
                </w:pPr>
              </w:pPrChange>
            </w:pPr>
            <w:r w:rsidRPr="007C23E7">
              <w:t>0 (0)</w:t>
            </w:r>
          </w:p>
        </w:tc>
        <w:tc>
          <w:tcPr>
            <w:tcW w:w="719" w:type="pct"/>
          </w:tcPr>
          <w:p w14:paraId="12B4336F" w14:textId="77777777" w:rsidR="00154720" w:rsidRPr="007C23E7" w:rsidRDefault="00FC3BCB">
            <w:pPr>
              <w:jc w:val="center"/>
              <w:pPrChange w:id="2645" w:author="nm-edits.com" w:date="2017-07-25T08:58:00Z">
                <w:pPr>
                  <w:spacing w:before="120" w:after="120" w:line="480" w:lineRule="auto"/>
                  <w:jc w:val="center"/>
                </w:pPr>
              </w:pPrChange>
            </w:pPr>
            <w:r w:rsidRPr="007C23E7">
              <w:t>1</w:t>
            </w:r>
            <w:r w:rsidR="00154720" w:rsidRPr="007C23E7">
              <w:t xml:space="preserve"> (</w:t>
            </w:r>
            <w:r w:rsidRPr="007C23E7">
              <w:t>2.3</w:t>
            </w:r>
            <w:r w:rsidR="00154720" w:rsidRPr="007C23E7">
              <w:t>)</w:t>
            </w:r>
          </w:p>
        </w:tc>
      </w:tr>
      <w:tr w:rsidR="00A33ACC" w:rsidRPr="007C23E7" w14:paraId="421623D5" w14:textId="77777777" w:rsidTr="00A33ACC">
        <w:tc>
          <w:tcPr>
            <w:tcW w:w="753" w:type="pct"/>
          </w:tcPr>
          <w:p w14:paraId="16C8084F" w14:textId="77777777" w:rsidR="00154720" w:rsidRPr="007C23E7" w:rsidRDefault="00154720">
            <w:pPr>
              <w:pPrChange w:id="2646" w:author="nm-edits.com" w:date="2017-07-25T09:00:00Z">
                <w:pPr>
                  <w:spacing w:before="120" w:after="120" w:line="480" w:lineRule="auto"/>
                  <w:ind w:firstLine="142"/>
                </w:pPr>
              </w:pPrChange>
            </w:pPr>
            <w:r w:rsidRPr="007C23E7">
              <w:t>Herniorrhaphy</w:t>
            </w:r>
          </w:p>
        </w:tc>
        <w:tc>
          <w:tcPr>
            <w:tcW w:w="296" w:type="pct"/>
          </w:tcPr>
          <w:p w14:paraId="12F38523" w14:textId="77777777" w:rsidR="00154720" w:rsidRPr="007C23E7" w:rsidRDefault="00AA034E">
            <w:pPr>
              <w:jc w:val="center"/>
              <w:pPrChange w:id="2647" w:author="nm-edits.com" w:date="2017-07-25T08:58:00Z">
                <w:pPr>
                  <w:spacing w:before="120" w:after="120" w:line="480" w:lineRule="auto"/>
                  <w:jc w:val="center"/>
                </w:pPr>
              </w:pPrChange>
            </w:pPr>
            <w:r w:rsidRPr="007C23E7">
              <w:t>21</w:t>
            </w:r>
          </w:p>
        </w:tc>
        <w:tc>
          <w:tcPr>
            <w:tcW w:w="545" w:type="pct"/>
          </w:tcPr>
          <w:p w14:paraId="2347394D" w14:textId="77777777" w:rsidR="00154720" w:rsidRPr="007C23E7" w:rsidRDefault="00154720">
            <w:pPr>
              <w:jc w:val="center"/>
              <w:pPrChange w:id="2648" w:author="nm-edits.com" w:date="2017-07-25T08:58:00Z">
                <w:pPr>
                  <w:spacing w:before="120" w:after="120" w:line="480" w:lineRule="auto"/>
                  <w:jc w:val="center"/>
                </w:pPr>
              </w:pPrChange>
            </w:pPr>
            <w:r w:rsidRPr="007C23E7">
              <w:t>14 (6</w:t>
            </w:r>
            <w:r w:rsidR="00AA034E" w:rsidRPr="007C23E7">
              <w:t>6</w:t>
            </w:r>
            <w:r w:rsidRPr="007C23E7">
              <w:t>.</w:t>
            </w:r>
            <w:r w:rsidR="00AA034E" w:rsidRPr="007C23E7">
              <w:t>7</w:t>
            </w:r>
            <w:r w:rsidRPr="007C23E7">
              <w:t>)</w:t>
            </w:r>
          </w:p>
        </w:tc>
        <w:tc>
          <w:tcPr>
            <w:tcW w:w="496" w:type="pct"/>
          </w:tcPr>
          <w:p w14:paraId="7E6E118A" w14:textId="77777777" w:rsidR="00154720" w:rsidRPr="007C23E7" w:rsidRDefault="00154720">
            <w:pPr>
              <w:jc w:val="center"/>
              <w:pPrChange w:id="2649" w:author="nm-edits.com" w:date="2017-07-25T08:58:00Z">
                <w:pPr>
                  <w:spacing w:before="120" w:after="120" w:line="480" w:lineRule="auto"/>
                  <w:jc w:val="center"/>
                </w:pPr>
              </w:pPrChange>
            </w:pPr>
            <w:r w:rsidRPr="007C23E7">
              <w:t>6 (2</w:t>
            </w:r>
            <w:r w:rsidR="00AA034E" w:rsidRPr="007C23E7">
              <w:t>8</w:t>
            </w:r>
            <w:r w:rsidRPr="007C23E7">
              <w:t>.</w:t>
            </w:r>
            <w:r w:rsidR="00AA034E" w:rsidRPr="007C23E7">
              <w:t>6</w:t>
            </w:r>
            <w:r w:rsidRPr="007C23E7">
              <w:t>)</w:t>
            </w:r>
          </w:p>
        </w:tc>
        <w:tc>
          <w:tcPr>
            <w:tcW w:w="444" w:type="pct"/>
          </w:tcPr>
          <w:p w14:paraId="5FA3E1C7" w14:textId="77777777" w:rsidR="00154720" w:rsidRPr="007C23E7" w:rsidRDefault="00AA034E">
            <w:pPr>
              <w:jc w:val="center"/>
              <w:pPrChange w:id="2650" w:author="nm-edits.com" w:date="2017-07-25T08:58:00Z">
                <w:pPr>
                  <w:spacing w:before="120" w:after="120" w:line="480" w:lineRule="auto"/>
                  <w:jc w:val="center"/>
                </w:pPr>
              </w:pPrChange>
            </w:pPr>
            <w:r w:rsidRPr="007C23E7">
              <w:t>1</w:t>
            </w:r>
            <w:r w:rsidR="00154720" w:rsidRPr="007C23E7">
              <w:t xml:space="preserve"> (</w:t>
            </w:r>
            <w:r w:rsidRPr="007C23E7">
              <w:t>4.8</w:t>
            </w:r>
            <w:r w:rsidR="00154720" w:rsidRPr="007C23E7">
              <w:t>)</w:t>
            </w:r>
          </w:p>
        </w:tc>
        <w:tc>
          <w:tcPr>
            <w:tcW w:w="479" w:type="pct"/>
          </w:tcPr>
          <w:p w14:paraId="2D1978DE" w14:textId="77777777" w:rsidR="00154720" w:rsidRPr="007C23E7" w:rsidRDefault="00154720">
            <w:pPr>
              <w:jc w:val="center"/>
              <w:pPrChange w:id="2651" w:author="nm-edits.com" w:date="2017-07-25T08:58:00Z">
                <w:pPr>
                  <w:spacing w:before="120" w:after="120" w:line="480" w:lineRule="auto"/>
                  <w:jc w:val="center"/>
                </w:pPr>
              </w:pPrChange>
            </w:pPr>
            <w:r w:rsidRPr="007C23E7">
              <w:t>1</w:t>
            </w:r>
            <w:r w:rsidR="004C32AB" w:rsidRPr="007C23E7">
              <w:t>5</w:t>
            </w:r>
            <w:r w:rsidRPr="007C23E7">
              <w:t xml:space="preserve"> (</w:t>
            </w:r>
            <w:r w:rsidR="00AA034E" w:rsidRPr="007C23E7">
              <w:t>71</w:t>
            </w:r>
            <w:r w:rsidR="004C32AB" w:rsidRPr="007C23E7">
              <w:t>.</w:t>
            </w:r>
            <w:r w:rsidR="00AA034E" w:rsidRPr="007C23E7">
              <w:t>4</w:t>
            </w:r>
            <w:r w:rsidRPr="007C23E7">
              <w:t>)</w:t>
            </w:r>
          </w:p>
        </w:tc>
        <w:tc>
          <w:tcPr>
            <w:tcW w:w="446" w:type="pct"/>
          </w:tcPr>
          <w:p w14:paraId="453EB3DD" w14:textId="77777777" w:rsidR="00154720" w:rsidRPr="007C23E7" w:rsidRDefault="004C32AB">
            <w:pPr>
              <w:jc w:val="center"/>
              <w:pPrChange w:id="2652" w:author="nm-edits.com" w:date="2017-07-25T08:58:00Z">
                <w:pPr>
                  <w:spacing w:before="120" w:after="120" w:line="480" w:lineRule="auto"/>
                  <w:jc w:val="center"/>
                </w:pPr>
              </w:pPrChange>
            </w:pPr>
            <w:r w:rsidRPr="007C23E7">
              <w:t>5</w:t>
            </w:r>
            <w:r w:rsidR="00154720" w:rsidRPr="007C23E7">
              <w:t xml:space="preserve"> (2</w:t>
            </w:r>
            <w:r w:rsidR="00AA034E" w:rsidRPr="007C23E7">
              <w:t>3</w:t>
            </w:r>
            <w:r w:rsidR="00154720" w:rsidRPr="007C23E7">
              <w:t>.</w:t>
            </w:r>
            <w:r w:rsidR="00AA034E" w:rsidRPr="007C23E7">
              <w:t>8</w:t>
            </w:r>
            <w:r w:rsidR="00154720" w:rsidRPr="007C23E7">
              <w:t>)</w:t>
            </w:r>
          </w:p>
        </w:tc>
        <w:tc>
          <w:tcPr>
            <w:tcW w:w="445" w:type="pct"/>
          </w:tcPr>
          <w:p w14:paraId="11870F9D" w14:textId="77777777" w:rsidR="00154720" w:rsidRPr="007C23E7" w:rsidRDefault="00AA034E">
            <w:pPr>
              <w:jc w:val="center"/>
              <w:pPrChange w:id="2653" w:author="nm-edits.com" w:date="2017-07-25T08:58:00Z">
                <w:pPr>
                  <w:spacing w:before="120" w:after="120" w:line="480" w:lineRule="auto"/>
                  <w:jc w:val="center"/>
                </w:pPr>
              </w:pPrChange>
            </w:pPr>
            <w:r w:rsidRPr="007C23E7">
              <w:t>1</w:t>
            </w:r>
            <w:r w:rsidR="00154720" w:rsidRPr="007C23E7">
              <w:t xml:space="preserve"> (</w:t>
            </w:r>
            <w:r w:rsidRPr="007C23E7">
              <w:t>4</w:t>
            </w:r>
            <w:r w:rsidR="00154720" w:rsidRPr="007C23E7">
              <w:t>.</w:t>
            </w:r>
            <w:r w:rsidRPr="007C23E7">
              <w:t>8</w:t>
            </w:r>
            <w:r w:rsidR="00154720" w:rsidRPr="007C23E7">
              <w:t>)</w:t>
            </w:r>
          </w:p>
        </w:tc>
        <w:tc>
          <w:tcPr>
            <w:tcW w:w="377" w:type="pct"/>
          </w:tcPr>
          <w:p w14:paraId="056EA3D9" w14:textId="77777777" w:rsidR="00154720" w:rsidRPr="007C23E7" w:rsidRDefault="00154720">
            <w:pPr>
              <w:jc w:val="center"/>
              <w:pPrChange w:id="2654" w:author="nm-edits.com" w:date="2017-07-25T08:58:00Z">
                <w:pPr>
                  <w:spacing w:before="120" w:after="120" w:line="480" w:lineRule="auto"/>
                  <w:jc w:val="center"/>
                </w:pPr>
              </w:pPrChange>
            </w:pPr>
            <w:r w:rsidRPr="007C23E7">
              <w:t>0 (0)</w:t>
            </w:r>
          </w:p>
        </w:tc>
        <w:tc>
          <w:tcPr>
            <w:tcW w:w="719" w:type="pct"/>
          </w:tcPr>
          <w:p w14:paraId="00907CF3" w14:textId="77777777" w:rsidR="00154720" w:rsidRPr="007C23E7" w:rsidRDefault="00154720">
            <w:pPr>
              <w:jc w:val="center"/>
              <w:pPrChange w:id="2655" w:author="nm-edits.com" w:date="2017-07-25T08:58:00Z">
                <w:pPr>
                  <w:spacing w:before="120" w:after="120" w:line="480" w:lineRule="auto"/>
                  <w:jc w:val="center"/>
                </w:pPr>
              </w:pPrChange>
            </w:pPr>
            <w:r w:rsidRPr="007C23E7">
              <w:t>1 (4.</w:t>
            </w:r>
            <w:r w:rsidR="00AA034E" w:rsidRPr="007C23E7">
              <w:t>8</w:t>
            </w:r>
            <w:r w:rsidRPr="007C23E7">
              <w:t>)</w:t>
            </w:r>
          </w:p>
        </w:tc>
      </w:tr>
      <w:tr w:rsidR="00A33ACC" w:rsidRPr="007C23E7" w14:paraId="197AD5C5" w14:textId="77777777" w:rsidTr="00A33ACC">
        <w:tc>
          <w:tcPr>
            <w:tcW w:w="753" w:type="pct"/>
          </w:tcPr>
          <w:p w14:paraId="66698D00" w14:textId="77777777" w:rsidR="00154720" w:rsidRPr="007C23E7" w:rsidRDefault="00154720">
            <w:pPr>
              <w:pPrChange w:id="2656" w:author="nm-edits.com" w:date="2017-07-25T09:00:00Z">
                <w:pPr>
                  <w:spacing w:before="120" w:after="120" w:line="480" w:lineRule="auto"/>
                  <w:ind w:firstLine="142"/>
                </w:pPr>
              </w:pPrChange>
            </w:pPr>
            <w:r w:rsidRPr="007C23E7">
              <w:t>Gastric bypass surgery</w:t>
            </w:r>
          </w:p>
        </w:tc>
        <w:tc>
          <w:tcPr>
            <w:tcW w:w="296" w:type="pct"/>
          </w:tcPr>
          <w:p w14:paraId="7A533082" w14:textId="77777777" w:rsidR="00154720" w:rsidRPr="007C23E7" w:rsidRDefault="00154720">
            <w:pPr>
              <w:jc w:val="center"/>
              <w:pPrChange w:id="2657" w:author="nm-edits.com" w:date="2017-07-25T08:58:00Z">
                <w:pPr>
                  <w:spacing w:before="120" w:after="120" w:line="480" w:lineRule="auto"/>
                  <w:jc w:val="center"/>
                </w:pPr>
              </w:pPrChange>
            </w:pPr>
            <w:r w:rsidRPr="007C23E7">
              <w:t>5</w:t>
            </w:r>
          </w:p>
        </w:tc>
        <w:tc>
          <w:tcPr>
            <w:tcW w:w="545" w:type="pct"/>
          </w:tcPr>
          <w:p w14:paraId="6478E090" w14:textId="77777777" w:rsidR="00154720" w:rsidRPr="007C23E7" w:rsidRDefault="00154720">
            <w:pPr>
              <w:jc w:val="center"/>
              <w:pPrChange w:id="2658" w:author="nm-edits.com" w:date="2017-07-25T08:58:00Z">
                <w:pPr>
                  <w:spacing w:before="120" w:after="120" w:line="480" w:lineRule="auto"/>
                  <w:jc w:val="center"/>
                </w:pPr>
              </w:pPrChange>
            </w:pPr>
            <w:r w:rsidRPr="007C23E7">
              <w:t>2 (40.0)</w:t>
            </w:r>
          </w:p>
        </w:tc>
        <w:tc>
          <w:tcPr>
            <w:tcW w:w="496" w:type="pct"/>
          </w:tcPr>
          <w:p w14:paraId="0C4BDF8A" w14:textId="77777777" w:rsidR="00154720" w:rsidRPr="007C23E7" w:rsidRDefault="00154720">
            <w:pPr>
              <w:jc w:val="center"/>
              <w:pPrChange w:id="2659" w:author="nm-edits.com" w:date="2017-07-25T08:58:00Z">
                <w:pPr>
                  <w:spacing w:before="120" w:after="120" w:line="480" w:lineRule="auto"/>
                  <w:jc w:val="center"/>
                </w:pPr>
              </w:pPrChange>
            </w:pPr>
            <w:r w:rsidRPr="007C23E7">
              <w:t>1 (20.0)</w:t>
            </w:r>
          </w:p>
        </w:tc>
        <w:tc>
          <w:tcPr>
            <w:tcW w:w="444" w:type="pct"/>
          </w:tcPr>
          <w:p w14:paraId="55CB61D6" w14:textId="77777777" w:rsidR="00154720" w:rsidRPr="007C23E7" w:rsidRDefault="00154720">
            <w:pPr>
              <w:jc w:val="center"/>
              <w:pPrChange w:id="2660" w:author="nm-edits.com" w:date="2017-07-25T08:58:00Z">
                <w:pPr>
                  <w:spacing w:before="120" w:after="120" w:line="480" w:lineRule="auto"/>
                  <w:jc w:val="center"/>
                </w:pPr>
              </w:pPrChange>
            </w:pPr>
            <w:r w:rsidRPr="007C23E7">
              <w:t>2 (40.0)</w:t>
            </w:r>
          </w:p>
        </w:tc>
        <w:tc>
          <w:tcPr>
            <w:tcW w:w="479" w:type="pct"/>
          </w:tcPr>
          <w:p w14:paraId="76752B20" w14:textId="77777777" w:rsidR="00154720" w:rsidRPr="007C23E7" w:rsidRDefault="00154720">
            <w:pPr>
              <w:jc w:val="center"/>
              <w:pPrChange w:id="2661" w:author="nm-edits.com" w:date="2017-07-25T08:58:00Z">
                <w:pPr>
                  <w:spacing w:before="120" w:after="120" w:line="480" w:lineRule="auto"/>
                  <w:jc w:val="center"/>
                </w:pPr>
              </w:pPrChange>
            </w:pPr>
            <w:r w:rsidRPr="007C23E7">
              <w:t>2 (40.0)</w:t>
            </w:r>
          </w:p>
        </w:tc>
        <w:tc>
          <w:tcPr>
            <w:tcW w:w="446" w:type="pct"/>
          </w:tcPr>
          <w:p w14:paraId="08046968" w14:textId="77777777" w:rsidR="00154720" w:rsidRPr="007C23E7" w:rsidRDefault="00154720">
            <w:pPr>
              <w:jc w:val="center"/>
              <w:pPrChange w:id="2662" w:author="nm-edits.com" w:date="2017-07-25T08:58:00Z">
                <w:pPr>
                  <w:spacing w:before="120" w:after="120" w:line="480" w:lineRule="auto"/>
                  <w:jc w:val="center"/>
                </w:pPr>
              </w:pPrChange>
            </w:pPr>
            <w:r w:rsidRPr="007C23E7">
              <w:t>1 (20.0)</w:t>
            </w:r>
          </w:p>
        </w:tc>
        <w:tc>
          <w:tcPr>
            <w:tcW w:w="445" w:type="pct"/>
          </w:tcPr>
          <w:p w14:paraId="2C4C7B25" w14:textId="77777777" w:rsidR="00154720" w:rsidRPr="007C23E7" w:rsidRDefault="00154720">
            <w:pPr>
              <w:jc w:val="center"/>
              <w:pPrChange w:id="2663" w:author="nm-edits.com" w:date="2017-07-25T08:58:00Z">
                <w:pPr>
                  <w:spacing w:before="120" w:after="120" w:line="480" w:lineRule="auto"/>
                  <w:jc w:val="center"/>
                </w:pPr>
              </w:pPrChange>
            </w:pPr>
            <w:r w:rsidRPr="007C23E7">
              <w:t>2 (40.0)</w:t>
            </w:r>
          </w:p>
        </w:tc>
        <w:tc>
          <w:tcPr>
            <w:tcW w:w="377" w:type="pct"/>
          </w:tcPr>
          <w:p w14:paraId="0D1D1568" w14:textId="77777777" w:rsidR="00154720" w:rsidRPr="007C23E7" w:rsidRDefault="00154720">
            <w:pPr>
              <w:jc w:val="center"/>
              <w:pPrChange w:id="2664" w:author="nm-edits.com" w:date="2017-07-25T08:58:00Z">
                <w:pPr>
                  <w:spacing w:before="120" w:after="120" w:line="480" w:lineRule="auto"/>
                  <w:jc w:val="center"/>
                </w:pPr>
              </w:pPrChange>
            </w:pPr>
            <w:r w:rsidRPr="007C23E7">
              <w:t>0 (0)</w:t>
            </w:r>
          </w:p>
        </w:tc>
        <w:tc>
          <w:tcPr>
            <w:tcW w:w="719" w:type="pct"/>
          </w:tcPr>
          <w:p w14:paraId="2FCAFDE4" w14:textId="77777777" w:rsidR="00154720" w:rsidRPr="007C23E7" w:rsidRDefault="00154720">
            <w:pPr>
              <w:jc w:val="center"/>
              <w:pPrChange w:id="2665" w:author="nm-edits.com" w:date="2017-07-25T08:58:00Z">
                <w:pPr>
                  <w:spacing w:before="120" w:after="120" w:line="480" w:lineRule="auto"/>
                  <w:jc w:val="center"/>
                </w:pPr>
              </w:pPrChange>
            </w:pPr>
            <w:r w:rsidRPr="007C23E7">
              <w:t>0 (0.0)</w:t>
            </w:r>
          </w:p>
        </w:tc>
      </w:tr>
      <w:tr w:rsidR="00A33ACC" w:rsidRPr="007C23E7" w14:paraId="5717C898" w14:textId="77777777" w:rsidTr="00A33ACC">
        <w:tc>
          <w:tcPr>
            <w:tcW w:w="753" w:type="pct"/>
          </w:tcPr>
          <w:p w14:paraId="1867940D" w14:textId="77777777" w:rsidR="007A7AD4" w:rsidRPr="007C23E7" w:rsidRDefault="007A7AD4">
            <w:pPr>
              <w:pPrChange w:id="2666" w:author="nm-edits.com" w:date="2017-07-25T09:00:00Z">
                <w:pPr>
                  <w:spacing w:before="120" w:after="120" w:line="480" w:lineRule="auto"/>
                  <w:ind w:firstLine="142"/>
                </w:pPr>
              </w:pPrChange>
            </w:pPr>
            <w:r w:rsidRPr="007C23E7">
              <w:t xml:space="preserve">Caesarian section </w:t>
            </w:r>
          </w:p>
        </w:tc>
        <w:tc>
          <w:tcPr>
            <w:tcW w:w="296" w:type="pct"/>
          </w:tcPr>
          <w:p w14:paraId="58A77403" w14:textId="77777777" w:rsidR="007A7AD4" w:rsidRPr="007C23E7" w:rsidRDefault="007A7AD4">
            <w:pPr>
              <w:jc w:val="center"/>
              <w:pPrChange w:id="2667" w:author="nm-edits.com" w:date="2017-07-25T08:58:00Z">
                <w:pPr>
                  <w:spacing w:before="120" w:after="120" w:line="480" w:lineRule="auto"/>
                  <w:jc w:val="center"/>
                </w:pPr>
              </w:pPrChange>
            </w:pPr>
            <w:r w:rsidRPr="007C23E7">
              <w:t>52</w:t>
            </w:r>
          </w:p>
        </w:tc>
        <w:tc>
          <w:tcPr>
            <w:tcW w:w="545" w:type="pct"/>
          </w:tcPr>
          <w:p w14:paraId="2B1A8742" w14:textId="77777777" w:rsidR="007A7AD4" w:rsidRPr="007C23E7" w:rsidRDefault="007A7AD4">
            <w:pPr>
              <w:jc w:val="center"/>
              <w:pPrChange w:id="2668" w:author="nm-edits.com" w:date="2017-07-25T08:58:00Z">
                <w:pPr>
                  <w:spacing w:before="120" w:after="120" w:line="480" w:lineRule="auto"/>
                  <w:jc w:val="center"/>
                </w:pPr>
              </w:pPrChange>
            </w:pPr>
            <w:r w:rsidRPr="007C23E7">
              <w:t>41 (78.9)</w:t>
            </w:r>
          </w:p>
        </w:tc>
        <w:tc>
          <w:tcPr>
            <w:tcW w:w="496" w:type="pct"/>
          </w:tcPr>
          <w:p w14:paraId="33C3C598" w14:textId="77777777" w:rsidR="007A7AD4" w:rsidRPr="007C23E7" w:rsidRDefault="007A7AD4">
            <w:pPr>
              <w:jc w:val="center"/>
              <w:pPrChange w:id="2669" w:author="nm-edits.com" w:date="2017-07-25T08:58:00Z">
                <w:pPr>
                  <w:spacing w:before="120" w:after="120" w:line="480" w:lineRule="auto"/>
                  <w:jc w:val="center"/>
                </w:pPr>
              </w:pPrChange>
            </w:pPr>
            <w:r w:rsidRPr="007C23E7">
              <w:t>5 (9.6)</w:t>
            </w:r>
          </w:p>
        </w:tc>
        <w:tc>
          <w:tcPr>
            <w:tcW w:w="444" w:type="pct"/>
          </w:tcPr>
          <w:p w14:paraId="78803128" w14:textId="77777777" w:rsidR="007A7AD4" w:rsidRPr="007C23E7" w:rsidRDefault="007A7AD4">
            <w:pPr>
              <w:jc w:val="center"/>
              <w:pPrChange w:id="2670" w:author="nm-edits.com" w:date="2017-07-25T08:58:00Z">
                <w:pPr>
                  <w:spacing w:before="120" w:after="120" w:line="480" w:lineRule="auto"/>
                  <w:jc w:val="center"/>
                </w:pPr>
              </w:pPrChange>
            </w:pPr>
            <w:r w:rsidRPr="007C23E7">
              <w:t>6 (11.5)</w:t>
            </w:r>
          </w:p>
        </w:tc>
        <w:tc>
          <w:tcPr>
            <w:tcW w:w="479" w:type="pct"/>
          </w:tcPr>
          <w:p w14:paraId="68EABCAC" w14:textId="77777777" w:rsidR="007A7AD4" w:rsidRPr="007C23E7" w:rsidRDefault="007A7AD4">
            <w:pPr>
              <w:jc w:val="center"/>
              <w:pPrChange w:id="2671" w:author="nm-edits.com" w:date="2017-07-25T08:58:00Z">
                <w:pPr>
                  <w:spacing w:before="120" w:after="120" w:line="480" w:lineRule="auto"/>
                  <w:jc w:val="center"/>
                </w:pPr>
              </w:pPrChange>
            </w:pPr>
            <w:r w:rsidRPr="007C23E7">
              <w:t>41 (78.9)</w:t>
            </w:r>
          </w:p>
        </w:tc>
        <w:tc>
          <w:tcPr>
            <w:tcW w:w="446" w:type="pct"/>
          </w:tcPr>
          <w:p w14:paraId="1054F71E" w14:textId="77777777" w:rsidR="007A7AD4" w:rsidRPr="007C23E7" w:rsidRDefault="007A7AD4">
            <w:pPr>
              <w:jc w:val="center"/>
              <w:pPrChange w:id="2672" w:author="nm-edits.com" w:date="2017-07-25T08:58:00Z">
                <w:pPr>
                  <w:spacing w:before="120" w:after="120" w:line="480" w:lineRule="auto"/>
                  <w:jc w:val="center"/>
                </w:pPr>
              </w:pPrChange>
            </w:pPr>
            <w:r w:rsidRPr="007C23E7">
              <w:t>5 (9.6)</w:t>
            </w:r>
          </w:p>
        </w:tc>
        <w:tc>
          <w:tcPr>
            <w:tcW w:w="445" w:type="pct"/>
          </w:tcPr>
          <w:p w14:paraId="2698EB34" w14:textId="77777777" w:rsidR="007A7AD4" w:rsidRPr="007C23E7" w:rsidRDefault="007A7AD4">
            <w:pPr>
              <w:jc w:val="center"/>
              <w:pPrChange w:id="2673" w:author="nm-edits.com" w:date="2017-07-25T08:58:00Z">
                <w:pPr>
                  <w:spacing w:before="120" w:after="120" w:line="480" w:lineRule="auto"/>
                  <w:jc w:val="center"/>
                </w:pPr>
              </w:pPrChange>
            </w:pPr>
            <w:r w:rsidRPr="007C23E7">
              <w:t>6 (11.5)</w:t>
            </w:r>
          </w:p>
        </w:tc>
        <w:tc>
          <w:tcPr>
            <w:tcW w:w="377" w:type="pct"/>
          </w:tcPr>
          <w:p w14:paraId="5383F14C" w14:textId="77777777" w:rsidR="007A7AD4" w:rsidRPr="007C23E7" w:rsidRDefault="007A7AD4">
            <w:pPr>
              <w:jc w:val="center"/>
              <w:pPrChange w:id="2674" w:author="nm-edits.com" w:date="2017-07-25T08:58:00Z">
                <w:pPr>
                  <w:spacing w:before="120" w:after="120" w:line="480" w:lineRule="auto"/>
                  <w:jc w:val="center"/>
                </w:pPr>
              </w:pPrChange>
            </w:pPr>
            <w:r w:rsidRPr="007C23E7">
              <w:t>0 (0)</w:t>
            </w:r>
          </w:p>
        </w:tc>
        <w:tc>
          <w:tcPr>
            <w:tcW w:w="719" w:type="pct"/>
          </w:tcPr>
          <w:p w14:paraId="07CCCE6C" w14:textId="77777777" w:rsidR="007A7AD4" w:rsidRPr="007C23E7" w:rsidRDefault="007A7AD4">
            <w:pPr>
              <w:jc w:val="center"/>
              <w:pPrChange w:id="2675" w:author="nm-edits.com" w:date="2017-07-25T08:58:00Z">
                <w:pPr>
                  <w:spacing w:before="120" w:after="120" w:line="480" w:lineRule="auto"/>
                  <w:jc w:val="center"/>
                </w:pPr>
              </w:pPrChange>
            </w:pPr>
            <w:r w:rsidRPr="007C23E7">
              <w:t>0 (0.0)</w:t>
            </w:r>
          </w:p>
        </w:tc>
      </w:tr>
      <w:tr w:rsidR="00A33ACC" w:rsidRPr="007C23E7" w14:paraId="256168F5" w14:textId="77777777" w:rsidTr="00A33ACC">
        <w:tc>
          <w:tcPr>
            <w:tcW w:w="753" w:type="pct"/>
          </w:tcPr>
          <w:p w14:paraId="4677545F" w14:textId="77777777" w:rsidR="00AA034E" w:rsidRPr="007C23E7" w:rsidRDefault="00AA034E">
            <w:pPr>
              <w:pPrChange w:id="2676" w:author="nm-edits.com" w:date="2017-07-25T09:00:00Z">
                <w:pPr>
                  <w:spacing w:before="120" w:after="120" w:line="480" w:lineRule="auto"/>
                  <w:ind w:firstLine="142"/>
                </w:pPr>
              </w:pPrChange>
            </w:pPr>
            <w:r w:rsidRPr="007C23E7">
              <w:t>Hysterectomy</w:t>
            </w:r>
          </w:p>
        </w:tc>
        <w:tc>
          <w:tcPr>
            <w:tcW w:w="296" w:type="pct"/>
          </w:tcPr>
          <w:p w14:paraId="6AECA297" w14:textId="77777777" w:rsidR="00AA034E" w:rsidRPr="007C23E7" w:rsidRDefault="00AA034E">
            <w:pPr>
              <w:jc w:val="center"/>
              <w:pPrChange w:id="2677" w:author="nm-edits.com" w:date="2017-07-25T08:58:00Z">
                <w:pPr>
                  <w:spacing w:before="120" w:after="120" w:line="480" w:lineRule="auto"/>
                  <w:jc w:val="center"/>
                </w:pPr>
              </w:pPrChange>
            </w:pPr>
            <w:r w:rsidRPr="007C23E7">
              <w:t>0</w:t>
            </w:r>
          </w:p>
        </w:tc>
        <w:tc>
          <w:tcPr>
            <w:tcW w:w="545" w:type="pct"/>
          </w:tcPr>
          <w:p w14:paraId="13267225" w14:textId="77777777" w:rsidR="00AA034E" w:rsidRPr="007C23E7" w:rsidRDefault="00AA034E">
            <w:pPr>
              <w:jc w:val="center"/>
              <w:pPrChange w:id="2678" w:author="nm-edits.com" w:date="2017-07-25T08:58:00Z">
                <w:pPr>
                  <w:spacing w:before="120" w:after="120" w:line="480" w:lineRule="auto"/>
                  <w:jc w:val="center"/>
                </w:pPr>
              </w:pPrChange>
            </w:pPr>
            <w:r w:rsidRPr="007C23E7">
              <w:t>0 (0)</w:t>
            </w:r>
          </w:p>
        </w:tc>
        <w:tc>
          <w:tcPr>
            <w:tcW w:w="496" w:type="pct"/>
          </w:tcPr>
          <w:p w14:paraId="44F5AF83" w14:textId="77777777" w:rsidR="00AA034E" w:rsidRPr="007C23E7" w:rsidRDefault="00AA034E">
            <w:pPr>
              <w:jc w:val="center"/>
              <w:pPrChange w:id="2679" w:author="nm-edits.com" w:date="2017-07-25T08:58:00Z">
                <w:pPr>
                  <w:spacing w:before="120" w:after="120" w:line="480" w:lineRule="auto"/>
                  <w:jc w:val="center"/>
                </w:pPr>
              </w:pPrChange>
            </w:pPr>
            <w:r w:rsidRPr="007C23E7">
              <w:t>0 (0)</w:t>
            </w:r>
          </w:p>
        </w:tc>
        <w:tc>
          <w:tcPr>
            <w:tcW w:w="444" w:type="pct"/>
          </w:tcPr>
          <w:p w14:paraId="205B05AA" w14:textId="77777777" w:rsidR="00AA034E" w:rsidRPr="007C23E7" w:rsidRDefault="00AA034E">
            <w:pPr>
              <w:jc w:val="center"/>
              <w:pPrChange w:id="2680" w:author="nm-edits.com" w:date="2017-07-25T08:58:00Z">
                <w:pPr>
                  <w:spacing w:before="120" w:after="120" w:line="480" w:lineRule="auto"/>
                  <w:jc w:val="center"/>
                </w:pPr>
              </w:pPrChange>
            </w:pPr>
            <w:r w:rsidRPr="007C23E7">
              <w:t>0 (0)</w:t>
            </w:r>
          </w:p>
        </w:tc>
        <w:tc>
          <w:tcPr>
            <w:tcW w:w="479" w:type="pct"/>
          </w:tcPr>
          <w:p w14:paraId="5EF512C3" w14:textId="77777777" w:rsidR="00AA034E" w:rsidRPr="007C23E7" w:rsidRDefault="00AA034E">
            <w:pPr>
              <w:jc w:val="center"/>
              <w:pPrChange w:id="2681" w:author="nm-edits.com" w:date="2017-07-25T08:58:00Z">
                <w:pPr>
                  <w:spacing w:before="120" w:after="120" w:line="480" w:lineRule="auto"/>
                  <w:jc w:val="center"/>
                </w:pPr>
              </w:pPrChange>
            </w:pPr>
            <w:r w:rsidRPr="007C23E7">
              <w:t>0 (0)</w:t>
            </w:r>
          </w:p>
        </w:tc>
        <w:tc>
          <w:tcPr>
            <w:tcW w:w="446" w:type="pct"/>
          </w:tcPr>
          <w:p w14:paraId="7ADDB208" w14:textId="77777777" w:rsidR="00AA034E" w:rsidRPr="007C23E7" w:rsidRDefault="00AA034E">
            <w:pPr>
              <w:jc w:val="center"/>
              <w:pPrChange w:id="2682" w:author="nm-edits.com" w:date="2017-07-25T08:58:00Z">
                <w:pPr>
                  <w:spacing w:before="120" w:after="120" w:line="480" w:lineRule="auto"/>
                  <w:jc w:val="center"/>
                </w:pPr>
              </w:pPrChange>
            </w:pPr>
            <w:r w:rsidRPr="007C23E7">
              <w:t>0 (0)</w:t>
            </w:r>
          </w:p>
        </w:tc>
        <w:tc>
          <w:tcPr>
            <w:tcW w:w="445" w:type="pct"/>
          </w:tcPr>
          <w:p w14:paraId="2603CC07" w14:textId="77777777" w:rsidR="00AA034E" w:rsidRPr="007C23E7" w:rsidRDefault="00AA034E">
            <w:pPr>
              <w:jc w:val="center"/>
              <w:pPrChange w:id="2683" w:author="nm-edits.com" w:date="2017-07-25T08:58:00Z">
                <w:pPr>
                  <w:spacing w:before="120" w:after="120" w:line="480" w:lineRule="auto"/>
                  <w:jc w:val="center"/>
                </w:pPr>
              </w:pPrChange>
            </w:pPr>
            <w:r w:rsidRPr="007C23E7">
              <w:t>0 (0)</w:t>
            </w:r>
          </w:p>
        </w:tc>
        <w:tc>
          <w:tcPr>
            <w:tcW w:w="377" w:type="pct"/>
          </w:tcPr>
          <w:p w14:paraId="7AB6EA67" w14:textId="77777777" w:rsidR="00AA034E" w:rsidRPr="007C23E7" w:rsidRDefault="00AA034E">
            <w:pPr>
              <w:jc w:val="center"/>
              <w:pPrChange w:id="2684" w:author="nm-edits.com" w:date="2017-07-25T08:58:00Z">
                <w:pPr>
                  <w:spacing w:before="120" w:after="120" w:line="480" w:lineRule="auto"/>
                  <w:jc w:val="center"/>
                </w:pPr>
              </w:pPrChange>
            </w:pPr>
            <w:r w:rsidRPr="007C23E7">
              <w:t>0 (0)</w:t>
            </w:r>
          </w:p>
        </w:tc>
        <w:tc>
          <w:tcPr>
            <w:tcW w:w="719" w:type="pct"/>
          </w:tcPr>
          <w:p w14:paraId="564B64A8" w14:textId="77777777" w:rsidR="00AA034E" w:rsidRPr="007C23E7" w:rsidRDefault="00AA034E">
            <w:pPr>
              <w:jc w:val="center"/>
              <w:pPrChange w:id="2685" w:author="nm-edits.com" w:date="2017-07-25T08:58:00Z">
                <w:pPr>
                  <w:spacing w:before="120" w:after="120" w:line="480" w:lineRule="auto"/>
                  <w:jc w:val="center"/>
                </w:pPr>
              </w:pPrChange>
            </w:pPr>
            <w:r w:rsidRPr="007C23E7">
              <w:t>0 (0)</w:t>
            </w:r>
          </w:p>
        </w:tc>
      </w:tr>
      <w:tr w:rsidR="00A33ACC" w:rsidRPr="007C23E7" w14:paraId="46624A3A" w14:textId="77777777" w:rsidTr="00A33ACC">
        <w:tc>
          <w:tcPr>
            <w:tcW w:w="753" w:type="pct"/>
          </w:tcPr>
          <w:p w14:paraId="2504565F" w14:textId="77777777" w:rsidR="00154720" w:rsidRPr="007C23E7" w:rsidRDefault="00154720">
            <w:pPr>
              <w:pPrChange w:id="2686" w:author="nm-edits.com" w:date="2017-07-25T09:00:00Z">
                <w:pPr>
                  <w:spacing w:before="120" w:after="120" w:line="480" w:lineRule="auto"/>
                  <w:ind w:firstLine="142"/>
                </w:pPr>
              </w:pPrChange>
            </w:pPr>
            <w:r w:rsidRPr="007C23E7">
              <w:t>Hip prostheses</w:t>
            </w:r>
          </w:p>
        </w:tc>
        <w:tc>
          <w:tcPr>
            <w:tcW w:w="296" w:type="pct"/>
          </w:tcPr>
          <w:p w14:paraId="32724C69" w14:textId="77777777" w:rsidR="00154720" w:rsidRPr="007C23E7" w:rsidRDefault="00154720">
            <w:pPr>
              <w:jc w:val="center"/>
              <w:pPrChange w:id="2687" w:author="nm-edits.com" w:date="2017-07-25T08:58:00Z">
                <w:pPr>
                  <w:spacing w:before="120" w:after="120" w:line="480" w:lineRule="auto"/>
                  <w:jc w:val="center"/>
                </w:pPr>
              </w:pPrChange>
            </w:pPr>
            <w:r w:rsidRPr="007C23E7">
              <w:t>66</w:t>
            </w:r>
          </w:p>
        </w:tc>
        <w:tc>
          <w:tcPr>
            <w:tcW w:w="545" w:type="pct"/>
          </w:tcPr>
          <w:p w14:paraId="65EA2013" w14:textId="77777777" w:rsidR="00154720" w:rsidRPr="007C23E7" w:rsidRDefault="00154720">
            <w:pPr>
              <w:jc w:val="center"/>
              <w:pPrChange w:id="2688" w:author="nm-edits.com" w:date="2017-07-25T08:58:00Z">
                <w:pPr>
                  <w:spacing w:before="120" w:after="120" w:line="480" w:lineRule="auto"/>
                  <w:jc w:val="center"/>
                </w:pPr>
              </w:pPrChange>
            </w:pPr>
            <w:r w:rsidRPr="007C23E7">
              <w:t>18 (27.3)</w:t>
            </w:r>
          </w:p>
        </w:tc>
        <w:tc>
          <w:tcPr>
            <w:tcW w:w="496" w:type="pct"/>
          </w:tcPr>
          <w:p w14:paraId="61DD6120" w14:textId="77777777" w:rsidR="00154720" w:rsidRPr="007C23E7" w:rsidRDefault="00154720">
            <w:pPr>
              <w:jc w:val="center"/>
              <w:pPrChange w:id="2689" w:author="nm-edits.com" w:date="2017-07-25T08:58:00Z">
                <w:pPr>
                  <w:spacing w:before="120" w:after="120" w:line="480" w:lineRule="auto"/>
                  <w:jc w:val="center"/>
                </w:pPr>
              </w:pPrChange>
            </w:pPr>
            <w:r w:rsidRPr="007C23E7">
              <w:t>15 (22.7)</w:t>
            </w:r>
          </w:p>
        </w:tc>
        <w:tc>
          <w:tcPr>
            <w:tcW w:w="444" w:type="pct"/>
          </w:tcPr>
          <w:p w14:paraId="04E3FBDE" w14:textId="77777777" w:rsidR="00154720" w:rsidRPr="007C23E7" w:rsidRDefault="00154720">
            <w:pPr>
              <w:jc w:val="center"/>
              <w:pPrChange w:id="2690" w:author="nm-edits.com" w:date="2017-07-25T08:58:00Z">
                <w:pPr>
                  <w:spacing w:before="120" w:after="120" w:line="480" w:lineRule="auto"/>
                  <w:jc w:val="center"/>
                </w:pPr>
              </w:pPrChange>
            </w:pPr>
            <w:r w:rsidRPr="007C23E7">
              <w:t>33 (50.0)</w:t>
            </w:r>
          </w:p>
        </w:tc>
        <w:tc>
          <w:tcPr>
            <w:tcW w:w="479" w:type="pct"/>
          </w:tcPr>
          <w:p w14:paraId="39423510" w14:textId="77777777" w:rsidR="00154720" w:rsidRPr="007C23E7" w:rsidRDefault="00154720">
            <w:pPr>
              <w:jc w:val="center"/>
              <w:pPrChange w:id="2691" w:author="nm-edits.com" w:date="2017-07-25T08:58:00Z">
                <w:pPr>
                  <w:spacing w:before="120" w:after="120" w:line="480" w:lineRule="auto"/>
                  <w:jc w:val="center"/>
                </w:pPr>
              </w:pPrChange>
            </w:pPr>
            <w:r w:rsidRPr="007C23E7">
              <w:t>1</w:t>
            </w:r>
            <w:r w:rsidR="004C32AB" w:rsidRPr="007C23E7">
              <w:t>7</w:t>
            </w:r>
            <w:r w:rsidRPr="007C23E7">
              <w:t xml:space="preserve"> (2</w:t>
            </w:r>
            <w:r w:rsidR="007A7AD4" w:rsidRPr="007C23E7">
              <w:t>5.8</w:t>
            </w:r>
            <w:r w:rsidRPr="007C23E7">
              <w:t>)</w:t>
            </w:r>
          </w:p>
        </w:tc>
        <w:tc>
          <w:tcPr>
            <w:tcW w:w="446" w:type="pct"/>
          </w:tcPr>
          <w:p w14:paraId="3BFA703E" w14:textId="77777777" w:rsidR="00154720" w:rsidRPr="007C23E7" w:rsidRDefault="004C32AB">
            <w:pPr>
              <w:jc w:val="center"/>
              <w:pPrChange w:id="2692" w:author="nm-edits.com" w:date="2017-07-25T08:58:00Z">
                <w:pPr>
                  <w:spacing w:before="120" w:after="120" w:line="480" w:lineRule="auto"/>
                  <w:jc w:val="center"/>
                </w:pPr>
              </w:pPrChange>
            </w:pPr>
            <w:r w:rsidRPr="007C23E7">
              <w:t>4</w:t>
            </w:r>
            <w:r w:rsidR="00154720" w:rsidRPr="007C23E7">
              <w:t xml:space="preserve"> (</w:t>
            </w:r>
            <w:r w:rsidRPr="007C23E7">
              <w:t>6.</w:t>
            </w:r>
            <w:r w:rsidR="007A7AD4" w:rsidRPr="007C23E7">
              <w:t>1</w:t>
            </w:r>
            <w:r w:rsidR="00154720" w:rsidRPr="007C23E7">
              <w:t>)</w:t>
            </w:r>
          </w:p>
        </w:tc>
        <w:tc>
          <w:tcPr>
            <w:tcW w:w="445" w:type="pct"/>
          </w:tcPr>
          <w:p w14:paraId="11B0D4AA" w14:textId="77777777" w:rsidR="00154720" w:rsidRPr="007C23E7" w:rsidRDefault="004C32AB">
            <w:pPr>
              <w:jc w:val="center"/>
              <w:pPrChange w:id="2693" w:author="nm-edits.com" w:date="2017-07-25T08:58:00Z">
                <w:pPr>
                  <w:spacing w:before="120" w:after="120" w:line="480" w:lineRule="auto"/>
                  <w:jc w:val="center"/>
                </w:pPr>
              </w:pPrChange>
            </w:pPr>
            <w:r w:rsidRPr="007C23E7">
              <w:t>44</w:t>
            </w:r>
            <w:r w:rsidR="00154720" w:rsidRPr="007C23E7">
              <w:t xml:space="preserve"> (</w:t>
            </w:r>
            <w:r w:rsidRPr="007C23E7">
              <w:t>67.7</w:t>
            </w:r>
            <w:r w:rsidR="00154720" w:rsidRPr="007C23E7">
              <w:t>)</w:t>
            </w:r>
          </w:p>
        </w:tc>
        <w:tc>
          <w:tcPr>
            <w:tcW w:w="377" w:type="pct"/>
          </w:tcPr>
          <w:p w14:paraId="47DB44F1" w14:textId="77777777" w:rsidR="00154720" w:rsidRPr="007C23E7" w:rsidRDefault="00154720">
            <w:pPr>
              <w:jc w:val="center"/>
              <w:pPrChange w:id="2694" w:author="nm-edits.com" w:date="2017-07-25T08:58:00Z">
                <w:pPr>
                  <w:spacing w:before="120" w:after="120" w:line="480" w:lineRule="auto"/>
                  <w:jc w:val="center"/>
                </w:pPr>
              </w:pPrChange>
            </w:pPr>
            <w:r w:rsidRPr="007C23E7">
              <w:t>1 (1.5)</w:t>
            </w:r>
          </w:p>
        </w:tc>
        <w:tc>
          <w:tcPr>
            <w:tcW w:w="719" w:type="pct"/>
          </w:tcPr>
          <w:p w14:paraId="41F09A75" w14:textId="77777777" w:rsidR="00154720" w:rsidRPr="007C23E7" w:rsidRDefault="00154720">
            <w:pPr>
              <w:jc w:val="center"/>
              <w:pPrChange w:id="2695" w:author="nm-edits.com" w:date="2017-07-25T08:58:00Z">
                <w:pPr>
                  <w:spacing w:before="120" w:after="120" w:line="480" w:lineRule="auto"/>
                  <w:jc w:val="center"/>
                </w:pPr>
              </w:pPrChange>
            </w:pPr>
            <w:r w:rsidRPr="007C23E7">
              <w:t>14 (21.2)</w:t>
            </w:r>
          </w:p>
        </w:tc>
      </w:tr>
      <w:tr w:rsidR="00A33ACC" w:rsidRPr="007C23E7" w14:paraId="1252BA85" w14:textId="77777777" w:rsidTr="00A33ACC">
        <w:tc>
          <w:tcPr>
            <w:tcW w:w="753" w:type="pct"/>
          </w:tcPr>
          <w:p w14:paraId="43C6771A" w14:textId="77777777" w:rsidR="00154720" w:rsidRPr="007C23E7" w:rsidRDefault="00154720">
            <w:pPr>
              <w:pPrChange w:id="2696" w:author="nm-edits.com" w:date="2017-07-25T09:00:00Z">
                <w:pPr>
                  <w:spacing w:before="120" w:after="120" w:line="480" w:lineRule="auto"/>
                  <w:ind w:firstLine="142"/>
                </w:pPr>
              </w:pPrChange>
            </w:pPr>
            <w:r w:rsidRPr="007C23E7">
              <w:t>Knee prost</w:t>
            </w:r>
            <w:r w:rsidR="00CA0630" w:rsidRPr="007C23E7">
              <w:t>h</w:t>
            </w:r>
            <w:r w:rsidRPr="007C23E7">
              <w:t>eses</w:t>
            </w:r>
          </w:p>
        </w:tc>
        <w:tc>
          <w:tcPr>
            <w:tcW w:w="296" w:type="pct"/>
          </w:tcPr>
          <w:p w14:paraId="2FD3E6BB" w14:textId="77777777" w:rsidR="00154720" w:rsidRPr="007C23E7" w:rsidRDefault="00154720">
            <w:pPr>
              <w:jc w:val="center"/>
              <w:pPrChange w:id="2697" w:author="nm-edits.com" w:date="2017-07-25T08:58:00Z">
                <w:pPr>
                  <w:spacing w:before="120" w:after="120" w:line="480" w:lineRule="auto"/>
                  <w:jc w:val="center"/>
                </w:pPr>
              </w:pPrChange>
            </w:pPr>
            <w:r w:rsidRPr="007C23E7">
              <w:t>33</w:t>
            </w:r>
          </w:p>
        </w:tc>
        <w:tc>
          <w:tcPr>
            <w:tcW w:w="545" w:type="pct"/>
          </w:tcPr>
          <w:p w14:paraId="6F4755F1" w14:textId="77777777" w:rsidR="00154720" w:rsidRPr="007C23E7" w:rsidRDefault="00154720">
            <w:pPr>
              <w:jc w:val="center"/>
              <w:pPrChange w:id="2698" w:author="nm-edits.com" w:date="2017-07-25T08:58:00Z">
                <w:pPr>
                  <w:spacing w:before="120" w:after="120" w:line="480" w:lineRule="auto"/>
                  <w:jc w:val="center"/>
                </w:pPr>
              </w:pPrChange>
            </w:pPr>
            <w:r w:rsidRPr="007C23E7">
              <w:t>13 (39.4)</w:t>
            </w:r>
          </w:p>
        </w:tc>
        <w:tc>
          <w:tcPr>
            <w:tcW w:w="496" w:type="pct"/>
          </w:tcPr>
          <w:p w14:paraId="1EB8FFBB" w14:textId="77777777" w:rsidR="00154720" w:rsidRPr="007C23E7" w:rsidRDefault="00154720">
            <w:pPr>
              <w:jc w:val="center"/>
              <w:pPrChange w:id="2699" w:author="nm-edits.com" w:date="2017-07-25T08:58:00Z">
                <w:pPr>
                  <w:spacing w:before="120" w:after="120" w:line="480" w:lineRule="auto"/>
                  <w:jc w:val="center"/>
                </w:pPr>
              </w:pPrChange>
            </w:pPr>
            <w:r w:rsidRPr="007C23E7">
              <w:t>6 (18.2)</w:t>
            </w:r>
          </w:p>
        </w:tc>
        <w:tc>
          <w:tcPr>
            <w:tcW w:w="444" w:type="pct"/>
          </w:tcPr>
          <w:p w14:paraId="3A37621B" w14:textId="77777777" w:rsidR="00154720" w:rsidRPr="007C23E7" w:rsidRDefault="00154720">
            <w:pPr>
              <w:jc w:val="center"/>
              <w:pPrChange w:id="2700" w:author="nm-edits.com" w:date="2017-07-25T08:58:00Z">
                <w:pPr>
                  <w:spacing w:before="120" w:after="120" w:line="480" w:lineRule="auto"/>
                  <w:jc w:val="center"/>
                </w:pPr>
              </w:pPrChange>
            </w:pPr>
            <w:r w:rsidRPr="007C23E7">
              <w:t>14 (42.4)</w:t>
            </w:r>
          </w:p>
        </w:tc>
        <w:tc>
          <w:tcPr>
            <w:tcW w:w="479" w:type="pct"/>
          </w:tcPr>
          <w:p w14:paraId="79BB6FFC" w14:textId="77777777" w:rsidR="00154720" w:rsidRPr="007C23E7" w:rsidRDefault="00154720">
            <w:pPr>
              <w:jc w:val="center"/>
              <w:pPrChange w:id="2701" w:author="nm-edits.com" w:date="2017-07-25T08:58:00Z">
                <w:pPr>
                  <w:spacing w:before="120" w:after="120" w:line="480" w:lineRule="auto"/>
                  <w:jc w:val="center"/>
                </w:pPr>
              </w:pPrChange>
            </w:pPr>
            <w:r w:rsidRPr="007C23E7">
              <w:t>13 (39.4)</w:t>
            </w:r>
          </w:p>
        </w:tc>
        <w:tc>
          <w:tcPr>
            <w:tcW w:w="446" w:type="pct"/>
          </w:tcPr>
          <w:p w14:paraId="26C41002" w14:textId="77777777" w:rsidR="00154720" w:rsidRPr="007C23E7" w:rsidRDefault="004C32AB">
            <w:pPr>
              <w:jc w:val="center"/>
              <w:pPrChange w:id="2702" w:author="nm-edits.com" w:date="2017-07-25T08:58:00Z">
                <w:pPr>
                  <w:spacing w:before="120" w:after="120" w:line="480" w:lineRule="auto"/>
                  <w:jc w:val="center"/>
                </w:pPr>
              </w:pPrChange>
            </w:pPr>
            <w:r w:rsidRPr="007C23E7">
              <w:t>2</w:t>
            </w:r>
            <w:r w:rsidR="00154720" w:rsidRPr="007C23E7">
              <w:t xml:space="preserve"> (</w:t>
            </w:r>
            <w:r w:rsidRPr="007C23E7">
              <w:t>6.1</w:t>
            </w:r>
            <w:r w:rsidR="00154720" w:rsidRPr="007C23E7">
              <w:t>)</w:t>
            </w:r>
          </w:p>
        </w:tc>
        <w:tc>
          <w:tcPr>
            <w:tcW w:w="445" w:type="pct"/>
          </w:tcPr>
          <w:p w14:paraId="4AA6E123" w14:textId="77777777" w:rsidR="00154720" w:rsidRPr="007C23E7" w:rsidRDefault="00154720">
            <w:pPr>
              <w:jc w:val="center"/>
              <w:pPrChange w:id="2703" w:author="nm-edits.com" w:date="2017-07-25T08:58:00Z">
                <w:pPr>
                  <w:spacing w:before="120" w:after="120" w:line="480" w:lineRule="auto"/>
                  <w:jc w:val="center"/>
                </w:pPr>
              </w:pPrChange>
            </w:pPr>
            <w:r w:rsidRPr="007C23E7">
              <w:t>1</w:t>
            </w:r>
            <w:r w:rsidR="004C32AB" w:rsidRPr="007C23E7">
              <w:t>8</w:t>
            </w:r>
            <w:r w:rsidRPr="007C23E7">
              <w:t xml:space="preserve"> (</w:t>
            </w:r>
            <w:r w:rsidR="004C32AB" w:rsidRPr="007C23E7">
              <w:t>54.6</w:t>
            </w:r>
            <w:r w:rsidRPr="007C23E7">
              <w:t>)</w:t>
            </w:r>
          </w:p>
        </w:tc>
        <w:tc>
          <w:tcPr>
            <w:tcW w:w="377" w:type="pct"/>
          </w:tcPr>
          <w:p w14:paraId="7F17CF55" w14:textId="77777777" w:rsidR="00154720" w:rsidRPr="007C23E7" w:rsidRDefault="00154720">
            <w:pPr>
              <w:jc w:val="center"/>
              <w:pPrChange w:id="2704" w:author="nm-edits.com" w:date="2017-07-25T08:58:00Z">
                <w:pPr>
                  <w:spacing w:before="120" w:after="120" w:line="480" w:lineRule="auto"/>
                  <w:jc w:val="center"/>
                </w:pPr>
              </w:pPrChange>
            </w:pPr>
            <w:r w:rsidRPr="007C23E7">
              <w:t>0 (0)</w:t>
            </w:r>
          </w:p>
        </w:tc>
        <w:tc>
          <w:tcPr>
            <w:tcW w:w="719" w:type="pct"/>
          </w:tcPr>
          <w:p w14:paraId="4F79E4FE" w14:textId="77777777" w:rsidR="00154720" w:rsidRPr="007C23E7" w:rsidRDefault="00154720">
            <w:pPr>
              <w:jc w:val="center"/>
              <w:pPrChange w:id="2705" w:author="nm-edits.com" w:date="2017-07-25T08:58:00Z">
                <w:pPr>
                  <w:spacing w:before="120" w:after="120" w:line="480" w:lineRule="auto"/>
                  <w:jc w:val="center"/>
                </w:pPr>
              </w:pPrChange>
            </w:pPr>
            <w:r w:rsidRPr="007C23E7">
              <w:t>6 (18.2)</w:t>
            </w:r>
          </w:p>
        </w:tc>
      </w:tr>
      <w:tr w:rsidR="00A33ACC" w:rsidRPr="007C23E7" w14:paraId="7249654F" w14:textId="77777777" w:rsidTr="00A33ACC">
        <w:tc>
          <w:tcPr>
            <w:tcW w:w="753" w:type="pct"/>
          </w:tcPr>
          <w:p w14:paraId="0ACA366B" w14:textId="77777777" w:rsidR="00AA034E" w:rsidRPr="007C23E7" w:rsidRDefault="00AA034E">
            <w:pPr>
              <w:pPrChange w:id="2706" w:author="nm-edits.com" w:date="2017-07-25T09:00:00Z">
                <w:pPr>
                  <w:spacing w:before="120" w:after="120" w:line="480" w:lineRule="auto"/>
                  <w:ind w:firstLine="142"/>
                </w:pPr>
              </w:pPrChange>
            </w:pPr>
            <w:proofErr w:type="spellStart"/>
            <w:r w:rsidRPr="007C23E7">
              <w:t>Laminectomiy</w:t>
            </w:r>
            <w:proofErr w:type="spellEnd"/>
          </w:p>
        </w:tc>
        <w:tc>
          <w:tcPr>
            <w:tcW w:w="296" w:type="pct"/>
          </w:tcPr>
          <w:p w14:paraId="0A965FE5" w14:textId="77777777" w:rsidR="00AA034E" w:rsidRPr="007C23E7" w:rsidRDefault="00AA034E">
            <w:pPr>
              <w:jc w:val="center"/>
              <w:pPrChange w:id="2707" w:author="nm-edits.com" w:date="2017-07-25T08:58:00Z">
                <w:pPr>
                  <w:spacing w:before="120" w:after="120" w:line="480" w:lineRule="auto"/>
                  <w:jc w:val="center"/>
                </w:pPr>
              </w:pPrChange>
            </w:pPr>
            <w:r w:rsidRPr="007C23E7">
              <w:t>1</w:t>
            </w:r>
          </w:p>
        </w:tc>
        <w:tc>
          <w:tcPr>
            <w:tcW w:w="545" w:type="pct"/>
          </w:tcPr>
          <w:p w14:paraId="45E9906F" w14:textId="77777777" w:rsidR="00AA034E" w:rsidRPr="007C23E7" w:rsidRDefault="00AA034E">
            <w:pPr>
              <w:jc w:val="center"/>
              <w:pPrChange w:id="2708" w:author="nm-edits.com" w:date="2017-07-25T08:58:00Z">
                <w:pPr>
                  <w:spacing w:before="120" w:after="120" w:line="480" w:lineRule="auto"/>
                  <w:jc w:val="center"/>
                </w:pPr>
              </w:pPrChange>
            </w:pPr>
            <w:r w:rsidRPr="007C23E7">
              <w:t>0 (0)</w:t>
            </w:r>
          </w:p>
        </w:tc>
        <w:tc>
          <w:tcPr>
            <w:tcW w:w="496" w:type="pct"/>
          </w:tcPr>
          <w:p w14:paraId="2C56CDAA" w14:textId="77777777" w:rsidR="00AA034E" w:rsidRPr="007C23E7" w:rsidRDefault="00AA034E">
            <w:pPr>
              <w:jc w:val="center"/>
              <w:pPrChange w:id="2709" w:author="nm-edits.com" w:date="2017-07-25T08:58:00Z">
                <w:pPr>
                  <w:spacing w:before="120" w:after="120" w:line="480" w:lineRule="auto"/>
                  <w:jc w:val="center"/>
                </w:pPr>
              </w:pPrChange>
            </w:pPr>
            <w:r w:rsidRPr="007C23E7">
              <w:t>0 (0)</w:t>
            </w:r>
          </w:p>
        </w:tc>
        <w:tc>
          <w:tcPr>
            <w:tcW w:w="444" w:type="pct"/>
          </w:tcPr>
          <w:p w14:paraId="191CB659" w14:textId="77777777" w:rsidR="00AA034E" w:rsidRPr="007C23E7" w:rsidRDefault="00AA034E">
            <w:pPr>
              <w:jc w:val="center"/>
              <w:pPrChange w:id="2710" w:author="nm-edits.com" w:date="2017-07-25T08:58:00Z">
                <w:pPr>
                  <w:spacing w:before="120" w:after="120" w:line="480" w:lineRule="auto"/>
                  <w:jc w:val="center"/>
                </w:pPr>
              </w:pPrChange>
            </w:pPr>
            <w:r w:rsidRPr="007C23E7">
              <w:t>1 (100)</w:t>
            </w:r>
          </w:p>
        </w:tc>
        <w:tc>
          <w:tcPr>
            <w:tcW w:w="479" w:type="pct"/>
          </w:tcPr>
          <w:p w14:paraId="7D8C21A9" w14:textId="77777777" w:rsidR="00AA034E" w:rsidRPr="007C23E7" w:rsidRDefault="00AA034E">
            <w:pPr>
              <w:jc w:val="center"/>
              <w:pPrChange w:id="2711" w:author="nm-edits.com" w:date="2017-07-25T08:58:00Z">
                <w:pPr>
                  <w:spacing w:before="120" w:after="120" w:line="480" w:lineRule="auto"/>
                  <w:jc w:val="center"/>
                </w:pPr>
              </w:pPrChange>
            </w:pPr>
            <w:r w:rsidRPr="007C23E7">
              <w:t>1</w:t>
            </w:r>
          </w:p>
        </w:tc>
        <w:tc>
          <w:tcPr>
            <w:tcW w:w="446" w:type="pct"/>
          </w:tcPr>
          <w:p w14:paraId="03F44C7B" w14:textId="77777777" w:rsidR="00AA034E" w:rsidRPr="007C23E7" w:rsidRDefault="00AA034E">
            <w:pPr>
              <w:jc w:val="center"/>
              <w:pPrChange w:id="2712" w:author="nm-edits.com" w:date="2017-07-25T08:58:00Z">
                <w:pPr>
                  <w:spacing w:before="120" w:after="120" w:line="480" w:lineRule="auto"/>
                  <w:jc w:val="center"/>
                </w:pPr>
              </w:pPrChange>
            </w:pPr>
            <w:r w:rsidRPr="007C23E7">
              <w:t>0 (0)</w:t>
            </w:r>
          </w:p>
        </w:tc>
        <w:tc>
          <w:tcPr>
            <w:tcW w:w="445" w:type="pct"/>
          </w:tcPr>
          <w:p w14:paraId="4E26B65E" w14:textId="77777777" w:rsidR="00AA034E" w:rsidRPr="007C23E7" w:rsidRDefault="00AA034E">
            <w:pPr>
              <w:jc w:val="center"/>
              <w:pPrChange w:id="2713" w:author="nm-edits.com" w:date="2017-07-25T08:58:00Z">
                <w:pPr>
                  <w:spacing w:before="120" w:after="120" w:line="480" w:lineRule="auto"/>
                  <w:jc w:val="center"/>
                </w:pPr>
              </w:pPrChange>
            </w:pPr>
            <w:r w:rsidRPr="007C23E7">
              <w:t>0 (0)</w:t>
            </w:r>
          </w:p>
        </w:tc>
        <w:tc>
          <w:tcPr>
            <w:tcW w:w="377" w:type="pct"/>
          </w:tcPr>
          <w:p w14:paraId="3E2F0A04" w14:textId="77777777" w:rsidR="00AA034E" w:rsidRPr="007C23E7" w:rsidRDefault="00AA034E">
            <w:pPr>
              <w:jc w:val="center"/>
              <w:pPrChange w:id="2714" w:author="nm-edits.com" w:date="2017-07-25T08:58:00Z">
                <w:pPr>
                  <w:spacing w:before="120" w:after="120" w:line="480" w:lineRule="auto"/>
                  <w:jc w:val="center"/>
                </w:pPr>
              </w:pPrChange>
            </w:pPr>
            <w:r w:rsidRPr="007C23E7">
              <w:t>0 (0)</w:t>
            </w:r>
          </w:p>
        </w:tc>
        <w:tc>
          <w:tcPr>
            <w:tcW w:w="719" w:type="pct"/>
          </w:tcPr>
          <w:p w14:paraId="2DA01B70" w14:textId="77777777" w:rsidR="00AA034E" w:rsidRPr="007C23E7" w:rsidRDefault="00AA034E">
            <w:pPr>
              <w:jc w:val="center"/>
              <w:pPrChange w:id="2715" w:author="nm-edits.com" w:date="2017-07-25T08:58:00Z">
                <w:pPr>
                  <w:spacing w:before="120" w:after="120" w:line="480" w:lineRule="auto"/>
                  <w:jc w:val="center"/>
                </w:pPr>
              </w:pPrChange>
            </w:pPr>
            <w:r w:rsidRPr="007C23E7">
              <w:t>0 (0)</w:t>
            </w:r>
          </w:p>
        </w:tc>
      </w:tr>
      <w:tr w:rsidR="00A33ACC" w:rsidRPr="004A40DB" w14:paraId="23B3EDFE" w14:textId="77777777" w:rsidTr="00A33ACC">
        <w:tc>
          <w:tcPr>
            <w:tcW w:w="753" w:type="pct"/>
          </w:tcPr>
          <w:p w14:paraId="04C08ECD" w14:textId="77777777" w:rsidR="00154720" w:rsidRPr="007C23E7" w:rsidRDefault="00154720">
            <w:pPr>
              <w:pPrChange w:id="2716" w:author="nm-edits.com" w:date="2017-07-25T09:00:00Z">
                <w:pPr>
                  <w:spacing w:before="120" w:after="120" w:line="480" w:lineRule="auto"/>
                  <w:ind w:firstLine="142"/>
                </w:pPr>
              </w:pPrChange>
            </w:pPr>
            <w:r w:rsidRPr="007C23E7">
              <w:t>Cardiac surgery</w:t>
            </w:r>
          </w:p>
        </w:tc>
        <w:tc>
          <w:tcPr>
            <w:tcW w:w="296" w:type="pct"/>
          </w:tcPr>
          <w:p w14:paraId="6A32EEC4" w14:textId="77777777" w:rsidR="00154720" w:rsidRPr="007C23E7" w:rsidRDefault="00AA034E">
            <w:pPr>
              <w:jc w:val="center"/>
              <w:pPrChange w:id="2717" w:author="nm-edits.com" w:date="2017-07-25T08:58:00Z">
                <w:pPr>
                  <w:spacing w:before="120" w:after="120" w:line="480" w:lineRule="auto"/>
                  <w:jc w:val="center"/>
                </w:pPr>
              </w:pPrChange>
            </w:pPr>
            <w:r w:rsidRPr="007C23E7">
              <w:t>6</w:t>
            </w:r>
          </w:p>
        </w:tc>
        <w:tc>
          <w:tcPr>
            <w:tcW w:w="545" w:type="pct"/>
          </w:tcPr>
          <w:p w14:paraId="3EFEBA0F" w14:textId="77777777" w:rsidR="00154720" w:rsidRPr="007C23E7" w:rsidRDefault="00AA034E">
            <w:pPr>
              <w:jc w:val="center"/>
              <w:pPrChange w:id="2718" w:author="nm-edits.com" w:date="2017-07-25T08:58:00Z">
                <w:pPr>
                  <w:spacing w:before="120" w:after="120" w:line="480" w:lineRule="auto"/>
                  <w:jc w:val="center"/>
                </w:pPr>
              </w:pPrChange>
            </w:pPr>
            <w:r w:rsidRPr="007C23E7">
              <w:t>4</w:t>
            </w:r>
            <w:r w:rsidR="00154720" w:rsidRPr="007C23E7">
              <w:t xml:space="preserve"> (66.7)</w:t>
            </w:r>
          </w:p>
        </w:tc>
        <w:tc>
          <w:tcPr>
            <w:tcW w:w="496" w:type="pct"/>
          </w:tcPr>
          <w:p w14:paraId="4D3497A8" w14:textId="77777777" w:rsidR="00154720" w:rsidRPr="007C23E7" w:rsidRDefault="00AA034E">
            <w:pPr>
              <w:jc w:val="center"/>
              <w:pPrChange w:id="2719" w:author="nm-edits.com" w:date="2017-07-25T08:58:00Z">
                <w:pPr>
                  <w:spacing w:before="120" w:after="120" w:line="480" w:lineRule="auto"/>
                  <w:jc w:val="center"/>
                </w:pPr>
              </w:pPrChange>
            </w:pPr>
            <w:r w:rsidRPr="007C23E7">
              <w:t>1</w:t>
            </w:r>
            <w:r w:rsidR="00154720" w:rsidRPr="007C23E7">
              <w:t xml:space="preserve"> (</w:t>
            </w:r>
            <w:r w:rsidRPr="007C23E7">
              <w:t>33.3</w:t>
            </w:r>
            <w:r w:rsidR="00154720" w:rsidRPr="007C23E7">
              <w:t>)</w:t>
            </w:r>
          </w:p>
        </w:tc>
        <w:tc>
          <w:tcPr>
            <w:tcW w:w="444" w:type="pct"/>
          </w:tcPr>
          <w:p w14:paraId="75AAE96F" w14:textId="77777777" w:rsidR="00154720" w:rsidRPr="007C23E7" w:rsidRDefault="00154720">
            <w:pPr>
              <w:jc w:val="center"/>
              <w:pPrChange w:id="2720" w:author="nm-edits.com" w:date="2017-07-25T08:58:00Z">
                <w:pPr>
                  <w:spacing w:before="120" w:after="120" w:line="480" w:lineRule="auto"/>
                  <w:jc w:val="center"/>
                </w:pPr>
              </w:pPrChange>
            </w:pPr>
            <w:r w:rsidRPr="007C23E7">
              <w:t>1 (33.3)</w:t>
            </w:r>
          </w:p>
        </w:tc>
        <w:tc>
          <w:tcPr>
            <w:tcW w:w="479" w:type="pct"/>
          </w:tcPr>
          <w:p w14:paraId="38CA4C9F" w14:textId="77777777" w:rsidR="00154720" w:rsidRPr="007C23E7" w:rsidRDefault="00AA034E">
            <w:pPr>
              <w:jc w:val="center"/>
              <w:pPrChange w:id="2721" w:author="nm-edits.com" w:date="2017-07-25T08:58:00Z">
                <w:pPr>
                  <w:spacing w:before="120" w:after="120" w:line="480" w:lineRule="auto"/>
                  <w:jc w:val="center"/>
                </w:pPr>
              </w:pPrChange>
            </w:pPr>
            <w:r w:rsidRPr="007C23E7">
              <w:t>3</w:t>
            </w:r>
            <w:r w:rsidR="00154720" w:rsidRPr="007C23E7">
              <w:t xml:space="preserve"> (</w:t>
            </w:r>
            <w:r w:rsidRPr="007C23E7">
              <w:t>50.0</w:t>
            </w:r>
            <w:r w:rsidR="00154720" w:rsidRPr="007C23E7">
              <w:t>)</w:t>
            </w:r>
          </w:p>
        </w:tc>
        <w:tc>
          <w:tcPr>
            <w:tcW w:w="446" w:type="pct"/>
          </w:tcPr>
          <w:p w14:paraId="43EA4EFF" w14:textId="77777777" w:rsidR="00154720" w:rsidRPr="007C23E7" w:rsidRDefault="00AA034E">
            <w:pPr>
              <w:jc w:val="center"/>
              <w:pPrChange w:id="2722" w:author="nm-edits.com" w:date="2017-07-25T08:58:00Z">
                <w:pPr>
                  <w:spacing w:before="120" w:after="120" w:line="480" w:lineRule="auto"/>
                  <w:jc w:val="center"/>
                </w:pPr>
              </w:pPrChange>
            </w:pPr>
            <w:r w:rsidRPr="007C23E7">
              <w:t>2</w:t>
            </w:r>
            <w:r w:rsidR="00154720" w:rsidRPr="007C23E7">
              <w:t xml:space="preserve"> (</w:t>
            </w:r>
            <w:r w:rsidRPr="007C23E7">
              <w:t>33.3</w:t>
            </w:r>
            <w:r w:rsidR="00154720" w:rsidRPr="007C23E7">
              <w:t>)</w:t>
            </w:r>
          </w:p>
        </w:tc>
        <w:tc>
          <w:tcPr>
            <w:tcW w:w="445" w:type="pct"/>
          </w:tcPr>
          <w:p w14:paraId="0EE5614F" w14:textId="77777777" w:rsidR="00154720" w:rsidRPr="007C23E7" w:rsidRDefault="00154720">
            <w:pPr>
              <w:jc w:val="center"/>
              <w:pPrChange w:id="2723" w:author="nm-edits.com" w:date="2017-07-25T08:58:00Z">
                <w:pPr>
                  <w:spacing w:before="120" w:after="120" w:line="480" w:lineRule="auto"/>
                  <w:jc w:val="center"/>
                </w:pPr>
              </w:pPrChange>
            </w:pPr>
            <w:r w:rsidRPr="007C23E7">
              <w:t>1 (</w:t>
            </w:r>
            <w:r w:rsidR="00AA034E" w:rsidRPr="007C23E7">
              <w:t>16.7</w:t>
            </w:r>
            <w:r w:rsidRPr="007C23E7">
              <w:t>)</w:t>
            </w:r>
          </w:p>
        </w:tc>
        <w:tc>
          <w:tcPr>
            <w:tcW w:w="377" w:type="pct"/>
          </w:tcPr>
          <w:p w14:paraId="10D2D0EB" w14:textId="77777777" w:rsidR="00154720" w:rsidRPr="007C23E7" w:rsidRDefault="00154720">
            <w:pPr>
              <w:jc w:val="center"/>
              <w:pPrChange w:id="2724" w:author="nm-edits.com" w:date="2017-07-25T08:58:00Z">
                <w:pPr>
                  <w:spacing w:before="120" w:after="120" w:line="480" w:lineRule="auto"/>
                  <w:jc w:val="center"/>
                </w:pPr>
              </w:pPrChange>
            </w:pPr>
            <w:r w:rsidRPr="007C23E7">
              <w:t>0 (0)</w:t>
            </w:r>
          </w:p>
        </w:tc>
        <w:tc>
          <w:tcPr>
            <w:tcW w:w="719" w:type="pct"/>
          </w:tcPr>
          <w:p w14:paraId="02A58A36" w14:textId="77777777" w:rsidR="00154720" w:rsidRPr="004A40DB" w:rsidRDefault="00AA034E">
            <w:pPr>
              <w:jc w:val="center"/>
              <w:pPrChange w:id="2725" w:author="nm-edits.com" w:date="2017-07-25T08:58:00Z">
                <w:pPr>
                  <w:spacing w:before="120" w:after="120" w:line="480" w:lineRule="auto"/>
                  <w:jc w:val="center"/>
                </w:pPr>
              </w:pPrChange>
            </w:pPr>
            <w:r w:rsidRPr="007C23E7">
              <w:t>1</w:t>
            </w:r>
            <w:r w:rsidR="00154720" w:rsidRPr="007C23E7">
              <w:t xml:space="preserve"> (</w:t>
            </w:r>
            <w:r w:rsidRPr="007C23E7">
              <w:t>16.7</w:t>
            </w:r>
            <w:r w:rsidR="00154720" w:rsidRPr="007C23E7">
              <w:t>)</w:t>
            </w:r>
          </w:p>
        </w:tc>
      </w:tr>
    </w:tbl>
    <w:p w14:paraId="680F4330" w14:textId="0CB3AD08" w:rsidR="005C1B68" w:rsidRPr="004A40DB" w:rsidRDefault="005C1B68" w:rsidP="004A40DB">
      <w:pPr>
        <w:spacing w:line="480" w:lineRule="auto"/>
        <w:rPr>
          <w:b/>
        </w:rPr>
        <w:sectPr w:rsidR="005C1B68" w:rsidRPr="004A40DB" w:rsidSect="004A40DB">
          <w:pgSz w:w="15840" w:h="12240" w:orient="landscape"/>
          <w:pgMar w:top="1440" w:right="1440" w:bottom="1440" w:left="1440" w:header="709" w:footer="709" w:gutter="0"/>
          <w:cols w:space="708"/>
          <w:docGrid w:linePitch="360"/>
        </w:sectPr>
      </w:pPr>
    </w:p>
    <w:p w14:paraId="0D06967C" w14:textId="21CC1AD1" w:rsidR="00EE1961" w:rsidRPr="004A40DB" w:rsidRDefault="00EE1961" w:rsidP="007C23E7">
      <w:pPr>
        <w:spacing w:line="480" w:lineRule="auto"/>
      </w:pPr>
    </w:p>
    <w:sectPr w:rsidR="00EE1961" w:rsidRPr="004A40DB" w:rsidSect="004A40DB">
      <w:pgSz w:w="12240" w:h="15840"/>
      <w:pgMar w:top="1440" w:right="1440" w:bottom="1440" w:left="1440" w:header="709" w:footer="709"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 w:author="nm-edits.com" w:date="2017-07-25T10:51:00Z" w:initials="NM-CE">
    <w:p w14:paraId="526AC433" w14:textId="77777777" w:rsidR="0026014C" w:rsidRPr="005D1D8F" w:rsidRDefault="0026014C" w:rsidP="00C758DC">
      <w:pPr>
        <w:spacing w:before="240"/>
      </w:pPr>
      <w:r>
        <w:rPr>
          <w:rStyle w:val="CommentReference"/>
        </w:rPr>
        <w:annotationRef/>
      </w:r>
      <w:bookmarkStart w:id="3" w:name="_Hlk479856842"/>
      <w:r w:rsidRPr="005D1D8F">
        <w:t xml:space="preserve">AU: To accommodate published reference citations and indexing, you may wish to add the middle initials for all authors in the byline. </w:t>
      </w:r>
    </w:p>
    <w:bookmarkEnd w:id="3"/>
    <w:p w14:paraId="78977185" w14:textId="64EAF7C5" w:rsidR="0026014C" w:rsidRDefault="0026014C">
      <w:pPr>
        <w:pStyle w:val="CommentText"/>
      </w:pPr>
    </w:p>
  </w:comment>
  <w:comment w:id="4" w:author="Brian Mazeski" w:date="2017-07-26T12:33:00Z" w:initials="BM">
    <w:p w14:paraId="6E55EE94" w14:textId="313A12E7" w:rsidR="006A41F3" w:rsidRDefault="006A41F3">
      <w:pPr>
        <w:pStyle w:val="CommentText"/>
      </w:pPr>
      <w:r>
        <w:rPr>
          <w:rStyle w:val="CommentReference"/>
        </w:rPr>
        <w:annotationRef/>
      </w:r>
      <w:r>
        <w:t>Typesetter: please set this after the affiliations</w:t>
      </w:r>
    </w:p>
  </w:comment>
  <w:comment w:id="20" w:author="nm-edits.com" w:date="2017-07-25T09:11:00Z" w:initials="NM-CE">
    <w:p w14:paraId="5D3DBD44" w14:textId="4037E270" w:rsidR="0026014C" w:rsidRDefault="0026014C">
      <w:pPr>
        <w:pStyle w:val="CommentText"/>
      </w:pPr>
      <w:r>
        <w:rPr>
          <w:rStyle w:val="CommentReference"/>
        </w:rPr>
        <w:annotationRef/>
      </w:r>
      <w:r>
        <w:t>AU: Per journal style, please specify the exact date of presentation. Thank you.</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8977185" w15:done="0"/>
  <w15:commentEx w15:paraId="6E55EE94" w15:done="0"/>
  <w15:commentEx w15:paraId="5D3DBD4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8977185" w16cid:durableId="1D21A135"/>
  <w16cid:commentId w16cid:paraId="6EF53289" w16cid:durableId="1D21A147"/>
  <w16cid:commentId w16cid:paraId="5D3DBD44" w16cid:durableId="1D2189B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1141A2" w14:textId="77777777" w:rsidR="00AC2ECF" w:rsidRDefault="00AC2ECF" w:rsidP="00A21782">
      <w:r>
        <w:separator/>
      </w:r>
    </w:p>
  </w:endnote>
  <w:endnote w:type="continuationSeparator" w:id="0">
    <w:p w14:paraId="4D790116" w14:textId="77777777" w:rsidR="00AC2ECF" w:rsidRDefault="00AC2ECF" w:rsidP="00A217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648BDE" w14:textId="00298ACE" w:rsidR="0026014C" w:rsidRPr="00C4443A" w:rsidRDefault="0026014C">
    <w:pPr>
      <w:pStyle w:val="Footer"/>
      <w:jc w:val="right"/>
      <w:rPr>
        <w:rFonts w:ascii="Arial" w:hAnsi="Arial" w:cs="Arial"/>
        <w:sz w:val="20"/>
        <w:szCs w:val="20"/>
      </w:rPr>
    </w:pPr>
    <w:r w:rsidRPr="00C4443A">
      <w:rPr>
        <w:rFonts w:ascii="Arial" w:hAnsi="Arial" w:cs="Arial"/>
        <w:sz w:val="20"/>
        <w:szCs w:val="20"/>
      </w:rPr>
      <w:fldChar w:fldCharType="begin"/>
    </w:r>
    <w:r w:rsidRPr="00C4443A">
      <w:rPr>
        <w:rFonts w:ascii="Arial" w:hAnsi="Arial" w:cs="Arial"/>
        <w:sz w:val="20"/>
        <w:szCs w:val="20"/>
      </w:rPr>
      <w:instrText>PAGE   \* MERGEFORMAT</w:instrText>
    </w:r>
    <w:r w:rsidRPr="00C4443A">
      <w:rPr>
        <w:rFonts w:ascii="Arial" w:hAnsi="Arial" w:cs="Arial"/>
        <w:sz w:val="20"/>
        <w:szCs w:val="20"/>
      </w:rPr>
      <w:fldChar w:fldCharType="separate"/>
    </w:r>
    <w:r w:rsidR="006A41F3" w:rsidRPr="006A41F3">
      <w:rPr>
        <w:rFonts w:ascii="Arial" w:hAnsi="Arial" w:cs="Arial"/>
        <w:noProof/>
        <w:sz w:val="20"/>
        <w:szCs w:val="20"/>
        <w:lang w:val="de-DE"/>
      </w:rPr>
      <w:t>2</w:t>
    </w:r>
    <w:r w:rsidRPr="00C4443A">
      <w:rPr>
        <w:rFonts w:ascii="Arial" w:hAnsi="Arial" w:cs="Arial"/>
        <w:sz w:val="20"/>
        <w:szCs w:val="20"/>
      </w:rPr>
      <w:fldChar w:fldCharType="end"/>
    </w:r>
  </w:p>
  <w:p w14:paraId="0D56B23F" w14:textId="77777777" w:rsidR="0026014C" w:rsidRDefault="002601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F59596" w14:textId="77777777" w:rsidR="00AC2ECF" w:rsidRDefault="00AC2ECF" w:rsidP="00A21782">
      <w:r>
        <w:separator/>
      </w:r>
    </w:p>
  </w:footnote>
  <w:footnote w:type="continuationSeparator" w:id="0">
    <w:p w14:paraId="2F69E872" w14:textId="77777777" w:rsidR="00AC2ECF" w:rsidRDefault="00AC2ECF" w:rsidP="00A217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523E823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9982D5A"/>
    <w:multiLevelType w:val="hybridMultilevel"/>
    <w:tmpl w:val="B63CC544"/>
    <w:lvl w:ilvl="0" w:tplc="E31EAF20">
      <w:start w:val="1"/>
      <w:numFmt w:val="bullet"/>
      <w:lvlText w:val=""/>
      <w:lvlJc w:val="left"/>
      <w:pPr>
        <w:ind w:left="786" w:hanging="360"/>
      </w:pPr>
      <w:rPr>
        <w:rFonts w:ascii="Symbol" w:hAnsi="Symbol" w:hint="default"/>
      </w:rPr>
    </w:lvl>
    <w:lvl w:ilvl="1" w:tplc="04090003">
      <w:start w:val="1"/>
      <w:numFmt w:val="bullet"/>
      <w:lvlText w:val="o"/>
      <w:lvlJc w:val="left"/>
      <w:pPr>
        <w:ind w:left="1506" w:hanging="360"/>
      </w:pPr>
      <w:rPr>
        <w:rFonts w:ascii="Courier New" w:hAnsi="Courier New" w:cs="Courier New" w:hint="default"/>
      </w:rPr>
    </w:lvl>
    <w:lvl w:ilvl="2" w:tplc="04090005">
      <w:start w:val="1"/>
      <w:numFmt w:val="bullet"/>
      <w:lvlText w:val=""/>
      <w:lvlJc w:val="left"/>
      <w:pPr>
        <w:ind w:left="2226" w:hanging="360"/>
      </w:pPr>
      <w:rPr>
        <w:rFonts w:ascii="Wingdings" w:hAnsi="Wingdings" w:hint="default"/>
      </w:rPr>
    </w:lvl>
    <w:lvl w:ilvl="3" w:tplc="04090001">
      <w:start w:val="1"/>
      <w:numFmt w:val="bullet"/>
      <w:lvlText w:val=""/>
      <w:lvlJc w:val="left"/>
      <w:pPr>
        <w:ind w:left="2946" w:hanging="360"/>
      </w:pPr>
      <w:rPr>
        <w:rFonts w:ascii="Symbol" w:hAnsi="Symbol" w:hint="default"/>
      </w:rPr>
    </w:lvl>
    <w:lvl w:ilvl="4" w:tplc="04090003">
      <w:start w:val="1"/>
      <w:numFmt w:val="bullet"/>
      <w:lvlText w:val="o"/>
      <w:lvlJc w:val="left"/>
      <w:pPr>
        <w:ind w:left="3666" w:hanging="360"/>
      </w:pPr>
      <w:rPr>
        <w:rFonts w:ascii="Courier New" w:hAnsi="Courier New" w:cs="Courier New" w:hint="default"/>
      </w:rPr>
    </w:lvl>
    <w:lvl w:ilvl="5" w:tplc="04090005">
      <w:start w:val="1"/>
      <w:numFmt w:val="bullet"/>
      <w:lvlText w:val=""/>
      <w:lvlJc w:val="left"/>
      <w:pPr>
        <w:ind w:left="4386" w:hanging="360"/>
      </w:pPr>
      <w:rPr>
        <w:rFonts w:ascii="Wingdings" w:hAnsi="Wingdings" w:hint="default"/>
      </w:rPr>
    </w:lvl>
    <w:lvl w:ilvl="6" w:tplc="04090001">
      <w:start w:val="1"/>
      <w:numFmt w:val="bullet"/>
      <w:lvlText w:val=""/>
      <w:lvlJc w:val="left"/>
      <w:pPr>
        <w:ind w:left="5106" w:hanging="360"/>
      </w:pPr>
      <w:rPr>
        <w:rFonts w:ascii="Symbol" w:hAnsi="Symbol" w:hint="default"/>
      </w:rPr>
    </w:lvl>
    <w:lvl w:ilvl="7" w:tplc="04090003">
      <w:start w:val="1"/>
      <w:numFmt w:val="bullet"/>
      <w:lvlText w:val="o"/>
      <w:lvlJc w:val="left"/>
      <w:pPr>
        <w:ind w:left="5826" w:hanging="360"/>
      </w:pPr>
      <w:rPr>
        <w:rFonts w:ascii="Courier New" w:hAnsi="Courier New" w:cs="Courier New" w:hint="default"/>
      </w:rPr>
    </w:lvl>
    <w:lvl w:ilvl="8" w:tplc="04090005">
      <w:start w:val="1"/>
      <w:numFmt w:val="bullet"/>
      <w:lvlText w:val=""/>
      <w:lvlJc w:val="left"/>
      <w:pPr>
        <w:ind w:left="6546" w:hanging="360"/>
      </w:pPr>
      <w:rPr>
        <w:rFonts w:ascii="Wingdings" w:hAnsi="Wingdings" w:hint="default"/>
      </w:rPr>
    </w:lvl>
  </w:abstractNum>
  <w:abstractNum w:abstractNumId="2" w15:restartNumberingAfterBreak="0">
    <w:nsid w:val="0EBB5791"/>
    <w:multiLevelType w:val="multilevel"/>
    <w:tmpl w:val="4B6CBC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ADE7B42"/>
    <w:multiLevelType w:val="hybridMultilevel"/>
    <w:tmpl w:val="3A24C12E"/>
    <w:lvl w:ilvl="0" w:tplc="CEAC38A4">
      <w:start w:val="1"/>
      <w:numFmt w:val="bullet"/>
      <w:lvlText w:val="-"/>
      <w:lvlJc w:val="left"/>
      <w:pPr>
        <w:ind w:left="720" w:hanging="360"/>
      </w:pPr>
      <w:rPr>
        <w:rFonts w:ascii="Arial" w:eastAsia="Times New Roman"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15:restartNumberingAfterBreak="0">
    <w:nsid w:val="21627725"/>
    <w:multiLevelType w:val="hybridMultilevel"/>
    <w:tmpl w:val="833ADF7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1771503"/>
    <w:multiLevelType w:val="hybridMultilevel"/>
    <w:tmpl w:val="D38AEE56"/>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23220E95"/>
    <w:multiLevelType w:val="hybridMultilevel"/>
    <w:tmpl w:val="DCAEB808"/>
    <w:lvl w:ilvl="0" w:tplc="BEA8CE6E">
      <w:start w:val="1"/>
      <w:numFmt w:val="decimal"/>
      <w:lvlText w:val="%1"/>
      <w:lvlJc w:val="left"/>
      <w:pPr>
        <w:ind w:left="720" w:hanging="360"/>
      </w:pPr>
      <w:rPr>
        <w:strike w:val="0"/>
        <w:dstrike w:val="0"/>
        <w:u w:val="none"/>
        <w:effect w:val="none"/>
      </w:rPr>
    </w:lvl>
    <w:lvl w:ilvl="1" w:tplc="08070019">
      <w:start w:val="1"/>
      <w:numFmt w:val="lowerLetter"/>
      <w:lvlText w:val="%2."/>
      <w:lvlJc w:val="left"/>
      <w:pPr>
        <w:ind w:left="1440" w:hanging="360"/>
      </w:pPr>
    </w:lvl>
    <w:lvl w:ilvl="2" w:tplc="0807001B">
      <w:start w:val="1"/>
      <w:numFmt w:val="lowerRoman"/>
      <w:lvlText w:val="%3."/>
      <w:lvlJc w:val="right"/>
      <w:pPr>
        <w:ind w:left="2160" w:hanging="180"/>
      </w:pPr>
    </w:lvl>
    <w:lvl w:ilvl="3" w:tplc="0807000F">
      <w:start w:val="1"/>
      <w:numFmt w:val="decimal"/>
      <w:lvlText w:val="%4."/>
      <w:lvlJc w:val="left"/>
      <w:pPr>
        <w:ind w:left="2880" w:hanging="360"/>
      </w:pPr>
    </w:lvl>
    <w:lvl w:ilvl="4" w:tplc="08070019">
      <w:start w:val="1"/>
      <w:numFmt w:val="lowerLetter"/>
      <w:lvlText w:val="%5."/>
      <w:lvlJc w:val="left"/>
      <w:pPr>
        <w:ind w:left="3600" w:hanging="360"/>
      </w:pPr>
    </w:lvl>
    <w:lvl w:ilvl="5" w:tplc="0807001B">
      <w:start w:val="1"/>
      <w:numFmt w:val="lowerRoman"/>
      <w:lvlText w:val="%6."/>
      <w:lvlJc w:val="right"/>
      <w:pPr>
        <w:ind w:left="4320" w:hanging="180"/>
      </w:pPr>
    </w:lvl>
    <w:lvl w:ilvl="6" w:tplc="0807000F">
      <w:start w:val="1"/>
      <w:numFmt w:val="decimal"/>
      <w:lvlText w:val="%7."/>
      <w:lvlJc w:val="left"/>
      <w:pPr>
        <w:ind w:left="5040" w:hanging="360"/>
      </w:pPr>
    </w:lvl>
    <w:lvl w:ilvl="7" w:tplc="08070019">
      <w:start w:val="1"/>
      <w:numFmt w:val="lowerLetter"/>
      <w:lvlText w:val="%8."/>
      <w:lvlJc w:val="left"/>
      <w:pPr>
        <w:ind w:left="5760" w:hanging="360"/>
      </w:pPr>
    </w:lvl>
    <w:lvl w:ilvl="8" w:tplc="0807001B">
      <w:start w:val="1"/>
      <w:numFmt w:val="lowerRoman"/>
      <w:lvlText w:val="%9."/>
      <w:lvlJc w:val="right"/>
      <w:pPr>
        <w:ind w:left="6480" w:hanging="180"/>
      </w:pPr>
    </w:lvl>
  </w:abstractNum>
  <w:abstractNum w:abstractNumId="7" w15:restartNumberingAfterBreak="0">
    <w:nsid w:val="260539FC"/>
    <w:multiLevelType w:val="hybridMultilevel"/>
    <w:tmpl w:val="E78EBEA0"/>
    <w:lvl w:ilvl="0" w:tplc="93E655C6">
      <w:start w:val="1"/>
      <w:numFmt w:val="upp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15:restartNumberingAfterBreak="0">
    <w:nsid w:val="2A997C51"/>
    <w:multiLevelType w:val="multilevel"/>
    <w:tmpl w:val="87626154"/>
    <w:lvl w:ilvl="0">
      <w:start w:val="1"/>
      <w:numFmt w:val="decimal"/>
      <w:lvlText w:val="%1."/>
      <w:lvlJc w:val="left"/>
      <w:pPr>
        <w:ind w:left="709" w:hanging="709"/>
      </w:pPr>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09" w:hanging="709"/>
      </w:pPr>
      <w:rPr>
        <w:rFonts w:hint="default"/>
      </w:rPr>
    </w:lvl>
    <w:lvl w:ilvl="2">
      <w:start w:val="1"/>
      <w:numFmt w:val="decimal"/>
      <w:lvlText w:val="%1.%2.%3"/>
      <w:lvlJc w:val="left"/>
      <w:pPr>
        <w:ind w:left="709" w:hanging="709"/>
      </w:pPr>
      <w:rPr>
        <w:rFonts w:hint="default"/>
      </w:rPr>
    </w:lvl>
    <w:lvl w:ilvl="3">
      <w:start w:val="1"/>
      <w:numFmt w:val="decimal"/>
      <w:lvlText w:val="%1.%2.%3.%4"/>
      <w:lvlJc w:val="left"/>
      <w:pPr>
        <w:ind w:left="1701" w:hanging="992"/>
      </w:pPr>
      <w:rPr>
        <w:rFonts w:hint="default"/>
      </w:rPr>
    </w:lvl>
    <w:lvl w:ilvl="4">
      <w:start w:val="1"/>
      <w:numFmt w:val="decimal"/>
      <w:lvlText w:val="%1.%2.%3.%4.%5"/>
      <w:lvlJc w:val="left"/>
      <w:pPr>
        <w:ind w:left="1701" w:hanging="992"/>
      </w:pPr>
      <w:rPr>
        <w:rFonts w:hint="default"/>
      </w:rPr>
    </w:lvl>
    <w:lvl w:ilvl="5">
      <w:start w:val="1"/>
      <w:numFmt w:val="decimal"/>
      <w:lvlText w:val="%1.%2.%3.%4.%5.%6."/>
      <w:lvlJc w:val="left"/>
      <w:pPr>
        <w:ind w:left="2550" w:hanging="425"/>
      </w:pPr>
      <w:rPr>
        <w:rFonts w:hint="default"/>
      </w:rPr>
    </w:lvl>
    <w:lvl w:ilvl="6">
      <w:start w:val="1"/>
      <w:numFmt w:val="decimal"/>
      <w:lvlText w:val="%1.%2.%3.%4.%5.%6.%7."/>
      <w:lvlJc w:val="left"/>
      <w:pPr>
        <w:ind w:left="2975" w:hanging="425"/>
      </w:pPr>
      <w:rPr>
        <w:rFonts w:hint="default"/>
      </w:rPr>
    </w:lvl>
    <w:lvl w:ilvl="7">
      <w:start w:val="1"/>
      <w:numFmt w:val="decimal"/>
      <w:lvlText w:val="%1.%2.%3.%4.%5.%6.%7.%8."/>
      <w:lvlJc w:val="left"/>
      <w:pPr>
        <w:ind w:left="3400" w:hanging="425"/>
      </w:pPr>
      <w:rPr>
        <w:rFonts w:hint="default"/>
      </w:rPr>
    </w:lvl>
    <w:lvl w:ilvl="8">
      <w:start w:val="1"/>
      <w:numFmt w:val="decimal"/>
      <w:lvlText w:val="%1.%2.%3.%4.%5.%6.%7.%8.%9."/>
      <w:lvlJc w:val="left"/>
      <w:pPr>
        <w:ind w:left="3825" w:hanging="425"/>
      </w:pPr>
      <w:rPr>
        <w:rFonts w:hint="default"/>
      </w:rPr>
    </w:lvl>
  </w:abstractNum>
  <w:abstractNum w:abstractNumId="9" w15:restartNumberingAfterBreak="0">
    <w:nsid w:val="2FA9287E"/>
    <w:multiLevelType w:val="hybridMultilevel"/>
    <w:tmpl w:val="27703E64"/>
    <w:lvl w:ilvl="0" w:tplc="FFFFFFFF">
      <w:start w:val="1"/>
      <w:numFmt w:val="bullet"/>
      <w:lvlText w:val="•"/>
      <w:lvlJc w:val="left"/>
      <w:pPr>
        <w:ind w:left="720" w:hanging="360"/>
      </w:pPr>
      <w:rPr>
        <w:rFonts w:ascii="Arial Narrow" w:hAnsi="Arial Narro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2FE46B0A"/>
    <w:multiLevelType w:val="hybridMultilevel"/>
    <w:tmpl w:val="F2589A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5A2555"/>
    <w:multiLevelType w:val="hybridMultilevel"/>
    <w:tmpl w:val="CF14CCE2"/>
    <w:lvl w:ilvl="0" w:tplc="08070001">
      <w:start w:val="1"/>
      <w:numFmt w:val="bullet"/>
      <w:lvlText w:val=""/>
      <w:lvlJc w:val="left"/>
      <w:pPr>
        <w:ind w:left="644" w:hanging="360"/>
      </w:pPr>
      <w:rPr>
        <w:rFonts w:ascii="Symbol" w:hAnsi="Symbol" w:hint="default"/>
      </w:rPr>
    </w:lvl>
    <w:lvl w:ilvl="1" w:tplc="08070003" w:tentative="1">
      <w:start w:val="1"/>
      <w:numFmt w:val="bullet"/>
      <w:lvlText w:val="o"/>
      <w:lvlJc w:val="left"/>
      <w:pPr>
        <w:ind w:left="644" w:hanging="360"/>
      </w:pPr>
      <w:rPr>
        <w:rFonts w:ascii="Courier New" w:hAnsi="Courier New" w:cs="Courier New" w:hint="default"/>
      </w:rPr>
    </w:lvl>
    <w:lvl w:ilvl="2" w:tplc="08070005" w:tentative="1">
      <w:start w:val="1"/>
      <w:numFmt w:val="bullet"/>
      <w:lvlText w:val=""/>
      <w:lvlJc w:val="left"/>
      <w:pPr>
        <w:ind w:left="1364" w:hanging="360"/>
      </w:pPr>
      <w:rPr>
        <w:rFonts w:ascii="Wingdings" w:hAnsi="Wingdings" w:hint="default"/>
      </w:rPr>
    </w:lvl>
    <w:lvl w:ilvl="3" w:tplc="08070001" w:tentative="1">
      <w:start w:val="1"/>
      <w:numFmt w:val="bullet"/>
      <w:lvlText w:val=""/>
      <w:lvlJc w:val="left"/>
      <w:pPr>
        <w:ind w:left="2084" w:hanging="360"/>
      </w:pPr>
      <w:rPr>
        <w:rFonts w:ascii="Symbol" w:hAnsi="Symbol" w:hint="default"/>
      </w:rPr>
    </w:lvl>
    <w:lvl w:ilvl="4" w:tplc="08070003" w:tentative="1">
      <w:start w:val="1"/>
      <w:numFmt w:val="bullet"/>
      <w:lvlText w:val="o"/>
      <w:lvlJc w:val="left"/>
      <w:pPr>
        <w:ind w:left="2804" w:hanging="360"/>
      </w:pPr>
      <w:rPr>
        <w:rFonts w:ascii="Courier New" w:hAnsi="Courier New" w:cs="Courier New" w:hint="default"/>
      </w:rPr>
    </w:lvl>
    <w:lvl w:ilvl="5" w:tplc="08070005" w:tentative="1">
      <w:start w:val="1"/>
      <w:numFmt w:val="bullet"/>
      <w:lvlText w:val=""/>
      <w:lvlJc w:val="left"/>
      <w:pPr>
        <w:ind w:left="3524" w:hanging="360"/>
      </w:pPr>
      <w:rPr>
        <w:rFonts w:ascii="Wingdings" w:hAnsi="Wingdings" w:hint="default"/>
      </w:rPr>
    </w:lvl>
    <w:lvl w:ilvl="6" w:tplc="08070001" w:tentative="1">
      <w:start w:val="1"/>
      <w:numFmt w:val="bullet"/>
      <w:lvlText w:val=""/>
      <w:lvlJc w:val="left"/>
      <w:pPr>
        <w:ind w:left="4244" w:hanging="360"/>
      </w:pPr>
      <w:rPr>
        <w:rFonts w:ascii="Symbol" w:hAnsi="Symbol" w:hint="default"/>
      </w:rPr>
    </w:lvl>
    <w:lvl w:ilvl="7" w:tplc="08070003" w:tentative="1">
      <w:start w:val="1"/>
      <w:numFmt w:val="bullet"/>
      <w:lvlText w:val="o"/>
      <w:lvlJc w:val="left"/>
      <w:pPr>
        <w:ind w:left="4964" w:hanging="360"/>
      </w:pPr>
      <w:rPr>
        <w:rFonts w:ascii="Courier New" w:hAnsi="Courier New" w:cs="Courier New" w:hint="default"/>
      </w:rPr>
    </w:lvl>
    <w:lvl w:ilvl="8" w:tplc="08070005" w:tentative="1">
      <w:start w:val="1"/>
      <w:numFmt w:val="bullet"/>
      <w:lvlText w:val=""/>
      <w:lvlJc w:val="left"/>
      <w:pPr>
        <w:ind w:left="5684" w:hanging="360"/>
      </w:pPr>
      <w:rPr>
        <w:rFonts w:ascii="Wingdings" w:hAnsi="Wingdings" w:hint="default"/>
      </w:rPr>
    </w:lvl>
  </w:abstractNum>
  <w:abstractNum w:abstractNumId="12" w15:restartNumberingAfterBreak="0">
    <w:nsid w:val="3103011A"/>
    <w:multiLevelType w:val="hybridMultilevel"/>
    <w:tmpl w:val="53A07FD8"/>
    <w:lvl w:ilvl="0" w:tplc="100C0015">
      <w:start w:val="1"/>
      <w:numFmt w:val="upp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3" w15:restartNumberingAfterBreak="0">
    <w:nsid w:val="31693BB1"/>
    <w:multiLevelType w:val="hybridMultilevel"/>
    <w:tmpl w:val="65969766"/>
    <w:lvl w:ilvl="0" w:tplc="E31EAF20">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14" w15:restartNumberingAfterBreak="0">
    <w:nsid w:val="364C2F16"/>
    <w:multiLevelType w:val="hybridMultilevel"/>
    <w:tmpl w:val="2CA2A3FC"/>
    <w:lvl w:ilvl="0" w:tplc="C852926C">
      <w:start w:val="5"/>
      <w:numFmt w:val="bullet"/>
      <w:lvlText w:val="-"/>
      <w:lvlJc w:val="left"/>
      <w:pPr>
        <w:ind w:left="720" w:hanging="360"/>
      </w:pPr>
      <w:rPr>
        <w:rFonts w:ascii="Arial" w:eastAsia="Times New Roman"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5" w15:restartNumberingAfterBreak="0">
    <w:nsid w:val="49F627B1"/>
    <w:multiLevelType w:val="hybridMultilevel"/>
    <w:tmpl w:val="EE909D3E"/>
    <w:lvl w:ilvl="0" w:tplc="08070001">
      <w:start w:val="1"/>
      <w:numFmt w:val="bullet"/>
      <w:lvlText w:val=""/>
      <w:lvlJc w:val="left"/>
      <w:pPr>
        <w:ind w:left="1780" w:hanging="360"/>
      </w:pPr>
      <w:rPr>
        <w:rFonts w:ascii="Symbol" w:hAnsi="Symbol" w:hint="default"/>
      </w:rPr>
    </w:lvl>
    <w:lvl w:ilvl="1" w:tplc="08070003" w:tentative="1">
      <w:start w:val="1"/>
      <w:numFmt w:val="bullet"/>
      <w:lvlText w:val="o"/>
      <w:lvlJc w:val="left"/>
      <w:pPr>
        <w:ind w:left="2500" w:hanging="360"/>
      </w:pPr>
      <w:rPr>
        <w:rFonts w:ascii="Courier New" w:hAnsi="Courier New" w:cs="Courier New" w:hint="default"/>
      </w:rPr>
    </w:lvl>
    <w:lvl w:ilvl="2" w:tplc="08070005" w:tentative="1">
      <w:start w:val="1"/>
      <w:numFmt w:val="bullet"/>
      <w:lvlText w:val=""/>
      <w:lvlJc w:val="left"/>
      <w:pPr>
        <w:ind w:left="3220" w:hanging="360"/>
      </w:pPr>
      <w:rPr>
        <w:rFonts w:ascii="Wingdings" w:hAnsi="Wingdings" w:hint="default"/>
      </w:rPr>
    </w:lvl>
    <w:lvl w:ilvl="3" w:tplc="08070001" w:tentative="1">
      <w:start w:val="1"/>
      <w:numFmt w:val="bullet"/>
      <w:lvlText w:val=""/>
      <w:lvlJc w:val="left"/>
      <w:pPr>
        <w:ind w:left="3940" w:hanging="360"/>
      </w:pPr>
      <w:rPr>
        <w:rFonts w:ascii="Symbol" w:hAnsi="Symbol" w:hint="default"/>
      </w:rPr>
    </w:lvl>
    <w:lvl w:ilvl="4" w:tplc="08070003" w:tentative="1">
      <w:start w:val="1"/>
      <w:numFmt w:val="bullet"/>
      <w:lvlText w:val="o"/>
      <w:lvlJc w:val="left"/>
      <w:pPr>
        <w:ind w:left="4660" w:hanging="360"/>
      </w:pPr>
      <w:rPr>
        <w:rFonts w:ascii="Courier New" w:hAnsi="Courier New" w:cs="Courier New" w:hint="default"/>
      </w:rPr>
    </w:lvl>
    <w:lvl w:ilvl="5" w:tplc="08070005" w:tentative="1">
      <w:start w:val="1"/>
      <w:numFmt w:val="bullet"/>
      <w:lvlText w:val=""/>
      <w:lvlJc w:val="left"/>
      <w:pPr>
        <w:ind w:left="5380" w:hanging="360"/>
      </w:pPr>
      <w:rPr>
        <w:rFonts w:ascii="Wingdings" w:hAnsi="Wingdings" w:hint="default"/>
      </w:rPr>
    </w:lvl>
    <w:lvl w:ilvl="6" w:tplc="08070001" w:tentative="1">
      <w:start w:val="1"/>
      <w:numFmt w:val="bullet"/>
      <w:lvlText w:val=""/>
      <w:lvlJc w:val="left"/>
      <w:pPr>
        <w:ind w:left="6100" w:hanging="360"/>
      </w:pPr>
      <w:rPr>
        <w:rFonts w:ascii="Symbol" w:hAnsi="Symbol" w:hint="default"/>
      </w:rPr>
    </w:lvl>
    <w:lvl w:ilvl="7" w:tplc="08070003" w:tentative="1">
      <w:start w:val="1"/>
      <w:numFmt w:val="bullet"/>
      <w:lvlText w:val="o"/>
      <w:lvlJc w:val="left"/>
      <w:pPr>
        <w:ind w:left="6820" w:hanging="360"/>
      </w:pPr>
      <w:rPr>
        <w:rFonts w:ascii="Courier New" w:hAnsi="Courier New" w:cs="Courier New" w:hint="default"/>
      </w:rPr>
    </w:lvl>
    <w:lvl w:ilvl="8" w:tplc="08070005" w:tentative="1">
      <w:start w:val="1"/>
      <w:numFmt w:val="bullet"/>
      <w:lvlText w:val=""/>
      <w:lvlJc w:val="left"/>
      <w:pPr>
        <w:ind w:left="7540" w:hanging="360"/>
      </w:pPr>
      <w:rPr>
        <w:rFonts w:ascii="Wingdings" w:hAnsi="Wingdings" w:hint="default"/>
      </w:rPr>
    </w:lvl>
  </w:abstractNum>
  <w:abstractNum w:abstractNumId="16" w15:restartNumberingAfterBreak="0">
    <w:nsid w:val="53373298"/>
    <w:multiLevelType w:val="hybridMultilevel"/>
    <w:tmpl w:val="2342DDCE"/>
    <w:lvl w:ilvl="0" w:tplc="100C0011">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7" w15:restartNumberingAfterBreak="0">
    <w:nsid w:val="53593D89"/>
    <w:multiLevelType w:val="hybridMultilevel"/>
    <w:tmpl w:val="0D7A777E"/>
    <w:lvl w:ilvl="0" w:tplc="E31EAF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431B11"/>
    <w:multiLevelType w:val="hybridMultilevel"/>
    <w:tmpl w:val="2DC2C984"/>
    <w:lvl w:ilvl="0" w:tplc="79F8C092">
      <w:start w:val="1"/>
      <w:numFmt w:val="bullet"/>
      <w:pStyle w:val="ListParagraph"/>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73724036"/>
    <w:multiLevelType w:val="hybridMultilevel"/>
    <w:tmpl w:val="CA2458F6"/>
    <w:lvl w:ilvl="0" w:tplc="6D20C4C4">
      <w:start w:val="1"/>
      <w:numFmt w:val="decimal"/>
      <w:lvlText w:val="%1."/>
      <w:lvlJc w:val="left"/>
      <w:pPr>
        <w:ind w:left="152" w:hanging="360"/>
      </w:pPr>
      <w:rPr>
        <w:rFonts w:hint="default"/>
        <w:b/>
        <w:bCs/>
        <w:i w:val="0"/>
        <w:iCs/>
        <w:sz w:val="20"/>
        <w:szCs w:val="20"/>
      </w:rPr>
    </w:lvl>
    <w:lvl w:ilvl="1" w:tplc="04090019" w:tentative="1">
      <w:start w:val="1"/>
      <w:numFmt w:val="lowerLetter"/>
      <w:lvlText w:val="%2."/>
      <w:lvlJc w:val="left"/>
      <w:pPr>
        <w:ind w:left="872" w:hanging="360"/>
      </w:pPr>
    </w:lvl>
    <w:lvl w:ilvl="2" w:tplc="0409001B" w:tentative="1">
      <w:start w:val="1"/>
      <w:numFmt w:val="lowerRoman"/>
      <w:lvlText w:val="%3."/>
      <w:lvlJc w:val="right"/>
      <w:pPr>
        <w:ind w:left="1592" w:hanging="180"/>
      </w:pPr>
    </w:lvl>
    <w:lvl w:ilvl="3" w:tplc="0409000F" w:tentative="1">
      <w:start w:val="1"/>
      <w:numFmt w:val="decimal"/>
      <w:lvlText w:val="%4."/>
      <w:lvlJc w:val="left"/>
      <w:pPr>
        <w:ind w:left="2312" w:hanging="360"/>
      </w:pPr>
    </w:lvl>
    <w:lvl w:ilvl="4" w:tplc="04090019" w:tentative="1">
      <w:start w:val="1"/>
      <w:numFmt w:val="lowerLetter"/>
      <w:lvlText w:val="%5."/>
      <w:lvlJc w:val="left"/>
      <w:pPr>
        <w:ind w:left="3032" w:hanging="360"/>
      </w:pPr>
    </w:lvl>
    <w:lvl w:ilvl="5" w:tplc="0409001B" w:tentative="1">
      <w:start w:val="1"/>
      <w:numFmt w:val="lowerRoman"/>
      <w:lvlText w:val="%6."/>
      <w:lvlJc w:val="right"/>
      <w:pPr>
        <w:ind w:left="3752" w:hanging="180"/>
      </w:pPr>
    </w:lvl>
    <w:lvl w:ilvl="6" w:tplc="0409000F" w:tentative="1">
      <w:start w:val="1"/>
      <w:numFmt w:val="decimal"/>
      <w:lvlText w:val="%7."/>
      <w:lvlJc w:val="left"/>
      <w:pPr>
        <w:ind w:left="4472" w:hanging="360"/>
      </w:pPr>
    </w:lvl>
    <w:lvl w:ilvl="7" w:tplc="04090019" w:tentative="1">
      <w:start w:val="1"/>
      <w:numFmt w:val="lowerLetter"/>
      <w:lvlText w:val="%8."/>
      <w:lvlJc w:val="left"/>
      <w:pPr>
        <w:ind w:left="5192" w:hanging="360"/>
      </w:pPr>
    </w:lvl>
    <w:lvl w:ilvl="8" w:tplc="0409001B" w:tentative="1">
      <w:start w:val="1"/>
      <w:numFmt w:val="lowerRoman"/>
      <w:lvlText w:val="%9."/>
      <w:lvlJc w:val="right"/>
      <w:pPr>
        <w:ind w:left="5912" w:hanging="180"/>
      </w:pPr>
    </w:lvl>
  </w:abstractNum>
  <w:abstractNum w:abstractNumId="20" w15:restartNumberingAfterBreak="0">
    <w:nsid w:val="785E1381"/>
    <w:multiLevelType w:val="hybridMultilevel"/>
    <w:tmpl w:val="754C6BCA"/>
    <w:lvl w:ilvl="0" w:tplc="FFFFFFFF">
      <w:start w:val="1"/>
      <w:numFmt w:val="decimal"/>
      <w:lvlText w:val="%1."/>
      <w:lvlJc w:val="left"/>
      <w:pPr>
        <w:ind w:left="630" w:hanging="360"/>
      </w:pPr>
      <w:rPr>
        <w:rFonts w:hint="default"/>
      </w:rPr>
    </w:lvl>
    <w:lvl w:ilvl="1" w:tplc="FFFFFFFF" w:tentative="1">
      <w:start w:val="1"/>
      <w:numFmt w:val="lowerLetter"/>
      <w:lvlText w:val="%2."/>
      <w:lvlJc w:val="left"/>
      <w:pPr>
        <w:ind w:left="1350" w:hanging="360"/>
      </w:pPr>
    </w:lvl>
    <w:lvl w:ilvl="2" w:tplc="FFFFFFFF" w:tentative="1">
      <w:start w:val="1"/>
      <w:numFmt w:val="lowerRoman"/>
      <w:lvlText w:val="%3."/>
      <w:lvlJc w:val="right"/>
      <w:pPr>
        <w:ind w:left="2070" w:hanging="180"/>
      </w:pPr>
    </w:lvl>
    <w:lvl w:ilvl="3" w:tplc="FFFFFFFF" w:tentative="1">
      <w:start w:val="1"/>
      <w:numFmt w:val="decimal"/>
      <w:lvlText w:val="%4."/>
      <w:lvlJc w:val="left"/>
      <w:pPr>
        <w:ind w:left="2790" w:hanging="360"/>
      </w:pPr>
    </w:lvl>
    <w:lvl w:ilvl="4" w:tplc="FFFFFFFF" w:tentative="1">
      <w:start w:val="1"/>
      <w:numFmt w:val="lowerLetter"/>
      <w:lvlText w:val="%5."/>
      <w:lvlJc w:val="left"/>
      <w:pPr>
        <w:ind w:left="3510" w:hanging="360"/>
      </w:pPr>
    </w:lvl>
    <w:lvl w:ilvl="5" w:tplc="FFFFFFFF" w:tentative="1">
      <w:start w:val="1"/>
      <w:numFmt w:val="lowerRoman"/>
      <w:lvlText w:val="%6."/>
      <w:lvlJc w:val="right"/>
      <w:pPr>
        <w:ind w:left="4230" w:hanging="180"/>
      </w:pPr>
    </w:lvl>
    <w:lvl w:ilvl="6" w:tplc="FFFFFFFF" w:tentative="1">
      <w:start w:val="1"/>
      <w:numFmt w:val="decimal"/>
      <w:lvlText w:val="%7."/>
      <w:lvlJc w:val="left"/>
      <w:pPr>
        <w:ind w:left="4950" w:hanging="360"/>
      </w:pPr>
    </w:lvl>
    <w:lvl w:ilvl="7" w:tplc="FFFFFFFF" w:tentative="1">
      <w:start w:val="1"/>
      <w:numFmt w:val="lowerLetter"/>
      <w:lvlText w:val="%8."/>
      <w:lvlJc w:val="left"/>
      <w:pPr>
        <w:ind w:left="5670" w:hanging="360"/>
      </w:pPr>
    </w:lvl>
    <w:lvl w:ilvl="8" w:tplc="FFFFFFFF" w:tentative="1">
      <w:start w:val="1"/>
      <w:numFmt w:val="lowerRoman"/>
      <w:lvlText w:val="%9."/>
      <w:lvlJc w:val="right"/>
      <w:pPr>
        <w:ind w:left="6390" w:hanging="180"/>
      </w:pPr>
    </w:lvl>
  </w:abstractNum>
  <w:abstractNum w:abstractNumId="21" w15:restartNumberingAfterBreak="0">
    <w:nsid w:val="7F292718"/>
    <w:multiLevelType w:val="hybridMultilevel"/>
    <w:tmpl w:val="7C6832D6"/>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abstractNumId w:val="2"/>
  </w:num>
  <w:num w:numId="2">
    <w:abstractNumId w:val="4"/>
  </w:num>
  <w:num w:numId="3">
    <w:abstractNumId w:val="16"/>
  </w:num>
  <w:num w:numId="4">
    <w:abstractNumId w:val="0"/>
  </w:num>
  <w:num w:numId="5">
    <w:abstractNumId w:val="10"/>
  </w:num>
  <w:num w:numId="6">
    <w:abstractNumId w:val="19"/>
  </w:num>
  <w:num w:numId="7">
    <w:abstractNumId w:val="18"/>
  </w:num>
  <w:num w:numId="8">
    <w:abstractNumId w:val="5"/>
  </w:num>
  <w:num w:numId="9">
    <w:abstractNumId w:val="21"/>
  </w:num>
  <w:num w:numId="10">
    <w:abstractNumId w:val="11"/>
  </w:num>
  <w:num w:numId="11">
    <w:abstractNumId w:val="15"/>
  </w:num>
  <w:num w:numId="12">
    <w:abstractNumId w:val="20"/>
  </w:num>
  <w:num w:numId="13">
    <w:abstractNumId w:val="9"/>
  </w:num>
  <w:num w:numId="14">
    <w:abstractNumId w:val="17"/>
  </w:num>
  <w:num w:numId="15">
    <w:abstractNumId w:val="1"/>
  </w:num>
  <w:num w:numId="16">
    <w:abstractNumId w:val="1"/>
  </w:num>
  <w:num w:numId="17">
    <w:abstractNumId w:val="6"/>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13"/>
  </w:num>
  <w:num w:numId="21">
    <w:abstractNumId w:val="8"/>
  </w:num>
  <w:num w:numId="22">
    <w:abstractNumId w:val="14"/>
  </w:num>
  <w:num w:numId="23">
    <w:abstractNumId w:val="3"/>
  </w:num>
  <w:num w:numId="24">
    <w:abstractNumId w:val="12"/>
  </w:num>
  <w:num w:numId="25">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m-edits.com">
    <w15:presenceInfo w15:providerId="None" w15:userId="nm-edits.com"/>
  </w15:person>
  <w15:person w15:author="Brian Mazeski">
    <w15:presenceInfo w15:providerId="AD" w15:userId="S-1-5-21-2133147896-499326638-6498272-386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120"/>
  <w:drawingGridVerticalSpacing w:val="144"/>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ICHE&lt;/Style&gt;&lt;LeftDelim&gt;{&lt;/LeftDelim&gt;&lt;RightDelim&gt;}&lt;/RightDelim&gt;&lt;FontName&gt;Arial&lt;/FontName&gt;&lt;FontSize&gt;11&lt;/FontSize&gt;&lt;ReflistTitle&gt;&lt;/ReflistTitle&gt;&lt;StartingRefnum&gt;1&lt;/StartingRefnum&gt;&lt;FirstLineIndent&gt;0&lt;/FirstLineIndent&gt;&lt;HangingIndent&gt;720&lt;/HangingIndent&gt;&lt;LineSpacing&gt;2&lt;/LineSpacing&gt;&lt;SpaceAfter&gt;0&lt;/SpaceAfter&gt;&lt;HyperlinksEnabled&gt;1&lt;/HyperlinksEnabled&gt;&lt;HyperlinksVisible&gt;0&lt;/HyperlinksVisible&gt;&lt;EnableBibliographyCategories&gt;0&lt;/EnableBibliographyCategories&gt;&lt;/ENLayout&gt;"/>
    <w:docVar w:name="EN.Libraries" w:val="&lt;Libraries&gt;&lt;item db-id=&quot;txwtvv9vd559djeefv25rsrudrazzeav0tdd&quot;&gt;SSI_validation&lt;record-ids&gt;&lt;item&gt;3&lt;/item&gt;&lt;item&gt;8&lt;/item&gt;&lt;item&gt;11&lt;/item&gt;&lt;item&gt;27&lt;/item&gt;&lt;item&gt;36&lt;/item&gt;&lt;item&gt;40&lt;/item&gt;&lt;item&gt;46&lt;/item&gt;&lt;item&gt;49&lt;/item&gt;&lt;item&gt;125&lt;/item&gt;&lt;item&gt;128&lt;/item&gt;&lt;item&gt;138&lt;/item&gt;&lt;item&gt;140&lt;/item&gt;&lt;item&gt;141&lt;/item&gt;&lt;item&gt;142&lt;/item&gt;&lt;item&gt;144&lt;/item&gt;&lt;item&gt;146&lt;/item&gt;&lt;item&gt;148&lt;/item&gt;&lt;item&gt;153&lt;/item&gt;&lt;item&gt;157&lt;/item&gt;&lt;item&gt;161&lt;/item&gt;&lt;item&gt;163&lt;/item&gt;&lt;item&gt;164&lt;/item&gt;&lt;item&gt;167&lt;/item&gt;&lt;item&gt;168&lt;/item&gt;&lt;item&gt;169&lt;/item&gt;&lt;item&gt;170&lt;/item&gt;&lt;item&gt;171&lt;/item&gt;&lt;item&gt;172&lt;/item&gt;&lt;item&gt;173&lt;/item&gt;&lt;item&gt;174&lt;/item&gt;&lt;item&gt;175&lt;/item&gt;&lt;item&gt;176&lt;/item&gt;&lt;item&gt;177&lt;/item&gt;&lt;item&gt;178&lt;/item&gt;&lt;item&gt;179&lt;/item&gt;&lt;/record-ids&gt;&lt;/item&gt;&lt;/Libraries&gt;"/>
  </w:docVars>
  <w:rsids>
    <w:rsidRoot w:val="00EE6EC7"/>
    <w:rsid w:val="000003C0"/>
    <w:rsid w:val="000026D5"/>
    <w:rsid w:val="00002722"/>
    <w:rsid w:val="00002D74"/>
    <w:rsid w:val="00003508"/>
    <w:rsid w:val="000037B4"/>
    <w:rsid w:val="0000546B"/>
    <w:rsid w:val="000100D8"/>
    <w:rsid w:val="00011C62"/>
    <w:rsid w:val="000133A1"/>
    <w:rsid w:val="00014615"/>
    <w:rsid w:val="0001716E"/>
    <w:rsid w:val="0001797A"/>
    <w:rsid w:val="00023B74"/>
    <w:rsid w:val="00023C9A"/>
    <w:rsid w:val="000307E1"/>
    <w:rsid w:val="00031602"/>
    <w:rsid w:val="0003371A"/>
    <w:rsid w:val="0003531D"/>
    <w:rsid w:val="0003626F"/>
    <w:rsid w:val="00036E7E"/>
    <w:rsid w:val="00037955"/>
    <w:rsid w:val="00037D93"/>
    <w:rsid w:val="000407AF"/>
    <w:rsid w:val="00040D7C"/>
    <w:rsid w:val="00040E72"/>
    <w:rsid w:val="00043485"/>
    <w:rsid w:val="00045961"/>
    <w:rsid w:val="0004775A"/>
    <w:rsid w:val="00050615"/>
    <w:rsid w:val="0005091E"/>
    <w:rsid w:val="00050ADE"/>
    <w:rsid w:val="00052395"/>
    <w:rsid w:val="000525F6"/>
    <w:rsid w:val="00052604"/>
    <w:rsid w:val="0005435E"/>
    <w:rsid w:val="00054387"/>
    <w:rsid w:val="00054673"/>
    <w:rsid w:val="00054899"/>
    <w:rsid w:val="00054F5E"/>
    <w:rsid w:val="00055008"/>
    <w:rsid w:val="00055E9F"/>
    <w:rsid w:val="00056121"/>
    <w:rsid w:val="000567CA"/>
    <w:rsid w:val="00056A47"/>
    <w:rsid w:val="00060FC2"/>
    <w:rsid w:val="00062016"/>
    <w:rsid w:val="00062C4C"/>
    <w:rsid w:val="000661AB"/>
    <w:rsid w:val="00067829"/>
    <w:rsid w:val="0007060A"/>
    <w:rsid w:val="00074842"/>
    <w:rsid w:val="00074D8D"/>
    <w:rsid w:val="00075176"/>
    <w:rsid w:val="00075C9C"/>
    <w:rsid w:val="00075E1D"/>
    <w:rsid w:val="00077ADD"/>
    <w:rsid w:val="00077D74"/>
    <w:rsid w:val="00086F4D"/>
    <w:rsid w:val="00092B23"/>
    <w:rsid w:val="00094028"/>
    <w:rsid w:val="000976C5"/>
    <w:rsid w:val="000A205D"/>
    <w:rsid w:val="000A3732"/>
    <w:rsid w:val="000A4DC1"/>
    <w:rsid w:val="000A632F"/>
    <w:rsid w:val="000A75CF"/>
    <w:rsid w:val="000A7EA7"/>
    <w:rsid w:val="000B1E3A"/>
    <w:rsid w:val="000B267B"/>
    <w:rsid w:val="000B2A1D"/>
    <w:rsid w:val="000B4411"/>
    <w:rsid w:val="000B4E06"/>
    <w:rsid w:val="000C005E"/>
    <w:rsid w:val="000C3ADF"/>
    <w:rsid w:val="000C3C44"/>
    <w:rsid w:val="000C469C"/>
    <w:rsid w:val="000D28A5"/>
    <w:rsid w:val="000D29B0"/>
    <w:rsid w:val="000D2C50"/>
    <w:rsid w:val="000D3883"/>
    <w:rsid w:val="000D56D5"/>
    <w:rsid w:val="000D6077"/>
    <w:rsid w:val="000D6CE8"/>
    <w:rsid w:val="000E14E2"/>
    <w:rsid w:val="000E6216"/>
    <w:rsid w:val="000E69C3"/>
    <w:rsid w:val="000E6BB6"/>
    <w:rsid w:val="000F0E28"/>
    <w:rsid w:val="000F388D"/>
    <w:rsid w:val="000F40DB"/>
    <w:rsid w:val="000F469F"/>
    <w:rsid w:val="000F4D77"/>
    <w:rsid w:val="000F5179"/>
    <w:rsid w:val="000F665C"/>
    <w:rsid w:val="000F7144"/>
    <w:rsid w:val="001004B8"/>
    <w:rsid w:val="00100885"/>
    <w:rsid w:val="00107085"/>
    <w:rsid w:val="00111408"/>
    <w:rsid w:val="00111632"/>
    <w:rsid w:val="001130DB"/>
    <w:rsid w:val="00115F60"/>
    <w:rsid w:val="00120DB7"/>
    <w:rsid w:val="001215EF"/>
    <w:rsid w:val="00121B34"/>
    <w:rsid w:val="0012253E"/>
    <w:rsid w:val="001234C2"/>
    <w:rsid w:val="00126BE7"/>
    <w:rsid w:val="001335C4"/>
    <w:rsid w:val="00135004"/>
    <w:rsid w:val="0013698F"/>
    <w:rsid w:val="00140351"/>
    <w:rsid w:val="00141507"/>
    <w:rsid w:val="00143AC4"/>
    <w:rsid w:val="00143DC7"/>
    <w:rsid w:val="00144C02"/>
    <w:rsid w:val="00145172"/>
    <w:rsid w:val="00145ECF"/>
    <w:rsid w:val="001470B4"/>
    <w:rsid w:val="00153A8F"/>
    <w:rsid w:val="001543F4"/>
    <w:rsid w:val="00154720"/>
    <w:rsid w:val="00155110"/>
    <w:rsid w:val="001558F3"/>
    <w:rsid w:val="00155D2E"/>
    <w:rsid w:val="001566F2"/>
    <w:rsid w:val="00156ABC"/>
    <w:rsid w:val="00162FCF"/>
    <w:rsid w:val="00164602"/>
    <w:rsid w:val="00165A6E"/>
    <w:rsid w:val="00165DD3"/>
    <w:rsid w:val="001671BF"/>
    <w:rsid w:val="001724EE"/>
    <w:rsid w:val="00172D2A"/>
    <w:rsid w:val="0017335F"/>
    <w:rsid w:val="001748F5"/>
    <w:rsid w:val="001749AC"/>
    <w:rsid w:val="00182796"/>
    <w:rsid w:val="001831C1"/>
    <w:rsid w:val="001843E7"/>
    <w:rsid w:val="001850F1"/>
    <w:rsid w:val="00190EA9"/>
    <w:rsid w:val="0019282C"/>
    <w:rsid w:val="001954B9"/>
    <w:rsid w:val="001A212D"/>
    <w:rsid w:val="001A27F4"/>
    <w:rsid w:val="001A3B93"/>
    <w:rsid w:val="001A70A7"/>
    <w:rsid w:val="001A7151"/>
    <w:rsid w:val="001B1C68"/>
    <w:rsid w:val="001B2406"/>
    <w:rsid w:val="001B2791"/>
    <w:rsid w:val="001B3417"/>
    <w:rsid w:val="001B67EE"/>
    <w:rsid w:val="001B74BA"/>
    <w:rsid w:val="001C0A30"/>
    <w:rsid w:val="001C1F75"/>
    <w:rsid w:val="001C2EBB"/>
    <w:rsid w:val="001C4601"/>
    <w:rsid w:val="001C5F2D"/>
    <w:rsid w:val="001C6EC5"/>
    <w:rsid w:val="001C7DAE"/>
    <w:rsid w:val="001D02F9"/>
    <w:rsid w:val="001D04A2"/>
    <w:rsid w:val="001D0DBB"/>
    <w:rsid w:val="001D107A"/>
    <w:rsid w:val="001D46F0"/>
    <w:rsid w:val="001D475C"/>
    <w:rsid w:val="001D4A2C"/>
    <w:rsid w:val="001D5BB3"/>
    <w:rsid w:val="001D5CA3"/>
    <w:rsid w:val="001D7F6D"/>
    <w:rsid w:val="001E3B7D"/>
    <w:rsid w:val="001E4082"/>
    <w:rsid w:val="001E4B99"/>
    <w:rsid w:val="001E52E0"/>
    <w:rsid w:val="001E5C05"/>
    <w:rsid w:val="001E5F80"/>
    <w:rsid w:val="001E6005"/>
    <w:rsid w:val="001E792D"/>
    <w:rsid w:val="001F3176"/>
    <w:rsid w:val="001F36D8"/>
    <w:rsid w:val="001F48B4"/>
    <w:rsid w:val="001F6463"/>
    <w:rsid w:val="001F7047"/>
    <w:rsid w:val="001F7B59"/>
    <w:rsid w:val="002022C8"/>
    <w:rsid w:val="00203813"/>
    <w:rsid w:val="00207A92"/>
    <w:rsid w:val="00213577"/>
    <w:rsid w:val="002143DB"/>
    <w:rsid w:val="00215597"/>
    <w:rsid w:val="00215C3B"/>
    <w:rsid w:val="00216F76"/>
    <w:rsid w:val="00226D9F"/>
    <w:rsid w:val="00230561"/>
    <w:rsid w:val="00231685"/>
    <w:rsid w:val="002333AE"/>
    <w:rsid w:val="00235F83"/>
    <w:rsid w:val="00236CC3"/>
    <w:rsid w:val="00237E83"/>
    <w:rsid w:val="002425E2"/>
    <w:rsid w:val="00242DE0"/>
    <w:rsid w:val="002453E2"/>
    <w:rsid w:val="00245BFE"/>
    <w:rsid w:val="0024665E"/>
    <w:rsid w:val="00250228"/>
    <w:rsid w:val="00250D8D"/>
    <w:rsid w:val="00251726"/>
    <w:rsid w:val="00251746"/>
    <w:rsid w:val="00252742"/>
    <w:rsid w:val="00252804"/>
    <w:rsid w:val="00253142"/>
    <w:rsid w:val="00253777"/>
    <w:rsid w:val="00255CF3"/>
    <w:rsid w:val="0025618F"/>
    <w:rsid w:val="002563ED"/>
    <w:rsid w:val="002565DE"/>
    <w:rsid w:val="00256BBE"/>
    <w:rsid w:val="0026014C"/>
    <w:rsid w:val="00260632"/>
    <w:rsid w:val="002614FB"/>
    <w:rsid w:val="00262A6D"/>
    <w:rsid w:val="00265E51"/>
    <w:rsid w:val="002665A7"/>
    <w:rsid w:val="00266F70"/>
    <w:rsid w:val="00270E7C"/>
    <w:rsid w:val="002729D1"/>
    <w:rsid w:val="00272CB5"/>
    <w:rsid w:val="00274F61"/>
    <w:rsid w:val="0027530E"/>
    <w:rsid w:val="00275DFB"/>
    <w:rsid w:val="00276502"/>
    <w:rsid w:val="00280DF5"/>
    <w:rsid w:val="00281558"/>
    <w:rsid w:val="00283EC5"/>
    <w:rsid w:val="002851B0"/>
    <w:rsid w:val="00286FA1"/>
    <w:rsid w:val="00290756"/>
    <w:rsid w:val="00291320"/>
    <w:rsid w:val="0029348F"/>
    <w:rsid w:val="002949FC"/>
    <w:rsid w:val="002951B7"/>
    <w:rsid w:val="0029633B"/>
    <w:rsid w:val="002973FC"/>
    <w:rsid w:val="002A17E0"/>
    <w:rsid w:val="002A1B2C"/>
    <w:rsid w:val="002A3DEE"/>
    <w:rsid w:val="002A575B"/>
    <w:rsid w:val="002A5F67"/>
    <w:rsid w:val="002B0611"/>
    <w:rsid w:val="002B43C0"/>
    <w:rsid w:val="002B5675"/>
    <w:rsid w:val="002C21D6"/>
    <w:rsid w:val="002C2E82"/>
    <w:rsid w:val="002C2F36"/>
    <w:rsid w:val="002C780A"/>
    <w:rsid w:val="002D06A5"/>
    <w:rsid w:val="002D0CF0"/>
    <w:rsid w:val="002D273B"/>
    <w:rsid w:val="002D3CD3"/>
    <w:rsid w:val="002D493B"/>
    <w:rsid w:val="002D5B63"/>
    <w:rsid w:val="002D5DC7"/>
    <w:rsid w:val="002D78D4"/>
    <w:rsid w:val="002E10B0"/>
    <w:rsid w:val="002E1F18"/>
    <w:rsid w:val="002E4C34"/>
    <w:rsid w:val="002E504A"/>
    <w:rsid w:val="002E58F3"/>
    <w:rsid w:val="002F1BDC"/>
    <w:rsid w:val="002F2A87"/>
    <w:rsid w:val="002F3FFB"/>
    <w:rsid w:val="002F5BFA"/>
    <w:rsid w:val="002F5EBB"/>
    <w:rsid w:val="003035B6"/>
    <w:rsid w:val="003037DB"/>
    <w:rsid w:val="00304B2A"/>
    <w:rsid w:val="00305A5A"/>
    <w:rsid w:val="0030734C"/>
    <w:rsid w:val="00310164"/>
    <w:rsid w:val="00311C58"/>
    <w:rsid w:val="0031249E"/>
    <w:rsid w:val="00313601"/>
    <w:rsid w:val="00314F76"/>
    <w:rsid w:val="00315557"/>
    <w:rsid w:val="00315638"/>
    <w:rsid w:val="003163D3"/>
    <w:rsid w:val="00316B4C"/>
    <w:rsid w:val="003214D8"/>
    <w:rsid w:val="003239C7"/>
    <w:rsid w:val="00323D76"/>
    <w:rsid w:val="00324630"/>
    <w:rsid w:val="00324D90"/>
    <w:rsid w:val="00326493"/>
    <w:rsid w:val="00326FB3"/>
    <w:rsid w:val="003275FE"/>
    <w:rsid w:val="00333298"/>
    <w:rsid w:val="0033407A"/>
    <w:rsid w:val="0033423F"/>
    <w:rsid w:val="0034003F"/>
    <w:rsid w:val="003404EB"/>
    <w:rsid w:val="003420BE"/>
    <w:rsid w:val="0034301E"/>
    <w:rsid w:val="00343496"/>
    <w:rsid w:val="0034351E"/>
    <w:rsid w:val="003457FB"/>
    <w:rsid w:val="00345B04"/>
    <w:rsid w:val="00345BA2"/>
    <w:rsid w:val="00345CD2"/>
    <w:rsid w:val="00345EE9"/>
    <w:rsid w:val="00350150"/>
    <w:rsid w:val="00360319"/>
    <w:rsid w:val="00360AA3"/>
    <w:rsid w:val="00362BB2"/>
    <w:rsid w:val="0036470D"/>
    <w:rsid w:val="0037006E"/>
    <w:rsid w:val="00372E2F"/>
    <w:rsid w:val="00373391"/>
    <w:rsid w:val="00373E62"/>
    <w:rsid w:val="003746AD"/>
    <w:rsid w:val="00374CA5"/>
    <w:rsid w:val="00375108"/>
    <w:rsid w:val="00375237"/>
    <w:rsid w:val="00383745"/>
    <w:rsid w:val="003838E2"/>
    <w:rsid w:val="003847CF"/>
    <w:rsid w:val="0038504C"/>
    <w:rsid w:val="0038565D"/>
    <w:rsid w:val="00386938"/>
    <w:rsid w:val="003877FF"/>
    <w:rsid w:val="00390607"/>
    <w:rsid w:val="0039176A"/>
    <w:rsid w:val="0039243E"/>
    <w:rsid w:val="003938EA"/>
    <w:rsid w:val="00394C65"/>
    <w:rsid w:val="00396C7A"/>
    <w:rsid w:val="00397E6C"/>
    <w:rsid w:val="003A0D93"/>
    <w:rsid w:val="003A1A88"/>
    <w:rsid w:val="003A1AC2"/>
    <w:rsid w:val="003A29DB"/>
    <w:rsid w:val="003A3B39"/>
    <w:rsid w:val="003A67C5"/>
    <w:rsid w:val="003A6D00"/>
    <w:rsid w:val="003A78E0"/>
    <w:rsid w:val="003B0C0C"/>
    <w:rsid w:val="003B0DF0"/>
    <w:rsid w:val="003B2EB1"/>
    <w:rsid w:val="003B3E9A"/>
    <w:rsid w:val="003B4050"/>
    <w:rsid w:val="003B55E3"/>
    <w:rsid w:val="003B5D64"/>
    <w:rsid w:val="003C06CF"/>
    <w:rsid w:val="003C221B"/>
    <w:rsid w:val="003C35CD"/>
    <w:rsid w:val="003C39B7"/>
    <w:rsid w:val="003C3B70"/>
    <w:rsid w:val="003C61D2"/>
    <w:rsid w:val="003C6227"/>
    <w:rsid w:val="003D0D09"/>
    <w:rsid w:val="003D135F"/>
    <w:rsid w:val="003D2425"/>
    <w:rsid w:val="003D3BA5"/>
    <w:rsid w:val="003D4195"/>
    <w:rsid w:val="003D4F7B"/>
    <w:rsid w:val="003D780A"/>
    <w:rsid w:val="003E04A4"/>
    <w:rsid w:val="003E056E"/>
    <w:rsid w:val="003E17F6"/>
    <w:rsid w:val="003E2F45"/>
    <w:rsid w:val="003E39E8"/>
    <w:rsid w:val="003E5042"/>
    <w:rsid w:val="003E5F64"/>
    <w:rsid w:val="003E5FD7"/>
    <w:rsid w:val="003F368C"/>
    <w:rsid w:val="003F445E"/>
    <w:rsid w:val="003F6B66"/>
    <w:rsid w:val="00401B8B"/>
    <w:rsid w:val="00401E0D"/>
    <w:rsid w:val="00402453"/>
    <w:rsid w:val="00402E19"/>
    <w:rsid w:val="00404052"/>
    <w:rsid w:val="00407101"/>
    <w:rsid w:val="004074C7"/>
    <w:rsid w:val="004122DB"/>
    <w:rsid w:val="00414327"/>
    <w:rsid w:val="00416D3E"/>
    <w:rsid w:val="00416E7C"/>
    <w:rsid w:val="004174AA"/>
    <w:rsid w:val="00420CCF"/>
    <w:rsid w:val="004231A5"/>
    <w:rsid w:val="00423ADB"/>
    <w:rsid w:val="00423DE9"/>
    <w:rsid w:val="00424867"/>
    <w:rsid w:val="00427516"/>
    <w:rsid w:val="00427934"/>
    <w:rsid w:val="00430E65"/>
    <w:rsid w:val="0043150B"/>
    <w:rsid w:val="0043215B"/>
    <w:rsid w:val="0043280C"/>
    <w:rsid w:val="004345E8"/>
    <w:rsid w:val="004359AC"/>
    <w:rsid w:val="00436082"/>
    <w:rsid w:val="00440A68"/>
    <w:rsid w:val="0044452B"/>
    <w:rsid w:val="00447163"/>
    <w:rsid w:val="00447E1B"/>
    <w:rsid w:val="004503D1"/>
    <w:rsid w:val="00450D60"/>
    <w:rsid w:val="00451911"/>
    <w:rsid w:val="004539DA"/>
    <w:rsid w:val="004552E9"/>
    <w:rsid w:val="00457276"/>
    <w:rsid w:val="0046062A"/>
    <w:rsid w:val="00461453"/>
    <w:rsid w:val="004632BE"/>
    <w:rsid w:val="00465ED2"/>
    <w:rsid w:val="00466DFF"/>
    <w:rsid w:val="00466EE9"/>
    <w:rsid w:val="0047144D"/>
    <w:rsid w:val="00471690"/>
    <w:rsid w:val="004730EA"/>
    <w:rsid w:val="004747F8"/>
    <w:rsid w:val="00475426"/>
    <w:rsid w:val="004760CB"/>
    <w:rsid w:val="0047713E"/>
    <w:rsid w:val="00477493"/>
    <w:rsid w:val="00477D9F"/>
    <w:rsid w:val="00482347"/>
    <w:rsid w:val="004830ED"/>
    <w:rsid w:val="004838AB"/>
    <w:rsid w:val="00486F53"/>
    <w:rsid w:val="00490455"/>
    <w:rsid w:val="00490534"/>
    <w:rsid w:val="00490794"/>
    <w:rsid w:val="00494E86"/>
    <w:rsid w:val="00497D00"/>
    <w:rsid w:val="004A137C"/>
    <w:rsid w:val="004A1E7E"/>
    <w:rsid w:val="004A283C"/>
    <w:rsid w:val="004A40DB"/>
    <w:rsid w:val="004A4451"/>
    <w:rsid w:val="004A4C71"/>
    <w:rsid w:val="004A6DAC"/>
    <w:rsid w:val="004A730D"/>
    <w:rsid w:val="004B0438"/>
    <w:rsid w:val="004B19E8"/>
    <w:rsid w:val="004B3493"/>
    <w:rsid w:val="004B37B0"/>
    <w:rsid w:val="004B555F"/>
    <w:rsid w:val="004B5EBD"/>
    <w:rsid w:val="004B7C58"/>
    <w:rsid w:val="004C1D62"/>
    <w:rsid w:val="004C32AB"/>
    <w:rsid w:val="004C36DA"/>
    <w:rsid w:val="004C4968"/>
    <w:rsid w:val="004C4A2A"/>
    <w:rsid w:val="004C65BC"/>
    <w:rsid w:val="004C6ECA"/>
    <w:rsid w:val="004D15CB"/>
    <w:rsid w:val="004D1CD1"/>
    <w:rsid w:val="004D2B13"/>
    <w:rsid w:val="004D2ECF"/>
    <w:rsid w:val="004D2F29"/>
    <w:rsid w:val="004D33CA"/>
    <w:rsid w:val="004D39F5"/>
    <w:rsid w:val="004D497A"/>
    <w:rsid w:val="004D588E"/>
    <w:rsid w:val="004E03C2"/>
    <w:rsid w:val="004E06FC"/>
    <w:rsid w:val="004E72A3"/>
    <w:rsid w:val="004F245B"/>
    <w:rsid w:val="004F548F"/>
    <w:rsid w:val="0050043D"/>
    <w:rsid w:val="005009B1"/>
    <w:rsid w:val="00501CC2"/>
    <w:rsid w:val="005024E9"/>
    <w:rsid w:val="00502865"/>
    <w:rsid w:val="005041B3"/>
    <w:rsid w:val="00511E79"/>
    <w:rsid w:val="0051224C"/>
    <w:rsid w:val="005127B3"/>
    <w:rsid w:val="0051366D"/>
    <w:rsid w:val="005139F3"/>
    <w:rsid w:val="00514284"/>
    <w:rsid w:val="00515605"/>
    <w:rsid w:val="0051670D"/>
    <w:rsid w:val="00517DF1"/>
    <w:rsid w:val="00523D08"/>
    <w:rsid w:val="00525B1C"/>
    <w:rsid w:val="005268C1"/>
    <w:rsid w:val="00527C13"/>
    <w:rsid w:val="00531211"/>
    <w:rsid w:val="0053205E"/>
    <w:rsid w:val="00532065"/>
    <w:rsid w:val="005339D7"/>
    <w:rsid w:val="00541981"/>
    <w:rsid w:val="005426BE"/>
    <w:rsid w:val="00543D53"/>
    <w:rsid w:val="00544779"/>
    <w:rsid w:val="005447A1"/>
    <w:rsid w:val="00545D56"/>
    <w:rsid w:val="00551E8C"/>
    <w:rsid w:val="00551EC2"/>
    <w:rsid w:val="00552DB1"/>
    <w:rsid w:val="00552EE9"/>
    <w:rsid w:val="005536F0"/>
    <w:rsid w:val="00553A4E"/>
    <w:rsid w:val="0055536B"/>
    <w:rsid w:val="00557B09"/>
    <w:rsid w:val="00560147"/>
    <w:rsid w:val="0056120A"/>
    <w:rsid w:val="00562BEF"/>
    <w:rsid w:val="00563C02"/>
    <w:rsid w:val="00565375"/>
    <w:rsid w:val="00565FB1"/>
    <w:rsid w:val="005664EB"/>
    <w:rsid w:val="00566721"/>
    <w:rsid w:val="00566F79"/>
    <w:rsid w:val="00567028"/>
    <w:rsid w:val="005676AF"/>
    <w:rsid w:val="00571349"/>
    <w:rsid w:val="005725A3"/>
    <w:rsid w:val="00572A25"/>
    <w:rsid w:val="00572E90"/>
    <w:rsid w:val="0057447C"/>
    <w:rsid w:val="005766F1"/>
    <w:rsid w:val="005776FE"/>
    <w:rsid w:val="00581ACD"/>
    <w:rsid w:val="0058365B"/>
    <w:rsid w:val="00585A78"/>
    <w:rsid w:val="00591884"/>
    <w:rsid w:val="0059245D"/>
    <w:rsid w:val="00595E47"/>
    <w:rsid w:val="00595F25"/>
    <w:rsid w:val="005A26A0"/>
    <w:rsid w:val="005A447F"/>
    <w:rsid w:val="005A4DD6"/>
    <w:rsid w:val="005A604F"/>
    <w:rsid w:val="005B1DE9"/>
    <w:rsid w:val="005B4E06"/>
    <w:rsid w:val="005B7694"/>
    <w:rsid w:val="005B7FF5"/>
    <w:rsid w:val="005C0308"/>
    <w:rsid w:val="005C1B68"/>
    <w:rsid w:val="005C4FF0"/>
    <w:rsid w:val="005C64F6"/>
    <w:rsid w:val="005C71C1"/>
    <w:rsid w:val="005D383C"/>
    <w:rsid w:val="005D49EA"/>
    <w:rsid w:val="005D4BED"/>
    <w:rsid w:val="005D7E9F"/>
    <w:rsid w:val="005E1F17"/>
    <w:rsid w:val="005E387D"/>
    <w:rsid w:val="005E4245"/>
    <w:rsid w:val="005E4B24"/>
    <w:rsid w:val="005E5390"/>
    <w:rsid w:val="005E5A67"/>
    <w:rsid w:val="005E5BD5"/>
    <w:rsid w:val="005F00C1"/>
    <w:rsid w:val="005F02C1"/>
    <w:rsid w:val="005F1130"/>
    <w:rsid w:val="005F1445"/>
    <w:rsid w:val="005F14B4"/>
    <w:rsid w:val="005F4D58"/>
    <w:rsid w:val="005F5F81"/>
    <w:rsid w:val="005F625B"/>
    <w:rsid w:val="00600CCF"/>
    <w:rsid w:val="00602A18"/>
    <w:rsid w:val="00605153"/>
    <w:rsid w:val="006058B4"/>
    <w:rsid w:val="006067F0"/>
    <w:rsid w:val="00607F6B"/>
    <w:rsid w:val="00610E8F"/>
    <w:rsid w:val="00611D78"/>
    <w:rsid w:val="0061552A"/>
    <w:rsid w:val="006200F5"/>
    <w:rsid w:val="00622686"/>
    <w:rsid w:val="00623B27"/>
    <w:rsid w:val="00623B5A"/>
    <w:rsid w:val="00625555"/>
    <w:rsid w:val="006265A4"/>
    <w:rsid w:val="006265BD"/>
    <w:rsid w:val="00627724"/>
    <w:rsid w:val="0063084C"/>
    <w:rsid w:val="00630A75"/>
    <w:rsid w:val="00633B33"/>
    <w:rsid w:val="00633D3E"/>
    <w:rsid w:val="00634D97"/>
    <w:rsid w:val="006356D6"/>
    <w:rsid w:val="006366CF"/>
    <w:rsid w:val="00637640"/>
    <w:rsid w:val="006405AD"/>
    <w:rsid w:val="00640C32"/>
    <w:rsid w:val="00641DE7"/>
    <w:rsid w:val="00644911"/>
    <w:rsid w:val="00644BDB"/>
    <w:rsid w:val="00644DC4"/>
    <w:rsid w:val="00645CFD"/>
    <w:rsid w:val="006476ED"/>
    <w:rsid w:val="0065077E"/>
    <w:rsid w:val="00654508"/>
    <w:rsid w:val="00654916"/>
    <w:rsid w:val="00657653"/>
    <w:rsid w:val="00657C10"/>
    <w:rsid w:val="006607E8"/>
    <w:rsid w:val="00661B63"/>
    <w:rsid w:val="00662B4F"/>
    <w:rsid w:val="006640BD"/>
    <w:rsid w:val="006642D1"/>
    <w:rsid w:val="00664B94"/>
    <w:rsid w:val="0067051B"/>
    <w:rsid w:val="00671041"/>
    <w:rsid w:val="00672644"/>
    <w:rsid w:val="00674709"/>
    <w:rsid w:val="00674E61"/>
    <w:rsid w:val="006751AB"/>
    <w:rsid w:val="0068444B"/>
    <w:rsid w:val="00685FF4"/>
    <w:rsid w:val="00687E1A"/>
    <w:rsid w:val="00691E5B"/>
    <w:rsid w:val="006921B9"/>
    <w:rsid w:val="00692E65"/>
    <w:rsid w:val="00695C86"/>
    <w:rsid w:val="006A1815"/>
    <w:rsid w:val="006A1DAE"/>
    <w:rsid w:val="006A3439"/>
    <w:rsid w:val="006A3789"/>
    <w:rsid w:val="006A41F3"/>
    <w:rsid w:val="006B122D"/>
    <w:rsid w:val="006B16DC"/>
    <w:rsid w:val="006B2E51"/>
    <w:rsid w:val="006B39ED"/>
    <w:rsid w:val="006C4B5A"/>
    <w:rsid w:val="006C7980"/>
    <w:rsid w:val="006D1070"/>
    <w:rsid w:val="006D195E"/>
    <w:rsid w:val="006D1A3D"/>
    <w:rsid w:val="006D386C"/>
    <w:rsid w:val="006D58FA"/>
    <w:rsid w:val="006E04F1"/>
    <w:rsid w:val="006E05F0"/>
    <w:rsid w:val="006E120E"/>
    <w:rsid w:val="006E194C"/>
    <w:rsid w:val="006E19A8"/>
    <w:rsid w:val="006E236B"/>
    <w:rsid w:val="006E26FF"/>
    <w:rsid w:val="006E2D68"/>
    <w:rsid w:val="006E2DA2"/>
    <w:rsid w:val="006E355A"/>
    <w:rsid w:val="006E60B2"/>
    <w:rsid w:val="006E67C5"/>
    <w:rsid w:val="006E77D8"/>
    <w:rsid w:val="006E7D85"/>
    <w:rsid w:val="006F577B"/>
    <w:rsid w:val="006F634C"/>
    <w:rsid w:val="006F6646"/>
    <w:rsid w:val="00700F46"/>
    <w:rsid w:val="0070234F"/>
    <w:rsid w:val="007029BD"/>
    <w:rsid w:val="0070582E"/>
    <w:rsid w:val="00707D65"/>
    <w:rsid w:val="00711B02"/>
    <w:rsid w:val="00711EEB"/>
    <w:rsid w:val="00711F40"/>
    <w:rsid w:val="00713D07"/>
    <w:rsid w:val="00715E6D"/>
    <w:rsid w:val="00715ED1"/>
    <w:rsid w:val="007161C5"/>
    <w:rsid w:val="00717ABB"/>
    <w:rsid w:val="00720BE7"/>
    <w:rsid w:val="00725A13"/>
    <w:rsid w:val="007260A7"/>
    <w:rsid w:val="00730DE7"/>
    <w:rsid w:val="00732E38"/>
    <w:rsid w:val="007332C4"/>
    <w:rsid w:val="00735BDA"/>
    <w:rsid w:val="00735CDE"/>
    <w:rsid w:val="0073787F"/>
    <w:rsid w:val="00740468"/>
    <w:rsid w:val="007419CD"/>
    <w:rsid w:val="007425AD"/>
    <w:rsid w:val="0074505C"/>
    <w:rsid w:val="00745472"/>
    <w:rsid w:val="00745D0A"/>
    <w:rsid w:val="00746987"/>
    <w:rsid w:val="00746C07"/>
    <w:rsid w:val="007475F0"/>
    <w:rsid w:val="00747A7E"/>
    <w:rsid w:val="00747C77"/>
    <w:rsid w:val="00751070"/>
    <w:rsid w:val="0075205C"/>
    <w:rsid w:val="00752104"/>
    <w:rsid w:val="00753550"/>
    <w:rsid w:val="00754546"/>
    <w:rsid w:val="00757091"/>
    <w:rsid w:val="007572EB"/>
    <w:rsid w:val="00757CDD"/>
    <w:rsid w:val="00760406"/>
    <w:rsid w:val="007719CC"/>
    <w:rsid w:val="00771D51"/>
    <w:rsid w:val="0077232E"/>
    <w:rsid w:val="007729BA"/>
    <w:rsid w:val="0077356F"/>
    <w:rsid w:val="007769B2"/>
    <w:rsid w:val="00776CF2"/>
    <w:rsid w:val="00776E24"/>
    <w:rsid w:val="00777652"/>
    <w:rsid w:val="00777D12"/>
    <w:rsid w:val="00781AF6"/>
    <w:rsid w:val="00784017"/>
    <w:rsid w:val="007851E6"/>
    <w:rsid w:val="007915C9"/>
    <w:rsid w:val="007971FC"/>
    <w:rsid w:val="007A1747"/>
    <w:rsid w:val="007A1A3A"/>
    <w:rsid w:val="007A21B5"/>
    <w:rsid w:val="007A2FE5"/>
    <w:rsid w:val="007A4941"/>
    <w:rsid w:val="007A50C5"/>
    <w:rsid w:val="007A5877"/>
    <w:rsid w:val="007A63D2"/>
    <w:rsid w:val="007A7376"/>
    <w:rsid w:val="007A7AD4"/>
    <w:rsid w:val="007B0246"/>
    <w:rsid w:val="007B0664"/>
    <w:rsid w:val="007B4CC4"/>
    <w:rsid w:val="007B6090"/>
    <w:rsid w:val="007B619C"/>
    <w:rsid w:val="007C2148"/>
    <w:rsid w:val="007C23E7"/>
    <w:rsid w:val="007C4234"/>
    <w:rsid w:val="007C45FF"/>
    <w:rsid w:val="007D0182"/>
    <w:rsid w:val="007D08C6"/>
    <w:rsid w:val="007D2544"/>
    <w:rsid w:val="007D46D0"/>
    <w:rsid w:val="007D7E60"/>
    <w:rsid w:val="007D7FEB"/>
    <w:rsid w:val="007E21A0"/>
    <w:rsid w:val="007E3883"/>
    <w:rsid w:val="007E3B9C"/>
    <w:rsid w:val="007E4A8C"/>
    <w:rsid w:val="007E50BF"/>
    <w:rsid w:val="007E55F8"/>
    <w:rsid w:val="007E7B17"/>
    <w:rsid w:val="007F2E89"/>
    <w:rsid w:val="007F3D29"/>
    <w:rsid w:val="007F3DE7"/>
    <w:rsid w:val="007F62D6"/>
    <w:rsid w:val="0080132C"/>
    <w:rsid w:val="00802BC4"/>
    <w:rsid w:val="00804E42"/>
    <w:rsid w:val="00806DEE"/>
    <w:rsid w:val="00807546"/>
    <w:rsid w:val="008079AC"/>
    <w:rsid w:val="00810A86"/>
    <w:rsid w:val="00810EF3"/>
    <w:rsid w:val="00811435"/>
    <w:rsid w:val="00811484"/>
    <w:rsid w:val="00812125"/>
    <w:rsid w:val="0081397F"/>
    <w:rsid w:val="00813BA0"/>
    <w:rsid w:val="00815060"/>
    <w:rsid w:val="00815EFC"/>
    <w:rsid w:val="00820230"/>
    <w:rsid w:val="00820F35"/>
    <w:rsid w:val="00821353"/>
    <w:rsid w:val="00822285"/>
    <w:rsid w:val="00826CE5"/>
    <w:rsid w:val="0082719D"/>
    <w:rsid w:val="0082767E"/>
    <w:rsid w:val="008301C7"/>
    <w:rsid w:val="008323B8"/>
    <w:rsid w:val="00832A24"/>
    <w:rsid w:val="00835B71"/>
    <w:rsid w:val="008360C2"/>
    <w:rsid w:val="00837467"/>
    <w:rsid w:val="00840070"/>
    <w:rsid w:val="00840B7C"/>
    <w:rsid w:val="00841C0A"/>
    <w:rsid w:val="00841C3D"/>
    <w:rsid w:val="00843B40"/>
    <w:rsid w:val="008447FB"/>
    <w:rsid w:val="00845932"/>
    <w:rsid w:val="0084789A"/>
    <w:rsid w:val="00850C42"/>
    <w:rsid w:val="0085179F"/>
    <w:rsid w:val="00851BDE"/>
    <w:rsid w:val="00851CB4"/>
    <w:rsid w:val="00851F6A"/>
    <w:rsid w:val="00852C94"/>
    <w:rsid w:val="00860D95"/>
    <w:rsid w:val="00863409"/>
    <w:rsid w:val="00863DB0"/>
    <w:rsid w:val="008647B9"/>
    <w:rsid w:val="00867532"/>
    <w:rsid w:val="00867F19"/>
    <w:rsid w:val="00873581"/>
    <w:rsid w:val="00873F38"/>
    <w:rsid w:val="00874732"/>
    <w:rsid w:val="00874D2E"/>
    <w:rsid w:val="008754D0"/>
    <w:rsid w:val="00875613"/>
    <w:rsid w:val="008758C5"/>
    <w:rsid w:val="00875973"/>
    <w:rsid w:val="0087705B"/>
    <w:rsid w:val="0088755B"/>
    <w:rsid w:val="008876B5"/>
    <w:rsid w:val="00887A76"/>
    <w:rsid w:val="0089087D"/>
    <w:rsid w:val="00894224"/>
    <w:rsid w:val="008948C4"/>
    <w:rsid w:val="00895450"/>
    <w:rsid w:val="008966FA"/>
    <w:rsid w:val="008969E6"/>
    <w:rsid w:val="008A05C4"/>
    <w:rsid w:val="008A4820"/>
    <w:rsid w:val="008A6473"/>
    <w:rsid w:val="008A77BB"/>
    <w:rsid w:val="008B230F"/>
    <w:rsid w:val="008B49DF"/>
    <w:rsid w:val="008B4A7D"/>
    <w:rsid w:val="008C046F"/>
    <w:rsid w:val="008C1954"/>
    <w:rsid w:val="008C208F"/>
    <w:rsid w:val="008C25F5"/>
    <w:rsid w:val="008C47A0"/>
    <w:rsid w:val="008C73DB"/>
    <w:rsid w:val="008D1BAC"/>
    <w:rsid w:val="008D2351"/>
    <w:rsid w:val="008D2430"/>
    <w:rsid w:val="008D3087"/>
    <w:rsid w:val="008D65D2"/>
    <w:rsid w:val="008E4306"/>
    <w:rsid w:val="008E458D"/>
    <w:rsid w:val="008E63B0"/>
    <w:rsid w:val="008E6DF3"/>
    <w:rsid w:val="008F06A2"/>
    <w:rsid w:val="008F118E"/>
    <w:rsid w:val="008F206B"/>
    <w:rsid w:val="008F3D41"/>
    <w:rsid w:val="008F3EF0"/>
    <w:rsid w:val="008F5D14"/>
    <w:rsid w:val="008F6336"/>
    <w:rsid w:val="009027C6"/>
    <w:rsid w:val="00902847"/>
    <w:rsid w:val="009028F0"/>
    <w:rsid w:val="009031EE"/>
    <w:rsid w:val="00903CDF"/>
    <w:rsid w:val="00906978"/>
    <w:rsid w:val="0090789B"/>
    <w:rsid w:val="009079D1"/>
    <w:rsid w:val="00907E34"/>
    <w:rsid w:val="00914516"/>
    <w:rsid w:val="00914A1E"/>
    <w:rsid w:val="00914F26"/>
    <w:rsid w:val="0091573B"/>
    <w:rsid w:val="00915B09"/>
    <w:rsid w:val="00915E71"/>
    <w:rsid w:val="0091601C"/>
    <w:rsid w:val="00917863"/>
    <w:rsid w:val="00920BB9"/>
    <w:rsid w:val="00920DCF"/>
    <w:rsid w:val="00922B79"/>
    <w:rsid w:val="00922EB3"/>
    <w:rsid w:val="009239A2"/>
    <w:rsid w:val="00924E8B"/>
    <w:rsid w:val="00925BAA"/>
    <w:rsid w:val="00925DDE"/>
    <w:rsid w:val="009267D6"/>
    <w:rsid w:val="009300FC"/>
    <w:rsid w:val="009308AA"/>
    <w:rsid w:val="00932376"/>
    <w:rsid w:val="009325AF"/>
    <w:rsid w:val="00933712"/>
    <w:rsid w:val="00933820"/>
    <w:rsid w:val="00934BE9"/>
    <w:rsid w:val="00935124"/>
    <w:rsid w:val="0093617D"/>
    <w:rsid w:val="009373AF"/>
    <w:rsid w:val="00937A09"/>
    <w:rsid w:val="00940522"/>
    <w:rsid w:val="00940893"/>
    <w:rsid w:val="009421B7"/>
    <w:rsid w:val="0094324C"/>
    <w:rsid w:val="00944EB5"/>
    <w:rsid w:val="00946F5D"/>
    <w:rsid w:val="00947697"/>
    <w:rsid w:val="009507E9"/>
    <w:rsid w:val="00951FDD"/>
    <w:rsid w:val="00952170"/>
    <w:rsid w:val="00953DCB"/>
    <w:rsid w:val="00957411"/>
    <w:rsid w:val="00957FC3"/>
    <w:rsid w:val="00965745"/>
    <w:rsid w:val="0096695D"/>
    <w:rsid w:val="00970C8F"/>
    <w:rsid w:val="00971234"/>
    <w:rsid w:val="00971C7E"/>
    <w:rsid w:val="00971EBF"/>
    <w:rsid w:val="00971F11"/>
    <w:rsid w:val="00972222"/>
    <w:rsid w:val="0097324B"/>
    <w:rsid w:val="0097404A"/>
    <w:rsid w:val="00974E0A"/>
    <w:rsid w:val="00975541"/>
    <w:rsid w:val="00976124"/>
    <w:rsid w:val="009761CA"/>
    <w:rsid w:val="00981B35"/>
    <w:rsid w:val="009857F6"/>
    <w:rsid w:val="009861DC"/>
    <w:rsid w:val="00991BDF"/>
    <w:rsid w:val="00993CA9"/>
    <w:rsid w:val="00993EBF"/>
    <w:rsid w:val="009A01AF"/>
    <w:rsid w:val="009A06EB"/>
    <w:rsid w:val="009A2675"/>
    <w:rsid w:val="009A75E5"/>
    <w:rsid w:val="009B429F"/>
    <w:rsid w:val="009B56D4"/>
    <w:rsid w:val="009C1A11"/>
    <w:rsid w:val="009C38DE"/>
    <w:rsid w:val="009C4C21"/>
    <w:rsid w:val="009C5CBE"/>
    <w:rsid w:val="009C6999"/>
    <w:rsid w:val="009D15DF"/>
    <w:rsid w:val="009D18ED"/>
    <w:rsid w:val="009D25DE"/>
    <w:rsid w:val="009D29D7"/>
    <w:rsid w:val="009D39F2"/>
    <w:rsid w:val="009D3CCA"/>
    <w:rsid w:val="009D45FC"/>
    <w:rsid w:val="009D4722"/>
    <w:rsid w:val="009D64AA"/>
    <w:rsid w:val="009D6847"/>
    <w:rsid w:val="009D74A7"/>
    <w:rsid w:val="009E01E7"/>
    <w:rsid w:val="009E0764"/>
    <w:rsid w:val="009E0881"/>
    <w:rsid w:val="009E0AD6"/>
    <w:rsid w:val="009E168F"/>
    <w:rsid w:val="009E181B"/>
    <w:rsid w:val="009E2AB5"/>
    <w:rsid w:val="009E630A"/>
    <w:rsid w:val="009F2725"/>
    <w:rsid w:val="009F3575"/>
    <w:rsid w:val="009F36A7"/>
    <w:rsid w:val="009F3F05"/>
    <w:rsid w:val="009F442A"/>
    <w:rsid w:val="009F6D2E"/>
    <w:rsid w:val="009F6F76"/>
    <w:rsid w:val="00A01187"/>
    <w:rsid w:val="00A03CF9"/>
    <w:rsid w:val="00A07AA7"/>
    <w:rsid w:val="00A10F25"/>
    <w:rsid w:val="00A12E9E"/>
    <w:rsid w:val="00A14366"/>
    <w:rsid w:val="00A143EA"/>
    <w:rsid w:val="00A14CE1"/>
    <w:rsid w:val="00A1504B"/>
    <w:rsid w:val="00A15B85"/>
    <w:rsid w:val="00A173AA"/>
    <w:rsid w:val="00A21782"/>
    <w:rsid w:val="00A2395C"/>
    <w:rsid w:val="00A24833"/>
    <w:rsid w:val="00A248E3"/>
    <w:rsid w:val="00A24CCA"/>
    <w:rsid w:val="00A2587C"/>
    <w:rsid w:val="00A25F6D"/>
    <w:rsid w:val="00A26F3C"/>
    <w:rsid w:val="00A30DF3"/>
    <w:rsid w:val="00A31BA7"/>
    <w:rsid w:val="00A31C16"/>
    <w:rsid w:val="00A33688"/>
    <w:rsid w:val="00A33ACC"/>
    <w:rsid w:val="00A35A34"/>
    <w:rsid w:val="00A36490"/>
    <w:rsid w:val="00A36AF1"/>
    <w:rsid w:val="00A41C24"/>
    <w:rsid w:val="00A4221D"/>
    <w:rsid w:val="00A42724"/>
    <w:rsid w:val="00A429E1"/>
    <w:rsid w:val="00A42F1C"/>
    <w:rsid w:val="00A43249"/>
    <w:rsid w:val="00A46A10"/>
    <w:rsid w:val="00A50353"/>
    <w:rsid w:val="00A51391"/>
    <w:rsid w:val="00A52AA2"/>
    <w:rsid w:val="00A54155"/>
    <w:rsid w:val="00A553F7"/>
    <w:rsid w:val="00A57E05"/>
    <w:rsid w:val="00A610DC"/>
    <w:rsid w:val="00A62DD2"/>
    <w:rsid w:val="00A62F53"/>
    <w:rsid w:val="00A70260"/>
    <w:rsid w:val="00A72B07"/>
    <w:rsid w:val="00A768DE"/>
    <w:rsid w:val="00A823C4"/>
    <w:rsid w:val="00A82820"/>
    <w:rsid w:val="00A82A34"/>
    <w:rsid w:val="00A83E7D"/>
    <w:rsid w:val="00A8545C"/>
    <w:rsid w:val="00A8636A"/>
    <w:rsid w:val="00A97136"/>
    <w:rsid w:val="00AA034E"/>
    <w:rsid w:val="00AA0C0E"/>
    <w:rsid w:val="00AA1D4A"/>
    <w:rsid w:val="00AA2F30"/>
    <w:rsid w:val="00AB0E88"/>
    <w:rsid w:val="00AB1512"/>
    <w:rsid w:val="00AB1772"/>
    <w:rsid w:val="00AB19C7"/>
    <w:rsid w:val="00AB5611"/>
    <w:rsid w:val="00AB6F09"/>
    <w:rsid w:val="00AC0ED8"/>
    <w:rsid w:val="00AC122F"/>
    <w:rsid w:val="00AC160D"/>
    <w:rsid w:val="00AC1AA7"/>
    <w:rsid w:val="00AC1B53"/>
    <w:rsid w:val="00AC2ECF"/>
    <w:rsid w:val="00AC410F"/>
    <w:rsid w:val="00AC5A85"/>
    <w:rsid w:val="00AC6CA5"/>
    <w:rsid w:val="00AD211D"/>
    <w:rsid w:val="00AD429A"/>
    <w:rsid w:val="00AD45ED"/>
    <w:rsid w:val="00AD50C9"/>
    <w:rsid w:val="00AD54CD"/>
    <w:rsid w:val="00AD5A07"/>
    <w:rsid w:val="00AD6282"/>
    <w:rsid w:val="00AD68A0"/>
    <w:rsid w:val="00AE079B"/>
    <w:rsid w:val="00AE095B"/>
    <w:rsid w:val="00AE0FBF"/>
    <w:rsid w:val="00AE3AEF"/>
    <w:rsid w:val="00AE618E"/>
    <w:rsid w:val="00AE7ABF"/>
    <w:rsid w:val="00AF0321"/>
    <w:rsid w:val="00AF1C73"/>
    <w:rsid w:val="00AF2D97"/>
    <w:rsid w:val="00AF40DB"/>
    <w:rsid w:val="00AF4F1F"/>
    <w:rsid w:val="00AF6D3C"/>
    <w:rsid w:val="00B007C3"/>
    <w:rsid w:val="00B01BCB"/>
    <w:rsid w:val="00B02D38"/>
    <w:rsid w:val="00B043BB"/>
    <w:rsid w:val="00B10FCF"/>
    <w:rsid w:val="00B148A6"/>
    <w:rsid w:val="00B15D1B"/>
    <w:rsid w:val="00B166BE"/>
    <w:rsid w:val="00B2067F"/>
    <w:rsid w:val="00B21B8E"/>
    <w:rsid w:val="00B230C3"/>
    <w:rsid w:val="00B25D0B"/>
    <w:rsid w:val="00B309FF"/>
    <w:rsid w:val="00B4003E"/>
    <w:rsid w:val="00B40B30"/>
    <w:rsid w:val="00B41612"/>
    <w:rsid w:val="00B42609"/>
    <w:rsid w:val="00B43981"/>
    <w:rsid w:val="00B43D75"/>
    <w:rsid w:val="00B44BD7"/>
    <w:rsid w:val="00B44F06"/>
    <w:rsid w:val="00B469BC"/>
    <w:rsid w:val="00B501F7"/>
    <w:rsid w:val="00B50C87"/>
    <w:rsid w:val="00B5293C"/>
    <w:rsid w:val="00B55707"/>
    <w:rsid w:val="00B57BE7"/>
    <w:rsid w:val="00B600F9"/>
    <w:rsid w:val="00B60697"/>
    <w:rsid w:val="00B646F0"/>
    <w:rsid w:val="00B64A92"/>
    <w:rsid w:val="00B650AD"/>
    <w:rsid w:val="00B665FB"/>
    <w:rsid w:val="00B66F36"/>
    <w:rsid w:val="00B67161"/>
    <w:rsid w:val="00B70343"/>
    <w:rsid w:val="00B71A73"/>
    <w:rsid w:val="00B7244B"/>
    <w:rsid w:val="00B801CD"/>
    <w:rsid w:val="00B831B2"/>
    <w:rsid w:val="00B8326E"/>
    <w:rsid w:val="00B85510"/>
    <w:rsid w:val="00B85936"/>
    <w:rsid w:val="00B86797"/>
    <w:rsid w:val="00B9014D"/>
    <w:rsid w:val="00B9280D"/>
    <w:rsid w:val="00B92BA0"/>
    <w:rsid w:val="00B95041"/>
    <w:rsid w:val="00B95C78"/>
    <w:rsid w:val="00B960D4"/>
    <w:rsid w:val="00B97585"/>
    <w:rsid w:val="00BA1895"/>
    <w:rsid w:val="00BA250F"/>
    <w:rsid w:val="00BA3431"/>
    <w:rsid w:val="00BA5054"/>
    <w:rsid w:val="00BA5B0E"/>
    <w:rsid w:val="00BA6180"/>
    <w:rsid w:val="00BA63A3"/>
    <w:rsid w:val="00BA6E7E"/>
    <w:rsid w:val="00BB15A6"/>
    <w:rsid w:val="00BB1C77"/>
    <w:rsid w:val="00BB266F"/>
    <w:rsid w:val="00BB6A8E"/>
    <w:rsid w:val="00BC0D67"/>
    <w:rsid w:val="00BC1ABC"/>
    <w:rsid w:val="00BC3B3B"/>
    <w:rsid w:val="00BC4817"/>
    <w:rsid w:val="00BC48A0"/>
    <w:rsid w:val="00BD11B6"/>
    <w:rsid w:val="00BD2DB1"/>
    <w:rsid w:val="00BE1257"/>
    <w:rsid w:val="00BE144E"/>
    <w:rsid w:val="00BE1652"/>
    <w:rsid w:val="00BE1CAB"/>
    <w:rsid w:val="00BE5F3D"/>
    <w:rsid w:val="00BE69B7"/>
    <w:rsid w:val="00BE6F7D"/>
    <w:rsid w:val="00BF173D"/>
    <w:rsid w:val="00BF2296"/>
    <w:rsid w:val="00BF2FF0"/>
    <w:rsid w:val="00BF4571"/>
    <w:rsid w:val="00BF5B66"/>
    <w:rsid w:val="00BF6E4D"/>
    <w:rsid w:val="00C00029"/>
    <w:rsid w:val="00C007B2"/>
    <w:rsid w:val="00C00D81"/>
    <w:rsid w:val="00C02516"/>
    <w:rsid w:val="00C0345A"/>
    <w:rsid w:val="00C03FC0"/>
    <w:rsid w:val="00C0450D"/>
    <w:rsid w:val="00C047E2"/>
    <w:rsid w:val="00C04AE1"/>
    <w:rsid w:val="00C05E99"/>
    <w:rsid w:val="00C063E4"/>
    <w:rsid w:val="00C06C79"/>
    <w:rsid w:val="00C108E5"/>
    <w:rsid w:val="00C122F7"/>
    <w:rsid w:val="00C14E09"/>
    <w:rsid w:val="00C22C3A"/>
    <w:rsid w:val="00C240E8"/>
    <w:rsid w:val="00C253D2"/>
    <w:rsid w:val="00C26081"/>
    <w:rsid w:val="00C31665"/>
    <w:rsid w:val="00C3481C"/>
    <w:rsid w:val="00C34A58"/>
    <w:rsid w:val="00C35ECE"/>
    <w:rsid w:val="00C35FC6"/>
    <w:rsid w:val="00C37D21"/>
    <w:rsid w:val="00C4158C"/>
    <w:rsid w:val="00C41A92"/>
    <w:rsid w:val="00C431FB"/>
    <w:rsid w:val="00C440C1"/>
    <w:rsid w:val="00C4443A"/>
    <w:rsid w:val="00C5038F"/>
    <w:rsid w:val="00C51D47"/>
    <w:rsid w:val="00C5261F"/>
    <w:rsid w:val="00C52751"/>
    <w:rsid w:val="00C535E3"/>
    <w:rsid w:val="00C5398B"/>
    <w:rsid w:val="00C56C06"/>
    <w:rsid w:val="00C620BC"/>
    <w:rsid w:val="00C6428F"/>
    <w:rsid w:val="00C65C02"/>
    <w:rsid w:val="00C6691C"/>
    <w:rsid w:val="00C700F8"/>
    <w:rsid w:val="00C7195D"/>
    <w:rsid w:val="00C72201"/>
    <w:rsid w:val="00C72C8C"/>
    <w:rsid w:val="00C72FA2"/>
    <w:rsid w:val="00C7380B"/>
    <w:rsid w:val="00C73DFF"/>
    <w:rsid w:val="00C74BA7"/>
    <w:rsid w:val="00C758DC"/>
    <w:rsid w:val="00C75B15"/>
    <w:rsid w:val="00C76920"/>
    <w:rsid w:val="00C76CE8"/>
    <w:rsid w:val="00C77518"/>
    <w:rsid w:val="00C8308A"/>
    <w:rsid w:val="00C8334B"/>
    <w:rsid w:val="00C84D23"/>
    <w:rsid w:val="00C877D0"/>
    <w:rsid w:val="00C901BB"/>
    <w:rsid w:val="00C91C32"/>
    <w:rsid w:val="00C91D5B"/>
    <w:rsid w:val="00C96D17"/>
    <w:rsid w:val="00CA0630"/>
    <w:rsid w:val="00CA0A09"/>
    <w:rsid w:val="00CA1323"/>
    <w:rsid w:val="00CA39B3"/>
    <w:rsid w:val="00CA4291"/>
    <w:rsid w:val="00CA497E"/>
    <w:rsid w:val="00CA57B7"/>
    <w:rsid w:val="00CA5ACA"/>
    <w:rsid w:val="00CA654D"/>
    <w:rsid w:val="00CB026E"/>
    <w:rsid w:val="00CB3AB5"/>
    <w:rsid w:val="00CB40B6"/>
    <w:rsid w:val="00CB6ECA"/>
    <w:rsid w:val="00CC197E"/>
    <w:rsid w:val="00CC34E9"/>
    <w:rsid w:val="00CC370E"/>
    <w:rsid w:val="00CC4385"/>
    <w:rsid w:val="00CD102B"/>
    <w:rsid w:val="00CD2BE1"/>
    <w:rsid w:val="00CD436A"/>
    <w:rsid w:val="00CD6B1D"/>
    <w:rsid w:val="00CE3E63"/>
    <w:rsid w:val="00CE7042"/>
    <w:rsid w:val="00CE7D2A"/>
    <w:rsid w:val="00CF3BDE"/>
    <w:rsid w:val="00CF421F"/>
    <w:rsid w:val="00CF5333"/>
    <w:rsid w:val="00CF5E07"/>
    <w:rsid w:val="00CF6949"/>
    <w:rsid w:val="00D0237A"/>
    <w:rsid w:val="00D0262F"/>
    <w:rsid w:val="00D0463B"/>
    <w:rsid w:val="00D055E6"/>
    <w:rsid w:val="00D05A2D"/>
    <w:rsid w:val="00D06712"/>
    <w:rsid w:val="00D10E99"/>
    <w:rsid w:val="00D10F9C"/>
    <w:rsid w:val="00D11A7A"/>
    <w:rsid w:val="00D12040"/>
    <w:rsid w:val="00D13DA1"/>
    <w:rsid w:val="00D14EB8"/>
    <w:rsid w:val="00D157DF"/>
    <w:rsid w:val="00D160FF"/>
    <w:rsid w:val="00D16494"/>
    <w:rsid w:val="00D20932"/>
    <w:rsid w:val="00D231EC"/>
    <w:rsid w:val="00D2352E"/>
    <w:rsid w:val="00D23F10"/>
    <w:rsid w:val="00D27D41"/>
    <w:rsid w:val="00D30313"/>
    <w:rsid w:val="00D306CA"/>
    <w:rsid w:val="00D30D06"/>
    <w:rsid w:val="00D33116"/>
    <w:rsid w:val="00D34B59"/>
    <w:rsid w:val="00D3564D"/>
    <w:rsid w:val="00D36DB6"/>
    <w:rsid w:val="00D37757"/>
    <w:rsid w:val="00D408DD"/>
    <w:rsid w:val="00D42C29"/>
    <w:rsid w:val="00D43482"/>
    <w:rsid w:val="00D51743"/>
    <w:rsid w:val="00D51FFE"/>
    <w:rsid w:val="00D527D4"/>
    <w:rsid w:val="00D55CFE"/>
    <w:rsid w:val="00D56775"/>
    <w:rsid w:val="00D57255"/>
    <w:rsid w:val="00D57612"/>
    <w:rsid w:val="00D604D5"/>
    <w:rsid w:val="00D614D0"/>
    <w:rsid w:val="00D618CF"/>
    <w:rsid w:val="00D619F8"/>
    <w:rsid w:val="00D70B8E"/>
    <w:rsid w:val="00D73CDD"/>
    <w:rsid w:val="00D743D7"/>
    <w:rsid w:val="00D77FC9"/>
    <w:rsid w:val="00D800E0"/>
    <w:rsid w:val="00D806E2"/>
    <w:rsid w:val="00D81A6A"/>
    <w:rsid w:val="00D830FA"/>
    <w:rsid w:val="00D85E05"/>
    <w:rsid w:val="00D92655"/>
    <w:rsid w:val="00D92B02"/>
    <w:rsid w:val="00D9378F"/>
    <w:rsid w:val="00D938BE"/>
    <w:rsid w:val="00D940F3"/>
    <w:rsid w:val="00D94815"/>
    <w:rsid w:val="00D95E79"/>
    <w:rsid w:val="00D960D5"/>
    <w:rsid w:val="00D96A10"/>
    <w:rsid w:val="00D9734C"/>
    <w:rsid w:val="00DA0CA6"/>
    <w:rsid w:val="00DA1626"/>
    <w:rsid w:val="00DA1D75"/>
    <w:rsid w:val="00DA3BA9"/>
    <w:rsid w:val="00DA7177"/>
    <w:rsid w:val="00DB005B"/>
    <w:rsid w:val="00DB1539"/>
    <w:rsid w:val="00DB1F67"/>
    <w:rsid w:val="00DB2A87"/>
    <w:rsid w:val="00DB4035"/>
    <w:rsid w:val="00DB5A53"/>
    <w:rsid w:val="00DC162B"/>
    <w:rsid w:val="00DC162C"/>
    <w:rsid w:val="00DC1BB9"/>
    <w:rsid w:val="00DC25AE"/>
    <w:rsid w:val="00DC42A2"/>
    <w:rsid w:val="00DC524A"/>
    <w:rsid w:val="00DD3819"/>
    <w:rsid w:val="00DD43C8"/>
    <w:rsid w:val="00DD57CA"/>
    <w:rsid w:val="00DD7C9D"/>
    <w:rsid w:val="00DE3F4E"/>
    <w:rsid w:val="00DE6CAD"/>
    <w:rsid w:val="00DE6CFE"/>
    <w:rsid w:val="00DE727C"/>
    <w:rsid w:val="00DF0E12"/>
    <w:rsid w:val="00DF3206"/>
    <w:rsid w:val="00DF3651"/>
    <w:rsid w:val="00DF5FD3"/>
    <w:rsid w:val="00DF720E"/>
    <w:rsid w:val="00DF7B30"/>
    <w:rsid w:val="00E020EE"/>
    <w:rsid w:val="00E027BA"/>
    <w:rsid w:val="00E061E6"/>
    <w:rsid w:val="00E06AE6"/>
    <w:rsid w:val="00E11555"/>
    <w:rsid w:val="00E129CF"/>
    <w:rsid w:val="00E16B58"/>
    <w:rsid w:val="00E176C4"/>
    <w:rsid w:val="00E22AA6"/>
    <w:rsid w:val="00E22AFB"/>
    <w:rsid w:val="00E231B1"/>
    <w:rsid w:val="00E24339"/>
    <w:rsid w:val="00E265F0"/>
    <w:rsid w:val="00E2796B"/>
    <w:rsid w:val="00E3059C"/>
    <w:rsid w:val="00E30736"/>
    <w:rsid w:val="00E30FFC"/>
    <w:rsid w:val="00E330AD"/>
    <w:rsid w:val="00E33A64"/>
    <w:rsid w:val="00E347D4"/>
    <w:rsid w:val="00E36559"/>
    <w:rsid w:val="00E37946"/>
    <w:rsid w:val="00E40169"/>
    <w:rsid w:val="00E4052E"/>
    <w:rsid w:val="00E41150"/>
    <w:rsid w:val="00E41CF5"/>
    <w:rsid w:val="00E421CF"/>
    <w:rsid w:val="00E422FB"/>
    <w:rsid w:val="00E507D4"/>
    <w:rsid w:val="00E51745"/>
    <w:rsid w:val="00E53D5D"/>
    <w:rsid w:val="00E54230"/>
    <w:rsid w:val="00E5664F"/>
    <w:rsid w:val="00E56E20"/>
    <w:rsid w:val="00E578A0"/>
    <w:rsid w:val="00E579C5"/>
    <w:rsid w:val="00E61534"/>
    <w:rsid w:val="00E615A9"/>
    <w:rsid w:val="00E61F27"/>
    <w:rsid w:val="00E62E69"/>
    <w:rsid w:val="00E72F91"/>
    <w:rsid w:val="00E73820"/>
    <w:rsid w:val="00E757DA"/>
    <w:rsid w:val="00E75ABC"/>
    <w:rsid w:val="00E772A6"/>
    <w:rsid w:val="00E7757D"/>
    <w:rsid w:val="00E77FF0"/>
    <w:rsid w:val="00E80454"/>
    <w:rsid w:val="00E82846"/>
    <w:rsid w:val="00E84325"/>
    <w:rsid w:val="00E84E3C"/>
    <w:rsid w:val="00E86C51"/>
    <w:rsid w:val="00E879D9"/>
    <w:rsid w:val="00E87AD9"/>
    <w:rsid w:val="00E92D14"/>
    <w:rsid w:val="00E94EC5"/>
    <w:rsid w:val="00E966ED"/>
    <w:rsid w:val="00E96E1E"/>
    <w:rsid w:val="00E97146"/>
    <w:rsid w:val="00EA193E"/>
    <w:rsid w:val="00EA2641"/>
    <w:rsid w:val="00EA5795"/>
    <w:rsid w:val="00EA6F99"/>
    <w:rsid w:val="00EB08EA"/>
    <w:rsid w:val="00EB0BC7"/>
    <w:rsid w:val="00EB18E7"/>
    <w:rsid w:val="00EB247F"/>
    <w:rsid w:val="00EB2930"/>
    <w:rsid w:val="00EB342C"/>
    <w:rsid w:val="00EB5AEC"/>
    <w:rsid w:val="00EC054C"/>
    <w:rsid w:val="00EC2037"/>
    <w:rsid w:val="00EC796B"/>
    <w:rsid w:val="00ED3A40"/>
    <w:rsid w:val="00ED4D40"/>
    <w:rsid w:val="00ED5A15"/>
    <w:rsid w:val="00ED6041"/>
    <w:rsid w:val="00ED7157"/>
    <w:rsid w:val="00EE004B"/>
    <w:rsid w:val="00EE03B1"/>
    <w:rsid w:val="00EE055F"/>
    <w:rsid w:val="00EE0948"/>
    <w:rsid w:val="00EE1568"/>
    <w:rsid w:val="00EE1961"/>
    <w:rsid w:val="00EE3ECE"/>
    <w:rsid w:val="00EE6EC7"/>
    <w:rsid w:val="00EE7667"/>
    <w:rsid w:val="00EF2592"/>
    <w:rsid w:val="00EF2DC6"/>
    <w:rsid w:val="00EF4F9F"/>
    <w:rsid w:val="00EF5D27"/>
    <w:rsid w:val="00EF77F3"/>
    <w:rsid w:val="00F02BA6"/>
    <w:rsid w:val="00F03496"/>
    <w:rsid w:val="00F036B9"/>
    <w:rsid w:val="00F04203"/>
    <w:rsid w:val="00F04A4E"/>
    <w:rsid w:val="00F05B91"/>
    <w:rsid w:val="00F06900"/>
    <w:rsid w:val="00F123DB"/>
    <w:rsid w:val="00F12F6C"/>
    <w:rsid w:val="00F133CB"/>
    <w:rsid w:val="00F15807"/>
    <w:rsid w:val="00F1715C"/>
    <w:rsid w:val="00F17F83"/>
    <w:rsid w:val="00F20032"/>
    <w:rsid w:val="00F203F6"/>
    <w:rsid w:val="00F22129"/>
    <w:rsid w:val="00F2217A"/>
    <w:rsid w:val="00F22F76"/>
    <w:rsid w:val="00F238C0"/>
    <w:rsid w:val="00F2549E"/>
    <w:rsid w:val="00F31020"/>
    <w:rsid w:val="00F346A2"/>
    <w:rsid w:val="00F35105"/>
    <w:rsid w:val="00F37C05"/>
    <w:rsid w:val="00F37F26"/>
    <w:rsid w:val="00F40ABE"/>
    <w:rsid w:val="00F4200C"/>
    <w:rsid w:val="00F42DF6"/>
    <w:rsid w:val="00F43489"/>
    <w:rsid w:val="00F43945"/>
    <w:rsid w:val="00F47476"/>
    <w:rsid w:val="00F521A9"/>
    <w:rsid w:val="00F53DC1"/>
    <w:rsid w:val="00F57994"/>
    <w:rsid w:val="00F61420"/>
    <w:rsid w:val="00F6309D"/>
    <w:rsid w:val="00F64667"/>
    <w:rsid w:val="00F64A53"/>
    <w:rsid w:val="00F671D0"/>
    <w:rsid w:val="00F67CD2"/>
    <w:rsid w:val="00F75AF9"/>
    <w:rsid w:val="00F77FD1"/>
    <w:rsid w:val="00F823FA"/>
    <w:rsid w:val="00F83CD3"/>
    <w:rsid w:val="00F84BFC"/>
    <w:rsid w:val="00F87748"/>
    <w:rsid w:val="00F90B48"/>
    <w:rsid w:val="00F94C09"/>
    <w:rsid w:val="00F97851"/>
    <w:rsid w:val="00FA0175"/>
    <w:rsid w:val="00FA0DF3"/>
    <w:rsid w:val="00FA1135"/>
    <w:rsid w:val="00FA2EEA"/>
    <w:rsid w:val="00FA354B"/>
    <w:rsid w:val="00FA39C4"/>
    <w:rsid w:val="00FA6CB2"/>
    <w:rsid w:val="00FA76E1"/>
    <w:rsid w:val="00FB07A6"/>
    <w:rsid w:val="00FB0F40"/>
    <w:rsid w:val="00FB1316"/>
    <w:rsid w:val="00FB15C9"/>
    <w:rsid w:val="00FB2452"/>
    <w:rsid w:val="00FB4427"/>
    <w:rsid w:val="00FB710F"/>
    <w:rsid w:val="00FC3BCB"/>
    <w:rsid w:val="00FC501D"/>
    <w:rsid w:val="00FC5F23"/>
    <w:rsid w:val="00FC721D"/>
    <w:rsid w:val="00FC78F6"/>
    <w:rsid w:val="00FD016B"/>
    <w:rsid w:val="00FD0231"/>
    <w:rsid w:val="00FD0349"/>
    <w:rsid w:val="00FD17EB"/>
    <w:rsid w:val="00FD21C4"/>
    <w:rsid w:val="00FD2C16"/>
    <w:rsid w:val="00FD2EE7"/>
    <w:rsid w:val="00FD7616"/>
    <w:rsid w:val="00FD7DCD"/>
    <w:rsid w:val="00FE1BCF"/>
    <w:rsid w:val="00FE2E65"/>
    <w:rsid w:val="00FE2FE7"/>
    <w:rsid w:val="00FF1FC0"/>
    <w:rsid w:val="00FF2A71"/>
    <w:rsid w:val="00FF4D07"/>
    <w:rsid w:val="00FF5739"/>
    <w:rsid w:val="00FF649E"/>
    <w:rsid w:val="00FF6E4F"/>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F9135F6"/>
  <w14:defaultImageDpi w14:val="330"/>
  <w15:chartTrackingRefBased/>
  <w15:docId w15:val="{2E04F50B-8332-4ABF-9E5E-9E4FF847E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HTML Sample"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E6EC7"/>
    <w:rPr>
      <w:color w:val="0000FF"/>
      <w:u w:val="single"/>
    </w:rPr>
  </w:style>
  <w:style w:type="paragraph" w:styleId="NormalWeb">
    <w:name w:val="Normal (Web)"/>
    <w:basedOn w:val="Normal"/>
    <w:uiPriority w:val="99"/>
    <w:unhideWhenUsed/>
    <w:rsid w:val="00D77DE1"/>
    <w:pPr>
      <w:spacing w:before="100" w:beforeAutospacing="1" w:after="100" w:afterAutospacing="1"/>
    </w:pPr>
    <w:rPr>
      <w:lang w:val="de-DE" w:eastAsia="de-DE"/>
    </w:rPr>
  </w:style>
  <w:style w:type="paragraph" w:styleId="Header">
    <w:name w:val="header"/>
    <w:basedOn w:val="Normal"/>
    <w:link w:val="HeaderChar"/>
    <w:unhideWhenUsed/>
    <w:rsid w:val="001A1B42"/>
    <w:pPr>
      <w:tabs>
        <w:tab w:val="center" w:pos="4536"/>
        <w:tab w:val="right" w:pos="9072"/>
      </w:tabs>
    </w:pPr>
  </w:style>
  <w:style w:type="character" w:customStyle="1" w:styleId="HeaderChar">
    <w:name w:val="Header Char"/>
    <w:link w:val="Header"/>
    <w:rsid w:val="001A1B42"/>
    <w:rPr>
      <w:sz w:val="24"/>
      <w:szCs w:val="24"/>
      <w:lang w:val="en-US" w:eastAsia="en-US"/>
    </w:rPr>
  </w:style>
  <w:style w:type="paragraph" w:styleId="Footer">
    <w:name w:val="footer"/>
    <w:basedOn w:val="Normal"/>
    <w:link w:val="FooterChar"/>
    <w:uiPriority w:val="99"/>
    <w:unhideWhenUsed/>
    <w:rsid w:val="001A1B42"/>
    <w:pPr>
      <w:tabs>
        <w:tab w:val="center" w:pos="4536"/>
        <w:tab w:val="right" w:pos="9072"/>
      </w:tabs>
    </w:pPr>
  </w:style>
  <w:style w:type="character" w:customStyle="1" w:styleId="FooterChar">
    <w:name w:val="Footer Char"/>
    <w:link w:val="Footer"/>
    <w:uiPriority w:val="99"/>
    <w:rsid w:val="001A1B42"/>
    <w:rPr>
      <w:sz w:val="24"/>
      <w:szCs w:val="24"/>
      <w:lang w:val="en-US" w:eastAsia="en-US"/>
    </w:rPr>
  </w:style>
  <w:style w:type="character" w:styleId="CommentReference">
    <w:name w:val="annotation reference"/>
    <w:semiHidden/>
    <w:rsid w:val="00AE5DC5"/>
    <w:rPr>
      <w:sz w:val="16"/>
      <w:szCs w:val="16"/>
    </w:rPr>
  </w:style>
  <w:style w:type="paragraph" w:styleId="CommentText">
    <w:name w:val="annotation text"/>
    <w:basedOn w:val="Normal"/>
    <w:link w:val="CommentTextChar"/>
    <w:semiHidden/>
    <w:rsid w:val="00AE5DC5"/>
    <w:rPr>
      <w:sz w:val="20"/>
      <w:szCs w:val="20"/>
    </w:rPr>
  </w:style>
  <w:style w:type="character" w:customStyle="1" w:styleId="CommentTextChar">
    <w:name w:val="Comment Text Char"/>
    <w:basedOn w:val="DefaultParagraphFont"/>
    <w:link w:val="CommentText"/>
    <w:semiHidden/>
    <w:rsid w:val="00867532"/>
    <w:rPr>
      <w:lang w:val="en-US" w:eastAsia="en-US"/>
    </w:rPr>
  </w:style>
  <w:style w:type="paragraph" w:styleId="CommentSubject">
    <w:name w:val="annotation subject"/>
    <w:basedOn w:val="CommentText"/>
    <w:next w:val="CommentText"/>
    <w:link w:val="CommentSubjectChar"/>
    <w:semiHidden/>
    <w:rsid w:val="00AE5DC5"/>
    <w:rPr>
      <w:b/>
      <w:bCs/>
    </w:rPr>
  </w:style>
  <w:style w:type="character" w:customStyle="1" w:styleId="CommentSubjectChar">
    <w:name w:val="Comment Subject Char"/>
    <w:basedOn w:val="CommentTextChar"/>
    <w:link w:val="CommentSubject"/>
    <w:semiHidden/>
    <w:rsid w:val="00867532"/>
    <w:rPr>
      <w:b/>
      <w:bCs/>
      <w:lang w:val="en-US" w:eastAsia="en-US"/>
    </w:rPr>
  </w:style>
  <w:style w:type="paragraph" w:styleId="BalloonText">
    <w:name w:val="Balloon Text"/>
    <w:basedOn w:val="Normal"/>
    <w:link w:val="BalloonTextChar"/>
    <w:semiHidden/>
    <w:rsid w:val="00AE5DC5"/>
    <w:rPr>
      <w:rFonts w:ascii="Tahoma" w:hAnsi="Tahoma" w:cs="Tahoma"/>
      <w:sz w:val="16"/>
      <w:szCs w:val="16"/>
    </w:rPr>
  </w:style>
  <w:style w:type="character" w:customStyle="1" w:styleId="BalloonTextChar">
    <w:name w:val="Balloon Text Char"/>
    <w:basedOn w:val="DefaultParagraphFont"/>
    <w:link w:val="BalloonText"/>
    <w:semiHidden/>
    <w:rsid w:val="00867532"/>
    <w:rPr>
      <w:rFonts w:ascii="Tahoma" w:hAnsi="Tahoma" w:cs="Tahoma"/>
      <w:sz w:val="16"/>
      <w:szCs w:val="16"/>
      <w:lang w:val="en-US" w:eastAsia="en-US"/>
    </w:rPr>
  </w:style>
  <w:style w:type="paragraph" w:customStyle="1" w:styleId="berarbeitung1">
    <w:name w:val="Überarbeitung1"/>
    <w:hidden/>
    <w:uiPriority w:val="99"/>
    <w:semiHidden/>
    <w:rsid w:val="00B01BDC"/>
    <w:rPr>
      <w:sz w:val="24"/>
      <w:szCs w:val="24"/>
      <w:lang w:val="en-US" w:eastAsia="en-US"/>
    </w:rPr>
  </w:style>
  <w:style w:type="table" w:styleId="TableGrid">
    <w:name w:val="Table Grid"/>
    <w:basedOn w:val="TableNormal"/>
    <w:uiPriority w:val="59"/>
    <w:rsid w:val="008E0FD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3Deffects3">
    <w:name w:val="Table 3D effects 3"/>
    <w:basedOn w:val="TableNormal"/>
    <w:rsid w:val="00EE16F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Platzhaltertext1">
    <w:name w:val="Platzhaltertext1"/>
    <w:uiPriority w:val="99"/>
    <w:semiHidden/>
    <w:rsid w:val="00FB6D36"/>
    <w:rPr>
      <w:color w:val="808080"/>
    </w:rPr>
  </w:style>
  <w:style w:type="character" w:styleId="LineNumber">
    <w:name w:val="line number"/>
    <w:rsid w:val="00BE69B7"/>
  </w:style>
  <w:style w:type="paragraph" w:customStyle="1" w:styleId="EndNoteBibliographyTitle">
    <w:name w:val="EndNote Bibliography Title"/>
    <w:basedOn w:val="Normal"/>
    <w:link w:val="EndNoteBibliographyTitleZchn"/>
    <w:rsid w:val="00F97851"/>
    <w:pPr>
      <w:jc w:val="center"/>
    </w:pPr>
    <w:rPr>
      <w:rFonts w:ascii="Arial" w:hAnsi="Arial" w:cs="Arial"/>
      <w:noProof/>
      <w:sz w:val="22"/>
    </w:rPr>
  </w:style>
  <w:style w:type="character" w:customStyle="1" w:styleId="EndNoteBibliographyTitleZchn">
    <w:name w:val="EndNote Bibliography Title Zchn"/>
    <w:link w:val="EndNoteBibliographyTitle"/>
    <w:rsid w:val="00F97851"/>
    <w:rPr>
      <w:rFonts w:ascii="Arial" w:hAnsi="Arial" w:cs="Arial"/>
      <w:noProof/>
      <w:sz w:val="22"/>
      <w:szCs w:val="24"/>
      <w:lang w:val="en-US" w:eastAsia="en-US"/>
    </w:rPr>
  </w:style>
  <w:style w:type="paragraph" w:customStyle="1" w:styleId="EndNoteBibliography">
    <w:name w:val="EndNote Bibliography"/>
    <w:basedOn w:val="Normal"/>
    <w:link w:val="EndNoteBibliographyZchn"/>
    <w:rsid w:val="00F97851"/>
    <w:pPr>
      <w:spacing w:line="480" w:lineRule="auto"/>
    </w:pPr>
    <w:rPr>
      <w:rFonts w:ascii="Arial" w:hAnsi="Arial" w:cs="Arial"/>
      <w:noProof/>
      <w:sz w:val="22"/>
    </w:rPr>
  </w:style>
  <w:style w:type="character" w:customStyle="1" w:styleId="EndNoteBibliographyZchn">
    <w:name w:val="EndNote Bibliography Zchn"/>
    <w:link w:val="EndNoteBibliography"/>
    <w:rsid w:val="00F97851"/>
    <w:rPr>
      <w:rFonts w:ascii="Arial" w:hAnsi="Arial" w:cs="Arial"/>
      <w:noProof/>
      <w:sz w:val="22"/>
      <w:szCs w:val="24"/>
      <w:lang w:val="en-US" w:eastAsia="en-US"/>
    </w:rPr>
  </w:style>
  <w:style w:type="paragraph" w:styleId="ListParagraph">
    <w:name w:val="List Paragraph"/>
    <w:basedOn w:val="Normal"/>
    <w:uiPriority w:val="34"/>
    <w:qFormat/>
    <w:rsid w:val="00B801CD"/>
    <w:pPr>
      <w:numPr>
        <w:numId w:val="7"/>
      </w:numPr>
      <w:spacing w:after="200" w:line="276" w:lineRule="auto"/>
      <w:ind w:left="357" w:hanging="357"/>
      <w:contextualSpacing/>
    </w:pPr>
    <w:rPr>
      <w:rFonts w:ascii="Arial" w:eastAsia="Arial" w:hAnsi="Arial"/>
      <w:sz w:val="20"/>
      <w:szCs w:val="22"/>
      <w:lang w:val="de-CH"/>
    </w:rPr>
  </w:style>
  <w:style w:type="paragraph" w:styleId="Revision">
    <w:name w:val="Revision"/>
    <w:hidden/>
    <w:uiPriority w:val="71"/>
    <w:rsid w:val="00DF5FD3"/>
    <w:rPr>
      <w:sz w:val="24"/>
      <w:szCs w:val="24"/>
      <w:lang w:val="en-US" w:eastAsia="en-US"/>
    </w:rPr>
  </w:style>
  <w:style w:type="character" w:customStyle="1" w:styleId="Erwhnung1">
    <w:name w:val="Erwähnung1"/>
    <w:basedOn w:val="DefaultParagraphFont"/>
    <w:uiPriority w:val="99"/>
    <w:semiHidden/>
    <w:unhideWhenUsed/>
    <w:rsid w:val="00725A13"/>
    <w:rPr>
      <w:color w:val="2B579A"/>
      <w:shd w:val="clear" w:color="auto" w:fill="E6E6E6"/>
    </w:rPr>
  </w:style>
  <w:style w:type="character" w:styleId="FollowedHyperlink">
    <w:name w:val="FollowedHyperlink"/>
    <w:basedOn w:val="DefaultParagraphFont"/>
    <w:rsid w:val="009761CA"/>
    <w:rPr>
      <w:color w:val="954F72" w:themeColor="followedHyperlink"/>
      <w:u w:val="single"/>
    </w:rPr>
  </w:style>
  <w:style w:type="character" w:customStyle="1" w:styleId="Erwhnung2">
    <w:name w:val="Erwähnung2"/>
    <w:basedOn w:val="DefaultParagraphFont"/>
    <w:uiPriority w:val="99"/>
    <w:semiHidden/>
    <w:unhideWhenUsed/>
    <w:rsid w:val="00B9014D"/>
    <w:rPr>
      <w:color w:val="2B579A"/>
      <w:shd w:val="clear" w:color="auto" w:fill="E6E6E6"/>
    </w:rPr>
  </w:style>
  <w:style w:type="paragraph" w:customStyle="1" w:styleId="msonormal0">
    <w:name w:val="msonormal"/>
    <w:basedOn w:val="Normal"/>
    <w:rsid w:val="00867532"/>
    <w:pPr>
      <w:spacing w:before="100" w:beforeAutospacing="1" w:after="100" w:afterAutospacing="1"/>
    </w:pPr>
    <w:rPr>
      <w:lang w:val="de-DE" w:eastAsia="de-DE"/>
    </w:rPr>
  </w:style>
  <w:style w:type="paragraph" w:styleId="BodyText">
    <w:name w:val="Body Text"/>
    <w:basedOn w:val="Normal"/>
    <w:link w:val="BodyTextChar"/>
    <w:unhideWhenUsed/>
    <w:rsid w:val="00867532"/>
    <w:rPr>
      <w:rFonts w:ascii="Arial" w:hAnsi="Arial" w:cs="Arial"/>
      <w:color w:val="999999"/>
      <w:sz w:val="18"/>
      <w:lang w:val="de-CH" w:eastAsia="de-CH" w:bidi="de-CH"/>
    </w:rPr>
  </w:style>
  <w:style w:type="character" w:customStyle="1" w:styleId="BodyTextChar">
    <w:name w:val="Body Text Char"/>
    <w:basedOn w:val="DefaultParagraphFont"/>
    <w:link w:val="BodyText"/>
    <w:rsid w:val="00867532"/>
    <w:rPr>
      <w:rFonts w:ascii="Arial" w:hAnsi="Arial" w:cs="Arial"/>
      <w:color w:val="999999"/>
      <w:sz w:val="18"/>
      <w:szCs w:val="24"/>
      <w:lang w:val="de-CH" w:eastAsia="de-CH" w:bidi="de-CH"/>
    </w:rPr>
  </w:style>
  <w:style w:type="character" w:customStyle="1" w:styleId="shorttext">
    <w:name w:val="short_text"/>
    <w:basedOn w:val="DefaultParagraphFont"/>
    <w:rsid w:val="00867532"/>
  </w:style>
  <w:style w:type="character" w:customStyle="1" w:styleId="NichtaufgelsteErwhnung1">
    <w:name w:val="Nicht aufgelöste Erwähnung1"/>
    <w:basedOn w:val="DefaultParagraphFont"/>
    <w:uiPriority w:val="99"/>
    <w:semiHidden/>
    <w:unhideWhenUsed/>
    <w:rsid w:val="00501CC2"/>
    <w:rPr>
      <w:color w:val="808080"/>
      <w:shd w:val="clear" w:color="auto" w:fill="E6E6E6"/>
    </w:rPr>
  </w:style>
  <w:style w:type="character" w:customStyle="1" w:styleId="UnresolvedMention">
    <w:name w:val="Unresolved Mention"/>
    <w:basedOn w:val="DefaultParagraphFont"/>
    <w:uiPriority w:val="99"/>
    <w:semiHidden/>
    <w:unhideWhenUsed/>
    <w:rsid w:val="0049079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8786">
      <w:bodyDiv w:val="1"/>
      <w:marLeft w:val="0"/>
      <w:marRight w:val="0"/>
      <w:marTop w:val="0"/>
      <w:marBottom w:val="0"/>
      <w:divBdr>
        <w:top w:val="none" w:sz="0" w:space="0" w:color="auto"/>
        <w:left w:val="none" w:sz="0" w:space="0" w:color="auto"/>
        <w:bottom w:val="none" w:sz="0" w:space="0" w:color="auto"/>
        <w:right w:val="none" w:sz="0" w:space="0" w:color="auto"/>
      </w:divBdr>
    </w:div>
    <w:div w:id="8457825">
      <w:bodyDiv w:val="1"/>
      <w:marLeft w:val="0"/>
      <w:marRight w:val="0"/>
      <w:marTop w:val="0"/>
      <w:marBottom w:val="0"/>
      <w:divBdr>
        <w:top w:val="none" w:sz="0" w:space="0" w:color="auto"/>
        <w:left w:val="none" w:sz="0" w:space="0" w:color="auto"/>
        <w:bottom w:val="none" w:sz="0" w:space="0" w:color="auto"/>
        <w:right w:val="none" w:sz="0" w:space="0" w:color="auto"/>
      </w:divBdr>
    </w:div>
    <w:div w:id="17128329">
      <w:bodyDiv w:val="1"/>
      <w:marLeft w:val="0"/>
      <w:marRight w:val="0"/>
      <w:marTop w:val="0"/>
      <w:marBottom w:val="0"/>
      <w:divBdr>
        <w:top w:val="none" w:sz="0" w:space="0" w:color="auto"/>
        <w:left w:val="none" w:sz="0" w:space="0" w:color="auto"/>
        <w:bottom w:val="none" w:sz="0" w:space="0" w:color="auto"/>
        <w:right w:val="none" w:sz="0" w:space="0" w:color="auto"/>
      </w:divBdr>
    </w:div>
    <w:div w:id="19479959">
      <w:bodyDiv w:val="1"/>
      <w:marLeft w:val="0"/>
      <w:marRight w:val="0"/>
      <w:marTop w:val="0"/>
      <w:marBottom w:val="0"/>
      <w:divBdr>
        <w:top w:val="none" w:sz="0" w:space="0" w:color="auto"/>
        <w:left w:val="none" w:sz="0" w:space="0" w:color="auto"/>
        <w:bottom w:val="none" w:sz="0" w:space="0" w:color="auto"/>
        <w:right w:val="none" w:sz="0" w:space="0" w:color="auto"/>
      </w:divBdr>
    </w:div>
    <w:div w:id="19551822">
      <w:bodyDiv w:val="1"/>
      <w:marLeft w:val="0"/>
      <w:marRight w:val="0"/>
      <w:marTop w:val="0"/>
      <w:marBottom w:val="0"/>
      <w:divBdr>
        <w:top w:val="none" w:sz="0" w:space="0" w:color="auto"/>
        <w:left w:val="none" w:sz="0" w:space="0" w:color="auto"/>
        <w:bottom w:val="none" w:sz="0" w:space="0" w:color="auto"/>
        <w:right w:val="none" w:sz="0" w:space="0" w:color="auto"/>
      </w:divBdr>
    </w:div>
    <w:div w:id="20209819">
      <w:bodyDiv w:val="1"/>
      <w:marLeft w:val="0"/>
      <w:marRight w:val="0"/>
      <w:marTop w:val="0"/>
      <w:marBottom w:val="0"/>
      <w:divBdr>
        <w:top w:val="none" w:sz="0" w:space="0" w:color="auto"/>
        <w:left w:val="none" w:sz="0" w:space="0" w:color="auto"/>
        <w:bottom w:val="none" w:sz="0" w:space="0" w:color="auto"/>
        <w:right w:val="none" w:sz="0" w:space="0" w:color="auto"/>
      </w:divBdr>
    </w:div>
    <w:div w:id="26953902">
      <w:bodyDiv w:val="1"/>
      <w:marLeft w:val="0"/>
      <w:marRight w:val="0"/>
      <w:marTop w:val="0"/>
      <w:marBottom w:val="0"/>
      <w:divBdr>
        <w:top w:val="none" w:sz="0" w:space="0" w:color="auto"/>
        <w:left w:val="none" w:sz="0" w:space="0" w:color="auto"/>
        <w:bottom w:val="none" w:sz="0" w:space="0" w:color="auto"/>
        <w:right w:val="none" w:sz="0" w:space="0" w:color="auto"/>
      </w:divBdr>
    </w:div>
    <w:div w:id="38676170">
      <w:bodyDiv w:val="1"/>
      <w:marLeft w:val="0"/>
      <w:marRight w:val="0"/>
      <w:marTop w:val="0"/>
      <w:marBottom w:val="0"/>
      <w:divBdr>
        <w:top w:val="none" w:sz="0" w:space="0" w:color="auto"/>
        <w:left w:val="none" w:sz="0" w:space="0" w:color="auto"/>
        <w:bottom w:val="none" w:sz="0" w:space="0" w:color="auto"/>
        <w:right w:val="none" w:sz="0" w:space="0" w:color="auto"/>
      </w:divBdr>
    </w:div>
    <w:div w:id="47657512">
      <w:bodyDiv w:val="1"/>
      <w:marLeft w:val="0"/>
      <w:marRight w:val="0"/>
      <w:marTop w:val="0"/>
      <w:marBottom w:val="0"/>
      <w:divBdr>
        <w:top w:val="none" w:sz="0" w:space="0" w:color="auto"/>
        <w:left w:val="none" w:sz="0" w:space="0" w:color="auto"/>
        <w:bottom w:val="none" w:sz="0" w:space="0" w:color="auto"/>
        <w:right w:val="none" w:sz="0" w:space="0" w:color="auto"/>
      </w:divBdr>
    </w:div>
    <w:div w:id="48112355">
      <w:bodyDiv w:val="1"/>
      <w:marLeft w:val="0"/>
      <w:marRight w:val="0"/>
      <w:marTop w:val="0"/>
      <w:marBottom w:val="0"/>
      <w:divBdr>
        <w:top w:val="none" w:sz="0" w:space="0" w:color="auto"/>
        <w:left w:val="none" w:sz="0" w:space="0" w:color="auto"/>
        <w:bottom w:val="none" w:sz="0" w:space="0" w:color="auto"/>
        <w:right w:val="none" w:sz="0" w:space="0" w:color="auto"/>
      </w:divBdr>
    </w:div>
    <w:div w:id="55403089">
      <w:bodyDiv w:val="1"/>
      <w:marLeft w:val="0"/>
      <w:marRight w:val="0"/>
      <w:marTop w:val="0"/>
      <w:marBottom w:val="0"/>
      <w:divBdr>
        <w:top w:val="none" w:sz="0" w:space="0" w:color="auto"/>
        <w:left w:val="none" w:sz="0" w:space="0" w:color="auto"/>
        <w:bottom w:val="none" w:sz="0" w:space="0" w:color="auto"/>
        <w:right w:val="none" w:sz="0" w:space="0" w:color="auto"/>
      </w:divBdr>
    </w:div>
    <w:div w:id="67192177">
      <w:bodyDiv w:val="1"/>
      <w:marLeft w:val="0"/>
      <w:marRight w:val="0"/>
      <w:marTop w:val="0"/>
      <w:marBottom w:val="0"/>
      <w:divBdr>
        <w:top w:val="none" w:sz="0" w:space="0" w:color="auto"/>
        <w:left w:val="none" w:sz="0" w:space="0" w:color="auto"/>
        <w:bottom w:val="none" w:sz="0" w:space="0" w:color="auto"/>
        <w:right w:val="none" w:sz="0" w:space="0" w:color="auto"/>
      </w:divBdr>
    </w:div>
    <w:div w:id="89932117">
      <w:bodyDiv w:val="1"/>
      <w:marLeft w:val="0"/>
      <w:marRight w:val="0"/>
      <w:marTop w:val="0"/>
      <w:marBottom w:val="0"/>
      <w:divBdr>
        <w:top w:val="none" w:sz="0" w:space="0" w:color="auto"/>
        <w:left w:val="none" w:sz="0" w:space="0" w:color="auto"/>
        <w:bottom w:val="none" w:sz="0" w:space="0" w:color="auto"/>
        <w:right w:val="none" w:sz="0" w:space="0" w:color="auto"/>
      </w:divBdr>
    </w:div>
    <w:div w:id="97335384">
      <w:bodyDiv w:val="1"/>
      <w:marLeft w:val="0"/>
      <w:marRight w:val="0"/>
      <w:marTop w:val="0"/>
      <w:marBottom w:val="0"/>
      <w:divBdr>
        <w:top w:val="none" w:sz="0" w:space="0" w:color="auto"/>
        <w:left w:val="none" w:sz="0" w:space="0" w:color="auto"/>
        <w:bottom w:val="none" w:sz="0" w:space="0" w:color="auto"/>
        <w:right w:val="none" w:sz="0" w:space="0" w:color="auto"/>
      </w:divBdr>
    </w:div>
    <w:div w:id="100342168">
      <w:bodyDiv w:val="1"/>
      <w:marLeft w:val="0"/>
      <w:marRight w:val="0"/>
      <w:marTop w:val="0"/>
      <w:marBottom w:val="0"/>
      <w:divBdr>
        <w:top w:val="none" w:sz="0" w:space="0" w:color="auto"/>
        <w:left w:val="none" w:sz="0" w:space="0" w:color="auto"/>
        <w:bottom w:val="none" w:sz="0" w:space="0" w:color="auto"/>
        <w:right w:val="none" w:sz="0" w:space="0" w:color="auto"/>
      </w:divBdr>
    </w:div>
    <w:div w:id="105587418">
      <w:bodyDiv w:val="1"/>
      <w:marLeft w:val="0"/>
      <w:marRight w:val="0"/>
      <w:marTop w:val="0"/>
      <w:marBottom w:val="0"/>
      <w:divBdr>
        <w:top w:val="none" w:sz="0" w:space="0" w:color="auto"/>
        <w:left w:val="none" w:sz="0" w:space="0" w:color="auto"/>
        <w:bottom w:val="none" w:sz="0" w:space="0" w:color="auto"/>
        <w:right w:val="none" w:sz="0" w:space="0" w:color="auto"/>
      </w:divBdr>
    </w:div>
    <w:div w:id="126438756">
      <w:bodyDiv w:val="1"/>
      <w:marLeft w:val="0"/>
      <w:marRight w:val="0"/>
      <w:marTop w:val="0"/>
      <w:marBottom w:val="0"/>
      <w:divBdr>
        <w:top w:val="none" w:sz="0" w:space="0" w:color="auto"/>
        <w:left w:val="none" w:sz="0" w:space="0" w:color="auto"/>
        <w:bottom w:val="none" w:sz="0" w:space="0" w:color="auto"/>
        <w:right w:val="none" w:sz="0" w:space="0" w:color="auto"/>
      </w:divBdr>
    </w:div>
    <w:div w:id="127284497">
      <w:bodyDiv w:val="1"/>
      <w:marLeft w:val="0"/>
      <w:marRight w:val="0"/>
      <w:marTop w:val="0"/>
      <w:marBottom w:val="0"/>
      <w:divBdr>
        <w:top w:val="none" w:sz="0" w:space="0" w:color="auto"/>
        <w:left w:val="none" w:sz="0" w:space="0" w:color="auto"/>
        <w:bottom w:val="none" w:sz="0" w:space="0" w:color="auto"/>
        <w:right w:val="none" w:sz="0" w:space="0" w:color="auto"/>
      </w:divBdr>
    </w:div>
    <w:div w:id="127554406">
      <w:bodyDiv w:val="1"/>
      <w:marLeft w:val="0"/>
      <w:marRight w:val="0"/>
      <w:marTop w:val="0"/>
      <w:marBottom w:val="0"/>
      <w:divBdr>
        <w:top w:val="none" w:sz="0" w:space="0" w:color="auto"/>
        <w:left w:val="none" w:sz="0" w:space="0" w:color="auto"/>
        <w:bottom w:val="none" w:sz="0" w:space="0" w:color="auto"/>
        <w:right w:val="none" w:sz="0" w:space="0" w:color="auto"/>
      </w:divBdr>
    </w:div>
    <w:div w:id="131951206">
      <w:bodyDiv w:val="1"/>
      <w:marLeft w:val="0"/>
      <w:marRight w:val="0"/>
      <w:marTop w:val="0"/>
      <w:marBottom w:val="0"/>
      <w:divBdr>
        <w:top w:val="none" w:sz="0" w:space="0" w:color="auto"/>
        <w:left w:val="none" w:sz="0" w:space="0" w:color="auto"/>
        <w:bottom w:val="none" w:sz="0" w:space="0" w:color="auto"/>
        <w:right w:val="none" w:sz="0" w:space="0" w:color="auto"/>
      </w:divBdr>
    </w:div>
    <w:div w:id="170071865">
      <w:bodyDiv w:val="1"/>
      <w:marLeft w:val="0"/>
      <w:marRight w:val="0"/>
      <w:marTop w:val="0"/>
      <w:marBottom w:val="0"/>
      <w:divBdr>
        <w:top w:val="none" w:sz="0" w:space="0" w:color="auto"/>
        <w:left w:val="none" w:sz="0" w:space="0" w:color="auto"/>
        <w:bottom w:val="none" w:sz="0" w:space="0" w:color="auto"/>
        <w:right w:val="none" w:sz="0" w:space="0" w:color="auto"/>
      </w:divBdr>
    </w:div>
    <w:div w:id="175653776">
      <w:bodyDiv w:val="1"/>
      <w:marLeft w:val="0"/>
      <w:marRight w:val="0"/>
      <w:marTop w:val="0"/>
      <w:marBottom w:val="0"/>
      <w:divBdr>
        <w:top w:val="none" w:sz="0" w:space="0" w:color="auto"/>
        <w:left w:val="none" w:sz="0" w:space="0" w:color="auto"/>
        <w:bottom w:val="none" w:sz="0" w:space="0" w:color="auto"/>
        <w:right w:val="none" w:sz="0" w:space="0" w:color="auto"/>
      </w:divBdr>
    </w:div>
    <w:div w:id="187449402">
      <w:bodyDiv w:val="1"/>
      <w:marLeft w:val="0"/>
      <w:marRight w:val="0"/>
      <w:marTop w:val="0"/>
      <w:marBottom w:val="0"/>
      <w:divBdr>
        <w:top w:val="none" w:sz="0" w:space="0" w:color="auto"/>
        <w:left w:val="none" w:sz="0" w:space="0" w:color="auto"/>
        <w:bottom w:val="none" w:sz="0" w:space="0" w:color="auto"/>
        <w:right w:val="none" w:sz="0" w:space="0" w:color="auto"/>
      </w:divBdr>
    </w:div>
    <w:div w:id="189152047">
      <w:bodyDiv w:val="1"/>
      <w:marLeft w:val="0"/>
      <w:marRight w:val="0"/>
      <w:marTop w:val="0"/>
      <w:marBottom w:val="0"/>
      <w:divBdr>
        <w:top w:val="none" w:sz="0" w:space="0" w:color="auto"/>
        <w:left w:val="none" w:sz="0" w:space="0" w:color="auto"/>
        <w:bottom w:val="none" w:sz="0" w:space="0" w:color="auto"/>
        <w:right w:val="none" w:sz="0" w:space="0" w:color="auto"/>
      </w:divBdr>
    </w:div>
    <w:div w:id="189489357">
      <w:bodyDiv w:val="1"/>
      <w:marLeft w:val="0"/>
      <w:marRight w:val="0"/>
      <w:marTop w:val="0"/>
      <w:marBottom w:val="0"/>
      <w:divBdr>
        <w:top w:val="none" w:sz="0" w:space="0" w:color="auto"/>
        <w:left w:val="none" w:sz="0" w:space="0" w:color="auto"/>
        <w:bottom w:val="none" w:sz="0" w:space="0" w:color="auto"/>
        <w:right w:val="none" w:sz="0" w:space="0" w:color="auto"/>
      </w:divBdr>
    </w:div>
    <w:div w:id="194851279">
      <w:bodyDiv w:val="1"/>
      <w:marLeft w:val="0"/>
      <w:marRight w:val="0"/>
      <w:marTop w:val="0"/>
      <w:marBottom w:val="0"/>
      <w:divBdr>
        <w:top w:val="none" w:sz="0" w:space="0" w:color="auto"/>
        <w:left w:val="none" w:sz="0" w:space="0" w:color="auto"/>
        <w:bottom w:val="none" w:sz="0" w:space="0" w:color="auto"/>
        <w:right w:val="none" w:sz="0" w:space="0" w:color="auto"/>
      </w:divBdr>
    </w:div>
    <w:div w:id="195049682">
      <w:bodyDiv w:val="1"/>
      <w:marLeft w:val="0"/>
      <w:marRight w:val="0"/>
      <w:marTop w:val="0"/>
      <w:marBottom w:val="0"/>
      <w:divBdr>
        <w:top w:val="none" w:sz="0" w:space="0" w:color="auto"/>
        <w:left w:val="none" w:sz="0" w:space="0" w:color="auto"/>
        <w:bottom w:val="none" w:sz="0" w:space="0" w:color="auto"/>
        <w:right w:val="none" w:sz="0" w:space="0" w:color="auto"/>
      </w:divBdr>
    </w:div>
    <w:div w:id="198515986">
      <w:bodyDiv w:val="1"/>
      <w:marLeft w:val="0"/>
      <w:marRight w:val="0"/>
      <w:marTop w:val="0"/>
      <w:marBottom w:val="0"/>
      <w:divBdr>
        <w:top w:val="none" w:sz="0" w:space="0" w:color="auto"/>
        <w:left w:val="none" w:sz="0" w:space="0" w:color="auto"/>
        <w:bottom w:val="none" w:sz="0" w:space="0" w:color="auto"/>
        <w:right w:val="none" w:sz="0" w:space="0" w:color="auto"/>
      </w:divBdr>
    </w:div>
    <w:div w:id="202910159">
      <w:bodyDiv w:val="1"/>
      <w:marLeft w:val="0"/>
      <w:marRight w:val="0"/>
      <w:marTop w:val="0"/>
      <w:marBottom w:val="0"/>
      <w:divBdr>
        <w:top w:val="none" w:sz="0" w:space="0" w:color="auto"/>
        <w:left w:val="none" w:sz="0" w:space="0" w:color="auto"/>
        <w:bottom w:val="none" w:sz="0" w:space="0" w:color="auto"/>
        <w:right w:val="none" w:sz="0" w:space="0" w:color="auto"/>
      </w:divBdr>
    </w:div>
    <w:div w:id="206601442">
      <w:bodyDiv w:val="1"/>
      <w:marLeft w:val="0"/>
      <w:marRight w:val="0"/>
      <w:marTop w:val="0"/>
      <w:marBottom w:val="0"/>
      <w:divBdr>
        <w:top w:val="none" w:sz="0" w:space="0" w:color="auto"/>
        <w:left w:val="none" w:sz="0" w:space="0" w:color="auto"/>
        <w:bottom w:val="none" w:sz="0" w:space="0" w:color="auto"/>
        <w:right w:val="none" w:sz="0" w:space="0" w:color="auto"/>
      </w:divBdr>
    </w:div>
    <w:div w:id="210461294">
      <w:bodyDiv w:val="1"/>
      <w:marLeft w:val="0"/>
      <w:marRight w:val="0"/>
      <w:marTop w:val="0"/>
      <w:marBottom w:val="0"/>
      <w:divBdr>
        <w:top w:val="none" w:sz="0" w:space="0" w:color="auto"/>
        <w:left w:val="none" w:sz="0" w:space="0" w:color="auto"/>
        <w:bottom w:val="none" w:sz="0" w:space="0" w:color="auto"/>
        <w:right w:val="none" w:sz="0" w:space="0" w:color="auto"/>
      </w:divBdr>
    </w:div>
    <w:div w:id="214204332">
      <w:bodyDiv w:val="1"/>
      <w:marLeft w:val="0"/>
      <w:marRight w:val="0"/>
      <w:marTop w:val="0"/>
      <w:marBottom w:val="0"/>
      <w:divBdr>
        <w:top w:val="none" w:sz="0" w:space="0" w:color="auto"/>
        <w:left w:val="none" w:sz="0" w:space="0" w:color="auto"/>
        <w:bottom w:val="none" w:sz="0" w:space="0" w:color="auto"/>
        <w:right w:val="none" w:sz="0" w:space="0" w:color="auto"/>
      </w:divBdr>
    </w:div>
    <w:div w:id="214968827">
      <w:bodyDiv w:val="1"/>
      <w:marLeft w:val="0"/>
      <w:marRight w:val="0"/>
      <w:marTop w:val="0"/>
      <w:marBottom w:val="0"/>
      <w:divBdr>
        <w:top w:val="none" w:sz="0" w:space="0" w:color="auto"/>
        <w:left w:val="none" w:sz="0" w:space="0" w:color="auto"/>
        <w:bottom w:val="none" w:sz="0" w:space="0" w:color="auto"/>
        <w:right w:val="none" w:sz="0" w:space="0" w:color="auto"/>
      </w:divBdr>
    </w:div>
    <w:div w:id="215049362">
      <w:bodyDiv w:val="1"/>
      <w:marLeft w:val="0"/>
      <w:marRight w:val="0"/>
      <w:marTop w:val="0"/>
      <w:marBottom w:val="0"/>
      <w:divBdr>
        <w:top w:val="none" w:sz="0" w:space="0" w:color="auto"/>
        <w:left w:val="none" w:sz="0" w:space="0" w:color="auto"/>
        <w:bottom w:val="none" w:sz="0" w:space="0" w:color="auto"/>
        <w:right w:val="none" w:sz="0" w:space="0" w:color="auto"/>
      </w:divBdr>
    </w:div>
    <w:div w:id="225838845">
      <w:bodyDiv w:val="1"/>
      <w:marLeft w:val="0"/>
      <w:marRight w:val="0"/>
      <w:marTop w:val="0"/>
      <w:marBottom w:val="0"/>
      <w:divBdr>
        <w:top w:val="none" w:sz="0" w:space="0" w:color="auto"/>
        <w:left w:val="none" w:sz="0" w:space="0" w:color="auto"/>
        <w:bottom w:val="none" w:sz="0" w:space="0" w:color="auto"/>
        <w:right w:val="none" w:sz="0" w:space="0" w:color="auto"/>
      </w:divBdr>
    </w:div>
    <w:div w:id="235013646">
      <w:bodyDiv w:val="1"/>
      <w:marLeft w:val="0"/>
      <w:marRight w:val="0"/>
      <w:marTop w:val="0"/>
      <w:marBottom w:val="0"/>
      <w:divBdr>
        <w:top w:val="none" w:sz="0" w:space="0" w:color="auto"/>
        <w:left w:val="none" w:sz="0" w:space="0" w:color="auto"/>
        <w:bottom w:val="none" w:sz="0" w:space="0" w:color="auto"/>
        <w:right w:val="none" w:sz="0" w:space="0" w:color="auto"/>
      </w:divBdr>
    </w:div>
    <w:div w:id="246497385">
      <w:bodyDiv w:val="1"/>
      <w:marLeft w:val="0"/>
      <w:marRight w:val="0"/>
      <w:marTop w:val="0"/>
      <w:marBottom w:val="0"/>
      <w:divBdr>
        <w:top w:val="none" w:sz="0" w:space="0" w:color="auto"/>
        <w:left w:val="none" w:sz="0" w:space="0" w:color="auto"/>
        <w:bottom w:val="none" w:sz="0" w:space="0" w:color="auto"/>
        <w:right w:val="none" w:sz="0" w:space="0" w:color="auto"/>
      </w:divBdr>
    </w:div>
    <w:div w:id="248470431">
      <w:bodyDiv w:val="1"/>
      <w:marLeft w:val="0"/>
      <w:marRight w:val="0"/>
      <w:marTop w:val="0"/>
      <w:marBottom w:val="0"/>
      <w:divBdr>
        <w:top w:val="none" w:sz="0" w:space="0" w:color="auto"/>
        <w:left w:val="none" w:sz="0" w:space="0" w:color="auto"/>
        <w:bottom w:val="none" w:sz="0" w:space="0" w:color="auto"/>
        <w:right w:val="none" w:sz="0" w:space="0" w:color="auto"/>
      </w:divBdr>
    </w:div>
    <w:div w:id="250623441">
      <w:bodyDiv w:val="1"/>
      <w:marLeft w:val="0"/>
      <w:marRight w:val="0"/>
      <w:marTop w:val="0"/>
      <w:marBottom w:val="0"/>
      <w:divBdr>
        <w:top w:val="none" w:sz="0" w:space="0" w:color="auto"/>
        <w:left w:val="none" w:sz="0" w:space="0" w:color="auto"/>
        <w:bottom w:val="none" w:sz="0" w:space="0" w:color="auto"/>
        <w:right w:val="none" w:sz="0" w:space="0" w:color="auto"/>
      </w:divBdr>
    </w:div>
    <w:div w:id="261768390">
      <w:bodyDiv w:val="1"/>
      <w:marLeft w:val="0"/>
      <w:marRight w:val="0"/>
      <w:marTop w:val="0"/>
      <w:marBottom w:val="0"/>
      <w:divBdr>
        <w:top w:val="none" w:sz="0" w:space="0" w:color="auto"/>
        <w:left w:val="none" w:sz="0" w:space="0" w:color="auto"/>
        <w:bottom w:val="none" w:sz="0" w:space="0" w:color="auto"/>
        <w:right w:val="none" w:sz="0" w:space="0" w:color="auto"/>
      </w:divBdr>
    </w:div>
    <w:div w:id="264700290">
      <w:bodyDiv w:val="1"/>
      <w:marLeft w:val="0"/>
      <w:marRight w:val="0"/>
      <w:marTop w:val="0"/>
      <w:marBottom w:val="0"/>
      <w:divBdr>
        <w:top w:val="none" w:sz="0" w:space="0" w:color="auto"/>
        <w:left w:val="none" w:sz="0" w:space="0" w:color="auto"/>
        <w:bottom w:val="none" w:sz="0" w:space="0" w:color="auto"/>
        <w:right w:val="none" w:sz="0" w:space="0" w:color="auto"/>
      </w:divBdr>
    </w:div>
    <w:div w:id="266429270">
      <w:bodyDiv w:val="1"/>
      <w:marLeft w:val="0"/>
      <w:marRight w:val="0"/>
      <w:marTop w:val="0"/>
      <w:marBottom w:val="0"/>
      <w:divBdr>
        <w:top w:val="none" w:sz="0" w:space="0" w:color="auto"/>
        <w:left w:val="none" w:sz="0" w:space="0" w:color="auto"/>
        <w:bottom w:val="none" w:sz="0" w:space="0" w:color="auto"/>
        <w:right w:val="none" w:sz="0" w:space="0" w:color="auto"/>
      </w:divBdr>
    </w:div>
    <w:div w:id="266666834">
      <w:bodyDiv w:val="1"/>
      <w:marLeft w:val="0"/>
      <w:marRight w:val="0"/>
      <w:marTop w:val="0"/>
      <w:marBottom w:val="0"/>
      <w:divBdr>
        <w:top w:val="none" w:sz="0" w:space="0" w:color="auto"/>
        <w:left w:val="none" w:sz="0" w:space="0" w:color="auto"/>
        <w:bottom w:val="none" w:sz="0" w:space="0" w:color="auto"/>
        <w:right w:val="none" w:sz="0" w:space="0" w:color="auto"/>
      </w:divBdr>
    </w:div>
    <w:div w:id="270433479">
      <w:bodyDiv w:val="1"/>
      <w:marLeft w:val="0"/>
      <w:marRight w:val="0"/>
      <w:marTop w:val="0"/>
      <w:marBottom w:val="0"/>
      <w:divBdr>
        <w:top w:val="none" w:sz="0" w:space="0" w:color="auto"/>
        <w:left w:val="none" w:sz="0" w:space="0" w:color="auto"/>
        <w:bottom w:val="none" w:sz="0" w:space="0" w:color="auto"/>
        <w:right w:val="none" w:sz="0" w:space="0" w:color="auto"/>
      </w:divBdr>
    </w:div>
    <w:div w:id="273753085">
      <w:bodyDiv w:val="1"/>
      <w:marLeft w:val="0"/>
      <w:marRight w:val="0"/>
      <w:marTop w:val="0"/>
      <w:marBottom w:val="0"/>
      <w:divBdr>
        <w:top w:val="none" w:sz="0" w:space="0" w:color="auto"/>
        <w:left w:val="none" w:sz="0" w:space="0" w:color="auto"/>
        <w:bottom w:val="none" w:sz="0" w:space="0" w:color="auto"/>
        <w:right w:val="none" w:sz="0" w:space="0" w:color="auto"/>
      </w:divBdr>
    </w:div>
    <w:div w:id="276640508">
      <w:bodyDiv w:val="1"/>
      <w:marLeft w:val="0"/>
      <w:marRight w:val="0"/>
      <w:marTop w:val="0"/>
      <w:marBottom w:val="0"/>
      <w:divBdr>
        <w:top w:val="none" w:sz="0" w:space="0" w:color="auto"/>
        <w:left w:val="none" w:sz="0" w:space="0" w:color="auto"/>
        <w:bottom w:val="none" w:sz="0" w:space="0" w:color="auto"/>
        <w:right w:val="none" w:sz="0" w:space="0" w:color="auto"/>
      </w:divBdr>
    </w:div>
    <w:div w:id="277227305">
      <w:bodyDiv w:val="1"/>
      <w:marLeft w:val="0"/>
      <w:marRight w:val="0"/>
      <w:marTop w:val="0"/>
      <w:marBottom w:val="0"/>
      <w:divBdr>
        <w:top w:val="none" w:sz="0" w:space="0" w:color="auto"/>
        <w:left w:val="none" w:sz="0" w:space="0" w:color="auto"/>
        <w:bottom w:val="none" w:sz="0" w:space="0" w:color="auto"/>
        <w:right w:val="none" w:sz="0" w:space="0" w:color="auto"/>
      </w:divBdr>
    </w:div>
    <w:div w:id="283194141">
      <w:bodyDiv w:val="1"/>
      <w:marLeft w:val="0"/>
      <w:marRight w:val="0"/>
      <w:marTop w:val="0"/>
      <w:marBottom w:val="0"/>
      <w:divBdr>
        <w:top w:val="none" w:sz="0" w:space="0" w:color="auto"/>
        <w:left w:val="none" w:sz="0" w:space="0" w:color="auto"/>
        <w:bottom w:val="none" w:sz="0" w:space="0" w:color="auto"/>
        <w:right w:val="none" w:sz="0" w:space="0" w:color="auto"/>
      </w:divBdr>
    </w:div>
    <w:div w:id="296451490">
      <w:bodyDiv w:val="1"/>
      <w:marLeft w:val="0"/>
      <w:marRight w:val="0"/>
      <w:marTop w:val="0"/>
      <w:marBottom w:val="0"/>
      <w:divBdr>
        <w:top w:val="none" w:sz="0" w:space="0" w:color="auto"/>
        <w:left w:val="none" w:sz="0" w:space="0" w:color="auto"/>
        <w:bottom w:val="none" w:sz="0" w:space="0" w:color="auto"/>
        <w:right w:val="none" w:sz="0" w:space="0" w:color="auto"/>
      </w:divBdr>
    </w:div>
    <w:div w:id="311644516">
      <w:bodyDiv w:val="1"/>
      <w:marLeft w:val="0"/>
      <w:marRight w:val="0"/>
      <w:marTop w:val="0"/>
      <w:marBottom w:val="0"/>
      <w:divBdr>
        <w:top w:val="none" w:sz="0" w:space="0" w:color="auto"/>
        <w:left w:val="none" w:sz="0" w:space="0" w:color="auto"/>
        <w:bottom w:val="none" w:sz="0" w:space="0" w:color="auto"/>
        <w:right w:val="none" w:sz="0" w:space="0" w:color="auto"/>
      </w:divBdr>
    </w:div>
    <w:div w:id="319310323">
      <w:bodyDiv w:val="1"/>
      <w:marLeft w:val="0"/>
      <w:marRight w:val="0"/>
      <w:marTop w:val="0"/>
      <w:marBottom w:val="0"/>
      <w:divBdr>
        <w:top w:val="none" w:sz="0" w:space="0" w:color="auto"/>
        <w:left w:val="none" w:sz="0" w:space="0" w:color="auto"/>
        <w:bottom w:val="none" w:sz="0" w:space="0" w:color="auto"/>
        <w:right w:val="none" w:sz="0" w:space="0" w:color="auto"/>
      </w:divBdr>
    </w:div>
    <w:div w:id="324674952">
      <w:bodyDiv w:val="1"/>
      <w:marLeft w:val="0"/>
      <w:marRight w:val="0"/>
      <w:marTop w:val="0"/>
      <w:marBottom w:val="0"/>
      <w:divBdr>
        <w:top w:val="none" w:sz="0" w:space="0" w:color="auto"/>
        <w:left w:val="none" w:sz="0" w:space="0" w:color="auto"/>
        <w:bottom w:val="none" w:sz="0" w:space="0" w:color="auto"/>
        <w:right w:val="none" w:sz="0" w:space="0" w:color="auto"/>
      </w:divBdr>
      <w:divsChild>
        <w:div w:id="338698650">
          <w:marLeft w:val="0"/>
          <w:marRight w:val="0"/>
          <w:marTop w:val="0"/>
          <w:marBottom w:val="0"/>
          <w:divBdr>
            <w:top w:val="none" w:sz="0" w:space="0" w:color="auto"/>
            <w:left w:val="none" w:sz="0" w:space="0" w:color="auto"/>
            <w:bottom w:val="none" w:sz="0" w:space="0" w:color="auto"/>
            <w:right w:val="none" w:sz="0" w:space="0" w:color="auto"/>
          </w:divBdr>
          <w:divsChild>
            <w:div w:id="1104692856">
              <w:marLeft w:val="0"/>
              <w:marRight w:val="0"/>
              <w:marTop w:val="0"/>
              <w:marBottom w:val="0"/>
              <w:divBdr>
                <w:top w:val="none" w:sz="0" w:space="0" w:color="auto"/>
                <w:left w:val="none" w:sz="0" w:space="0" w:color="auto"/>
                <w:bottom w:val="none" w:sz="0" w:space="0" w:color="auto"/>
                <w:right w:val="none" w:sz="0" w:space="0" w:color="auto"/>
              </w:divBdr>
              <w:divsChild>
                <w:div w:id="1149444934">
                  <w:marLeft w:val="0"/>
                  <w:marRight w:val="0"/>
                  <w:marTop w:val="0"/>
                  <w:marBottom w:val="0"/>
                  <w:divBdr>
                    <w:top w:val="none" w:sz="0" w:space="0" w:color="auto"/>
                    <w:left w:val="none" w:sz="0" w:space="0" w:color="auto"/>
                    <w:bottom w:val="none" w:sz="0" w:space="0" w:color="auto"/>
                    <w:right w:val="none" w:sz="0" w:space="0" w:color="auto"/>
                  </w:divBdr>
                  <w:divsChild>
                    <w:div w:id="257713364">
                      <w:marLeft w:val="0"/>
                      <w:marRight w:val="0"/>
                      <w:marTop w:val="0"/>
                      <w:marBottom w:val="0"/>
                      <w:divBdr>
                        <w:top w:val="none" w:sz="0" w:space="0" w:color="auto"/>
                        <w:left w:val="none" w:sz="0" w:space="0" w:color="auto"/>
                        <w:bottom w:val="none" w:sz="0" w:space="0" w:color="auto"/>
                        <w:right w:val="none" w:sz="0" w:space="0" w:color="auto"/>
                      </w:divBdr>
                      <w:divsChild>
                        <w:div w:id="2087147807">
                          <w:marLeft w:val="0"/>
                          <w:marRight w:val="0"/>
                          <w:marTop w:val="0"/>
                          <w:marBottom w:val="0"/>
                          <w:divBdr>
                            <w:top w:val="none" w:sz="0" w:space="0" w:color="auto"/>
                            <w:left w:val="none" w:sz="0" w:space="0" w:color="auto"/>
                            <w:bottom w:val="none" w:sz="0" w:space="0" w:color="auto"/>
                            <w:right w:val="none" w:sz="0" w:space="0" w:color="auto"/>
                          </w:divBdr>
                          <w:divsChild>
                            <w:div w:id="229268740">
                              <w:marLeft w:val="0"/>
                              <w:marRight w:val="0"/>
                              <w:marTop w:val="0"/>
                              <w:marBottom w:val="0"/>
                              <w:divBdr>
                                <w:top w:val="none" w:sz="0" w:space="0" w:color="auto"/>
                                <w:left w:val="none" w:sz="0" w:space="0" w:color="auto"/>
                                <w:bottom w:val="none" w:sz="0" w:space="0" w:color="auto"/>
                                <w:right w:val="none" w:sz="0" w:space="0" w:color="auto"/>
                              </w:divBdr>
                              <w:divsChild>
                                <w:div w:id="1014960006">
                                  <w:marLeft w:val="0"/>
                                  <w:marRight w:val="0"/>
                                  <w:marTop w:val="0"/>
                                  <w:marBottom w:val="0"/>
                                  <w:divBdr>
                                    <w:top w:val="none" w:sz="0" w:space="0" w:color="auto"/>
                                    <w:left w:val="none" w:sz="0" w:space="0" w:color="auto"/>
                                    <w:bottom w:val="none" w:sz="0" w:space="0" w:color="auto"/>
                                    <w:right w:val="none" w:sz="0" w:space="0" w:color="auto"/>
                                  </w:divBdr>
                                  <w:divsChild>
                                    <w:div w:id="1985893136">
                                      <w:marLeft w:val="0"/>
                                      <w:marRight w:val="0"/>
                                      <w:marTop w:val="0"/>
                                      <w:marBottom w:val="0"/>
                                      <w:divBdr>
                                        <w:top w:val="none" w:sz="0" w:space="0" w:color="auto"/>
                                        <w:left w:val="none" w:sz="0" w:space="0" w:color="auto"/>
                                        <w:bottom w:val="none" w:sz="0" w:space="0" w:color="auto"/>
                                        <w:right w:val="none" w:sz="0" w:space="0" w:color="auto"/>
                                      </w:divBdr>
                                      <w:divsChild>
                                        <w:div w:id="1444349442">
                                          <w:marLeft w:val="0"/>
                                          <w:marRight w:val="0"/>
                                          <w:marTop w:val="0"/>
                                          <w:marBottom w:val="0"/>
                                          <w:divBdr>
                                            <w:top w:val="none" w:sz="0" w:space="0" w:color="auto"/>
                                            <w:left w:val="none" w:sz="0" w:space="0" w:color="auto"/>
                                            <w:bottom w:val="none" w:sz="0" w:space="0" w:color="auto"/>
                                            <w:right w:val="none" w:sz="0" w:space="0" w:color="auto"/>
                                          </w:divBdr>
                                          <w:divsChild>
                                            <w:div w:id="1827162433">
                                              <w:marLeft w:val="0"/>
                                              <w:marRight w:val="0"/>
                                              <w:marTop w:val="0"/>
                                              <w:marBottom w:val="0"/>
                                              <w:divBdr>
                                                <w:top w:val="none" w:sz="0" w:space="0" w:color="auto"/>
                                                <w:left w:val="none" w:sz="0" w:space="0" w:color="auto"/>
                                                <w:bottom w:val="none" w:sz="0" w:space="0" w:color="auto"/>
                                                <w:right w:val="none" w:sz="0" w:space="0" w:color="auto"/>
                                              </w:divBdr>
                                              <w:divsChild>
                                                <w:div w:id="861359059">
                                                  <w:marLeft w:val="0"/>
                                                  <w:marRight w:val="0"/>
                                                  <w:marTop w:val="0"/>
                                                  <w:marBottom w:val="0"/>
                                                  <w:divBdr>
                                                    <w:top w:val="none" w:sz="0" w:space="0" w:color="auto"/>
                                                    <w:left w:val="none" w:sz="0" w:space="0" w:color="auto"/>
                                                    <w:bottom w:val="none" w:sz="0" w:space="0" w:color="auto"/>
                                                    <w:right w:val="none" w:sz="0" w:space="0" w:color="auto"/>
                                                  </w:divBdr>
                                                  <w:divsChild>
                                                    <w:div w:id="230889730">
                                                      <w:marLeft w:val="0"/>
                                                      <w:marRight w:val="0"/>
                                                      <w:marTop w:val="0"/>
                                                      <w:marBottom w:val="0"/>
                                                      <w:divBdr>
                                                        <w:top w:val="none" w:sz="0" w:space="0" w:color="auto"/>
                                                        <w:left w:val="none" w:sz="0" w:space="0" w:color="auto"/>
                                                        <w:bottom w:val="none" w:sz="0" w:space="0" w:color="auto"/>
                                                        <w:right w:val="none" w:sz="0" w:space="0" w:color="auto"/>
                                                      </w:divBdr>
                                                    </w:div>
                                                    <w:div w:id="405344719">
                                                      <w:marLeft w:val="0"/>
                                                      <w:marRight w:val="0"/>
                                                      <w:marTop w:val="0"/>
                                                      <w:marBottom w:val="0"/>
                                                      <w:divBdr>
                                                        <w:top w:val="none" w:sz="0" w:space="0" w:color="auto"/>
                                                        <w:left w:val="none" w:sz="0" w:space="0" w:color="auto"/>
                                                        <w:bottom w:val="none" w:sz="0" w:space="0" w:color="auto"/>
                                                        <w:right w:val="none" w:sz="0" w:space="0" w:color="auto"/>
                                                      </w:divBdr>
                                                    </w:div>
                                                    <w:div w:id="525681351">
                                                      <w:marLeft w:val="0"/>
                                                      <w:marRight w:val="0"/>
                                                      <w:marTop w:val="0"/>
                                                      <w:marBottom w:val="0"/>
                                                      <w:divBdr>
                                                        <w:top w:val="none" w:sz="0" w:space="0" w:color="auto"/>
                                                        <w:left w:val="none" w:sz="0" w:space="0" w:color="auto"/>
                                                        <w:bottom w:val="none" w:sz="0" w:space="0" w:color="auto"/>
                                                        <w:right w:val="none" w:sz="0" w:space="0" w:color="auto"/>
                                                      </w:divBdr>
                                                    </w:div>
                                                    <w:div w:id="575750283">
                                                      <w:marLeft w:val="0"/>
                                                      <w:marRight w:val="0"/>
                                                      <w:marTop w:val="0"/>
                                                      <w:marBottom w:val="0"/>
                                                      <w:divBdr>
                                                        <w:top w:val="none" w:sz="0" w:space="0" w:color="auto"/>
                                                        <w:left w:val="none" w:sz="0" w:space="0" w:color="auto"/>
                                                        <w:bottom w:val="none" w:sz="0" w:space="0" w:color="auto"/>
                                                        <w:right w:val="none" w:sz="0" w:space="0" w:color="auto"/>
                                                      </w:divBdr>
                                                    </w:div>
                                                    <w:div w:id="839127712">
                                                      <w:marLeft w:val="0"/>
                                                      <w:marRight w:val="0"/>
                                                      <w:marTop w:val="0"/>
                                                      <w:marBottom w:val="0"/>
                                                      <w:divBdr>
                                                        <w:top w:val="none" w:sz="0" w:space="0" w:color="auto"/>
                                                        <w:left w:val="none" w:sz="0" w:space="0" w:color="auto"/>
                                                        <w:bottom w:val="none" w:sz="0" w:space="0" w:color="auto"/>
                                                        <w:right w:val="none" w:sz="0" w:space="0" w:color="auto"/>
                                                      </w:divBdr>
                                                    </w:div>
                                                    <w:div w:id="922372004">
                                                      <w:marLeft w:val="0"/>
                                                      <w:marRight w:val="0"/>
                                                      <w:marTop w:val="0"/>
                                                      <w:marBottom w:val="0"/>
                                                      <w:divBdr>
                                                        <w:top w:val="none" w:sz="0" w:space="0" w:color="auto"/>
                                                        <w:left w:val="none" w:sz="0" w:space="0" w:color="auto"/>
                                                        <w:bottom w:val="none" w:sz="0" w:space="0" w:color="auto"/>
                                                        <w:right w:val="none" w:sz="0" w:space="0" w:color="auto"/>
                                                      </w:divBdr>
                                                    </w:div>
                                                    <w:div w:id="1032850451">
                                                      <w:marLeft w:val="0"/>
                                                      <w:marRight w:val="0"/>
                                                      <w:marTop w:val="0"/>
                                                      <w:marBottom w:val="0"/>
                                                      <w:divBdr>
                                                        <w:top w:val="none" w:sz="0" w:space="0" w:color="auto"/>
                                                        <w:left w:val="none" w:sz="0" w:space="0" w:color="auto"/>
                                                        <w:bottom w:val="none" w:sz="0" w:space="0" w:color="auto"/>
                                                        <w:right w:val="none" w:sz="0" w:space="0" w:color="auto"/>
                                                      </w:divBdr>
                                                    </w:div>
                                                    <w:div w:id="1806922300">
                                                      <w:marLeft w:val="0"/>
                                                      <w:marRight w:val="0"/>
                                                      <w:marTop w:val="0"/>
                                                      <w:marBottom w:val="0"/>
                                                      <w:divBdr>
                                                        <w:top w:val="none" w:sz="0" w:space="0" w:color="auto"/>
                                                        <w:left w:val="none" w:sz="0" w:space="0" w:color="auto"/>
                                                        <w:bottom w:val="none" w:sz="0" w:space="0" w:color="auto"/>
                                                        <w:right w:val="none" w:sz="0" w:space="0" w:color="auto"/>
                                                      </w:divBdr>
                                                    </w:div>
                                                    <w:div w:id="1847743125">
                                                      <w:marLeft w:val="0"/>
                                                      <w:marRight w:val="0"/>
                                                      <w:marTop w:val="0"/>
                                                      <w:marBottom w:val="0"/>
                                                      <w:divBdr>
                                                        <w:top w:val="none" w:sz="0" w:space="0" w:color="auto"/>
                                                        <w:left w:val="none" w:sz="0" w:space="0" w:color="auto"/>
                                                        <w:bottom w:val="none" w:sz="0" w:space="0" w:color="auto"/>
                                                        <w:right w:val="none" w:sz="0" w:space="0" w:color="auto"/>
                                                      </w:divBdr>
                                                    </w:div>
                                                    <w:div w:id="1967077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39820129">
      <w:bodyDiv w:val="1"/>
      <w:marLeft w:val="0"/>
      <w:marRight w:val="0"/>
      <w:marTop w:val="0"/>
      <w:marBottom w:val="0"/>
      <w:divBdr>
        <w:top w:val="none" w:sz="0" w:space="0" w:color="auto"/>
        <w:left w:val="none" w:sz="0" w:space="0" w:color="auto"/>
        <w:bottom w:val="none" w:sz="0" w:space="0" w:color="auto"/>
        <w:right w:val="none" w:sz="0" w:space="0" w:color="auto"/>
      </w:divBdr>
    </w:div>
    <w:div w:id="347679199">
      <w:bodyDiv w:val="1"/>
      <w:marLeft w:val="0"/>
      <w:marRight w:val="0"/>
      <w:marTop w:val="0"/>
      <w:marBottom w:val="0"/>
      <w:divBdr>
        <w:top w:val="none" w:sz="0" w:space="0" w:color="auto"/>
        <w:left w:val="none" w:sz="0" w:space="0" w:color="auto"/>
        <w:bottom w:val="none" w:sz="0" w:space="0" w:color="auto"/>
        <w:right w:val="none" w:sz="0" w:space="0" w:color="auto"/>
      </w:divBdr>
    </w:div>
    <w:div w:id="362367134">
      <w:bodyDiv w:val="1"/>
      <w:marLeft w:val="0"/>
      <w:marRight w:val="0"/>
      <w:marTop w:val="0"/>
      <w:marBottom w:val="0"/>
      <w:divBdr>
        <w:top w:val="none" w:sz="0" w:space="0" w:color="auto"/>
        <w:left w:val="none" w:sz="0" w:space="0" w:color="auto"/>
        <w:bottom w:val="none" w:sz="0" w:space="0" w:color="auto"/>
        <w:right w:val="none" w:sz="0" w:space="0" w:color="auto"/>
      </w:divBdr>
    </w:div>
    <w:div w:id="368267127">
      <w:bodyDiv w:val="1"/>
      <w:marLeft w:val="0"/>
      <w:marRight w:val="0"/>
      <w:marTop w:val="0"/>
      <w:marBottom w:val="0"/>
      <w:divBdr>
        <w:top w:val="none" w:sz="0" w:space="0" w:color="auto"/>
        <w:left w:val="none" w:sz="0" w:space="0" w:color="auto"/>
        <w:bottom w:val="none" w:sz="0" w:space="0" w:color="auto"/>
        <w:right w:val="none" w:sz="0" w:space="0" w:color="auto"/>
      </w:divBdr>
    </w:div>
    <w:div w:id="381291550">
      <w:bodyDiv w:val="1"/>
      <w:marLeft w:val="0"/>
      <w:marRight w:val="0"/>
      <w:marTop w:val="0"/>
      <w:marBottom w:val="0"/>
      <w:divBdr>
        <w:top w:val="none" w:sz="0" w:space="0" w:color="auto"/>
        <w:left w:val="none" w:sz="0" w:space="0" w:color="auto"/>
        <w:bottom w:val="none" w:sz="0" w:space="0" w:color="auto"/>
        <w:right w:val="none" w:sz="0" w:space="0" w:color="auto"/>
      </w:divBdr>
    </w:div>
    <w:div w:id="382601055">
      <w:bodyDiv w:val="1"/>
      <w:marLeft w:val="0"/>
      <w:marRight w:val="0"/>
      <w:marTop w:val="0"/>
      <w:marBottom w:val="0"/>
      <w:divBdr>
        <w:top w:val="none" w:sz="0" w:space="0" w:color="auto"/>
        <w:left w:val="none" w:sz="0" w:space="0" w:color="auto"/>
        <w:bottom w:val="none" w:sz="0" w:space="0" w:color="auto"/>
        <w:right w:val="none" w:sz="0" w:space="0" w:color="auto"/>
      </w:divBdr>
    </w:div>
    <w:div w:id="385952138">
      <w:bodyDiv w:val="1"/>
      <w:marLeft w:val="0"/>
      <w:marRight w:val="0"/>
      <w:marTop w:val="0"/>
      <w:marBottom w:val="0"/>
      <w:divBdr>
        <w:top w:val="none" w:sz="0" w:space="0" w:color="auto"/>
        <w:left w:val="none" w:sz="0" w:space="0" w:color="auto"/>
        <w:bottom w:val="none" w:sz="0" w:space="0" w:color="auto"/>
        <w:right w:val="none" w:sz="0" w:space="0" w:color="auto"/>
      </w:divBdr>
    </w:div>
    <w:div w:id="386301446">
      <w:bodyDiv w:val="1"/>
      <w:marLeft w:val="0"/>
      <w:marRight w:val="0"/>
      <w:marTop w:val="0"/>
      <w:marBottom w:val="0"/>
      <w:divBdr>
        <w:top w:val="none" w:sz="0" w:space="0" w:color="auto"/>
        <w:left w:val="none" w:sz="0" w:space="0" w:color="auto"/>
        <w:bottom w:val="none" w:sz="0" w:space="0" w:color="auto"/>
        <w:right w:val="none" w:sz="0" w:space="0" w:color="auto"/>
      </w:divBdr>
    </w:div>
    <w:div w:id="405806085">
      <w:bodyDiv w:val="1"/>
      <w:marLeft w:val="0"/>
      <w:marRight w:val="0"/>
      <w:marTop w:val="0"/>
      <w:marBottom w:val="0"/>
      <w:divBdr>
        <w:top w:val="none" w:sz="0" w:space="0" w:color="auto"/>
        <w:left w:val="none" w:sz="0" w:space="0" w:color="auto"/>
        <w:bottom w:val="none" w:sz="0" w:space="0" w:color="auto"/>
        <w:right w:val="none" w:sz="0" w:space="0" w:color="auto"/>
      </w:divBdr>
    </w:div>
    <w:div w:id="409158507">
      <w:bodyDiv w:val="1"/>
      <w:marLeft w:val="0"/>
      <w:marRight w:val="0"/>
      <w:marTop w:val="0"/>
      <w:marBottom w:val="0"/>
      <w:divBdr>
        <w:top w:val="none" w:sz="0" w:space="0" w:color="auto"/>
        <w:left w:val="none" w:sz="0" w:space="0" w:color="auto"/>
        <w:bottom w:val="none" w:sz="0" w:space="0" w:color="auto"/>
        <w:right w:val="none" w:sz="0" w:space="0" w:color="auto"/>
      </w:divBdr>
    </w:div>
    <w:div w:id="428425602">
      <w:bodyDiv w:val="1"/>
      <w:marLeft w:val="0"/>
      <w:marRight w:val="0"/>
      <w:marTop w:val="0"/>
      <w:marBottom w:val="0"/>
      <w:divBdr>
        <w:top w:val="none" w:sz="0" w:space="0" w:color="auto"/>
        <w:left w:val="none" w:sz="0" w:space="0" w:color="auto"/>
        <w:bottom w:val="none" w:sz="0" w:space="0" w:color="auto"/>
        <w:right w:val="none" w:sz="0" w:space="0" w:color="auto"/>
      </w:divBdr>
    </w:div>
    <w:div w:id="461265102">
      <w:bodyDiv w:val="1"/>
      <w:marLeft w:val="0"/>
      <w:marRight w:val="0"/>
      <w:marTop w:val="0"/>
      <w:marBottom w:val="0"/>
      <w:divBdr>
        <w:top w:val="none" w:sz="0" w:space="0" w:color="auto"/>
        <w:left w:val="none" w:sz="0" w:space="0" w:color="auto"/>
        <w:bottom w:val="none" w:sz="0" w:space="0" w:color="auto"/>
        <w:right w:val="none" w:sz="0" w:space="0" w:color="auto"/>
      </w:divBdr>
    </w:div>
    <w:div w:id="466094361">
      <w:bodyDiv w:val="1"/>
      <w:marLeft w:val="0"/>
      <w:marRight w:val="0"/>
      <w:marTop w:val="0"/>
      <w:marBottom w:val="0"/>
      <w:divBdr>
        <w:top w:val="none" w:sz="0" w:space="0" w:color="auto"/>
        <w:left w:val="none" w:sz="0" w:space="0" w:color="auto"/>
        <w:bottom w:val="none" w:sz="0" w:space="0" w:color="auto"/>
        <w:right w:val="none" w:sz="0" w:space="0" w:color="auto"/>
      </w:divBdr>
    </w:div>
    <w:div w:id="472330585">
      <w:bodyDiv w:val="1"/>
      <w:marLeft w:val="0"/>
      <w:marRight w:val="0"/>
      <w:marTop w:val="0"/>
      <w:marBottom w:val="0"/>
      <w:divBdr>
        <w:top w:val="none" w:sz="0" w:space="0" w:color="auto"/>
        <w:left w:val="none" w:sz="0" w:space="0" w:color="auto"/>
        <w:bottom w:val="none" w:sz="0" w:space="0" w:color="auto"/>
        <w:right w:val="none" w:sz="0" w:space="0" w:color="auto"/>
      </w:divBdr>
    </w:div>
    <w:div w:id="472797700">
      <w:bodyDiv w:val="1"/>
      <w:marLeft w:val="0"/>
      <w:marRight w:val="0"/>
      <w:marTop w:val="0"/>
      <w:marBottom w:val="0"/>
      <w:divBdr>
        <w:top w:val="none" w:sz="0" w:space="0" w:color="auto"/>
        <w:left w:val="none" w:sz="0" w:space="0" w:color="auto"/>
        <w:bottom w:val="none" w:sz="0" w:space="0" w:color="auto"/>
        <w:right w:val="none" w:sz="0" w:space="0" w:color="auto"/>
      </w:divBdr>
    </w:div>
    <w:div w:id="488526318">
      <w:bodyDiv w:val="1"/>
      <w:marLeft w:val="0"/>
      <w:marRight w:val="0"/>
      <w:marTop w:val="0"/>
      <w:marBottom w:val="0"/>
      <w:divBdr>
        <w:top w:val="none" w:sz="0" w:space="0" w:color="auto"/>
        <w:left w:val="none" w:sz="0" w:space="0" w:color="auto"/>
        <w:bottom w:val="none" w:sz="0" w:space="0" w:color="auto"/>
        <w:right w:val="none" w:sz="0" w:space="0" w:color="auto"/>
      </w:divBdr>
    </w:div>
    <w:div w:id="509955252">
      <w:bodyDiv w:val="1"/>
      <w:marLeft w:val="0"/>
      <w:marRight w:val="0"/>
      <w:marTop w:val="0"/>
      <w:marBottom w:val="0"/>
      <w:divBdr>
        <w:top w:val="none" w:sz="0" w:space="0" w:color="auto"/>
        <w:left w:val="none" w:sz="0" w:space="0" w:color="auto"/>
        <w:bottom w:val="none" w:sz="0" w:space="0" w:color="auto"/>
        <w:right w:val="none" w:sz="0" w:space="0" w:color="auto"/>
      </w:divBdr>
    </w:div>
    <w:div w:id="510533722">
      <w:bodyDiv w:val="1"/>
      <w:marLeft w:val="0"/>
      <w:marRight w:val="0"/>
      <w:marTop w:val="0"/>
      <w:marBottom w:val="0"/>
      <w:divBdr>
        <w:top w:val="none" w:sz="0" w:space="0" w:color="auto"/>
        <w:left w:val="none" w:sz="0" w:space="0" w:color="auto"/>
        <w:bottom w:val="none" w:sz="0" w:space="0" w:color="auto"/>
        <w:right w:val="none" w:sz="0" w:space="0" w:color="auto"/>
      </w:divBdr>
    </w:div>
    <w:div w:id="517306599">
      <w:bodyDiv w:val="1"/>
      <w:marLeft w:val="0"/>
      <w:marRight w:val="0"/>
      <w:marTop w:val="0"/>
      <w:marBottom w:val="0"/>
      <w:divBdr>
        <w:top w:val="none" w:sz="0" w:space="0" w:color="auto"/>
        <w:left w:val="none" w:sz="0" w:space="0" w:color="auto"/>
        <w:bottom w:val="none" w:sz="0" w:space="0" w:color="auto"/>
        <w:right w:val="none" w:sz="0" w:space="0" w:color="auto"/>
      </w:divBdr>
    </w:div>
    <w:div w:id="523399636">
      <w:bodyDiv w:val="1"/>
      <w:marLeft w:val="0"/>
      <w:marRight w:val="0"/>
      <w:marTop w:val="0"/>
      <w:marBottom w:val="0"/>
      <w:divBdr>
        <w:top w:val="none" w:sz="0" w:space="0" w:color="auto"/>
        <w:left w:val="none" w:sz="0" w:space="0" w:color="auto"/>
        <w:bottom w:val="none" w:sz="0" w:space="0" w:color="auto"/>
        <w:right w:val="none" w:sz="0" w:space="0" w:color="auto"/>
      </w:divBdr>
    </w:div>
    <w:div w:id="530581033">
      <w:bodyDiv w:val="1"/>
      <w:marLeft w:val="0"/>
      <w:marRight w:val="0"/>
      <w:marTop w:val="0"/>
      <w:marBottom w:val="0"/>
      <w:divBdr>
        <w:top w:val="none" w:sz="0" w:space="0" w:color="auto"/>
        <w:left w:val="none" w:sz="0" w:space="0" w:color="auto"/>
        <w:bottom w:val="none" w:sz="0" w:space="0" w:color="auto"/>
        <w:right w:val="none" w:sz="0" w:space="0" w:color="auto"/>
      </w:divBdr>
    </w:div>
    <w:div w:id="536285037">
      <w:bodyDiv w:val="1"/>
      <w:marLeft w:val="0"/>
      <w:marRight w:val="0"/>
      <w:marTop w:val="0"/>
      <w:marBottom w:val="0"/>
      <w:divBdr>
        <w:top w:val="none" w:sz="0" w:space="0" w:color="auto"/>
        <w:left w:val="none" w:sz="0" w:space="0" w:color="auto"/>
        <w:bottom w:val="none" w:sz="0" w:space="0" w:color="auto"/>
        <w:right w:val="none" w:sz="0" w:space="0" w:color="auto"/>
      </w:divBdr>
    </w:div>
    <w:div w:id="547448877">
      <w:bodyDiv w:val="1"/>
      <w:marLeft w:val="0"/>
      <w:marRight w:val="0"/>
      <w:marTop w:val="0"/>
      <w:marBottom w:val="0"/>
      <w:divBdr>
        <w:top w:val="none" w:sz="0" w:space="0" w:color="auto"/>
        <w:left w:val="none" w:sz="0" w:space="0" w:color="auto"/>
        <w:bottom w:val="none" w:sz="0" w:space="0" w:color="auto"/>
        <w:right w:val="none" w:sz="0" w:space="0" w:color="auto"/>
      </w:divBdr>
    </w:div>
    <w:div w:id="551310236">
      <w:bodyDiv w:val="1"/>
      <w:marLeft w:val="0"/>
      <w:marRight w:val="0"/>
      <w:marTop w:val="0"/>
      <w:marBottom w:val="0"/>
      <w:divBdr>
        <w:top w:val="none" w:sz="0" w:space="0" w:color="auto"/>
        <w:left w:val="none" w:sz="0" w:space="0" w:color="auto"/>
        <w:bottom w:val="none" w:sz="0" w:space="0" w:color="auto"/>
        <w:right w:val="none" w:sz="0" w:space="0" w:color="auto"/>
      </w:divBdr>
    </w:div>
    <w:div w:id="552234433">
      <w:bodyDiv w:val="1"/>
      <w:marLeft w:val="0"/>
      <w:marRight w:val="0"/>
      <w:marTop w:val="0"/>
      <w:marBottom w:val="0"/>
      <w:divBdr>
        <w:top w:val="none" w:sz="0" w:space="0" w:color="auto"/>
        <w:left w:val="none" w:sz="0" w:space="0" w:color="auto"/>
        <w:bottom w:val="none" w:sz="0" w:space="0" w:color="auto"/>
        <w:right w:val="none" w:sz="0" w:space="0" w:color="auto"/>
      </w:divBdr>
    </w:div>
    <w:div w:id="553085551">
      <w:bodyDiv w:val="1"/>
      <w:marLeft w:val="0"/>
      <w:marRight w:val="0"/>
      <w:marTop w:val="0"/>
      <w:marBottom w:val="0"/>
      <w:divBdr>
        <w:top w:val="none" w:sz="0" w:space="0" w:color="auto"/>
        <w:left w:val="none" w:sz="0" w:space="0" w:color="auto"/>
        <w:bottom w:val="none" w:sz="0" w:space="0" w:color="auto"/>
        <w:right w:val="none" w:sz="0" w:space="0" w:color="auto"/>
      </w:divBdr>
    </w:div>
    <w:div w:id="564493723">
      <w:bodyDiv w:val="1"/>
      <w:marLeft w:val="0"/>
      <w:marRight w:val="0"/>
      <w:marTop w:val="0"/>
      <w:marBottom w:val="0"/>
      <w:divBdr>
        <w:top w:val="none" w:sz="0" w:space="0" w:color="auto"/>
        <w:left w:val="none" w:sz="0" w:space="0" w:color="auto"/>
        <w:bottom w:val="none" w:sz="0" w:space="0" w:color="auto"/>
        <w:right w:val="none" w:sz="0" w:space="0" w:color="auto"/>
      </w:divBdr>
    </w:div>
    <w:div w:id="571625108">
      <w:bodyDiv w:val="1"/>
      <w:marLeft w:val="0"/>
      <w:marRight w:val="0"/>
      <w:marTop w:val="0"/>
      <w:marBottom w:val="0"/>
      <w:divBdr>
        <w:top w:val="none" w:sz="0" w:space="0" w:color="auto"/>
        <w:left w:val="none" w:sz="0" w:space="0" w:color="auto"/>
        <w:bottom w:val="none" w:sz="0" w:space="0" w:color="auto"/>
        <w:right w:val="none" w:sz="0" w:space="0" w:color="auto"/>
      </w:divBdr>
    </w:div>
    <w:div w:id="581254733">
      <w:bodyDiv w:val="1"/>
      <w:marLeft w:val="0"/>
      <w:marRight w:val="0"/>
      <w:marTop w:val="0"/>
      <w:marBottom w:val="0"/>
      <w:divBdr>
        <w:top w:val="none" w:sz="0" w:space="0" w:color="auto"/>
        <w:left w:val="none" w:sz="0" w:space="0" w:color="auto"/>
        <w:bottom w:val="none" w:sz="0" w:space="0" w:color="auto"/>
        <w:right w:val="none" w:sz="0" w:space="0" w:color="auto"/>
      </w:divBdr>
    </w:div>
    <w:div w:id="587537892">
      <w:bodyDiv w:val="1"/>
      <w:marLeft w:val="0"/>
      <w:marRight w:val="0"/>
      <w:marTop w:val="0"/>
      <w:marBottom w:val="0"/>
      <w:divBdr>
        <w:top w:val="none" w:sz="0" w:space="0" w:color="auto"/>
        <w:left w:val="none" w:sz="0" w:space="0" w:color="auto"/>
        <w:bottom w:val="none" w:sz="0" w:space="0" w:color="auto"/>
        <w:right w:val="none" w:sz="0" w:space="0" w:color="auto"/>
      </w:divBdr>
    </w:div>
    <w:div w:id="612326925">
      <w:bodyDiv w:val="1"/>
      <w:marLeft w:val="0"/>
      <w:marRight w:val="0"/>
      <w:marTop w:val="0"/>
      <w:marBottom w:val="0"/>
      <w:divBdr>
        <w:top w:val="none" w:sz="0" w:space="0" w:color="auto"/>
        <w:left w:val="none" w:sz="0" w:space="0" w:color="auto"/>
        <w:bottom w:val="none" w:sz="0" w:space="0" w:color="auto"/>
        <w:right w:val="none" w:sz="0" w:space="0" w:color="auto"/>
      </w:divBdr>
    </w:div>
    <w:div w:id="624047660">
      <w:bodyDiv w:val="1"/>
      <w:marLeft w:val="0"/>
      <w:marRight w:val="0"/>
      <w:marTop w:val="0"/>
      <w:marBottom w:val="0"/>
      <w:divBdr>
        <w:top w:val="none" w:sz="0" w:space="0" w:color="auto"/>
        <w:left w:val="none" w:sz="0" w:space="0" w:color="auto"/>
        <w:bottom w:val="none" w:sz="0" w:space="0" w:color="auto"/>
        <w:right w:val="none" w:sz="0" w:space="0" w:color="auto"/>
      </w:divBdr>
    </w:div>
    <w:div w:id="633213265">
      <w:bodyDiv w:val="1"/>
      <w:marLeft w:val="0"/>
      <w:marRight w:val="0"/>
      <w:marTop w:val="0"/>
      <w:marBottom w:val="0"/>
      <w:divBdr>
        <w:top w:val="none" w:sz="0" w:space="0" w:color="auto"/>
        <w:left w:val="none" w:sz="0" w:space="0" w:color="auto"/>
        <w:bottom w:val="none" w:sz="0" w:space="0" w:color="auto"/>
        <w:right w:val="none" w:sz="0" w:space="0" w:color="auto"/>
      </w:divBdr>
    </w:div>
    <w:div w:id="647633756">
      <w:bodyDiv w:val="1"/>
      <w:marLeft w:val="0"/>
      <w:marRight w:val="0"/>
      <w:marTop w:val="0"/>
      <w:marBottom w:val="0"/>
      <w:divBdr>
        <w:top w:val="none" w:sz="0" w:space="0" w:color="auto"/>
        <w:left w:val="none" w:sz="0" w:space="0" w:color="auto"/>
        <w:bottom w:val="none" w:sz="0" w:space="0" w:color="auto"/>
        <w:right w:val="none" w:sz="0" w:space="0" w:color="auto"/>
      </w:divBdr>
    </w:div>
    <w:div w:id="649403992">
      <w:bodyDiv w:val="1"/>
      <w:marLeft w:val="0"/>
      <w:marRight w:val="0"/>
      <w:marTop w:val="0"/>
      <w:marBottom w:val="0"/>
      <w:divBdr>
        <w:top w:val="none" w:sz="0" w:space="0" w:color="auto"/>
        <w:left w:val="none" w:sz="0" w:space="0" w:color="auto"/>
        <w:bottom w:val="none" w:sz="0" w:space="0" w:color="auto"/>
        <w:right w:val="none" w:sz="0" w:space="0" w:color="auto"/>
      </w:divBdr>
    </w:div>
    <w:div w:id="678657679">
      <w:bodyDiv w:val="1"/>
      <w:marLeft w:val="0"/>
      <w:marRight w:val="0"/>
      <w:marTop w:val="0"/>
      <w:marBottom w:val="0"/>
      <w:divBdr>
        <w:top w:val="none" w:sz="0" w:space="0" w:color="auto"/>
        <w:left w:val="none" w:sz="0" w:space="0" w:color="auto"/>
        <w:bottom w:val="none" w:sz="0" w:space="0" w:color="auto"/>
        <w:right w:val="none" w:sz="0" w:space="0" w:color="auto"/>
      </w:divBdr>
    </w:div>
    <w:div w:id="684014246">
      <w:bodyDiv w:val="1"/>
      <w:marLeft w:val="0"/>
      <w:marRight w:val="0"/>
      <w:marTop w:val="0"/>
      <w:marBottom w:val="0"/>
      <w:divBdr>
        <w:top w:val="none" w:sz="0" w:space="0" w:color="auto"/>
        <w:left w:val="none" w:sz="0" w:space="0" w:color="auto"/>
        <w:bottom w:val="none" w:sz="0" w:space="0" w:color="auto"/>
        <w:right w:val="none" w:sz="0" w:space="0" w:color="auto"/>
      </w:divBdr>
    </w:div>
    <w:div w:id="692146103">
      <w:bodyDiv w:val="1"/>
      <w:marLeft w:val="0"/>
      <w:marRight w:val="0"/>
      <w:marTop w:val="0"/>
      <w:marBottom w:val="0"/>
      <w:divBdr>
        <w:top w:val="none" w:sz="0" w:space="0" w:color="auto"/>
        <w:left w:val="none" w:sz="0" w:space="0" w:color="auto"/>
        <w:bottom w:val="none" w:sz="0" w:space="0" w:color="auto"/>
        <w:right w:val="none" w:sz="0" w:space="0" w:color="auto"/>
      </w:divBdr>
    </w:div>
    <w:div w:id="697047353">
      <w:bodyDiv w:val="1"/>
      <w:marLeft w:val="0"/>
      <w:marRight w:val="0"/>
      <w:marTop w:val="0"/>
      <w:marBottom w:val="0"/>
      <w:divBdr>
        <w:top w:val="none" w:sz="0" w:space="0" w:color="auto"/>
        <w:left w:val="none" w:sz="0" w:space="0" w:color="auto"/>
        <w:bottom w:val="none" w:sz="0" w:space="0" w:color="auto"/>
        <w:right w:val="none" w:sz="0" w:space="0" w:color="auto"/>
      </w:divBdr>
    </w:div>
    <w:div w:id="697894364">
      <w:bodyDiv w:val="1"/>
      <w:marLeft w:val="0"/>
      <w:marRight w:val="0"/>
      <w:marTop w:val="0"/>
      <w:marBottom w:val="0"/>
      <w:divBdr>
        <w:top w:val="none" w:sz="0" w:space="0" w:color="auto"/>
        <w:left w:val="none" w:sz="0" w:space="0" w:color="auto"/>
        <w:bottom w:val="none" w:sz="0" w:space="0" w:color="auto"/>
        <w:right w:val="none" w:sz="0" w:space="0" w:color="auto"/>
      </w:divBdr>
    </w:div>
    <w:div w:id="712388037">
      <w:bodyDiv w:val="1"/>
      <w:marLeft w:val="0"/>
      <w:marRight w:val="0"/>
      <w:marTop w:val="0"/>
      <w:marBottom w:val="0"/>
      <w:divBdr>
        <w:top w:val="none" w:sz="0" w:space="0" w:color="auto"/>
        <w:left w:val="none" w:sz="0" w:space="0" w:color="auto"/>
        <w:bottom w:val="none" w:sz="0" w:space="0" w:color="auto"/>
        <w:right w:val="none" w:sz="0" w:space="0" w:color="auto"/>
      </w:divBdr>
    </w:div>
    <w:div w:id="725032101">
      <w:bodyDiv w:val="1"/>
      <w:marLeft w:val="0"/>
      <w:marRight w:val="0"/>
      <w:marTop w:val="0"/>
      <w:marBottom w:val="0"/>
      <w:divBdr>
        <w:top w:val="none" w:sz="0" w:space="0" w:color="auto"/>
        <w:left w:val="none" w:sz="0" w:space="0" w:color="auto"/>
        <w:bottom w:val="none" w:sz="0" w:space="0" w:color="auto"/>
        <w:right w:val="none" w:sz="0" w:space="0" w:color="auto"/>
      </w:divBdr>
    </w:div>
    <w:div w:id="725185942">
      <w:bodyDiv w:val="1"/>
      <w:marLeft w:val="0"/>
      <w:marRight w:val="0"/>
      <w:marTop w:val="0"/>
      <w:marBottom w:val="0"/>
      <w:divBdr>
        <w:top w:val="none" w:sz="0" w:space="0" w:color="auto"/>
        <w:left w:val="none" w:sz="0" w:space="0" w:color="auto"/>
        <w:bottom w:val="none" w:sz="0" w:space="0" w:color="auto"/>
        <w:right w:val="none" w:sz="0" w:space="0" w:color="auto"/>
      </w:divBdr>
    </w:div>
    <w:div w:id="727069569">
      <w:bodyDiv w:val="1"/>
      <w:marLeft w:val="0"/>
      <w:marRight w:val="0"/>
      <w:marTop w:val="0"/>
      <w:marBottom w:val="0"/>
      <w:divBdr>
        <w:top w:val="none" w:sz="0" w:space="0" w:color="auto"/>
        <w:left w:val="none" w:sz="0" w:space="0" w:color="auto"/>
        <w:bottom w:val="none" w:sz="0" w:space="0" w:color="auto"/>
        <w:right w:val="none" w:sz="0" w:space="0" w:color="auto"/>
      </w:divBdr>
    </w:div>
    <w:div w:id="730494399">
      <w:bodyDiv w:val="1"/>
      <w:marLeft w:val="0"/>
      <w:marRight w:val="0"/>
      <w:marTop w:val="0"/>
      <w:marBottom w:val="0"/>
      <w:divBdr>
        <w:top w:val="none" w:sz="0" w:space="0" w:color="auto"/>
        <w:left w:val="none" w:sz="0" w:space="0" w:color="auto"/>
        <w:bottom w:val="none" w:sz="0" w:space="0" w:color="auto"/>
        <w:right w:val="none" w:sz="0" w:space="0" w:color="auto"/>
      </w:divBdr>
    </w:div>
    <w:div w:id="735474050">
      <w:bodyDiv w:val="1"/>
      <w:marLeft w:val="0"/>
      <w:marRight w:val="0"/>
      <w:marTop w:val="0"/>
      <w:marBottom w:val="0"/>
      <w:divBdr>
        <w:top w:val="none" w:sz="0" w:space="0" w:color="auto"/>
        <w:left w:val="none" w:sz="0" w:space="0" w:color="auto"/>
        <w:bottom w:val="none" w:sz="0" w:space="0" w:color="auto"/>
        <w:right w:val="none" w:sz="0" w:space="0" w:color="auto"/>
      </w:divBdr>
    </w:div>
    <w:div w:id="738550961">
      <w:bodyDiv w:val="1"/>
      <w:marLeft w:val="0"/>
      <w:marRight w:val="0"/>
      <w:marTop w:val="0"/>
      <w:marBottom w:val="0"/>
      <w:divBdr>
        <w:top w:val="none" w:sz="0" w:space="0" w:color="auto"/>
        <w:left w:val="none" w:sz="0" w:space="0" w:color="auto"/>
        <w:bottom w:val="none" w:sz="0" w:space="0" w:color="auto"/>
        <w:right w:val="none" w:sz="0" w:space="0" w:color="auto"/>
      </w:divBdr>
    </w:div>
    <w:div w:id="741293602">
      <w:bodyDiv w:val="1"/>
      <w:marLeft w:val="0"/>
      <w:marRight w:val="0"/>
      <w:marTop w:val="0"/>
      <w:marBottom w:val="0"/>
      <w:divBdr>
        <w:top w:val="none" w:sz="0" w:space="0" w:color="auto"/>
        <w:left w:val="none" w:sz="0" w:space="0" w:color="auto"/>
        <w:bottom w:val="none" w:sz="0" w:space="0" w:color="auto"/>
        <w:right w:val="none" w:sz="0" w:space="0" w:color="auto"/>
      </w:divBdr>
    </w:div>
    <w:div w:id="756824193">
      <w:bodyDiv w:val="1"/>
      <w:marLeft w:val="0"/>
      <w:marRight w:val="0"/>
      <w:marTop w:val="0"/>
      <w:marBottom w:val="0"/>
      <w:divBdr>
        <w:top w:val="none" w:sz="0" w:space="0" w:color="auto"/>
        <w:left w:val="none" w:sz="0" w:space="0" w:color="auto"/>
        <w:bottom w:val="none" w:sz="0" w:space="0" w:color="auto"/>
        <w:right w:val="none" w:sz="0" w:space="0" w:color="auto"/>
      </w:divBdr>
    </w:div>
    <w:div w:id="760180807">
      <w:bodyDiv w:val="1"/>
      <w:marLeft w:val="0"/>
      <w:marRight w:val="0"/>
      <w:marTop w:val="0"/>
      <w:marBottom w:val="0"/>
      <w:divBdr>
        <w:top w:val="none" w:sz="0" w:space="0" w:color="auto"/>
        <w:left w:val="none" w:sz="0" w:space="0" w:color="auto"/>
        <w:bottom w:val="none" w:sz="0" w:space="0" w:color="auto"/>
        <w:right w:val="none" w:sz="0" w:space="0" w:color="auto"/>
      </w:divBdr>
    </w:div>
    <w:div w:id="762534118">
      <w:bodyDiv w:val="1"/>
      <w:marLeft w:val="0"/>
      <w:marRight w:val="0"/>
      <w:marTop w:val="0"/>
      <w:marBottom w:val="0"/>
      <w:divBdr>
        <w:top w:val="none" w:sz="0" w:space="0" w:color="auto"/>
        <w:left w:val="none" w:sz="0" w:space="0" w:color="auto"/>
        <w:bottom w:val="none" w:sz="0" w:space="0" w:color="auto"/>
        <w:right w:val="none" w:sz="0" w:space="0" w:color="auto"/>
      </w:divBdr>
    </w:div>
    <w:div w:id="776754046">
      <w:bodyDiv w:val="1"/>
      <w:marLeft w:val="0"/>
      <w:marRight w:val="0"/>
      <w:marTop w:val="0"/>
      <w:marBottom w:val="0"/>
      <w:divBdr>
        <w:top w:val="none" w:sz="0" w:space="0" w:color="auto"/>
        <w:left w:val="none" w:sz="0" w:space="0" w:color="auto"/>
        <w:bottom w:val="none" w:sz="0" w:space="0" w:color="auto"/>
        <w:right w:val="none" w:sz="0" w:space="0" w:color="auto"/>
      </w:divBdr>
    </w:div>
    <w:div w:id="779302111">
      <w:bodyDiv w:val="1"/>
      <w:marLeft w:val="0"/>
      <w:marRight w:val="0"/>
      <w:marTop w:val="0"/>
      <w:marBottom w:val="0"/>
      <w:divBdr>
        <w:top w:val="none" w:sz="0" w:space="0" w:color="auto"/>
        <w:left w:val="none" w:sz="0" w:space="0" w:color="auto"/>
        <w:bottom w:val="none" w:sz="0" w:space="0" w:color="auto"/>
        <w:right w:val="none" w:sz="0" w:space="0" w:color="auto"/>
      </w:divBdr>
    </w:div>
    <w:div w:id="780419997">
      <w:bodyDiv w:val="1"/>
      <w:marLeft w:val="0"/>
      <w:marRight w:val="0"/>
      <w:marTop w:val="0"/>
      <w:marBottom w:val="0"/>
      <w:divBdr>
        <w:top w:val="none" w:sz="0" w:space="0" w:color="auto"/>
        <w:left w:val="none" w:sz="0" w:space="0" w:color="auto"/>
        <w:bottom w:val="none" w:sz="0" w:space="0" w:color="auto"/>
        <w:right w:val="none" w:sz="0" w:space="0" w:color="auto"/>
      </w:divBdr>
    </w:div>
    <w:div w:id="786311352">
      <w:bodyDiv w:val="1"/>
      <w:marLeft w:val="0"/>
      <w:marRight w:val="0"/>
      <w:marTop w:val="0"/>
      <w:marBottom w:val="0"/>
      <w:divBdr>
        <w:top w:val="none" w:sz="0" w:space="0" w:color="auto"/>
        <w:left w:val="none" w:sz="0" w:space="0" w:color="auto"/>
        <w:bottom w:val="none" w:sz="0" w:space="0" w:color="auto"/>
        <w:right w:val="none" w:sz="0" w:space="0" w:color="auto"/>
      </w:divBdr>
    </w:div>
    <w:div w:id="793714311">
      <w:bodyDiv w:val="1"/>
      <w:marLeft w:val="0"/>
      <w:marRight w:val="0"/>
      <w:marTop w:val="0"/>
      <w:marBottom w:val="0"/>
      <w:divBdr>
        <w:top w:val="none" w:sz="0" w:space="0" w:color="auto"/>
        <w:left w:val="none" w:sz="0" w:space="0" w:color="auto"/>
        <w:bottom w:val="none" w:sz="0" w:space="0" w:color="auto"/>
        <w:right w:val="none" w:sz="0" w:space="0" w:color="auto"/>
      </w:divBdr>
    </w:div>
    <w:div w:id="796340657">
      <w:bodyDiv w:val="1"/>
      <w:marLeft w:val="0"/>
      <w:marRight w:val="0"/>
      <w:marTop w:val="0"/>
      <w:marBottom w:val="0"/>
      <w:divBdr>
        <w:top w:val="none" w:sz="0" w:space="0" w:color="auto"/>
        <w:left w:val="none" w:sz="0" w:space="0" w:color="auto"/>
        <w:bottom w:val="none" w:sz="0" w:space="0" w:color="auto"/>
        <w:right w:val="none" w:sz="0" w:space="0" w:color="auto"/>
      </w:divBdr>
    </w:div>
    <w:div w:id="804809451">
      <w:bodyDiv w:val="1"/>
      <w:marLeft w:val="0"/>
      <w:marRight w:val="0"/>
      <w:marTop w:val="0"/>
      <w:marBottom w:val="0"/>
      <w:divBdr>
        <w:top w:val="none" w:sz="0" w:space="0" w:color="auto"/>
        <w:left w:val="none" w:sz="0" w:space="0" w:color="auto"/>
        <w:bottom w:val="none" w:sz="0" w:space="0" w:color="auto"/>
        <w:right w:val="none" w:sz="0" w:space="0" w:color="auto"/>
      </w:divBdr>
    </w:div>
    <w:div w:id="807086406">
      <w:bodyDiv w:val="1"/>
      <w:marLeft w:val="0"/>
      <w:marRight w:val="0"/>
      <w:marTop w:val="0"/>
      <w:marBottom w:val="0"/>
      <w:divBdr>
        <w:top w:val="none" w:sz="0" w:space="0" w:color="auto"/>
        <w:left w:val="none" w:sz="0" w:space="0" w:color="auto"/>
        <w:bottom w:val="none" w:sz="0" w:space="0" w:color="auto"/>
        <w:right w:val="none" w:sz="0" w:space="0" w:color="auto"/>
      </w:divBdr>
    </w:div>
    <w:div w:id="810244222">
      <w:bodyDiv w:val="1"/>
      <w:marLeft w:val="0"/>
      <w:marRight w:val="0"/>
      <w:marTop w:val="0"/>
      <w:marBottom w:val="0"/>
      <w:divBdr>
        <w:top w:val="none" w:sz="0" w:space="0" w:color="auto"/>
        <w:left w:val="none" w:sz="0" w:space="0" w:color="auto"/>
        <w:bottom w:val="none" w:sz="0" w:space="0" w:color="auto"/>
        <w:right w:val="none" w:sz="0" w:space="0" w:color="auto"/>
      </w:divBdr>
    </w:div>
    <w:div w:id="817963766">
      <w:bodyDiv w:val="1"/>
      <w:marLeft w:val="0"/>
      <w:marRight w:val="0"/>
      <w:marTop w:val="0"/>
      <w:marBottom w:val="0"/>
      <w:divBdr>
        <w:top w:val="none" w:sz="0" w:space="0" w:color="auto"/>
        <w:left w:val="none" w:sz="0" w:space="0" w:color="auto"/>
        <w:bottom w:val="none" w:sz="0" w:space="0" w:color="auto"/>
        <w:right w:val="none" w:sz="0" w:space="0" w:color="auto"/>
      </w:divBdr>
    </w:div>
    <w:div w:id="825587813">
      <w:bodyDiv w:val="1"/>
      <w:marLeft w:val="0"/>
      <w:marRight w:val="0"/>
      <w:marTop w:val="0"/>
      <w:marBottom w:val="0"/>
      <w:divBdr>
        <w:top w:val="none" w:sz="0" w:space="0" w:color="auto"/>
        <w:left w:val="none" w:sz="0" w:space="0" w:color="auto"/>
        <w:bottom w:val="none" w:sz="0" w:space="0" w:color="auto"/>
        <w:right w:val="none" w:sz="0" w:space="0" w:color="auto"/>
      </w:divBdr>
    </w:div>
    <w:div w:id="827284945">
      <w:bodyDiv w:val="1"/>
      <w:marLeft w:val="0"/>
      <w:marRight w:val="0"/>
      <w:marTop w:val="0"/>
      <w:marBottom w:val="0"/>
      <w:divBdr>
        <w:top w:val="none" w:sz="0" w:space="0" w:color="auto"/>
        <w:left w:val="none" w:sz="0" w:space="0" w:color="auto"/>
        <w:bottom w:val="none" w:sz="0" w:space="0" w:color="auto"/>
        <w:right w:val="none" w:sz="0" w:space="0" w:color="auto"/>
      </w:divBdr>
    </w:div>
    <w:div w:id="831215308">
      <w:bodyDiv w:val="1"/>
      <w:marLeft w:val="0"/>
      <w:marRight w:val="0"/>
      <w:marTop w:val="0"/>
      <w:marBottom w:val="0"/>
      <w:divBdr>
        <w:top w:val="none" w:sz="0" w:space="0" w:color="auto"/>
        <w:left w:val="none" w:sz="0" w:space="0" w:color="auto"/>
        <w:bottom w:val="none" w:sz="0" w:space="0" w:color="auto"/>
        <w:right w:val="none" w:sz="0" w:space="0" w:color="auto"/>
      </w:divBdr>
    </w:div>
    <w:div w:id="847870392">
      <w:bodyDiv w:val="1"/>
      <w:marLeft w:val="0"/>
      <w:marRight w:val="0"/>
      <w:marTop w:val="0"/>
      <w:marBottom w:val="0"/>
      <w:divBdr>
        <w:top w:val="none" w:sz="0" w:space="0" w:color="auto"/>
        <w:left w:val="none" w:sz="0" w:space="0" w:color="auto"/>
        <w:bottom w:val="none" w:sz="0" w:space="0" w:color="auto"/>
        <w:right w:val="none" w:sz="0" w:space="0" w:color="auto"/>
      </w:divBdr>
    </w:div>
    <w:div w:id="857812431">
      <w:bodyDiv w:val="1"/>
      <w:marLeft w:val="0"/>
      <w:marRight w:val="0"/>
      <w:marTop w:val="0"/>
      <w:marBottom w:val="0"/>
      <w:divBdr>
        <w:top w:val="none" w:sz="0" w:space="0" w:color="auto"/>
        <w:left w:val="none" w:sz="0" w:space="0" w:color="auto"/>
        <w:bottom w:val="none" w:sz="0" w:space="0" w:color="auto"/>
        <w:right w:val="none" w:sz="0" w:space="0" w:color="auto"/>
      </w:divBdr>
    </w:div>
    <w:div w:id="864750549">
      <w:bodyDiv w:val="1"/>
      <w:marLeft w:val="0"/>
      <w:marRight w:val="0"/>
      <w:marTop w:val="0"/>
      <w:marBottom w:val="0"/>
      <w:divBdr>
        <w:top w:val="none" w:sz="0" w:space="0" w:color="auto"/>
        <w:left w:val="none" w:sz="0" w:space="0" w:color="auto"/>
        <w:bottom w:val="none" w:sz="0" w:space="0" w:color="auto"/>
        <w:right w:val="none" w:sz="0" w:space="0" w:color="auto"/>
      </w:divBdr>
    </w:div>
    <w:div w:id="872612421">
      <w:bodyDiv w:val="1"/>
      <w:marLeft w:val="0"/>
      <w:marRight w:val="0"/>
      <w:marTop w:val="0"/>
      <w:marBottom w:val="0"/>
      <w:divBdr>
        <w:top w:val="none" w:sz="0" w:space="0" w:color="auto"/>
        <w:left w:val="none" w:sz="0" w:space="0" w:color="auto"/>
        <w:bottom w:val="none" w:sz="0" w:space="0" w:color="auto"/>
        <w:right w:val="none" w:sz="0" w:space="0" w:color="auto"/>
      </w:divBdr>
    </w:div>
    <w:div w:id="874316201">
      <w:bodyDiv w:val="1"/>
      <w:marLeft w:val="0"/>
      <w:marRight w:val="0"/>
      <w:marTop w:val="0"/>
      <w:marBottom w:val="0"/>
      <w:divBdr>
        <w:top w:val="none" w:sz="0" w:space="0" w:color="auto"/>
        <w:left w:val="none" w:sz="0" w:space="0" w:color="auto"/>
        <w:bottom w:val="none" w:sz="0" w:space="0" w:color="auto"/>
        <w:right w:val="none" w:sz="0" w:space="0" w:color="auto"/>
      </w:divBdr>
    </w:div>
    <w:div w:id="878392750">
      <w:bodyDiv w:val="1"/>
      <w:marLeft w:val="0"/>
      <w:marRight w:val="0"/>
      <w:marTop w:val="0"/>
      <w:marBottom w:val="0"/>
      <w:divBdr>
        <w:top w:val="none" w:sz="0" w:space="0" w:color="auto"/>
        <w:left w:val="none" w:sz="0" w:space="0" w:color="auto"/>
        <w:bottom w:val="none" w:sz="0" w:space="0" w:color="auto"/>
        <w:right w:val="none" w:sz="0" w:space="0" w:color="auto"/>
      </w:divBdr>
    </w:div>
    <w:div w:id="879586167">
      <w:bodyDiv w:val="1"/>
      <w:marLeft w:val="0"/>
      <w:marRight w:val="0"/>
      <w:marTop w:val="0"/>
      <w:marBottom w:val="0"/>
      <w:divBdr>
        <w:top w:val="none" w:sz="0" w:space="0" w:color="auto"/>
        <w:left w:val="none" w:sz="0" w:space="0" w:color="auto"/>
        <w:bottom w:val="none" w:sz="0" w:space="0" w:color="auto"/>
        <w:right w:val="none" w:sz="0" w:space="0" w:color="auto"/>
      </w:divBdr>
    </w:div>
    <w:div w:id="889222487">
      <w:bodyDiv w:val="1"/>
      <w:marLeft w:val="0"/>
      <w:marRight w:val="0"/>
      <w:marTop w:val="0"/>
      <w:marBottom w:val="0"/>
      <w:divBdr>
        <w:top w:val="none" w:sz="0" w:space="0" w:color="auto"/>
        <w:left w:val="none" w:sz="0" w:space="0" w:color="auto"/>
        <w:bottom w:val="none" w:sz="0" w:space="0" w:color="auto"/>
        <w:right w:val="none" w:sz="0" w:space="0" w:color="auto"/>
      </w:divBdr>
    </w:div>
    <w:div w:id="904414971">
      <w:bodyDiv w:val="1"/>
      <w:marLeft w:val="0"/>
      <w:marRight w:val="0"/>
      <w:marTop w:val="0"/>
      <w:marBottom w:val="0"/>
      <w:divBdr>
        <w:top w:val="none" w:sz="0" w:space="0" w:color="auto"/>
        <w:left w:val="none" w:sz="0" w:space="0" w:color="auto"/>
        <w:bottom w:val="none" w:sz="0" w:space="0" w:color="auto"/>
        <w:right w:val="none" w:sz="0" w:space="0" w:color="auto"/>
      </w:divBdr>
    </w:div>
    <w:div w:id="922761667">
      <w:bodyDiv w:val="1"/>
      <w:marLeft w:val="0"/>
      <w:marRight w:val="0"/>
      <w:marTop w:val="0"/>
      <w:marBottom w:val="0"/>
      <w:divBdr>
        <w:top w:val="none" w:sz="0" w:space="0" w:color="auto"/>
        <w:left w:val="none" w:sz="0" w:space="0" w:color="auto"/>
        <w:bottom w:val="none" w:sz="0" w:space="0" w:color="auto"/>
        <w:right w:val="none" w:sz="0" w:space="0" w:color="auto"/>
      </w:divBdr>
    </w:div>
    <w:div w:id="931015683">
      <w:bodyDiv w:val="1"/>
      <w:marLeft w:val="0"/>
      <w:marRight w:val="0"/>
      <w:marTop w:val="0"/>
      <w:marBottom w:val="0"/>
      <w:divBdr>
        <w:top w:val="none" w:sz="0" w:space="0" w:color="auto"/>
        <w:left w:val="none" w:sz="0" w:space="0" w:color="auto"/>
        <w:bottom w:val="none" w:sz="0" w:space="0" w:color="auto"/>
        <w:right w:val="none" w:sz="0" w:space="0" w:color="auto"/>
      </w:divBdr>
    </w:div>
    <w:div w:id="977611423">
      <w:bodyDiv w:val="1"/>
      <w:marLeft w:val="0"/>
      <w:marRight w:val="0"/>
      <w:marTop w:val="0"/>
      <w:marBottom w:val="0"/>
      <w:divBdr>
        <w:top w:val="none" w:sz="0" w:space="0" w:color="auto"/>
        <w:left w:val="none" w:sz="0" w:space="0" w:color="auto"/>
        <w:bottom w:val="none" w:sz="0" w:space="0" w:color="auto"/>
        <w:right w:val="none" w:sz="0" w:space="0" w:color="auto"/>
      </w:divBdr>
    </w:div>
    <w:div w:id="986007281">
      <w:bodyDiv w:val="1"/>
      <w:marLeft w:val="0"/>
      <w:marRight w:val="0"/>
      <w:marTop w:val="0"/>
      <w:marBottom w:val="0"/>
      <w:divBdr>
        <w:top w:val="none" w:sz="0" w:space="0" w:color="auto"/>
        <w:left w:val="none" w:sz="0" w:space="0" w:color="auto"/>
        <w:bottom w:val="none" w:sz="0" w:space="0" w:color="auto"/>
        <w:right w:val="none" w:sz="0" w:space="0" w:color="auto"/>
      </w:divBdr>
    </w:div>
    <w:div w:id="1000694537">
      <w:bodyDiv w:val="1"/>
      <w:marLeft w:val="0"/>
      <w:marRight w:val="0"/>
      <w:marTop w:val="0"/>
      <w:marBottom w:val="0"/>
      <w:divBdr>
        <w:top w:val="none" w:sz="0" w:space="0" w:color="auto"/>
        <w:left w:val="none" w:sz="0" w:space="0" w:color="auto"/>
        <w:bottom w:val="none" w:sz="0" w:space="0" w:color="auto"/>
        <w:right w:val="none" w:sz="0" w:space="0" w:color="auto"/>
      </w:divBdr>
    </w:div>
    <w:div w:id="1007175648">
      <w:bodyDiv w:val="1"/>
      <w:marLeft w:val="0"/>
      <w:marRight w:val="0"/>
      <w:marTop w:val="0"/>
      <w:marBottom w:val="0"/>
      <w:divBdr>
        <w:top w:val="none" w:sz="0" w:space="0" w:color="auto"/>
        <w:left w:val="none" w:sz="0" w:space="0" w:color="auto"/>
        <w:bottom w:val="none" w:sz="0" w:space="0" w:color="auto"/>
        <w:right w:val="none" w:sz="0" w:space="0" w:color="auto"/>
      </w:divBdr>
    </w:div>
    <w:div w:id="1008411458">
      <w:bodyDiv w:val="1"/>
      <w:marLeft w:val="0"/>
      <w:marRight w:val="0"/>
      <w:marTop w:val="0"/>
      <w:marBottom w:val="0"/>
      <w:divBdr>
        <w:top w:val="none" w:sz="0" w:space="0" w:color="auto"/>
        <w:left w:val="none" w:sz="0" w:space="0" w:color="auto"/>
        <w:bottom w:val="none" w:sz="0" w:space="0" w:color="auto"/>
        <w:right w:val="none" w:sz="0" w:space="0" w:color="auto"/>
      </w:divBdr>
    </w:div>
    <w:div w:id="1010255182">
      <w:bodyDiv w:val="1"/>
      <w:marLeft w:val="0"/>
      <w:marRight w:val="0"/>
      <w:marTop w:val="0"/>
      <w:marBottom w:val="0"/>
      <w:divBdr>
        <w:top w:val="none" w:sz="0" w:space="0" w:color="auto"/>
        <w:left w:val="none" w:sz="0" w:space="0" w:color="auto"/>
        <w:bottom w:val="none" w:sz="0" w:space="0" w:color="auto"/>
        <w:right w:val="none" w:sz="0" w:space="0" w:color="auto"/>
      </w:divBdr>
    </w:div>
    <w:div w:id="1020207255">
      <w:bodyDiv w:val="1"/>
      <w:marLeft w:val="0"/>
      <w:marRight w:val="0"/>
      <w:marTop w:val="0"/>
      <w:marBottom w:val="0"/>
      <w:divBdr>
        <w:top w:val="none" w:sz="0" w:space="0" w:color="auto"/>
        <w:left w:val="none" w:sz="0" w:space="0" w:color="auto"/>
        <w:bottom w:val="none" w:sz="0" w:space="0" w:color="auto"/>
        <w:right w:val="none" w:sz="0" w:space="0" w:color="auto"/>
      </w:divBdr>
    </w:div>
    <w:div w:id="1023825046">
      <w:bodyDiv w:val="1"/>
      <w:marLeft w:val="0"/>
      <w:marRight w:val="0"/>
      <w:marTop w:val="0"/>
      <w:marBottom w:val="0"/>
      <w:divBdr>
        <w:top w:val="none" w:sz="0" w:space="0" w:color="auto"/>
        <w:left w:val="none" w:sz="0" w:space="0" w:color="auto"/>
        <w:bottom w:val="none" w:sz="0" w:space="0" w:color="auto"/>
        <w:right w:val="none" w:sz="0" w:space="0" w:color="auto"/>
      </w:divBdr>
    </w:div>
    <w:div w:id="1025596065">
      <w:bodyDiv w:val="1"/>
      <w:marLeft w:val="0"/>
      <w:marRight w:val="0"/>
      <w:marTop w:val="0"/>
      <w:marBottom w:val="0"/>
      <w:divBdr>
        <w:top w:val="none" w:sz="0" w:space="0" w:color="auto"/>
        <w:left w:val="none" w:sz="0" w:space="0" w:color="auto"/>
        <w:bottom w:val="none" w:sz="0" w:space="0" w:color="auto"/>
        <w:right w:val="none" w:sz="0" w:space="0" w:color="auto"/>
      </w:divBdr>
    </w:div>
    <w:div w:id="1031341623">
      <w:bodyDiv w:val="1"/>
      <w:marLeft w:val="0"/>
      <w:marRight w:val="0"/>
      <w:marTop w:val="0"/>
      <w:marBottom w:val="0"/>
      <w:divBdr>
        <w:top w:val="none" w:sz="0" w:space="0" w:color="auto"/>
        <w:left w:val="none" w:sz="0" w:space="0" w:color="auto"/>
        <w:bottom w:val="none" w:sz="0" w:space="0" w:color="auto"/>
        <w:right w:val="none" w:sz="0" w:space="0" w:color="auto"/>
      </w:divBdr>
    </w:div>
    <w:div w:id="1041977898">
      <w:bodyDiv w:val="1"/>
      <w:marLeft w:val="0"/>
      <w:marRight w:val="0"/>
      <w:marTop w:val="0"/>
      <w:marBottom w:val="0"/>
      <w:divBdr>
        <w:top w:val="none" w:sz="0" w:space="0" w:color="auto"/>
        <w:left w:val="none" w:sz="0" w:space="0" w:color="auto"/>
        <w:bottom w:val="none" w:sz="0" w:space="0" w:color="auto"/>
        <w:right w:val="none" w:sz="0" w:space="0" w:color="auto"/>
      </w:divBdr>
    </w:div>
    <w:div w:id="1065907674">
      <w:bodyDiv w:val="1"/>
      <w:marLeft w:val="0"/>
      <w:marRight w:val="0"/>
      <w:marTop w:val="0"/>
      <w:marBottom w:val="0"/>
      <w:divBdr>
        <w:top w:val="none" w:sz="0" w:space="0" w:color="auto"/>
        <w:left w:val="none" w:sz="0" w:space="0" w:color="auto"/>
        <w:bottom w:val="none" w:sz="0" w:space="0" w:color="auto"/>
        <w:right w:val="none" w:sz="0" w:space="0" w:color="auto"/>
      </w:divBdr>
    </w:div>
    <w:div w:id="1068653780">
      <w:bodyDiv w:val="1"/>
      <w:marLeft w:val="0"/>
      <w:marRight w:val="0"/>
      <w:marTop w:val="0"/>
      <w:marBottom w:val="0"/>
      <w:divBdr>
        <w:top w:val="none" w:sz="0" w:space="0" w:color="auto"/>
        <w:left w:val="none" w:sz="0" w:space="0" w:color="auto"/>
        <w:bottom w:val="none" w:sz="0" w:space="0" w:color="auto"/>
        <w:right w:val="none" w:sz="0" w:space="0" w:color="auto"/>
      </w:divBdr>
    </w:div>
    <w:div w:id="1075515029">
      <w:bodyDiv w:val="1"/>
      <w:marLeft w:val="0"/>
      <w:marRight w:val="0"/>
      <w:marTop w:val="0"/>
      <w:marBottom w:val="0"/>
      <w:divBdr>
        <w:top w:val="none" w:sz="0" w:space="0" w:color="auto"/>
        <w:left w:val="none" w:sz="0" w:space="0" w:color="auto"/>
        <w:bottom w:val="none" w:sz="0" w:space="0" w:color="auto"/>
        <w:right w:val="none" w:sz="0" w:space="0" w:color="auto"/>
      </w:divBdr>
    </w:div>
    <w:div w:id="1081676618">
      <w:bodyDiv w:val="1"/>
      <w:marLeft w:val="0"/>
      <w:marRight w:val="0"/>
      <w:marTop w:val="0"/>
      <w:marBottom w:val="0"/>
      <w:divBdr>
        <w:top w:val="none" w:sz="0" w:space="0" w:color="auto"/>
        <w:left w:val="none" w:sz="0" w:space="0" w:color="auto"/>
        <w:bottom w:val="none" w:sz="0" w:space="0" w:color="auto"/>
        <w:right w:val="none" w:sz="0" w:space="0" w:color="auto"/>
      </w:divBdr>
    </w:div>
    <w:div w:id="1083838057">
      <w:bodyDiv w:val="1"/>
      <w:marLeft w:val="0"/>
      <w:marRight w:val="0"/>
      <w:marTop w:val="0"/>
      <w:marBottom w:val="0"/>
      <w:divBdr>
        <w:top w:val="none" w:sz="0" w:space="0" w:color="auto"/>
        <w:left w:val="none" w:sz="0" w:space="0" w:color="auto"/>
        <w:bottom w:val="none" w:sz="0" w:space="0" w:color="auto"/>
        <w:right w:val="none" w:sz="0" w:space="0" w:color="auto"/>
      </w:divBdr>
    </w:div>
    <w:div w:id="1099913446">
      <w:bodyDiv w:val="1"/>
      <w:marLeft w:val="0"/>
      <w:marRight w:val="0"/>
      <w:marTop w:val="0"/>
      <w:marBottom w:val="0"/>
      <w:divBdr>
        <w:top w:val="none" w:sz="0" w:space="0" w:color="auto"/>
        <w:left w:val="none" w:sz="0" w:space="0" w:color="auto"/>
        <w:bottom w:val="none" w:sz="0" w:space="0" w:color="auto"/>
        <w:right w:val="none" w:sz="0" w:space="0" w:color="auto"/>
      </w:divBdr>
    </w:div>
    <w:div w:id="1103842171">
      <w:bodyDiv w:val="1"/>
      <w:marLeft w:val="0"/>
      <w:marRight w:val="0"/>
      <w:marTop w:val="0"/>
      <w:marBottom w:val="0"/>
      <w:divBdr>
        <w:top w:val="none" w:sz="0" w:space="0" w:color="auto"/>
        <w:left w:val="none" w:sz="0" w:space="0" w:color="auto"/>
        <w:bottom w:val="none" w:sz="0" w:space="0" w:color="auto"/>
        <w:right w:val="none" w:sz="0" w:space="0" w:color="auto"/>
      </w:divBdr>
    </w:div>
    <w:div w:id="1111557497">
      <w:bodyDiv w:val="1"/>
      <w:marLeft w:val="0"/>
      <w:marRight w:val="0"/>
      <w:marTop w:val="0"/>
      <w:marBottom w:val="0"/>
      <w:divBdr>
        <w:top w:val="none" w:sz="0" w:space="0" w:color="auto"/>
        <w:left w:val="none" w:sz="0" w:space="0" w:color="auto"/>
        <w:bottom w:val="none" w:sz="0" w:space="0" w:color="auto"/>
        <w:right w:val="none" w:sz="0" w:space="0" w:color="auto"/>
      </w:divBdr>
    </w:div>
    <w:div w:id="1114210182">
      <w:bodyDiv w:val="1"/>
      <w:marLeft w:val="0"/>
      <w:marRight w:val="0"/>
      <w:marTop w:val="0"/>
      <w:marBottom w:val="0"/>
      <w:divBdr>
        <w:top w:val="none" w:sz="0" w:space="0" w:color="auto"/>
        <w:left w:val="none" w:sz="0" w:space="0" w:color="auto"/>
        <w:bottom w:val="none" w:sz="0" w:space="0" w:color="auto"/>
        <w:right w:val="none" w:sz="0" w:space="0" w:color="auto"/>
      </w:divBdr>
    </w:div>
    <w:div w:id="1122724027">
      <w:bodyDiv w:val="1"/>
      <w:marLeft w:val="0"/>
      <w:marRight w:val="0"/>
      <w:marTop w:val="0"/>
      <w:marBottom w:val="0"/>
      <w:divBdr>
        <w:top w:val="none" w:sz="0" w:space="0" w:color="auto"/>
        <w:left w:val="none" w:sz="0" w:space="0" w:color="auto"/>
        <w:bottom w:val="none" w:sz="0" w:space="0" w:color="auto"/>
        <w:right w:val="none" w:sz="0" w:space="0" w:color="auto"/>
      </w:divBdr>
    </w:div>
    <w:div w:id="1123308201">
      <w:bodyDiv w:val="1"/>
      <w:marLeft w:val="0"/>
      <w:marRight w:val="0"/>
      <w:marTop w:val="0"/>
      <w:marBottom w:val="0"/>
      <w:divBdr>
        <w:top w:val="none" w:sz="0" w:space="0" w:color="auto"/>
        <w:left w:val="none" w:sz="0" w:space="0" w:color="auto"/>
        <w:bottom w:val="none" w:sz="0" w:space="0" w:color="auto"/>
        <w:right w:val="none" w:sz="0" w:space="0" w:color="auto"/>
      </w:divBdr>
    </w:div>
    <w:div w:id="1142504503">
      <w:bodyDiv w:val="1"/>
      <w:marLeft w:val="0"/>
      <w:marRight w:val="0"/>
      <w:marTop w:val="0"/>
      <w:marBottom w:val="0"/>
      <w:divBdr>
        <w:top w:val="none" w:sz="0" w:space="0" w:color="auto"/>
        <w:left w:val="none" w:sz="0" w:space="0" w:color="auto"/>
        <w:bottom w:val="none" w:sz="0" w:space="0" w:color="auto"/>
        <w:right w:val="none" w:sz="0" w:space="0" w:color="auto"/>
      </w:divBdr>
    </w:div>
    <w:div w:id="1149443699">
      <w:bodyDiv w:val="1"/>
      <w:marLeft w:val="0"/>
      <w:marRight w:val="0"/>
      <w:marTop w:val="0"/>
      <w:marBottom w:val="0"/>
      <w:divBdr>
        <w:top w:val="none" w:sz="0" w:space="0" w:color="auto"/>
        <w:left w:val="none" w:sz="0" w:space="0" w:color="auto"/>
        <w:bottom w:val="none" w:sz="0" w:space="0" w:color="auto"/>
        <w:right w:val="none" w:sz="0" w:space="0" w:color="auto"/>
      </w:divBdr>
    </w:div>
    <w:div w:id="1149860551">
      <w:bodyDiv w:val="1"/>
      <w:marLeft w:val="0"/>
      <w:marRight w:val="0"/>
      <w:marTop w:val="0"/>
      <w:marBottom w:val="0"/>
      <w:divBdr>
        <w:top w:val="none" w:sz="0" w:space="0" w:color="auto"/>
        <w:left w:val="none" w:sz="0" w:space="0" w:color="auto"/>
        <w:bottom w:val="none" w:sz="0" w:space="0" w:color="auto"/>
        <w:right w:val="none" w:sz="0" w:space="0" w:color="auto"/>
      </w:divBdr>
    </w:div>
    <w:div w:id="1154446316">
      <w:bodyDiv w:val="1"/>
      <w:marLeft w:val="0"/>
      <w:marRight w:val="0"/>
      <w:marTop w:val="0"/>
      <w:marBottom w:val="0"/>
      <w:divBdr>
        <w:top w:val="none" w:sz="0" w:space="0" w:color="auto"/>
        <w:left w:val="none" w:sz="0" w:space="0" w:color="auto"/>
        <w:bottom w:val="none" w:sz="0" w:space="0" w:color="auto"/>
        <w:right w:val="none" w:sz="0" w:space="0" w:color="auto"/>
      </w:divBdr>
    </w:div>
    <w:div w:id="1157302586">
      <w:bodyDiv w:val="1"/>
      <w:marLeft w:val="0"/>
      <w:marRight w:val="0"/>
      <w:marTop w:val="0"/>
      <w:marBottom w:val="0"/>
      <w:divBdr>
        <w:top w:val="none" w:sz="0" w:space="0" w:color="auto"/>
        <w:left w:val="none" w:sz="0" w:space="0" w:color="auto"/>
        <w:bottom w:val="none" w:sz="0" w:space="0" w:color="auto"/>
        <w:right w:val="none" w:sz="0" w:space="0" w:color="auto"/>
      </w:divBdr>
    </w:div>
    <w:div w:id="1175920662">
      <w:bodyDiv w:val="1"/>
      <w:marLeft w:val="0"/>
      <w:marRight w:val="0"/>
      <w:marTop w:val="0"/>
      <w:marBottom w:val="0"/>
      <w:divBdr>
        <w:top w:val="none" w:sz="0" w:space="0" w:color="auto"/>
        <w:left w:val="none" w:sz="0" w:space="0" w:color="auto"/>
        <w:bottom w:val="none" w:sz="0" w:space="0" w:color="auto"/>
        <w:right w:val="none" w:sz="0" w:space="0" w:color="auto"/>
      </w:divBdr>
    </w:div>
    <w:div w:id="1176504465">
      <w:bodyDiv w:val="1"/>
      <w:marLeft w:val="0"/>
      <w:marRight w:val="0"/>
      <w:marTop w:val="0"/>
      <w:marBottom w:val="0"/>
      <w:divBdr>
        <w:top w:val="none" w:sz="0" w:space="0" w:color="auto"/>
        <w:left w:val="none" w:sz="0" w:space="0" w:color="auto"/>
        <w:bottom w:val="none" w:sz="0" w:space="0" w:color="auto"/>
        <w:right w:val="none" w:sz="0" w:space="0" w:color="auto"/>
      </w:divBdr>
    </w:div>
    <w:div w:id="1185751697">
      <w:bodyDiv w:val="1"/>
      <w:marLeft w:val="0"/>
      <w:marRight w:val="0"/>
      <w:marTop w:val="0"/>
      <w:marBottom w:val="0"/>
      <w:divBdr>
        <w:top w:val="none" w:sz="0" w:space="0" w:color="auto"/>
        <w:left w:val="none" w:sz="0" w:space="0" w:color="auto"/>
        <w:bottom w:val="none" w:sz="0" w:space="0" w:color="auto"/>
        <w:right w:val="none" w:sz="0" w:space="0" w:color="auto"/>
      </w:divBdr>
    </w:div>
    <w:div w:id="1189100268">
      <w:bodyDiv w:val="1"/>
      <w:marLeft w:val="0"/>
      <w:marRight w:val="0"/>
      <w:marTop w:val="0"/>
      <w:marBottom w:val="0"/>
      <w:divBdr>
        <w:top w:val="none" w:sz="0" w:space="0" w:color="auto"/>
        <w:left w:val="none" w:sz="0" w:space="0" w:color="auto"/>
        <w:bottom w:val="none" w:sz="0" w:space="0" w:color="auto"/>
        <w:right w:val="none" w:sz="0" w:space="0" w:color="auto"/>
      </w:divBdr>
    </w:div>
    <w:div w:id="1198813687">
      <w:bodyDiv w:val="1"/>
      <w:marLeft w:val="0"/>
      <w:marRight w:val="0"/>
      <w:marTop w:val="0"/>
      <w:marBottom w:val="0"/>
      <w:divBdr>
        <w:top w:val="none" w:sz="0" w:space="0" w:color="auto"/>
        <w:left w:val="none" w:sz="0" w:space="0" w:color="auto"/>
        <w:bottom w:val="none" w:sz="0" w:space="0" w:color="auto"/>
        <w:right w:val="none" w:sz="0" w:space="0" w:color="auto"/>
      </w:divBdr>
    </w:div>
    <w:div w:id="1205555212">
      <w:bodyDiv w:val="1"/>
      <w:marLeft w:val="0"/>
      <w:marRight w:val="0"/>
      <w:marTop w:val="0"/>
      <w:marBottom w:val="0"/>
      <w:divBdr>
        <w:top w:val="none" w:sz="0" w:space="0" w:color="auto"/>
        <w:left w:val="none" w:sz="0" w:space="0" w:color="auto"/>
        <w:bottom w:val="none" w:sz="0" w:space="0" w:color="auto"/>
        <w:right w:val="none" w:sz="0" w:space="0" w:color="auto"/>
      </w:divBdr>
    </w:div>
    <w:div w:id="1208688425">
      <w:bodyDiv w:val="1"/>
      <w:marLeft w:val="0"/>
      <w:marRight w:val="0"/>
      <w:marTop w:val="0"/>
      <w:marBottom w:val="0"/>
      <w:divBdr>
        <w:top w:val="none" w:sz="0" w:space="0" w:color="auto"/>
        <w:left w:val="none" w:sz="0" w:space="0" w:color="auto"/>
        <w:bottom w:val="none" w:sz="0" w:space="0" w:color="auto"/>
        <w:right w:val="none" w:sz="0" w:space="0" w:color="auto"/>
      </w:divBdr>
    </w:div>
    <w:div w:id="1218009994">
      <w:bodyDiv w:val="1"/>
      <w:marLeft w:val="0"/>
      <w:marRight w:val="0"/>
      <w:marTop w:val="0"/>
      <w:marBottom w:val="0"/>
      <w:divBdr>
        <w:top w:val="none" w:sz="0" w:space="0" w:color="auto"/>
        <w:left w:val="none" w:sz="0" w:space="0" w:color="auto"/>
        <w:bottom w:val="none" w:sz="0" w:space="0" w:color="auto"/>
        <w:right w:val="none" w:sz="0" w:space="0" w:color="auto"/>
      </w:divBdr>
    </w:div>
    <w:div w:id="1219509846">
      <w:bodyDiv w:val="1"/>
      <w:marLeft w:val="0"/>
      <w:marRight w:val="0"/>
      <w:marTop w:val="0"/>
      <w:marBottom w:val="0"/>
      <w:divBdr>
        <w:top w:val="none" w:sz="0" w:space="0" w:color="auto"/>
        <w:left w:val="none" w:sz="0" w:space="0" w:color="auto"/>
        <w:bottom w:val="none" w:sz="0" w:space="0" w:color="auto"/>
        <w:right w:val="none" w:sz="0" w:space="0" w:color="auto"/>
      </w:divBdr>
    </w:div>
    <w:div w:id="1226913361">
      <w:bodyDiv w:val="1"/>
      <w:marLeft w:val="0"/>
      <w:marRight w:val="0"/>
      <w:marTop w:val="0"/>
      <w:marBottom w:val="0"/>
      <w:divBdr>
        <w:top w:val="none" w:sz="0" w:space="0" w:color="auto"/>
        <w:left w:val="none" w:sz="0" w:space="0" w:color="auto"/>
        <w:bottom w:val="none" w:sz="0" w:space="0" w:color="auto"/>
        <w:right w:val="none" w:sz="0" w:space="0" w:color="auto"/>
      </w:divBdr>
    </w:div>
    <w:div w:id="1227181267">
      <w:bodyDiv w:val="1"/>
      <w:marLeft w:val="0"/>
      <w:marRight w:val="0"/>
      <w:marTop w:val="0"/>
      <w:marBottom w:val="0"/>
      <w:divBdr>
        <w:top w:val="none" w:sz="0" w:space="0" w:color="auto"/>
        <w:left w:val="none" w:sz="0" w:space="0" w:color="auto"/>
        <w:bottom w:val="none" w:sz="0" w:space="0" w:color="auto"/>
        <w:right w:val="none" w:sz="0" w:space="0" w:color="auto"/>
      </w:divBdr>
    </w:div>
    <w:div w:id="1266574429">
      <w:bodyDiv w:val="1"/>
      <w:marLeft w:val="0"/>
      <w:marRight w:val="0"/>
      <w:marTop w:val="0"/>
      <w:marBottom w:val="0"/>
      <w:divBdr>
        <w:top w:val="none" w:sz="0" w:space="0" w:color="auto"/>
        <w:left w:val="none" w:sz="0" w:space="0" w:color="auto"/>
        <w:bottom w:val="none" w:sz="0" w:space="0" w:color="auto"/>
        <w:right w:val="none" w:sz="0" w:space="0" w:color="auto"/>
      </w:divBdr>
    </w:div>
    <w:div w:id="1271812731">
      <w:bodyDiv w:val="1"/>
      <w:marLeft w:val="0"/>
      <w:marRight w:val="0"/>
      <w:marTop w:val="0"/>
      <w:marBottom w:val="0"/>
      <w:divBdr>
        <w:top w:val="none" w:sz="0" w:space="0" w:color="auto"/>
        <w:left w:val="none" w:sz="0" w:space="0" w:color="auto"/>
        <w:bottom w:val="none" w:sz="0" w:space="0" w:color="auto"/>
        <w:right w:val="none" w:sz="0" w:space="0" w:color="auto"/>
      </w:divBdr>
    </w:div>
    <w:div w:id="1275165072">
      <w:bodyDiv w:val="1"/>
      <w:marLeft w:val="0"/>
      <w:marRight w:val="0"/>
      <w:marTop w:val="0"/>
      <w:marBottom w:val="0"/>
      <w:divBdr>
        <w:top w:val="none" w:sz="0" w:space="0" w:color="auto"/>
        <w:left w:val="none" w:sz="0" w:space="0" w:color="auto"/>
        <w:bottom w:val="none" w:sz="0" w:space="0" w:color="auto"/>
        <w:right w:val="none" w:sz="0" w:space="0" w:color="auto"/>
      </w:divBdr>
    </w:div>
    <w:div w:id="1288313955">
      <w:bodyDiv w:val="1"/>
      <w:marLeft w:val="0"/>
      <w:marRight w:val="0"/>
      <w:marTop w:val="0"/>
      <w:marBottom w:val="0"/>
      <w:divBdr>
        <w:top w:val="none" w:sz="0" w:space="0" w:color="auto"/>
        <w:left w:val="none" w:sz="0" w:space="0" w:color="auto"/>
        <w:bottom w:val="none" w:sz="0" w:space="0" w:color="auto"/>
        <w:right w:val="none" w:sz="0" w:space="0" w:color="auto"/>
      </w:divBdr>
    </w:div>
    <w:div w:id="1296108242">
      <w:bodyDiv w:val="1"/>
      <w:marLeft w:val="0"/>
      <w:marRight w:val="0"/>
      <w:marTop w:val="0"/>
      <w:marBottom w:val="0"/>
      <w:divBdr>
        <w:top w:val="none" w:sz="0" w:space="0" w:color="auto"/>
        <w:left w:val="none" w:sz="0" w:space="0" w:color="auto"/>
        <w:bottom w:val="none" w:sz="0" w:space="0" w:color="auto"/>
        <w:right w:val="none" w:sz="0" w:space="0" w:color="auto"/>
      </w:divBdr>
    </w:div>
    <w:div w:id="1300302401">
      <w:bodyDiv w:val="1"/>
      <w:marLeft w:val="0"/>
      <w:marRight w:val="0"/>
      <w:marTop w:val="0"/>
      <w:marBottom w:val="0"/>
      <w:divBdr>
        <w:top w:val="none" w:sz="0" w:space="0" w:color="auto"/>
        <w:left w:val="none" w:sz="0" w:space="0" w:color="auto"/>
        <w:bottom w:val="none" w:sz="0" w:space="0" w:color="auto"/>
        <w:right w:val="none" w:sz="0" w:space="0" w:color="auto"/>
      </w:divBdr>
    </w:div>
    <w:div w:id="1313172047">
      <w:bodyDiv w:val="1"/>
      <w:marLeft w:val="0"/>
      <w:marRight w:val="0"/>
      <w:marTop w:val="0"/>
      <w:marBottom w:val="0"/>
      <w:divBdr>
        <w:top w:val="none" w:sz="0" w:space="0" w:color="auto"/>
        <w:left w:val="none" w:sz="0" w:space="0" w:color="auto"/>
        <w:bottom w:val="none" w:sz="0" w:space="0" w:color="auto"/>
        <w:right w:val="none" w:sz="0" w:space="0" w:color="auto"/>
      </w:divBdr>
    </w:div>
    <w:div w:id="1314724253">
      <w:bodyDiv w:val="1"/>
      <w:marLeft w:val="0"/>
      <w:marRight w:val="0"/>
      <w:marTop w:val="0"/>
      <w:marBottom w:val="0"/>
      <w:divBdr>
        <w:top w:val="none" w:sz="0" w:space="0" w:color="auto"/>
        <w:left w:val="none" w:sz="0" w:space="0" w:color="auto"/>
        <w:bottom w:val="none" w:sz="0" w:space="0" w:color="auto"/>
        <w:right w:val="none" w:sz="0" w:space="0" w:color="auto"/>
      </w:divBdr>
    </w:div>
    <w:div w:id="1320226773">
      <w:bodyDiv w:val="1"/>
      <w:marLeft w:val="0"/>
      <w:marRight w:val="0"/>
      <w:marTop w:val="0"/>
      <w:marBottom w:val="0"/>
      <w:divBdr>
        <w:top w:val="none" w:sz="0" w:space="0" w:color="auto"/>
        <w:left w:val="none" w:sz="0" w:space="0" w:color="auto"/>
        <w:bottom w:val="none" w:sz="0" w:space="0" w:color="auto"/>
        <w:right w:val="none" w:sz="0" w:space="0" w:color="auto"/>
      </w:divBdr>
      <w:divsChild>
        <w:div w:id="2089569587">
          <w:marLeft w:val="0"/>
          <w:marRight w:val="0"/>
          <w:marTop w:val="0"/>
          <w:marBottom w:val="0"/>
          <w:divBdr>
            <w:top w:val="none" w:sz="0" w:space="0" w:color="auto"/>
            <w:left w:val="none" w:sz="0" w:space="0" w:color="auto"/>
            <w:bottom w:val="none" w:sz="0" w:space="0" w:color="auto"/>
            <w:right w:val="none" w:sz="0" w:space="0" w:color="auto"/>
          </w:divBdr>
        </w:div>
      </w:divsChild>
    </w:div>
    <w:div w:id="1320384879">
      <w:bodyDiv w:val="1"/>
      <w:marLeft w:val="0"/>
      <w:marRight w:val="0"/>
      <w:marTop w:val="0"/>
      <w:marBottom w:val="0"/>
      <w:divBdr>
        <w:top w:val="none" w:sz="0" w:space="0" w:color="auto"/>
        <w:left w:val="none" w:sz="0" w:space="0" w:color="auto"/>
        <w:bottom w:val="none" w:sz="0" w:space="0" w:color="auto"/>
        <w:right w:val="none" w:sz="0" w:space="0" w:color="auto"/>
      </w:divBdr>
    </w:div>
    <w:div w:id="1352295802">
      <w:bodyDiv w:val="1"/>
      <w:marLeft w:val="0"/>
      <w:marRight w:val="0"/>
      <w:marTop w:val="0"/>
      <w:marBottom w:val="0"/>
      <w:divBdr>
        <w:top w:val="none" w:sz="0" w:space="0" w:color="auto"/>
        <w:left w:val="none" w:sz="0" w:space="0" w:color="auto"/>
        <w:bottom w:val="none" w:sz="0" w:space="0" w:color="auto"/>
        <w:right w:val="none" w:sz="0" w:space="0" w:color="auto"/>
      </w:divBdr>
    </w:div>
    <w:div w:id="1380395393">
      <w:bodyDiv w:val="1"/>
      <w:marLeft w:val="0"/>
      <w:marRight w:val="0"/>
      <w:marTop w:val="0"/>
      <w:marBottom w:val="0"/>
      <w:divBdr>
        <w:top w:val="none" w:sz="0" w:space="0" w:color="auto"/>
        <w:left w:val="none" w:sz="0" w:space="0" w:color="auto"/>
        <w:bottom w:val="none" w:sz="0" w:space="0" w:color="auto"/>
        <w:right w:val="none" w:sz="0" w:space="0" w:color="auto"/>
      </w:divBdr>
    </w:div>
    <w:div w:id="1390571271">
      <w:bodyDiv w:val="1"/>
      <w:marLeft w:val="0"/>
      <w:marRight w:val="0"/>
      <w:marTop w:val="0"/>
      <w:marBottom w:val="0"/>
      <w:divBdr>
        <w:top w:val="none" w:sz="0" w:space="0" w:color="auto"/>
        <w:left w:val="none" w:sz="0" w:space="0" w:color="auto"/>
        <w:bottom w:val="none" w:sz="0" w:space="0" w:color="auto"/>
        <w:right w:val="none" w:sz="0" w:space="0" w:color="auto"/>
      </w:divBdr>
    </w:div>
    <w:div w:id="1392458035">
      <w:bodyDiv w:val="1"/>
      <w:marLeft w:val="0"/>
      <w:marRight w:val="0"/>
      <w:marTop w:val="0"/>
      <w:marBottom w:val="0"/>
      <w:divBdr>
        <w:top w:val="none" w:sz="0" w:space="0" w:color="auto"/>
        <w:left w:val="none" w:sz="0" w:space="0" w:color="auto"/>
        <w:bottom w:val="none" w:sz="0" w:space="0" w:color="auto"/>
        <w:right w:val="none" w:sz="0" w:space="0" w:color="auto"/>
      </w:divBdr>
    </w:div>
    <w:div w:id="1402603727">
      <w:bodyDiv w:val="1"/>
      <w:marLeft w:val="0"/>
      <w:marRight w:val="0"/>
      <w:marTop w:val="0"/>
      <w:marBottom w:val="0"/>
      <w:divBdr>
        <w:top w:val="none" w:sz="0" w:space="0" w:color="auto"/>
        <w:left w:val="none" w:sz="0" w:space="0" w:color="auto"/>
        <w:bottom w:val="none" w:sz="0" w:space="0" w:color="auto"/>
        <w:right w:val="none" w:sz="0" w:space="0" w:color="auto"/>
      </w:divBdr>
    </w:div>
    <w:div w:id="1420634492">
      <w:bodyDiv w:val="1"/>
      <w:marLeft w:val="0"/>
      <w:marRight w:val="0"/>
      <w:marTop w:val="0"/>
      <w:marBottom w:val="0"/>
      <w:divBdr>
        <w:top w:val="none" w:sz="0" w:space="0" w:color="auto"/>
        <w:left w:val="none" w:sz="0" w:space="0" w:color="auto"/>
        <w:bottom w:val="none" w:sz="0" w:space="0" w:color="auto"/>
        <w:right w:val="none" w:sz="0" w:space="0" w:color="auto"/>
      </w:divBdr>
    </w:div>
    <w:div w:id="1422216940">
      <w:bodyDiv w:val="1"/>
      <w:marLeft w:val="0"/>
      <w:marRight w:val="0"/>
      <w:marTop w:val="0"/>
      <w:marBottom w:val="0"/>
      <w:divBdr>
        <w:top w:val="none" w:sz="0" w:space="0" w:color="auto"/>
        <w:left w:val="none" w:sz="0" w:space="0" w:color="auto"/>
        <w:bottom w:val="none" w:sz="0" w:space="0" w:color="auto"/>
        <w:right w:val="none" w:sz="0" w:space="0" w:color="auto"/>
      </w:divBdr>
    </w:div>
    <w:div w:id="1424768085">
      <w:bodyDiv w:val="1"/>
      <w:marLeft w:val="0"/>
      <w:marRight w:val="0"/>
      <w:marTop w:val="0"/>
      <w:marBottom w:val="0"/>
      <w:divBdr>
        <w:top w:val="none" w:sz="0" w:space="0" w:color="auto"/>
        <w:left w:val="none" w:sz="0" w:space="0" w:color="auto"/>
        <w:bottom w:val="none" w:sz="0" w:space="0" w:color="auto"/>
        <w:right w:val="none" w:sz="0" w:space="0" w:color="auto"/>
      </w:divBdr>
    </w:div>
    <w:div w:id="1435204882">
      <w:bodyDiv w:val="1"/>
      <w:marLeft w:val="0"/>
      <w:marRight w:val="0"/>
      <w:marTop w:val="0"/>
      <w:marBottom w:val="0"/>
      <w:divBdr>
        <w:top w:val="none" w:sz="0" w:space="0" w:color="auto"/>
        <w:left w:val="none" w:sz="0" w:space="0" w:color="auto"/>
        <w:bottom w:val="none" w:sz="0" w:space="0" w:color="auto"/>
        <w:right w:val="none" w:sz="0" w:space="0" w:color="auto"/>
      </w:divBdr>
    </w:div>
    <w:div w:id="1450582809">
      <w:bodyDiv w:val="1"/>
      <w:marLeft w:val="0"/>
      <w:marRight w:val="0"/>
      <w:marTop w:val="0"/>
      <w:marBottom w:val="0"/>
      <w:divBdr>
        <w:top w:val="none" w:sz="0" w:space="0" w:color="auto"/>
        <w:left w:val="none" w:sz="0" w:space="0" w:color="auto"/>
        <w:bottom w:val="none" w:sz="0" w:space="0" w:color="auto"/>
        <w:right w:val="none" w:sz="0" w:space="0" w:color="auto"/>
      </w:divBdr>
    </w:div>
    <w:div w:id="1463813770">
      <w:bodyDiv w:val="1"/>
      <w:marLeft w:val="0"/>
      <w:marRight w:val="0"/>
      <w:marTop w:val="0"/>
      <w:marBottom w:val="0"/>
      <w:divBdr>
        <w:top w:val="none" w:sz="0" w:space="0" w:color="auto"/>
        <w:left w:val="none" w:sz="0" w:space="0" w:color="auto"/>
        <w:bottom w:val="none" w:sz="0" w:space="0" w:color="auto"/>
        <w:right w:val="none" w:sz="0" w:space="0" w:color="auto"/>
      </w:divBdr>
    </w:div>
    <w:div w:id="1482886730">
      <w:bodyDiv w:val="1"/>
      <w:marLeft w:val="0"/>
      <w:marRight w:val="0"/>
      <w:marTop w:val="0"/>
      <w:marBottom w:val="0"/>
      <w:divBdr>
        <w:top w:val="none" w:sz="0" w:space="0" w:color="auto"/>
        <w:left w:val="none" w:sz="0" w:space="0" w:color="auto"/>
        <w:bottom w:val="none" w:sz="0" w:space="0" w:color="auto"/>
        <w:right w:val="none" w:sz="0" w:space="0" w:color="auto"/>
      </w:divBdr>
    </w:div>
    <w:div w:id="1488090295">
      <w:bodyDiv w:val="1"/>
      <w:marLeft w:val="0"/>
      <w:marRight w:val="0"/>
      <w:marTop w:val="0"/>
      <w:marBottom w:val="0"/>
      <w:divBdr>
        <w:top w:val="none" w:sz="0" w:space="0" w:color="auto"/>
        <w:left w:val="none" w:sz="0" w:space="0" w:color="auto"/>
        <w:bottom w:val="none" w:sz="0" w:space="0" w:color="auto"/>
        <w:right w:val="none" w:sz="0" w:space="0" w:color="auto"/>
      </w:divBdr>
    </w:div>
    <w:div w:id="1488592591">
      <w:bodyDiv w:val="1"/>
      <w:marLeft w:val="0"/>
      <w:marRight w:val="0"/>
      <w:marTop w:val="0"/>
      <w:marBottom w:val="0"/>
      <w:divBdr>
        <w:top w:val="none" w:sz="0" w:space="0" w:color="auto"/>
        <w:left w:val="none" w:sz="0" w:space="0" w:color="auto"/>
        <w:bottom w:val="none" w:sz="0" w:space="0" w:color="auto"/>
        <w:right w:val="none" w:sz="0" w:space="0" w:color="auto"/>
      </w:divBdr>
    </w:div>
    <w:div w:id="1494103242">
      <w:bodyDiv w:val="1"/>
      <w:marLeft w:val="0"/>
      <w:marRight w:val="0"/>
      <w:marTop w:val="0"/>
      <w:marBottom w:val="0"/>
      <w:divBdr>
        <w:top w:val="none" w:sz="0" w:space="0" w:color="auto"/>
        <w:left w:val="none" w:sz="0" w:space="0" w:color="auto"/>
        <w:bottom w:val="none" w:sz="0" w:space="0" w:color="auto"/>
        <w:right w:val="none" w:sz="0" w:space="0" w:color="auto"/>
      </w:divBdr>
    </w:div>
    <w:div w:id="1502549679">
      <w:bodyDiv w:val="1"/>
      <w:marLeft w:val="0"/>
      <w:marRight w:val="0"/>
      <w:marTop w:val="0"/>
      <w:marBottom w:val="0"/>
      <w:divBdr>
        <w:top w:val="none" w:sz="0" w:space="0" w:color="auto"/>
        <w:left w:val="none" w:sz="0" w:space="0" w:color="auto"/>
        <w:bottom w:val="none" w:sz="0" w:space="0" w:color="auto"/>
        <w:right w:val="none" w:sz="0" w:space="0" w:color="auto"/>
      </w:divBdr>
    </w:div>
    <w:div w:id="1504781962">
      <w:bodyDiv w:val="1"/>
      <w:marLeft w:val="0"/>
      <w:marRight w:val="0"/>
      <w:marTop w:val="0"/>
      <w:marBottom w:val="0"/>
      <w:divBdr>
        <w:top w:val="none" w:sz="0" w:space="0" w:color="auto"/>
        <w:left w:val="none" w:sz="0" w:space="0" w:color="auto"/>
        <w:bottom w:val="none" w:sz="0" w:space="0" w:color="auto"/>
        <w:right w:val="none" w:sz="0" w:space="0" w:color="auto"/>
      </w:divBdr>
    </w:div>
    <w:div w:id="1535461196">
      <w:bodyDiv w:val="1"/>
      <w:marLeft w:val="0"/>
      <w:marRight w:val="0"/>
      <w:marTop w:val="0"/>
      <w:marBottom w:val="0"/>
      <w:divBdr>
        <w:top w:val="none" w:sz="0" w:space="0" w:color="auto"/>
        <w:left w:val="none" w:sz="0" w:space="0" w:color="auto"/>
        <w:bottom w:val="none" w:sz="0" w:space="0" w:color="auto"/>
        <w:right w:val="none" w:sz="0" w:space="0" w:color="auto"/>
      </w:divBdr>
    </w:div>
    <w:div w:id="1539319993">
      <w:bodyDiv w:val="1"/>
      <w:marLeft w:val="0"/>
      <w:marRight w:val="0"/>
      <w:marTop w:val="0"/>
      <w:marBottom w:val="0"/>
      <w:divBdr>
        <w:top w:val="none" w:sz="0" w:space="0" w:color="auto"/>
        <w:left w:val="none" w:sz="0" w:space="0" w:color="auto"/>
        <w:bottom w:val="none" w:sz="0" w:space="0" w:color="auto"/>
        <w:right w:val="none" w:sz="0" w:space="0" w:color="auto"/>
      </w:divBdr>
    </w:div>
    <w:div w:id="1541478647">
      <w:bodyDiv w:val="1"/>
      <w:marLeft w:val="0"/>
      <w:marRight w:val="0"/>
      <w:marTop w:val="0"/>
      <w:marBottom w:val="0"/>
      <w:divBdr>
        <w:top w:val="none" w:sz="0" w:space="0" w:color="auto"/>
        <w:left w:val="none" w:sz="0" w:space="0" w:color="auto"/>
        <w:bottom w:val="none" w:sz="0" w:space="0" w:color="auto"/>
        <w:right w:val="none" w:sz="0" w:space="0" w:color="auto"/>
      </w:divBdr>
    </w:div>
    <w:div w:id="1550529236">
      <w:bodyDiv w:val="1"/>
      <w:marLeft w:val="0"/>
      <w:marRight w:val="0"/>
      <w:marTop w:val="0"/>
      <w:marBottom w:val="0"/>
      <w:divBdr>
        <w:top w:val="none" w:sz="0" w:space="0" w:color="auto"/>
        <w:left w:val="none" w:sz="0" w:space="0" w:color="auto"/>
        <w:bottom w:val="none" w:sz="0" w:space="0" w:color="auto"/>
        <w:right w:val="none" w:sz="0" w:space="0" w:color="auto"/>
      </w:divBdr>
    </w:div>
    <w:div w:id="1551384888">
      <w:bodyDiv w:val="1"/>
      <w:marLeft w:val="0"/>
      <w:marRight w:val="0"/>
      <w:marTop w:val="0"/>
      <w:marBottom w:val="0"/>
      <w:divBdr>
        <w:top w:val="none" w:sz="0" w:space="0" w:color="auto"/>
        <w:left w:val="none" w:sz="0" w:space="0" w:color="auto"/>
        <w:bottom w:val="none" w:sz="0" w:space="0" w:color="auto"/>
        <w:right w:val="none" w:sz="0" w:space="0" w:color="auto"/>
      </w:divBdr>
    </w:div>
    <w:div w:id="1554270229">
      <w:bodyDiv w:val="1"/>
      <w:marLeft w:val="0"/>
      <w:marRight w:val="0"/>
      <w:marTop w:val="0"/>
      <w:marBottom w:val="0"/>
      <w:divBdr>
        <w:top w:val="none" w:sz="0" w:space="0" w:color="auto"/>
        <w:left w:val="none" w:sz="0" w:space="0" w:color="auto"/>
        <w:bottom w:val="none" w:sz="0" w:space="0" w:color="auto"/>
        <w:right w:val="none" w:sz="0" w:space="0" w:color="auto"/>
      </w:divBdr>
    </w:div>
    <w:div w:id="1559434683">
      <w:bodyDiv w:val="1"/>
      <w:marLeft w:val="0"/>
      <w:marRight w:val="0"/>
      <w:marTop w:val="0"/>
      <w:marBottom w:val="0"/>
      <w:divBdr>
        <w:top w:val="none" w:sz="0" w:space="0" w:color="auto"/>
        <w:left w:val="none" w:sz="0" w:space="0" w:color="auto"/>
        <w:bottom w:val="none" w:sz="0" w:space="0" w:color="auto"/>
        <w:right w:val="none" w:sz="0" w:space="0" w:color="auto"/>
      </w:divBdr>
    </w:div>
    <w:div w:id="1560750268">
      <w:bodyDiv w:val="1"/>
      <w:marLeft w:val="0"/>
      <w:marRight w:val="0"/>
      <w:marTop w:val="0"/>
      <w:marBottom w:val="0"/>
      <w:divBdr>
        <w:top w:val="none" w:sz="0" w:space="0" w:color="auto"/>
        <w:left w:val="none" w:sz="0" w:space="0" w:color="auto"/>
        <w:bottom w:val="none" w:sz="0" w:space="0" w:color="auto"/>
        <w:right w:val="none" w:sz="0" w:space="0" w:color="auto"/>
      </w:divBdr>
    </w:div>
    <w:div w:id="1571303376">
      <w:bodyDiv w:val="1"/>
      <w:marLeft w:val="0"/>
      <w:marRight w:val="0"/>
      <w:marTop w:val="0"/>
      <w:marBottom w:val="0"/>
      <w:divBdr>
        <w:top w:val="none" w:sz="0" w:space="0" w:color="auto"/>
        <w:left w:val="none" w:sz="0" w:space="0" w:color="auto"/>
        <w:bottom w:val="none" w:sz="0" w:space="0" w:color="auto"/>
        <w:right w:val="none" w:sz="0" w:space="0" w:color="auto"/>
      </w:divBdr>
    </w:div>
    <w:div w:id="1571960713">
      <w:bodyDiv w:val="1"/>
      <w:marLeft w:val="0"/>
      <w:marRight w:val="0"/>
      <w:marTop w:val="0"/>
      <w:marBottom w:val="0"/>
      <w:divBdr>
        <w:top w:val="none" w:sz="0" w:space="0" w:color="auto"/>
        <w:left w:val="none" w:sz="0" w:space="0" w:color="auto"/>
        <w:bottom w:val="none" w:sz="0" w:space="0" w:color="auto"/>
        <w:right w:val="none" w:sz="0" w:space="0" w:color="auto"/>
      </w:divBdr>
    </w:div>
    <w:div w:id="1577128309">
      <w:bodyDiv w:val="1"/>
      <w:marLeft w:val="0"/>
      <w:marRight w:val="0"/>
      <w:marTop w:val="0"/>
      <w:marBottom w:val="0"/>
      <w:divBdr>
        <w:top w:val="none" w:sz="0" w:space="0" w:color="auto"/>
        <w:left w:val="none" w:sz="0" w:space="0" w:color="auto"/>
        <w:bottom w:val="none" w:sz="0" w:space="0" w:color="auto"/>
        <w:right w:val="none" w:sz="0" w:space="0" w:color="auto"/>
      </w:divBdr>
    </w:div>
    <w:div w:id="1585993309">
      <w:bodyDiv w:val="1"/>
      <w:marLeft w:val="0"/>
      <w:marRight w:val="0"/>
      <w:marTop w:val="0"/>
      <w:marBottom w:val="0"/>
      <w:divBdr>
        <w:top w:val="none" w:sz="0" w:space="0" w:color="auto"/>
        <w:left w:val="none" w:sz="0" w:space="0" w:color="auto"/>
        <w:bottom w:val="none" w:sz="0" w:space="0" w:color="auto"/>
        <w:right w:val="none" w:sz="0" w:space="0" w:color="auto"/>
      </w:divBdr>
    </w:div>
    <w:div w:id="1589731186">
      <w:bodyDiv w:val="1"/>
      <w:marLeft w:val="0"/>
      <w:marRight w:val="0"/>
      <w:marTop w:val="0"/>
      <w:marBottom w:val="0"/>
      <w:divBdr>
        <w:top w:val="none" w:sz="0" w:space="0" w:color="auto"/>
        <w:left w:val="none" w:sz="0" w:space="0" w:color="auto"/>
        <w:bottom w:val="none" w:sz="0" w:space="0" w:color="auto"/>
        <w:right w:val="none" w:sz="0" w:space="0" w:color="auto"/>
      </w:divBdr>
    </w:div>
    <w:div w:id="1591961796">
      <w:bodyDiv w:val="1"/>
      <w:marLeft w:val="0"/>
      <w:marRight w:val="0"/>
      <w:marTop w:val="0"/>
      <w:marBottom w:val="0"/>
      <w:divBdr>
        <w:top w:val="none" w:sz="0" w:space="0" w:color="auto"/>
        <w:left w:val="none" w:sz="0" w:space="0" w:color="auto"/>
        <w:bottom w:val="none" w:sz="0" w:space="0" w:color="auto"/>
        <w:right w:val="none" w:sz="0" w:space="0" w:color="auto"/>
      </w:divBdr>
    </w:div>
    <w:div w:id="1592468269">
      <w:bodyDiv w:val="1"/>
      <w:marLeft w:val="0"/>
      <w:marRight w:val="0"/>
      <w:marTop w:val="0"/>
      <w:marBottom w:val="0"/>
      <w:divBdr>
        <w:top w:val="none" w:sz="0" w:space="0" w:color="auto"/>
        <w:left w:val="none" w:sz="0" w:space="0" w:color="auto"/>
        <w:bottom w:val="none" w:sz="0" w:space="0" w:color="auto"/>
        <w:right w:val="none" w:sz="0" w:space="0" w:color="auto"/>
      </w:divBdr>
    </w:div>
    <w:div w:id="1599437519">
      <w:bodyDiv w:val="1"/>
      <w:marLeft w:val="0"/>
      <w:marRight w:val="0"/>
      <w:marTop w:val="0"/>
      <w:marBottom w:val="0"/>
      <w:divBdr>
        <w:top w:val="none" w:sz="0" w:space="0" w:color="auto"/>
        <w:left w:val="none" w:sz="0" w:space="0" w:color="auto"/>
        <w:bottom w:val="none" w:sz="0" w:space="0" w:color="auto"/>
        <w:right w:val="none" w:sz="0" w:space="0" w:color="auto"/>
      </w:divBdr>
    </w:div>
    <w:div w:id="1605309890">
      <w:bodyDiv w:val="1"/>
      <w:marLeft w:val="0"/>
      <w:marRight w:val="0"/>
      <w:marTop w:val="0"/>
      <w:marBottom w:val="0"/>
      <w:divBdr>
        <w:top w:val="none" w:sz="0" w:space="0" w:color="auto"/>
        <w:left w:val="none" w:sz="0" w:space="0" w:color="auto"/>
        <w:bottom w:val="none" w:sz="0" w:space="0" w:color="auto"/>
        <w:right w:val="none" w:sz="0" w:space="0" w:color="auto"/>
      </w:divBdr>
    </w:div>
    <w:div w:id="1619602541">
      <w:bodyDiv w:val="1"/>
      <w:marLeft w:val="0"/>
      <w:marRight w:val="0"/>
      <w:marTop w:val="0"/>
      <w:marBottom w:val="0"/>
      <w:divBdr>
        <w:top w:val="none" w:sz="0" w:space="0" w:color="auto"/>
        <w:left w:val="none" w:sz="0" w:space="0" w:color="auto"/>
        <w:bottom w:val="none" w:sz="0" w:space="0" w:color="auto"/>
        <w:right w:val="none" w:sz="0" w:space="0" w:color="auto"/>
      </w:divBdr>
    </w:div>
    <w:div w:id="1623802834">
      <w:bodyDiv w:val="1"/>
      <w:marLeft w:val="0"/>
      <w:marRight w:val="0"/>
      <w:marTop w:val="0"/>
      <w:marBottom w:val="0"/>
      <w:divBdr>
        <w:top w:val="none" w:sz="0" w:space="0" w:color="auto"/>
        <w:left w:val="none" w:sz="0" w:space="0" w:color="auto"/>
        <w:bottom w:val="none" w:sz="0" w:space="0" w:color="auto"/>
        <w:right w:val="none" w:sz="0" w:space="0" w:color="auto"/>
      </w:divBdr>
    </w:div>
    <w:div w:id="1623924064">
      <w:bodyDiv w:val="1"/>
      <w:marLeft w:val="0"/>
      <w:marRight w:val="0"/>
      <w:marTop w:val="0"/>
      <w:marBottom w:val="0"/>
      <w:divBdr>
        <w:top w:val="none" w:sz="0" w:space="0" w:color="auto"/>
        <w:left w:val="none" w:sz="0" w:space="0" w:color="auto"/>
        <w:bottom w:val="none" w:sz="0" w:space="0" w:color="auto"/>
        <w:right w:val="none" w:sz="0" w:space="0" w:color="auto"/>
      </w:divBdr>
    </w:div>
    <w:div w:id="1643580094">
      <w:bodyDiv w:val="1"/>
      <w:marLeft w:val="0"/>
      <w:marRight w:val="0"/>
      <w:marTop w:val="0"/>
      <w:marBottom w:val="0"/>
      <w:divBdr>
        <w:top w:val="none" w:sz="0" w:space="0" w:color="auto"/>
        <w:left w:val="none" w:sz="0" w:space="0" w:color="auto"/>
        <w:bottom w:val="none" w:sz="0" w:space="0" w:color="auto"/>
        <w:right w:val="none" w:sz="0" w:space="0" w:color="auto"/>
      </w:divBdr>
    </w:div>
    <w:div w:id="1643805910">
      <w:bodyDiv w:val="1"/>
      <w:marLeft w:val="0"/>
      <w:marRight w:val="0"/>
      <w:marTop w:val="0"/>
      <w:marBottom w:val="0"/>
      <w:divBdr>
        <w:top w:val="none" w:sz="0" w:space="0" w:color="auto"/>
        <w:left w:val="none" w:sz="0" w:space="0" w:color="auto"/>
        <w:bottom w:val="none" w:sz="0" w:space="0" w:color="auto"/>
        <w:right w:val="none" w:sz="0" w:space="0" w:color="auto"/>
      </w:divBdr>
    </w:div>
    <w:div w:id="1650790745">
      <w:bodyDiv w:val="1"/>
      <w:marLeft w:val="0"/>
      <w:marRight w:val="0"/>
      <w:marTop w:val="0"/>
      <w:marBottom w:val="0"/>
      <w:divBdr>
        <w:top w:val="none" w:sz="0" w:space="0" w:color="auto"/>
        <w:left w:val="none" w:sz="0" w:space="0" w:color="auto"/>
        <w:bottom w:val="none" w:sz="0" w:space="0" w:color="auto"/>
        <w:right w:val="none" w:sz="0" w:space="0" w:color="auto"/>
      </w:divBdr>
    </w:div>
    <w:div w:id="1652519830">
      <w:bodyDiv w:val="1"/>
      <w:marLeft w:val="0"/>
      <w:marRight w:val="0"/>
      <w:marTop w:val="0"/>
      <w:marBottom w:val="0"/>
      <w:divBdr>
        <w:top w:val="none" w:sz="0" w:space="0" w:color="auto"/>
        <w:left w:val="none" w:sz="0" w:space="0" w:color="auto"/>
        <w:bottom w:val="none" w:sz="0" w:space="0" w:color="auto"/>
        <w:right w:val="none" w:sz="0" w:space="0" w:color="auto"/>
      </w:divBdr>
    </w:div>
    <w:div w:id="1665627840">
      <w:bodyDiv w:val="1"/>
      <w:marLeft w:val="0"/>
      <w:marRight w:val="0"/>
      <w:marTop w:val="0"/>
      <w:marBottom w:val="0"/>
      <w:divBdr>
        <w:top w:val="none" w:sz="0" w:space="0" w:color="auto"/>
        <w:left w:val="none" w:sz="0" w:space="0" w:color="auto"/>
        <w:bottom w:val="none" w:sz="0" w:space="0" w:color="auto"/>
        <w:right w:val="none" w:sz="0" w:space="0" w:color="auto"/>
      </w:divBdr>
    </w:div>
    <w:div w:id="1689670859">
      <w:bodyDiv w:val="1"/>
      <w:marLeft w:val="0"/>
      <w:marRight w:val="0"/>
      <w:marTop w:val="0"/>
      <w:marBottom w:val="0"/>
      <w:divBdr>
        <w:top w:val="none" w:sz="0" w:space="0" w:color="auto"/>
        <w:left w:val="none" w:sz="0" w:space="0" w:color="auto"/>
        <w:bottom w:val="none" w:sz="0" w:space="0" w:color="auto"/>
        <w:right w:val="none" w:sz="0" w:space="0" w:color="auto"/>
      </w:divBdr>
    </w:div>
    <w:div w:id="1694109232">
      <w:bodyDiv w:val="1"/>
      <w:marLeft w:val="0"/>
      <w:marRight w:val="0"/>
      <w:marTop w:val="0"/>
      <w:marBottom w:val="0"/>
      <w:divBdr>
        <w:top w:val="none" w:sz="0" w:space="0" w:color="auto"/>
        <w:left w:val="none" w:sz="0" w:space="0" w:color="auto"/>
        <w:bottom w:val="none" w:sz="0" w:space="0" w:color="auto"/>
        <w:right w:val="none" w:sz="0" w:space="0" w:color="auto"/>
      </w:divBdr>
    </w:div>
    <w:div w:id="1709406203">
      <w:bodyDiv w:val="1"/>
      <w:marLeft w:val="0"/>
      <w:marRight w:val="0"/>
      <w:marTop w:val="0"/>
      <w:marBottom w:val="0"/>
      <w:divBdr>
        <w:top w:val="none" w:sz="0" w:space="0" w:color="auto"/>
        <w:left w:val="none" w:sz="0" w:space="0" w:color="auto"/>
        <w:bottom w:val="none" w:sz="0" w:space="0" w:color="auto"/>
        <w:right w:val="none" w:sz="0" w:space="0" w:color="auto"/>
      </w:divBdr>
    </w:div>
    <w:div w:id="1718166702">
      <w:bodyDiv w:val="1"/>
      <w:marLeft w:val="0"/>
      <w:marRight w:val="0"/>
      <w:marTop w:val="0"/>
      <w:marBottom w:val="0"/>
      <w:divBdr>
        <w:top w:val="none" w:sz="0" w:space="0" w:color="auto"/>
        <w:left w:val="none" w:sz="0" w:space="0" w:color="auto"/>
        <w:bottom w:val="none" w:sz="0" w:space="0" w:color="auto"/>
        <w:right w:val="none" w:sz="0" w:space="0" w:color="auto"/>
      </w:divBdr>
    </w:div>
    <w:div w:id="1722051175">
      <w:bodyDiv w:val="1"/>
      <w:marLeft w:val="0"/>
      <w:marRight w:val="0"/>
      <w:marTop w:val="0"/>
      <w:marBottom w:val="0"/>
      <w:divBdr>
        <w:top w:val="none" w:sz="0" w:space="0" w:color="auto"/>
        <w:left w:val="none" w:sz="0" w:space="0" w:color="auto"/>
        <w:bottom w:val="none" w:sz="0" w:space="0" w:color="auto"/>
        <w:right w:val="none" w:sz="0" w:space="0" w:color="auto"/>
      </w:divBdr>
    </w:div>
    <w:div w:id="1748074048">
      <w:bodyDiv w:val="1"/>
      <w:marLeft w:val="0"/>
      <w:marRight w:val="0"/>
      <w:marTop w:val="0"/>
      <w:marBottom w:val="0"/>
      <w:divBdr>
        <w:top w:val="none" w:sz="0" w:space="0" w:color="auto"/>
        <w:left w:val="none" w:sz="0" w:space="0" w:color="auto"/>
        <w:bottom w:val="none" w:sz="0" w:space="0" w:color="auto"/>
        <w:right w:val="none" w:sz="0" w:space="0" w:color="auto"/>
      </w:divBdr>
    </w:div>
    <w:div w:id="1756971980">
      <w:bodyDiv w:val="1"/>
      <w:marLeft w:val="0"/>
      <w:marRight w:val="0"/>
      <w:marTop w:val="0"/>
      <w:marBottom w:val="0"/>
      <w:divBdr>
        <w:top w:val="none" w:sz="0" w:space="0" w:color="auto"/>
        <w:left w:val="none" w:sz="0" w:space="0" w:color="auto"/>
        <w:bottom w:val="none" w:sz="0" w:space="0" w:color="auto"/>
        <w:right w:val="none" w:sz="0" w:space="0" w:color="auto"/>
      </w:divBdr>
    </w:div>
    <w:div w:id="1778215783">
      <w:bodyDiv w:val="1"/>
      <w:marLeft w:val="0"/>
      <w:marRight w:val="0"/>
      <w:marTop w:val="0"/>
      <w:marBottom w:val="0"/>
      <w:divBdr>
        <w:top w:val="none" w:sz="0" w:space="0" w:color="auto"/>
        <w:left w:val="none" w:sz="0" w:space="0" w:color="auto"/>
        <w:bottom w:val="none" w:sz="0" w:space="0" w:color="auto"/>
        <w:right w:val="none" w:sz="0" w:space="0" w:color="auto"/>
      </w:divBdr>
    </w:div>
    <w:div w:id="1779375319">
      <w:bodyDiv w:val="1"/>
      <w:marLeft w:val="0"/>
      <w:marRight w:val="0"/>
      <w:marTop w:val="0"/>
      <w:marBottom w:val="0"/>
      <w:divBdr>
        <w:top w:val="none" w:sz="0" w:space="0" w:color="auto"/>
        <w:left w:val="none" w:sz="0" w:space="0" w:color="auto"/>
        <w:bottom w:val="none" w:sz="0" w:space="0" w:color="auto"/>
        <w:right w:val="none" w:sz="0" w:space="0" w:color="auto"/>
      </w:divBdr>
    </w:div>
    <w:div w:id="1783188193">
      <w:bodyDiv w:val="1"/>
      <w:marLeft w:val="0"/>
      <w:marRight w:val="0"/>
      <w:marTop w:val="0"/>
      <w:marBottom w:val="0"/>
      <w:divBdr>
        <w:top w:val="none" w:sz="0" w:space="0" w:color="auto"/>
        <w:left w:val="none" w:sz="0" w:space="0" w:color="auto"/>
        <w:bottom w:val="none" w:sz="0" w:space="0" w:color="auto"/>
        <w:right w:val="none" w:sz="0" w:space="0" w:color="auto"/>
      </w:divBdr>
    </w:div>
    <w:div w:id="1783570607">
      <w:bodyDiv w:val="1"/>
      <w:marLeft w:val="0"/>
      <w:marRight w:val="0"/>
      <w:marTop w:val="0"/>
      <w:marBottom w:val="0"/>
      <w:divBdr>
        <w:top w:val="none" w:sz="0" w:space="0" w:color="auto"/>
        <w:left w:val="none" w:sz="0" w:space="0" w:color="auto"/>
        <w:bottom w:val="none" w:sz="0" w:space="0" w:color="auto"/>
        <w:right w:val="none" w:sz="0" w:space="0" w:color="auto"/>
      </w:divBdr>
    </w:div>
    <w:div w:id="1788544216">
      <w:bodyDiv w:val="1"/>
      <w:marLeft w:val="0"/>
      <w:marRight w:val="0"/>
      <w:marTop w:val="0"/>
      <w:marBottom w:val="0"/>
      <w:divBdr>
        <w:top w:val="none" w:sz="0" w:space="0" w:color="auto"/>
        <w:left w:val="none" w:sz="0" w:space="0" w:color="auto"/>
        <w:bottom w:val="none" w:sz="0" w:space="0" w:color="auto"/>
        <w:right w:val="none" w:sz="0" w:space="0" w:color="auto"/>
      </w:divBdr>
    </w:div>
    <w:div w:id="1792823066">
      <w:bodyDiv w:val="1"/>
      <w:marLeft w:val="0"/>
      <w:marRight w:val="0"/>
      <w:marTop w:val="0"/>
      <w:marBottom w:val="0"/>
      <w:divBdr>
        <w:top w:val="none" w:sz="0" w:space="0" w:color="auto"/>
        <w:left w:val="none" w:sz="0" w:space="0" w:color="auto"/>
        <w:bottom w:val="none" w:sz="0" w:space="0" w:color="auto"/>
        <w:right w:val="none" w:sz="0" w:space="0" w:color="auto"/>
      </w:divBdr>
    </w:div>
    <w:div w:id="1803575811">
      <w:bodyDiv w:val="1"/>
      <w:marLeft w:val="0"/>
      <w:marRight w:val="0"/>
      <w:marTop w:val="0"/>
      <w:marBottom w:val="0"/>
      <w:divBdr>
        <w:top w:val="none" w:sz="0" w:space="0" w:color="auto"/>
        <w:left w:val="none" w:sz="0" w:space="0" w:color="auto"/>
        <w:bottom w:val="none" w:sz="0" w:space="0" w:color="auto"/>
        <w:right w:val="none" w:sz="0" w:space="0" w:color="auto"/>
      </w:divBdr>
    </w:div>
    <w:div w:id="1810972372">
      <w:bodyDiv w:val="1"/>
      <w:marLeft w:val="0"/>
      <w:marRight w:val="0"/>
      <w:marTop w:val="0"/>
      <w:marBottom w:val="0"/>
      <w:divBdr>
        <w:top w:val="none" w:sz="0" w:space="0" w:color="auto"/>
        <w:left w:val="none" w:sz="0" w:space="0" w:color="auto"/>
        <w:bottom w:val="none" w:sz="0" w:space="0" w:color="auto"/>
        <w:right w:val="none" w:sz="0" w:space="0" w:color="auto"/>
      </w:divBdr>
    </w:div>
    <w:div w:id="1818916735">
      <w:bodyDiv w:val="1"/>
      <w:marLeft w:val="0"/>
      <w:marRight w:val="0"/>
      <w:marTop w:val="0"/>
      <w:marBottom w:val="0"/>
      <w:divBdr>
        <w:top w:val="none" w:sz="0" w:space="0" w:color="auto"/>
        <w:left w:val="none" w:sz="0" w:space="0" w:color="auto"/>
        <w:bottom w:val="none" w:sz="0" w:space="0" w:color="auto"/>
        <w:right w:val="none" w:sz="0" w:space="0" w:color="auto"/>
      </w:divBdr>
    </w:div>
    <w:div w:id="1827555229">
      <w:bodyDiv w:val="1"/>
      <w:marLeft w:val="0"/>
      <w:marRight w:val="0"/>
      <w:marTop w:val="0"/>
      <w:marBottom w:val="0"/>
      <w:divBdr>
        <w:top w:val="none" w:sz="0" w:space="0" w:color="auto"/>
        <w:left w:val="none" w:sz="0" w:space="0" w:color="auto"/>
        <w:bottom w:val="none" w:sz="0" w:space="0" w:color="auto"/>
        <w:right w:val="none" w:sz="0" w:space="0" w:color="auto"/>
      </w:divBdr>
    </w:div>
    <w:div w:id="1828132156">
      <w:bodyDiv w:val="1"/>
      <w:marLeft w:val="0"/>
      <w:marRight w:val="0"/>
      <w:marTop w:val="0"/>
      <w:marBottom w:val="0"/>
      <w:divBdr>
        <w:top w:val="none" w:sz="0" w:space="0" w:color="auto"/>
        <w:left w:val="none" w:sz="0" w:space="0" w:color="auto"/>
        <w:bottom w:val="none" w:sz="0" w:space="0" w:color="auto"/>
        <w:right w:val="none" w:sz="0" w:space="0" w:color="auto"/>
      </w:divBdr>
    </w:div>
    <w:div w:id="1874539530">
      <w:bodyDiv w:val="1"/>
      <w:marLeft w:val="0"/>
      <w:marRight w:val="0"/>
      <w:marTop w:val="0"/>
      <w:marBottom w:val="0"/>
      <w:divBdr>
        <w:top w:val="none" w:sz="0" w:space="0" w:color="auto"/>
        <w:left w:val="none" w:sz="0" w:space="0" w:color="auto"/>
        <w:bottom w:val="none" w:sz="0" w:space="0" w:color="auto"/>
        <w:right w:val="none" w:sz="0" w:space="0" w:color="auto"/>
      </w:divBdr>
    </w:div>
    <w:div w:id="1895921892">
      <w:bodyDiv w:val="1"/>
      <w:marLeft w:val="0"/>
      <w:marRight w:val="0"/>
      <w:marTop w:val="0"/>
      <w:marBottom w:val="0"/>
      <w:divBdr>
        <w:top w:val="none" w:sz="0" w:space="0" w:color="auto"/>
        <w:left w:val="none" w:sz="0" w:space="0" w:color="auto"/>
        <w:bottom w:val="none" w:sz="0" w:space="0" w:color="auto"/>
        <w:right w:val="none" w:sz="0" w:space="0" w:color="auto"/>
      </w:divBdr>
    </w:div>
    <w:div w:id="1918513409">
      <w:bodyDiv w:val="1"/>
      <w:marLeft w:val="0"/>
      <w:marRight w:val="0"/>
      <w:marTop w:val="0"/>
      <w:marBottom w:val="0"/>
      <w:divBdr>
        <w:top w:val="none" w:sz="0" w:space="0" w:color="auto"/>
        <w:left w:val="none" w:sz="0" w:space="0" w:color="auto"/>
        <w:bottom w:val="none" w:sz="0" w:space="0" w:color="auto"/>
        <w:right w:val="none" w:sz="0" w:space="0" w:color="auto"/>
      </w:divBdr>
    </w:div>
    <w:div w:id="1922134413">
      <w:bodyDiv w:val="1"/>
      <w:marLeft w:val="0"/>
      <w:marRight w:val="0"/>
      <w:marTop w:val="0"/>
      <w:marBottom w:val="0"/>
      <w:divBdr>
        <w:top w:val="none" w:sz="0" w:space="0" w:color="auto"/>
        <w:left w:val="none" w:sz="0" w:space="0" w:color="auto"/>
        <w:bottom w:val="none" w:sz="0" w:space="0" w:color="auto"/>
        <w:right w:val="none" w:sz="0" w:space="0" w:color="auto"/>
      </w:divBdr>
    </w:div>
    <w:div w:id="1937014363">
      <w:bodyDiv w:val="1"/>
      <w:marLeft w:val="0"/>
      <w:marRight w:val="0"/>
      <w:marTop w:val="0"/>
      <w:marBottom w:val="0"/>
      <w:divBdr>
        <w:top w:val="none" w:sz="0" w:space="0" w:color="auto"/>
        <w:left w:val="none" w:sz="0" w:space="0" w:color="auto"/>
        <w:bottom w:val="none" w:sz="0" w:space="0" w:color="auto"/>
        <w:right w:val="none" w:sz="0" w:space="0" w:color="auto"/>
      </w:divBdr>
    </w:div>
    <w:div w:id="1937519142">
      <w:bodyDiv w:val="1"/>
      <w:marLeft w:val="0"/>
      <w:marRight w:val="0"/>
      <w:marTop w:val="0"/>
      <w:marBottom w:val="0"/>
      <w:divBdr>
        <w:top w:val="none" w:sz="0" w:space="0" w:color="auto"/>
        <w:left w:val="none" w:sz="0" w:space="0" w:color="auto"/>
        <w:bottom w:val="none" w:sz="0" w:space="0" w:color="auto"/>
        <w:right w:val="none" w:sz="0" w:space="0" w:color="auto"/>
      </w:divBdr>
    </w:div>
    <w:div w:id="1941520473">
      <w:bodyDiv w:val="1"/>
      <w:marLeft w:val="0"/>
      <w:marRight w:val="0"/>
      <w:marTop w:val="0"/>
      <w:marBottom w:val="0"/>
      <w:divBdr>
        <w:top w:val="none" w:sz="0" w:space="0" w:color="auto"/>
        <w:left w:val="none" w:sz="0" w:space="0" w:color="auto"/>
        <w:bottom w:val="none" w:sz="0" w:space="0" w:color="auto"/>
        <w:right w:val="none" w:sz="0" w:space="0" w:color="auto"/>
      </w:divBdr>
    </w:div>
    <w:div w:id="1946577344">
      <w:bodyDiv w:val="1"/>
      <w:marLeft w:val="0"/>
      <w:marRight w:val="0"/>
      <w:marTop w:val="0"/>
      <w:marBottom w:val="0"/>
      <w:divBdr>
        <w:top w:val="none" w:sz="0" w:space="0" w:color="auto"/>
        <w:left w:val="none" w:sz="0" w:space="0" w:color="auto"/>
        <w:bottom w:val="none" w:sz="0" w:space="0" w:color="auto"/>
        <w:right w:val="none" w:sz="0" w:space="0" w:color="auto"/>
      </w:divBdr>
    </w:div>
    <w:div w:id="1948851765">
      <w:bodyDiv w:val="1"/>
      <w:marLeft w:val="0"/>
      <w:marRight w:val="0"/>
      <w:marTop w:val="0"/>
      <w:marBottom w:val="0"/>
      <w:divBdr>
        <w:top w:val="none" w:sz="0" w:space="0" w:color="auto"/>
        <w:left w:val="none" w:sz="0" w:space="0" w:color="auto"/>
        <w:bottom w:val="none" w:sz="0" w:space="0" w:color="auto"/>
        <w:right w:val="none" w:sz="0" w:space="0" w:color="auto"/>
      </w:divBdr>
    </w:div>
    <w:div w:id="1980109074">
      <w:bodyDiv w:val="1"/>
      <w:marLeft w:val="0"/>
      <w:marRight w:val="0"/>
      <w:marTop w:val="0"/>
      <w:marBottom w:val="0"/>
      <w:divBdr>
        <w:top w:val="none" w:sz="0" w:space="0" w:color="auto"/>
        <w:left w:val="none" w:sz="0" w:space="0" w:color="auto"/>
        <w:bottom w:val="none" w:sz="0" w:space="0" w:color="auto"/>
        <w:right w:val="none" w:sz="0" w:space="0" w:color="auto"/>
      </w:divBdr>
    </w:div>
    <w:div w:id="1990748057">
      <w:bodyDiv w:val="1"/>
      <w:marLeft w:val="0"/>
      <w:marRight w:val="0"/>
      <w:marTop w:val="0"/>
      <w:marBottom w:val="0"/>
      <w:divBdr>
        <w:top w:val="none" w:sz="0" w:space="0" w:color="auto"/>
        <w:left w:val="none" w:sz="0" w:space="0" w:color="auto"/>
        <w:bottom w:val="none" w:sz="0" w:space="0" w:color="auto"/>
        <w:right w:val="none" w:sz="0" w:space="0" w:color="auto"/>
      </w:divBdr>
    </w:div>
    <w:div w:id="1991131966">
      <w:bodyDiv w:val="1"/>
      <w:marLeft w:val="0"/>
      <w:marRight w:val="0"/>
      <w:marTop w:val="0"/>
      <w:marBottom w:val="0"/>
      <w:divBdr>
        <w:top w:val="none" w:sz="0" w:space="0" w:color="auto"/>
        <w:left w:val="none" w:sz="0" w:space="0" w:color="auto"/>
        <w:bottom w:val="none" w:sz="0" w:space="0" w:color="auto"/>
        <w:right w:val="none" w:sz="0" w:space="0" w:color="auto"/>
      </w:divBdr>
    </w:div>
    <w:div w:id="1996839847">
      <w:bodyDiv w:val="1"/>
      <w:marLeft w:val="0"/>
      <w:marRight w:val="0"/>
      <w:marTop w:val="0"/>
      <w:marBottom w:val="0"/>
      <w:divBdr>
        <w:top w:val="none" w:sz="0" w:space="0" w:color="auto"/>
        <w:left w:val="none" w:sz="0" w:space="0" w:color="auto"/>
        <w:bottom w:val="none" w:sz="0" w:space="0" w:color="auto"/>
        <w:right w:val="none" w:sz="0" w:space="0" w:color="auto"/>
      </w:divBdr>
    </w:div>
    <w:div w:id="2000039681">
      <w:bodyDiv w:val="1"/>
      <w:marLeft w:val="0"/>
      <w:marRight w:val="0"/>
      <w:marTop w:val="0"/>
      <w:marBottom w:val="0"/>
      <w:divBdr>
        <w:top w:val="none" w:sz="0" w:space="0" w:color="auto"/>
        <w:left w:val="none" w:sz="0" w:space="0" w:color="auto"/>
        <w:bottom w:val="none" w:sz="0" w:space="0" w:color="auto"/>
        <w:right w:val="none" w:sz="0" w:space="0" w:color="auto"/>
      </w:divBdr>
    </w:div>
    <w:div w:id="2002729107">
      <w:bodyDiv w:val="1"/>
      <w:marLeft w:val="0"/>
      <w:marRight w:val="0"/>
      <w:marTop w:val="0"/>
      <w:marBottom w:val="0"/>
      <w:divBdr>
        <w:top w:val="none" w:sz="0" w:space="0" w:color="auto"/>
        <w:left w:val="none" w:sz="0" w:space="0" w:color="auto"/>
        <w:bottom w:val="none" w:sz="0" w:space="0" w:color="auto"/>
        <w:right w:val="none" w:sz="0" w:space="0" w:color="auto"/>
      </w:divBdr>
    </w:div>
    <w:div w:id="2002997503">
      <w:bodyDiv w:val="1"/>
      <w:marLeft w:val="0"/>
      <w:marRight w:val="0"/>
      <w:marTop w:val="0"/>
      <w:marBottom w:val="0"/>
      <w:divBdr>
        <w:top w:val="none" w:sz="0" w:space="0" w:color="auto"/>
        <w:left w:val="none" w:sz="0" w:space="0" w:color="auto"/>
        <w:bottom w:val="none" w:sz="0" w:space="0" w:color="auto"/>
        <w:right w:val="none" w:sz="0" w:space="0" w:color="auto"/>
      </w:divBdr>
      <w:divsChild>
        <w:div w:id="1526552689">
          <w:marLeft w:val="0"/>
          <w:marRight w:val="0"/>
          <w:marTop w:val="0"/>
          <w:marBottom w:val="0"/>
          <w:divBdr>
            <w:top w:val="none" w:sz="0" w:space="0" w:color="auto"/>
            <w:left w:val="none" w:sz="0" w:space="0" w:color="auto"/>
            <w:bottom w:val="none" w:sz="0" w:space="0" w:color="auto"/>
            <w:right w:val="none" w:sz="0" w:space="0" w:color="auto"/>
          </w:divBdr>
          <w:divsChild>
            <w:div w:id="1233537952">
              <w:marLeft w:val="0"/>
              <w:marRight w:val="0"/>
              <w:marTop w:val="0"/>
              <w:marBottom w:val="0"/>
              <w:divBdr>
                <w:top w:val="none" w:sz="0" w:space="0" w:color="auto"/>
                <w:left w:val="none" w:sz="0" w:space="0" w:color="auto"/>
                <w:bottom w:val="none" w:sz="0" w:space="0" w:color="auto"/>
                <w:right w:val="none" w:sz="0" w:space="0" w:color="auto"/>
              </w:divBdr>
              <w:divsChild>
                <w:div w:id="2120755081">
                  <w:marLeft w:val="0"/>
                  <w:marRight w:val="0"/>
                  <w:marTop w:val="0"/>
                  <w:marBottom w:val="0"/>
                  <w:divBdr>
                    <w:top w:val="none" w:sz="0" w:space="0" w:color="auto"/>
                    <w:left w:val="none" w:sz="0" w:space="0" w:color="auto"/>
                    <w:bottom w:val="none" w:sz="0" w:space="0" w:color="auto"/>
                    <w:right w:val="none" w:sz="0" w:space="0" w:color="auto"/>
                  </w:divBdr>
                  <w:divsChild>
                    <w:div w:id="413865592">
                      <w:marLeft w:val="0"/>
                      <w:marRight w:val="0"/>
                      <w:marTop w:val="0"/>
                      <w:marBottom w:val="0"/>
                      <w:divBdr>
                        <w:top w:val="none" w:sz="0" w:space="0" w:color="auto"/>
                        <w:left w:val="none" w:sz="0" w:space="0" w:color="auto"/>
                        <w:bottom w:val="none" w:sz="0" w:space="0" w:color="auto"/>
                        <w:right w:val="none" w:sz="0" w:space="0" w:color="auto"/>
                      </w:divBdr>
                      <w:divsChild>
                        <w:div w:id="1518470151">
                          <w:marLeft w:val="0"/>
                          <w:marRight w:val="0"/>
                          <w:marTop w:val="0"/>
                          <w:marBottom w:val="0"/>
                          <w:divBdr>
                            <w:top w:val="none" w:sz="0" w:space="0" w:color="auto"/>
                            <w:left w:val="none" w:sz="0" w:space="0" w:color="auto"/>
                            <w:bottom w:val="none" w:sz="0" w:space="0" w:color="auto"/>
                            <w:right w:val="none" w:sz="0" w:space="0" w:color="auto"/>
                          </w:divBdr>
                          <w:divsChild>
                            <w:div w:id="897938399">
                              <w:marLeft w:val="0"/>
                              <w:marRight w:val="0"/>
                              <w:marTop w:val="0"/>
                              <w:marBottom w:val="0"/>
                              <w:divBdr>
                                <w:top w:val="none" w:sz="0" w:space="0" w:color="auto"/>
                                <w:left w:val="none" w:sz="0" w:space="0" w:color="auto"/>
                                <w:bottom w:val="none" w:sz="0" w:space="0" w:color="auto"/>
                                <w:right w:val="none" w:sz="0" w:space="0" w:color="auto"/>
                              </w:divBdr>
                              <w:divsChild>
                                <w:div w:id="1336038124">
                                  <w:marLeft w:val="0"/>
                                  <w:marRight w:val="0"/>
                                  <w:marTop w:val="0"/>
                                  <w:marBottom w:val="0"/>
                                  <w:divBdr>
                                    <w:top w:val="none" w:sz="0" w:space="0" w:color="auto"/>
                                    <w:left w:val="none" w:sz="0" w:space="0" w:color="auto"/>
                                    <w:bottom w:val="none" w:sz="0" w:space="0" w:color="auto"/>
                                    <w:right w:val="none" w:sz="0" w:space="0" w:color="auto"/>
                                  </w:divBdr>
                                  <w:divsChild>
                                    <w:div w:id="778528690">
                                      <w:marLeft w:val="0"/>
                                      <w:marRight w:val="0"/>
                                      <w:marTop w:val="0"/>
                                      <w:marBottom w:val="0"/>
                                      <w:divBdr>
                                        <w:top w:val="none" w:sz="0" w:space="0" w:color="auto"/>
                                        <w:left w:val="none" w:sz="0" w:space="0" w:color="auto"/>
                                        <w:bottom w:val="none" w:sz="0" w:space="0" w:color="auto"/>
                                        <w:right w:val="none" w:sz="0" w:space="0" w:color="auto"/>
                                      </w:divBdr>
                                      <w:divsChild>
                                        <w:div w:id="634679615">
                                          <w:marLeft w:val="0"/>
                                          <w:marRight w:val="0"/>
                                          <w:marTop w:val="0"/>
                                          <w:marBottom w:val="0"/>
                                          <w:divBdr>
                                            <w:top w:val="none" w:sz="0" w:space="0" w:color="auto"/>
                                            <w:left w:val="none" w:sz="0" w:space="0" w:color="auto"/>
                                            <w:bottom w:val="none" w:sz="0" w:space="0" w:color="auto"/>
                                            <w:right w:val="none" w:sz="0" w:space="0" w:color="auto"/>
                                          </w:divBdr>
                                          <w:divsChild>
                                            <w:div w:id="588731646">
                                              <w:marLeft w:val="0"/>
                                              <w:marRight w:val="0"/>
                                              <w:marTop w:val="0"/>
                                              <w:marBottom w:val="0"/>
                                              <w:divBdr>
                                                <w:top w:val="none" w:sz="0" w:space="0" w:color="auto"/>
                                                <w:left w:val="none" w:sz="0" w:space="0" w:color="auto"/>
                                                <w:bottom w:val="none" w:sz="0" w:space="0" w:color="auto"/>
                                                <w:right w:val="none" w:sz="0" w:space="0" w:color="auto"/>
                                              </w:divBdr>
                                              <w:divsChild>
                                                <w:div w:id="1199195966">
                                                  <w:marLeft w:val="0"/>
                                                  <w:marRight w:val="0"/>
                                                  <w:marTop w:val="0"/>
                                                  <w:marBottom w:val="0"/>
                                                  <w:divBdr>
                                                    <w:top w:val="none" w:sz="0" w:space="0" w:color="auto"/>
                                                    <w:left w:val="none" w:sz="0" w:space="0" w:color="auto"/>
                                                    <w:bottom w:val="none" w:sz="0" w:space="0" w:color="auto"/>
                                                    <w:right w:val="none" w:sz="0" w:space="0" w:color="auto"/>
                                                  </w:divBdr>
                                                  <w:divsChild>
                                                    <w:div w:id="118114479">
                                                      <w:marLeft w:val="0"/>
                                                      <w:marRight w:val="0"/>
                                                      <w:marTop w:val="0"/>
                                                      <w:marBottom w:val="0"/>
                                                      <w:divBdr>
                                                        <w:top w:val="none" w:sz="0" w:space="0" w:color="auto"/>
                                                        <w:left w:val="none" w:sz="0" w:space="0" w:color="auto"/>
                                                        <w:bottom w:val="none" w:sz="0" w:space="0" w:color="auto"/>
                                                        <w:right w:val="none" w:sz="0" w:space="0" w:color="auto"/>
                                                      </w:divBdr>
                                                    </w:div>
                                                    <w:div w:id="233244779">
                                                      <w:marLeft w:val="0"/>
                                                      <w:marRight w:val="0"/>
                                                      <w:marTop w:val="0"/>
                                                      <w:marBottom w:val="0"/>
                                                      <w:divBdr>
                                                        <w:top w:val="none" w:sz="0" w:space="0" w:color="auto"/>
                                                        <w:left w:val="none" w:sz="0" w:space="0" w:color="auto"/>
                                                        <w:bottom w:val="none" w:sz="0" w:space="0" w:color="auto"/>
                                                        <w:right w:val="none" w:sz="0" w:space="0" w:color="auto"/>
                                                      </w:divBdr>
                                                    </w:div>
                                                    <w:div w:id="295572779">
                                                      <w:marLeft w:val="0"/>
                                                      <w:marRight w:val="0"/>
                                                      <w:marTop w:val="0"/>
                                                      <w:marBottom w:val="0"/>
                                                      <w:divBdr>
                                                        <w:top w:val="none" w:sz="0" w:space="0" w:color="auto"/>
                                                        <w:left w:val="none" w:sz="0" w:space="0" w:color="auto"/>
                                                        <w:bottom w:val="none" w:sz="0" w:space="0" w:color="auto"/>
                                                        <w:right w:val="none" w:sz="0" w:space="0" w:color="auto"/>
                                                      </w:divBdr>
                                                    </w:div>
                                                    <w:div w:id="211158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11251571">
      <w:bodyDiv w:val="1"/>
      <w:marLeft w:val="0"/>
      <w:marRight w:val="0"/>
      <w:marTop w:val="0"/>
      <w:marBottom w:val="0"/>
      <w:divBdr>
        <w:top w:val="none" w:sz="0" w:space="0" w:color="auto"/>
        <w:left w:val="none" w:sz="0" w:space="0" w:color="auto"/>
        <w:bottom w:val="none" w:sz="0" w:space="0" w:color="auto"/>
        <w:right w:val="none" w:sz="0" w:space="0" w:color="auto"/>
      </w:divBdr>
    </w:div>
    <w:div w:id="2014185854">
      <w:bodyDiv w:val="1"/>
      <w:marLeft w:val="0"/>
      <w:marRight w:val="0"/>
      <w:marTop w:val="0"/>
      <w:marBottom w:val="0"/>
      <w:divBdr>
        <w:top w:val="none" w:sz="0" w:space="0" w:color="auto"/>
        <w:left w:val="none" w:sz="0" w:space="0" w:color="auto"/>
        <w:bottom w:val="none" w:sz="0" w:space="0" w:color="auto"/>
        <w:right w:val="none" w:sz="0" w:space="0" w:color="auto"/>
      </w:divBdr>
    </w:div>
    <w:div w:id="2014407466">
      <w:bodyDiv w:val="1"/>
      <w:marLeft w:val="0"/>
      <w:marRight w:val="0"/>
      <w:marTop w:val="0"/>
      <w:marBottom w:val="0"/>
      <w:divBdr>
        <w:top w:val="none" w:sz="0" w:space="0" w:color="auto"/>
        <w:left w:val="none" w:sz="0" w:space="0" w:color="auto"/>
        <w:bottom w:val="none" w:sz="0" w:space="0" w:color="auto"/>
        <w:right w:val="none" w:sz="0" w:space="0" w:color="auto"/>
      </w:divBdr>
    </w:div>
    <w:div w:id="2022200530">
      <w:bodyDiv w:val="1"/>
      <w:marLeft w:val="0"/>
      <w:marRight w:val="0"/>
      <w:marTop w:val="0"/>
      <w:marBottom w:val="0"/>
      <w:divBdr>
        <w:top w:val="none" w:sz="0" w:space="0" w:color="auto"/>
        <w:left w:val="none" w:sz="0" w:space="0" w:color="auto"/>
        <w:bottom w:val="none" w:sz="0" w:space="0" w:color="auto"/>
        <w:right w:val="none" w:sz="0" w:space="0" w:color="auto"/>
      </w:divBdr>
    </w:div>
    <w:div w:id="2029285024">
      <w:bodyDiv w:val="1"/>
      <w:marLeft w:val="0"/>
      <w:marRight w:val="0"/>
      <w:marTop w:val="0"/>
      <w:marBottom w:val="0"/>
      <w:divBdr>
        <w:top w:val="none" w:sz="0" w:space="0" w:color="auto"/>
        <w:left w:val="none" w:sz="0" w:space="0" w:color="auto"/>
        <w:bottom w:val="none" w:sz="0" w:space="0" w:color="auto"/>
        <w:right w:val="none" w:sz="0" w:space="0" w:color="auto"/>
      </w:divBdr>
    </w:div>
    <w:div w:id="2049179944">
      <w:bodyDiv w:val="1"/>
      <w:marLeft w:val="0"/>
      <w:marRight w:val="0"/>
      <w:marTop w:val="0"/>
      <w:marBottom w:val="0"/>
      <w:divBdr>
        <w:top w:val="none" w:sz="0" w:space="0" w:color="auto"/>
        <w:left w:val="none" w:sz="0" w:space="0" w:color="auto"/>
        <w:bottom w:val="none" w:sz="0" w:space="0" w:color="auto"/>
        <w:right w:val="none" w:sz="0" w:space="0" w:color="auto"/>
      </w:divBdr>
    </w:div>
    <w:div w:id="2065911536">
      <w:bodyDiv w:val="1"/>
      <w:marLeft w:val="0"/>
      <w:marRight w:val="0"/>
      <w:marTop w:val="0"/>
      <w:marBottom w:val="0"/>
      <w:divBdr>
        <w:top w:val="none" w:sz="0" w:space="0" w:color="auto"/>
        <w:left w:val="none" w:sz="0" w:space="0" w:color="auto"/>
        <w:bottom w:val="none" w:sz="0" w:space="0" w:color="auto"/>
        <w:right w:val="none" w:sz="0" w:space="0" w:color="auto"/>
      </w:divBdr>
    </w:div>
    <w:div w:id="2076313837">
      <w:bodyDiv w:val="1"/>
      <w:marLeft w:val="0"/>
      <w:marRight w:val="0"/>
      <w:marTop w:val="0"/>
      <w:marBottom w:val="0"/>
      <w:divBdr>
        <w:top w:val="none" w:sz="0" w:space="0" w:color="auto"/>
        <w:left w:val="none" w:sz="0" w:space="0" w:color="auto"/>
        <w:bottom w:val="none" w:sz="0" w:space="0" w:color="auto"/>
        <w:right w:val="none" w:sz="0" w:space="0" w:color="auto"/>
      </w:divBdr>
    </w:div>
    <w:div w:id="2079086669">
      <w:bodyDiv w:val="1"/>
      <w:marLeft w:val="0"/>
      <w:marRight w:val="0"/>
      <w:marTop w:val="0"/>
      <w:marBottom w:val="0"/>
      <w:divBdr>
        <w:top w:val="none" w:sz="0" w:space="0" w:color="auto"/>
        <w:left w:val="none" w:sz="0" w:space="0" w:color="auto"/>
        <w:bottom w:val="none" w:sz="0" w:space="0" w:color="auto"/>
        <w:right w:val="none" w:sz="0" w:space="0" w:color="auto"/>
      </w:divBdr>
    </w:div>
    <w:div w:id="2091728104">
      <w:bodyDiv w:val="1"/>
      <w:marLeft w:val="0"/>
      <w:marRight w:val="0"/>
      <w:marTop w:val="0"/>
      <w:marBottom w:val="0"/>
      <w:divBdr>
        <w:top w:val="none" w:sz="0" w:space="0" w:color="auto"/>
        <w:left w:val="none" w:sz="0" w:space="0" w:color="auto"/>
        <w:bottom w:val="none" w:sz="0" w:space="0" w:color="auto"/>
        <w:right w:val="none" w:sz="0" w:space="0" w:color="auto"/>
      </w:divBdr>
    </w:div>
    <w:div w:id="2104564453">
      <w:bodyDiv w:val="1"/>
      <w:marLeft w:val="0"/>
      <w:marRight w:val="0"/>
      <w:marTop w:val="0"/>
      <w:marBottom w:val="0"/>
      <w:divBdr>
        <w:top w:val="none" w:sz="0" w:space="0" w:color="auto"/>
        <w:left w:val="none" w:sz="0" w:space="0" w:color="auto"/>
        <w:bottom w:val="none" w:sz="0" w:space="0" w:color="auto"/>
        <w:right w:val="none" w:sz="0" w:space="0" w:color="auto"/>
      </w:divBdr>
    </w:div>
    <w:div w:id="2112166894">
      <w:bodyDiv w:val="1"/>
      <w:marLeft w:val="0"/>
      <w:marRight w:val="0"/>
      <w:marTop w:val="0"/>
      <w:marBottom w:val="0"/>
      <w:divBdr>
        <w:top w:val="none" w:sz="0" w:space="0" w:color="auto"/>
        <w:left w:val="none" w:sz="0" w:space="0" w:color="auto"/>
        <w:bottom w:val="none" w:sz="0" w:space="0" w:color="auto"/>
        <w:right w:val="none" w:sz="0" w:space="0" w:color="auto"/>
      </w:divBdr>
    </w:div>
    <w:div w:id="2120443610">
      <w:bodyDiv w:val="1"/>
      <w:marLeft w:val="0"/>
      <w:marRight w:val="0"/>
      <w:marTop w:val="0"/>
      <w:marBottom w:val="0"/>
      <w:divBdr>
        <w:top w:val="none" w:sz="0" w:space="0" w:color="auto"/>
        <w:left w:val="none" w:sz="0" w:space="0" w:color="auto"/>
        <w:bottom w:val="none" w:sz="0" w:space="0" w:color="auto"/>
        <w:right w:val="none" w:sz="0" w:space="0" w:color="auto"/>
      </w:divBdr>
    </w:div>
    <w:div w:id="2130733384">
      <w:bodyDiv w:val="1"/>
      <w:marLeft w:val="0"/>
      <w:marRight w:val="0"/>
      <w:marTop w:val="0"/>
      <w:marBottom w:val="0"/>
      <w:divBdr>
        <w:top w:val="none" w:sz="0" w:space="0" w:color="auto"/>
        <w:left w:val="none" w:sz="0" w:space="0" w:color="auto"/>
        <w:bottom w:val="none" w:sz="0" w:space="0" w:color="auto"/>
        <w:right w:val="none" w:sz="0" w:space="0" w:color="auto"/>
      </w:divBdr>
    </w:div>
    <w:div w:id="2134516023">
      <w:bodyDiv w:val="1"/>
      <w:marLeft w:val="0"/>
      <w:marRight w:val="0"/>
      <w:marTop w:val="0"/>
      <w:marBottom w:val="0"/>
      <w:divBdr>
        <w:top w:val="none" w:sz="0" w:space="0" w:color="auto"/>
        <w:left w:val="none" w:sz="0" w:space="0" w:color="auto"/>
        <w:bottom w:val="none" w:sz="0" w:space="0" w:color="auto"/>
        <w:right w:val="none" w:sz="0" w:space="0" w:color="auto"/>
      </w:divBdr>
    </w:div>
    <w:div w:id="2145391632">
      <w:bodyDiv w:val="1"/>
      <w:marLeft w:val="0"/>
      <w:marRight w:val="0"/>
      <w:marTop w:val="0"/>
      <w:marBottom w:val="0"/>
      <w:divBdr>
        <w:top w:val="none" w:sz="0" w:space="0" w:color="auto"/>
        <w:left w:val="none" w:sz="0" w:space="0" w:color="auto"/>
        <w:bottom w:val="none" w:sz="0" w:space="0" w:color="auto"/>
        <w:right w:val="none" w:sz="0" w:space="0" w:color="auto"/>
      </w:divBdr>
    </w:div>
    <w:div w:id="21453930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212</TotalTime>
  <Pages>30</Pages>
  <Words>5944</Words>
  <Characters>36669</Characters>
  <Application>Microsoft Office Word</Application>
  <DocSecurity>0</DocSecurity>
  <Lines>305</Lines>
  <Paragraphs>85</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vt:lpstr>
      <vt:lpstr>-</vt:lpstr>
      <vt:lpstr>-</vt:lpstr>
    </vt:vector>
  </TitlesOfParts>
  <Company>Mount Sinai Hospital</Company>
  <LinksUpToDate>false</LinksUpToDate>
  <CharactersWithSpaces>42528</CharactersWithSpaces>
  <SharedDoc>false</SharedDoc>
  <HLinks>
    <vt:vector size="162" baseType="variant">
      <vt:variant>
        <vt:i4>1835039</vt:i4>
      </vt:variant>
      <vt:variant>
        <vt:i4>156</vt:i4>
      </vt:variant>
      <vt:variant>
        <vt:i4>0</vt:i4>
      </vt:variant>
      <vt:variant>
        <vt:i4>5</vt:i4>
      </vt:variant>
      <vt:variant>
        <vt:lpwstr>http://www.anq.ch/akutsomatik/akutsomatik-anq-hplus/</vt:lpwstr>
      </vt:variant>
      <vt:variant>
        <vt:lpwstr/>
      </vt:variant>
      <vt:variant>
        <vt:i4>5636114</vt:i4>
      </vt:variant>
      <vt:variant>
        <vt:i4>153</vt:i4>
      </vt:variant>
      <vt:variant>
        <vt:i4>0</vt:i4>
      </vt:variant>
      <vt:variant>
        <vt:i4>5</vt:i4>
      </vt:variant>
      <vt:variant>
        <vt:lpwstr>https://www.swissnoso.ch/module/ssi-surveillance/material/handbuch-formulare/</vt:lpwstr>
      </vt:variant>
      <vt:variant>
        <vt:lpwstr/>
      </vt:variant>
      <vt:variant>
        <vt:i4>4325387</vt:i4>
      </vt:variant>
      <vt:variant>
        <vt:i4>147</vt:i4>
      </vt:variant>
      <vt:variant>
        <vt:i4>0</vt:i4>
      </vt:variant>
      <vt:variant>
        <vt:i4>5</vt:i4>
      </vt:variant>
      <vt:variant>
        <vt:lpwstr/>
      </vt:variant>
      <vt:variant>
        <vt:lpwstr>_ENREF_30</vt:lpwstr>
      </vt:variant>
      <vt:variant>
        <vt:i4>4390923</vt:i4>
      </vt:variant>
      <vt:variant>
        <vt:i4>144</vt:i4>
      </vt:variant>
      <vt:variant>
        <vt:i4>0</vt:i4>
      </vt:variant>
      <vt:variant>
        <vt:i4>5</vt:i4>
      </vt:variant>
      <vt:variant>
        <vt:lpwstr/>
      </vt:variant>
      <vt:variant>
        <vt:lpwstr>_ENREF_29</vt:lpwstr>
      </vt:variant>
      <vt:variant>
        <vt:i4>4390923</vt:i4>
      </vt:variant>
      <vt:variant>
        <vt:i4>136</vt:i4>
      </vt:variant>
      <vt:variant>
        <vt:i4>0</vt:i4>
      </vt:variant>
      <vt:variant>
        <vt:i4>5</vt:i4>
      </vt:variant>
      <vt:variant>
        <vt:lpwstr/>
      </vt:variant>
      <vt:variant>
        <vt:lpwstr>_ENREF_28</vt:lpwstr>
      </vt:variant>
      <vt:variant>
        <vt:i4>4390923</vt:i4>
      </vt:variant>
      <vt:variant>
        <vt:i4>130</vt:i4>
      </vt:variant>
      <vt:variant>
        <vt:i4>0</vt:i4>
      </vt:variant>
      <vt:variant>
        <vt:i4>5</vt:i4>
      </vt:variant>
      <vt:variant>
        <vt:lpwstr/>
      </vt:variant>
      <vt:variant>
        <vt:lpwstr>_ENREF_26</vt:lpwstr>
      </vt:variant>
      <vt:variant>
        <vt:i4>4587531</vt:i4>
      </vt:variant>
      <vt:variant>
        <vt:i4>127</vt:i4>
      </vt:variant>
      <vt:variant>
        <vt:i4>0</vt:i4>
      </vt:variant>
      <vt:variant>
        <vt:i4>5</vt:i4>
      </vt:variant>
      <vt:variant>
        <vt:lpwstr/>
      </vt:variant>
      <vt:variant>
        <vt:lpwstr>_ENREF_7</vt:lpwstr>
      </vt:variant>
      <vt:variant>
        <vt:i4>4653067</vt:i4>
      </vt:variant>
      <vt:variant>
        <vt:i4>119</vt:i4>
      </vt:variant>
      <vt:variant>
        <vt:i4>0</vt:i4>
      </vt:variant>
      <vt:variant>
        <vt:i4>5</vt:i4>
      </vt:variant>
      <vt:variant>
        <vt:lpwstr/>
      </vt:variant>
      <vt:variant>
        <vt:lpwstr>_ENREF_6</vt:lpwstr>
      </vt:variant>
      <vt:variant>
        <vt:i4>4784139</vt:i4>
      </vt:variant>
      <vt:variant>
        <vt:i4>113</vt:i4>
      </vt:variant>
      <vt:variant>
        <vt:i4>0</vt:i4>
      </vt:variant>
      <vt:variant>
        <vt:i4>5</vt:i4>
      </vt:variant>
      <vt:variant>
        <vt:lpwstr/>
      </vt:variant>
      <vt:variant>
        <vt:lpwstr>_ENREF_8</vt:lpwstr>
      </vt:variant>
      <vt:variant>
        <vt:i4>4390923</vt:i4>
      </vt:variant>
      <vt:variant>
        <vt:i4>107</vt:i4>
      </vt:variant>
      <vt:variant>
        <vt:i4>0</vt:i4>
      </vt:variant>
      <vt:variant>
        <vt:i4>5</vt:i4>
      </vt:variant>
      <vt:variant>
        <vt:lpwstr/>
      </vt:variant>
      <vt:variant>
        <vt:lpwstr>_ENREF_25</vt:lpwstr>
      </vt:variant>
      <vt:variant>
        <vt:i4>4390923</vt:i4>
      </vt:variant>
      <vt:variant>
        <vt:i4>101</vt:i4>
      </vt:variant>
      <vt:variant>
        <vt:i4>0</vt:i4>
      </vt:variant>
      <vt:variant>
        <vt:i4>5</vt:i4>
      </vt:variant>
      <vt:variant>
        <vt:lpwstr/>
      </vt:variant>
      <vt:variant>
        <vt:lpwstr>_ENREF_24</vt:lpwstr>
      </vt:variant>
      <vt:variant>
        <vt:i4>4390923</vt:i4>
      </vt:variant>
      <vt:variant>
        <vt:i4>95</vt:i4>
      </vt:variant>
      <vt:variant>
        <vt:i4>0</vt:i4>
      </vt:variant>
      <vt:variant>
        <vt:i4>5</vt:i4>
      </vt:variant>
      <vt:variant>
        <vt:lpwstr/>
      </vt:variant>
      <vt:variant>
        <vt:lpwstr>_ENREF_23</vt:lpwstr>
      </vt:variant>
      <vt:variant>
        <vt:i4>4390923</vt:i4>
      </vt:variant>
      <vt:variant>
        <vt:i4>89</vt:i4>
      </vt:variant>
      <vt:variant>
        <vt:i4>0</vt:i4>
      </vt:variant>
      <vt:variant>
        <vt:i4>5</vt:i4>
      </vt:variant>
      <vt:variant>
        <vt:lpwstr/>
      </vt:variant>
      <vt:variant>
        <vt:lpwstr>_ENREF_22</vt:lpwstr>
      </vt:variant>
      <vt:variant>
        <vt:i4>4390923</vt:i4>
      </vt:variant>
      <vt:variant>
        <vt:i4>83</vt:i4>
      </vt:variant>
      <vt:variant>
        <vt:i4>0</vt:i4>
      </vt:variant>
      <vt:variant>
        <vt:i4>5</vt:i4>
      </vt:variant>
      <vt:variant>
        <vt:lpwstr/>
      </vt:variant>
      <vt:variant>
        <vt:lpwstr>_ENREF_21</vt:lpwstr>
      </vt:variant>
      <vt:variant>
        <vt:i4>4390923</vt:i4>
      </vt:variant>
      <vt:variant>
        <vt:i4>80</vt:i4>
      </vt:variant>
      <vt:variant>
        <vt:i4>0</vt:i4>
      </vt:variant>
      <vt:variant>
        <vt:i4>5</vt:i4>
      </vt:variant>
      <vt:variant>
        <vt:lpwstr/>
      </vt:variant>
      <vt:variant>
        <vt:lpwstr>_ENREF_20</vt:lpwstr>
      </vt:variant>
      <vt:variant>
        <vt:i4>4194315</vt:i4>
      </vt:variant>
      <vt:variant>
        <vt:i4>72</vt:i4>
      </vt:variant>
      <vt:variant>
        <vt:i4>0</vt:i4>
      </vt:variant>
      <vt:variant>
        <vt:i4>5</vt:i4>
      </vt:variant>
      <vt:variant>
        <vt:lpwstr/>
      </vt:variant>
      <vt:variant>
        <vt:lpwstr>_ENREF_12</vt:lpwstr>
      </vt:variant>
      <vt:variant>
        <vt:i4>4194315</vt:i4>
      </vt:variant>
      <vt:variant>
        <vt:i4>66</vt:i4>
      </vt:variant>
      <vt:variant>
        <vt:i4>0</vt:i4>
      </vt:variant>
      <vt:variant>
        <vt:i4>5</vt:i4>
      </vt:variant>
      <vt:variant>
        <vt:lpwstr/>
      </vt:variant>
      <vt:variant>
        <vt:lpwstr>_ENREF_17</vt:lpwstr>
      </vt:variant>
      <vt:variant>
        <vt:i4>4194315</vt:i4>
      </vt:variant>
      <vt:variant>
        <vt:i4>58</vt:i4>
      </vt:variant>
      <vt:variant>
        <vt:i4>0</vt:i4>
      </vt:variant>
      <vt:variant>
        <vt:i4>5</vt:i4>
      </vt:variant>
      <vt:variant>
        <vt:lpwstr/>
      </vt:variant>
      <vt:variant>
        <vt:lpwstr>_ENREF_12</vt:lpwstr>
      </vt:variant>
      <vt:variant>
        <vt:i4>4194315</vt:i4>
      </vt:variant>
      <vt:variant>
        <vt:i4>50</vt:i4>
      </vt:variant>
      <vt:variant>
        <vt:i4>0</vt:i4>
      </vt:variant>
      <vt:variant>
        <vt:i4>5</vt:i4>
      </vt:variant>
      <vt:variant>
        <vt:lpwstr/>
      </vt:variant>
      <vt:variant>
        <vt:lpwstr>_ENREF_11</vt:lpwstr>
      </vt:variant>
      <vt:variant>
        <vt:i4>4194315</vt:i4>
      </vt:variant>
      <vt:variant>
        <vt:i4>44</vt:i4>
      </vt:variant>
      <vt:variant>
        <vt:i4>0</vt:i4>
      </vt:variant>
      <vt:variant>
        <vt:i4>5</vt:i4>
      </vt:variant>
      <vt:variant>
        <vt:lpwstr/>
      </vt:variant>
      <vt:variant>
        <vt:lpwstr>_ENREF_10</vt:lpwstr>
      </vt:variant>
      <vt:variant>
        <vt:i4>4718603</vt:i4>
      </vt:variant>
      <vt:variant>
        <vt:i4>38</vt:i4>
      </vt:variant>
      <vt:variant>
        <vt:i4>0</vt:i4>
      </vt:variant>
      <vt:variant>
        <vt:i4>5</vt:i4>
      </vt:variant>
      <vt:variant>
        <vt:lpwstr/>
      </vt:variant>
      <vt:variant>
        <vt:lpwstr>_ENREF_9</vt:lpwstr>
      </vt:variant>
      <vt:variant>
        <vt:i4>4784139</vt:i4>
      </vt:variant>
      <vt:variant>
        <vt:i4>35</vt:i4>
      </vt:variant>
      <vt:variant>
        <vt:i4>0</vt:i4>
      </vt:variant>
      <vt:variant>
        <vt:i4>5</vt:i4>
      </vt:variant>
      <vt:variant>
        <vt:lpwstr/>
      </vt:variant>
      <vt:variant>
        <vt:lpwstr>_ENREF_8</vt:lpwstr>
      </vt:variant>
      <vt:variant>
        <vt:i4>4587531</vt:i4>
      </vt:variant>
      <vt:variant>
        <vt:i4>27</vt:i4>
      </vt:variant>
      <vt:variant>
        <vt:i4>0</vt:i4>
      </vt:variant>
      <vt:variant>
        <vt:i4>5</vt:i4>
      </vt:variant>
      <vt:variant>
        <vt:lpwstr/>
      </vt:variant>
      <vt:variant>
        <vt:lpwstr>_ENREF_7</vt:lpwstr>
      </vt:variant>
      <vt:variant>
        <vt:i4>4653067</vt:i4>
      </vt:variant>
      <vt:variant>
        <vt:i4>24</vt:i4>
      </vt:variant>
      <vt:variant>
        <vt:i4>0</vt:i4>
      </vt:variant>
      <vt:variant>
        <vt:i4>5</vt:i4>
      </vt:variant>
      <vt:variant>
        <vt:lpwstr/>
      </vt:variant>
      <vt:variant>
        <vt:lpwstr>_ENREF_6</vt:lpwstr>
      </vt:variant>
      <vt:variant>
        <vt:i4>4456459</vt:i4>
      </vt:variant>
      <vt:variant>
        <vt:i4>16</vt:i4>
      </vt:variant>
      <vt:variant>
        <vt:i4>0</vt:i4>
      </vt:variant>
      <vt:variant>
        <vt:i4>5</vt:i4>
      </vt:variant>
      <vt:variant>
        <vt:lpwstr/>
      </vt:variant>
      <vt:variant>
        <vt:lpwstr>_ENREF_5</vt:lpwstr>
      </vt:variant>
      <vt:variant>
        <vt:i4>4521995</vt:i4>
      </vt:variant>
      <vt:variant>
        <vt:i4>10</vt:i4>
      </vt:variant>
      <vt:variant>
        <vt:i4>0</vt:i4>
      </vt:variant>
      <vt:variant>
        <vt:i4>5</vt:i4>
      </vt:variant>
      <vt:variant>
        <vt:lpwstr/>
      </vt:variant>
      <vt:variant>
        <vt:lpwstr>_ENREF_4</vt:lpwstr>
      </vt:variant>
      <vt:variant>
        <vt:i4>4194315</vt:i4>
      </vt:variant>
      <vt:variant>
        <vt:i4>4</vt:i4>
      </vt:variant>
      <vt:variant>
        <vt:i4>0</vt:i4>
      </vt:variant>
      <vt:variant>
        <vt:i4>5</vt:i4>
      </vt:variant>
      <vt:variant>
        <vt:lpwstr/>
      </vt:variant>
      <vt:variant>
        <vt:lpwstr>_ENREF_1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Stefan P. Kuster</dc:creator>
  <cp:keywords/>
  <dc:description/>
  <cp:lastModifiedBy>Brian Mazeski</cp:lastModifiedBy>
  <cp:revision>8</cp:revision>
  <cp:lastPrinted>2017-07-25T16:24:00Z</cp:lastPrinted>
  <dcterms:created xsi:type="dcterms:W3CDTF">2017-07-25T11:50:00Z</dcterms:created>
  <dcterms:modified xsi:type="dcterms:W3CDTF">2017-07-26T16:33:00Z</dcterms:modified>
</cp:coreProperties>
</file>