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C6CF" w14:textId="77777777" w:rsidR="002D3ECB" w:rsidRDefault="001B6E77">
      <w:r>
        <w:t>Table 1 (Appendix)</w:t>
      </w:r>
    </w:p>
    <w:p w14:paraId="4358E850" w14:textId="4AC1D8C1" w:rsidR="001B6E77" w:rsidRDefault="001B6E77">
      <w:pPr>
        <w:rPr>
          <w:rFonts w:ascii="Times New Roman" w:hAnsi="Times New Roman"/>
        </w:rPr>
      </w:pPr>
      <w:r>
        <w:t xml:space="preserve">Results of analyses performed by laboratories: </w:t>
      </w:r>
      <w:r w:rsidRPr="001B6E77">
        <w:rPr>
          <w:vertAlign w:val="superscript"/>
        </w:rPr>
        <w:t>14</w:t>
      </w:r>
      <w:r>
        <w:t xml:space="preserve">C: </w:t>
      </w:r>
      <w:r w:rsidRPr="002C51EB">
        <w:rPr>
          <w:rFonts w:ascii="Times New Roman" w:hAnsi="Times New Roman"/>
        </w:rPr>
        <w:t xml:space="preserve">Abo/Aarhus, CIRCE, </w:t>
      </w:r>
      <w:proofErr w:type="spellStart"/>
      <w:r w:rsidRPr="002C51EB">
        <w:rPr>
          <w:rFonts w:ascii="Times New Roman" w:hAnsi="Times New Roman"/>
        </w:rPr>
        <w:t>CIRCe</w:t>
      </w:r>
      <w:proofErr w:type="spellEnd"/>
      <w:r w:rsidRPr="002C51EB">
        <w:rPr>
          <w:rFonts w:ascii="Times New Roman" w:hAnsi="Times New Roman"/>
        </w:rPr>
        <w:t>, ETHZ, Poznan, RICH, Milano-</w:t>
      </w:r>
      <w:proofErr w:type="gramStart"/>
      <w:r w:rsidRPr="002C51EB">
        <w:rPr>
          <w:rFonts w:ascii="Times New Roman" w:hAnsi="Times New Roman"/>
        </w:rPr>
        <w:t xml:space="preserve">Bicocca </w:t>
      </w:r>
      <w:r>
        <w:rPr>
          <w:rFonts w:ascii="Times New Roman" w:hAnsi="Times New Roman"/>
        </w:rPr>
        <w:t xml:space="preserve"> and</w:t>
      </w:r>
      <w:proofErr w:type="gramEnd"/>
      <w:r>
        <w:rPr>
          <w:rFonts w:ascii="Times New Roman" w:hAnsi="Times New Roman"/>
        </w:rPr>
        <w:t xml:space="preserve"> </w:t>
      </w:r>
      <w:r w:rsidRPr="002C51EB">
        <w:rPr>
          <w:rFonts w:ascii="Times New Roman" w:hAnsi="Times New Roman"/>
        </w:rPr>
        <w:t>OSL</w:t>
      </w:r>
      <w:r>
        <w:rPr>
          <w:rFonts w:ascii="Times New Roman" w:hAnsi="Times New Roman"/>
        </w:rPr>
        <w:t xml:space="preserve">: </w:t>
      </w:r>
      <w:r w:rsidRPr="002C51EB">
        <w:rPr>
          <w:rFonts w:ascii="Times New Roman" w:hAnsi="Times New Roman"/>
        </w:rPr>
        <w:t>Milano-Bicocca and IRAMAT-CRP2A Bordeaux</w:t>
      </w:r>
    </w:p>
    <w:p w14:paraId="44D51B3B" w14:textId="77777777" w:rsidR="0083025B" w:rsidRDefault="0083025B">
      <w:r>
        <w:t xml:space="preserve">Labor </w:t>
      </w:r>
      <w:r w:rsidR="001B6E77">
        <w:t>Codes</w:t>
      </w:r>
      <w:r>
        <w:t xml:space="preserve"> -correspond to codes given by laboratories;</w:t>
      </w:r>
    </w:p>
    <w:p w14:paraId="3E827BED" w14:textId="77777777" w:rsidR="001B6E77" w:rsidRDefault="0083025B">
      <w:r>
        <w:t>S</w:t>
      </w:r>
      <w:r w:rsidR="006C08A7">
        <w:t xml:space="preserve">amples </w:t>
      </w:r>
      <w:r>
        <w:t>– sub-samples and different fractions analyzed correspond to names shown in Figures 3 to 7.</w:t>
      </w:r>
    </w:p>
    <w:tbl>
      <w:tblPr>
        <w:tblpPr w:leftFromText="180" w:rightFromText="180" w:vertAnchor="page" w:horzAnchor="page" w:tblpX="109" w:tblpY="361"/>
        <w:tblW w:w="19227" w:type="dxa"/>
        <w:tblLayout w:type="fixed"/>
        <w:tblLook w:val="04A0" w:firstRow="1" w:lastRow="0" w:firstColumn="1" w:lastColumn="0" w:noHBand="0" w:noVBand="1"/>
      </w:tblPr>
      <w:tblGrid>
        <w:gridCol w:w="2047"/>
        <w:gridCol w:w="1742"/>
        <w:gridCol w:w="1524"/>
        <w:gridCol w:w="1100"/>
        <w:gridCol w:w="2296"/>
        <w:gridCol w:w="2703"/>
        <w:gridCol w:w="7815"/>
      </w:tblGrid>
      <w:tr w:rsidR="00EB4A67" w:rsidRPr="00387F52" w14:paraId="778E88EB" w14:textId="77777777" w:rsidTr="00EB4A67">
        <w:trPr>
          <w:trHeight w:val="360"/>
        </w:trPr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5FD21C4" w14:textId="77777777" w:rsidR="00EB4A67" w:rsidRDefault="00EB4A67" w:rsidP="00EB4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Fraction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B05519D" w14:textId="77777777" w:rsidR="00EB4A67" w:rsidRPr="00387F52" w:rsidRDefault="00EB4A67" w:rsidP="00EB4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618E613" w14:textId="77777777" w:rsidR="00EB4A67" w:rsidRDefault="00EB4A67" w:rsidP="00EB4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sym w:font="Symbol" w:char="F064"/>
            </w:r>
            <w:r w:rsidRPr="0014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43F526D" w14:textId="77777777" w:rsidR="00EB4A67" w:rsidRPr="00387F52" w:rsidRDefault="00EB4A67" w:rsidP="00EB4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C49EC2D" w14:textId="77777777" w:rsidR="00EB4A67" w:rsidRDefault="00EB4A67" w:rsidP="00EB4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sym w:font="Symbol" w:char="F064"/>
            </w:r>
            <w:r w:rsidRPr="0014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18</w:t>
            </w: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</w:p>
          <w:p w14:paraId="4AF64640" w14:textId="77777777" w:rsidR="00EB4A67" w:rsidRPr="00387F52" w:rsidRDefault="00EB4A67" w:rsidP="00EB4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4F1DF29" w14:textId="77777777" w:rsidR="00EB4A67" w:rsidRPr="00387F52" w:rsidRDefault="00EB4A67" w:rsidP="00EB4A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E0B26E6" w14:textId="77777777" w:rsidR="00EB4A67" w:rsidRPr="00387F52" w:rsidRDefault="00EB4A67" w:rsidP="00EB4A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7CE01AD2" w14:textId="77777777" w:rsidR="00EB4A67" w:rsidRPr="00387F52" w:rsidRDefault="00EB4A67" w:rsidP="00EB4A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Sample (grain size range)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C71DF41" w14:textId="77777777" w:rsidR="00EB4A67" w:rsidRPr="00387F52" w:rsidRDefault="00EB4A67" w:rsidP="00EB4A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Reaction time</w:t>
            </w:r>
          </w:p>
        </w:tc>
      </w:tr>
    </w:tbl>
    <w:p w14:paraId="697F5C19" w14:textId="13C6D53D" w:rsidR="00EB4A67" w:rsidRDefault="00EB4A67">
      <w:r>
        <w:t>Fraction % -- fraction of total sample</w:t>
      </w:r>
      <w:r w:rsidR="0043730F">
        <w:t xml:space="preserve"> (where applicable)</w:t>
      </w:r>
    </w:p>
    <w:p w14:paraId="106729A4" w14:textId="5D5856AA" w:rsidR="00EB4A67" w:rsidRPr="00EB4A67" w:rsidRDefault="00EB4A67" w:rsidP="00EB4A67">
      <w:pPr>
        <w:rPr>
          <w:bCs/>
        </w:rPr>
      </w:pPr>
      <w:r w:rsidRPr="00EB4A67">
        <w:rPr>
          <w:bCs/>
        </w:rPr>
        <w:sym w:font="Symbol" w:char="F064"/>
      </w:r>
      <w:r w:rsidRPr="00EB4A67">
        <w:rPr>
          <w:bCs/>
          <w:vertAlign w:val="superscript"/>
        </w:rPr>
        <w:t>13</w:t>
      </w:r>
      <w:r w:rsidRPr="00EB4A67">
        <w:rPr>
          <w:bCs/>
        </w:rPr>
        <w:t xml:space="preserve">C  and </w:t>
      </w:r>
      <w:r w:rsidRPr="00EB4A67">
        <w:rPr>
          <w:bCs/>
        </w:rPr>
        <w:sym w:font="Symbol" w:char="F064"/>
      </w:r>
      <w:r w:rsidRPr="00EB4A67">
        <w:rPr>
          <w:bCs/>
          <w:vertAlign w:val="superscript"/>
        </w:rPr>
        <w:t>18</w:t>
      </w:r>
      <w:r w:rsidRPr="00EB4A67">
        <w:rPr>
          <w:bCs/>
        </w:rPr>
        <w:t xml:space="preserve">O </w:t>
      </w:r>
      <w:r>
        <w:rPr>
          <w:bCs/>
        </w:rPr>
        <w:t xml:space="preserve">–stable isotopes analysis </w:t>
      </w:r>
      <w:r w:rsidR="0043730F">
        <w:t>(where applicable)</w:t>
      </w:r>
    </w:p>
    <w:p w14:paraId="0EAD64FB" w14:textId="53CED9B0" w:rsidR="00EB4A67" w:rsidRDefault="00EB4A67">
      <w:r>
        <w:t>% C—carbon content</w:t>
      </w:r>
      <w:r w:rsidR="0043730F">
        <w:t xml:space="preserve"> (where applicable)</w:t>
      </w:r>
    </w:p>
    <w:p w14:paraId="2ED9169B" w14:textId="77777777" w:rsidR="001B6E77" w:rsidRDefault="001B6E77">
      <w:r>
        <w:br w:type="page"/>
      </w:r>
    </w:p>
    <w:tbl>
      <w:tblPr>
        <w:tblpPr w:leftFromText="180" w:rightFromText="180" w:vertAnchor="page" w:horzAnchor="page" w:tblpX="109" w:tblpY="361"/>
        <w:tblW w:w="19227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936"/>
        <w:gridCol w:w="1332"/>
        <w:gridCol w:w="1134"/>
        <w:gridCol w:w="992"/>
        <w:gridCol w:w="716"/>
        <w:gridCol w:w="1494"/>
        <w:gridCol w:w="1759"/>
        <w:gridCol w:w="5086"/>
      </w:tblGrid>
      <w:tr w:rsidR="001B6E77" w:rsidRPr="00387F52" w14:paraId="441573CC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944F42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Labor Code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5584135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Sample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5CA667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4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C age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0C8F53D" w14:textId="25E477A2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sym w:font="Symbol" w:char="F073"/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874E61F" w14:textId="77777777" w:rsidR="001B6E77" w:rsidRDefault="001B6E77" w:rsidP="001B6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Fraction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7AD1F9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7A2702C" w14:textId="77777777" w:rsidR="001B6E77" w:rsidRDefault="001B6E77" w:rsidP="001B6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sym w:font="Symbol" w:char="F064"/>
            </w:r>
            <w:r w:rsidRPr="0014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DB6334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1DA2F31" w14:textId="77777777" w:rsidR="001B6E77" w:rsidRDefault="001B6E77" w:rsidP="001B6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sym w:font="Symbol" w:char="F064"/>
            </w:r>
            <w:r w:rsidRPr="0014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18</w:t>
            </w: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</w:t>
            </w:r>
          </w:p>
          <w:p w14:paraId="1A51431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3A86BBF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DE5D5E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554D1E8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Sample (grain size range)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A99A9D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Reaction time</w:t>
            </w:r>
          </w:p>
        </w:tc>
      </w:tr>
      <w:tr w:rsidR="001B6E77" w:rsidRPr="00387F52" w14:paraId="1BA05460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6083905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36C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#1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6C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Finnish Mortar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4803B7A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67675C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99272C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249D0F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4E2BF6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9D53E7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4CB0F1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D0F8CF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89F0FB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92A6CE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30B1A01A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AFC7" w14:textId="65707DAB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Åbo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Nagu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009Li)</w:t>
            </w:r>
            <w:r w:rsidR="000B27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F47C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AA88083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5B6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7C44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295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23B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B19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E73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CCC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813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29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lime lump,</w:t>
            </w:r>
          </w:p>
          <w:p w14:paraId="5EEC778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fraction 46-75 µm</w:t>
            </w:r>
          </w:p>
        </w:tc>
      </w:tr>
      <w:tr w:rsidR="001B6E77" w:rsidRPr="00387F52" w14:paraId="3776F31C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22C" w14:textId="4BFD54CE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Åbo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(MDIC 1)</w:t>
            </w:r>
            <w:r w:rsidR="008849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47C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1718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AR22287.1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BD3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5F53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CC8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BEB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8AF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B5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D00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727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BFE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46-75 µm</w:t>
            </w:r>
          </w:p>
        </w:tc>
      </w:tr>
      <w:tr w:rsidR="001B6E77" w:rsidRPr="00387F52" w14:paraId="4FD2A298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4C1E" w14:textId="2797D00D" w:rsidR="001B6E77" w:rsidRPr="00536CA9" w:rsidRDefault="00171855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AAR21043.</w:t>
            </w:r>
            <w:r w:rsidR="002E07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F7A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E349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600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E33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F76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55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C4B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BE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296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46-75 µm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38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72805A9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D0A" w14:textId="2380A1EA" w:rsidR="001B6E77" w:rsidRPr="00536CA9" w:rsidRDefault="002E0785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AAR21043.2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115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ABO_1.3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8468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8B8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B78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9F6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61C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042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405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051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46-75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27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3153E062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AB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036453" w14:textId="77777777" w:rsidR="001B6E77" w:rsidRPr="00536CA9" w:rsidRDefault="001B6E77" w:rsidP="001B6E77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ABO_wood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2CA46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515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FE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1C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1CE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70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27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A63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5CC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B50B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0D609CF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504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CD5A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CIRCE_1_susp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DC1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76B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221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F35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28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9B3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967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F9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FD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1F36DC00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3210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76A7B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CIRCE_1_sand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CAF1A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37B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31A1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D360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A70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334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F6C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2EA9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889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4900B6CD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29DD5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ETH-62275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D9FD6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ETHZ_1.1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39BC12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F0C49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B2F50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6FDAE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2D87F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C5E37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B4838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25D0F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46-75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CD88A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1 - 3 sec</w:t>
            </w:r>
          </w:p>
        </w:tc>
      </w:tr>
      <w:tr w:rsidR="001B6E77" w:rsidRPr="00387F52" w14:paraId="586474B2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688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40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ETHZ_1.2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09C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2DF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3A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07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C9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385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5F5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E5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46-75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C94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4 - 6 sec </w:t>
            </w:r>
          </w:p>
        </w:tc>
      </w:tr>
      <w:tr w:rsidR="001B6E77" w:rsidRPr="00387F52" w14:paraId="24DD04D5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A95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C86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ETHZ_1.3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30C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A87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03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80F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494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4D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1A8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BD5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46-75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1FC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6 - 9 sec</w:t>
            </w:r>
          </w:p>
        </w:tc>
      </w:tr>
      <w:tr w:rsidR="001B6E77" w:rsidRPr="00387F52" w14:paraId="7861B7A7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316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87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ETHZ_1.4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D3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849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F0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DF9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0EA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E70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CA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8FE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46-75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F16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10 - 12 sec</w:t>
            </w:r>
          </w:p>
        </w:tc>
      </w:tr>
      <w:tr w:rsidR="001B6E77" w:rsidRPr="00387F52" w14:paraId="0145AD6F" w14:textId="77777777" w:rsidTr="00D803C9">
        <w:trPr>
          <w:trHeight w:val="360"/>
        </w:trPr>
        <w:tc>
          <w:tcPr>
            <w:tcW w:w="3085" w:type="dxa"/>
            <w:tcBorders>
              <w:top w:val="single" w:sz="4" w:space="0" w:color="808080"/>
              <w:left w:val="nil"/>
            </w:tcBorders>
            <w:shd w:val="clear" w:color="auto" w:fill="auto"/>
            <w:noWrap/>
            <w:vAlign w:val="bottom"/>
            <w:hideMark/>
          </w:tcPr>
          <w:p w14:paraId="57CF8252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Poznań</w:t>
            </w:r>
            <w:proofErr w:type="spellEnd"/>
          </w:p>
          <w:p w14:paraId="4EC758F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 1/80-100/2s</w:t>
            </w:r>
          </w:p>
        </w:tc>
        <w:tc>
          <w:tcPr>
            <w:tcW w:w="1701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AD832D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POZN_1.1</w:t>
            </w:r>
          </w:p>
        </w:tc>
        <w:tc>
          <w:tcPr>
            <w:tcW w:w="992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8E481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6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6F6B2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2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6F5D4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9AAD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FC736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E3A96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E5D75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83DE8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80-100 µm</w:t>
            </w:r>
          </w:p>
        </w:tc>
        <w:tc>
          <w:tcPr>
            <w:tcW w:w="5086" w:type="dxa"/>
            <w:tcBorders>
              <w:top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FDCA4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0-2 sec fraction</w:t>
            </w:r>
          </w:p>
        </w:tc>
      </w:tr>
      <w:tr w:rsidR="001B6E77" w:rsidRPr="00387F52" w14:paraId="27B64976" w14:textId="77777777" w:rsidTr="00D803C9">
        <w:trPr>
          <w:trHeight w:val="360"/>
        </w:trPr>
        <w:tc>
          <w:tcPr>
            <w:tcW w:w="308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1B323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 1/80-100/14s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37A32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POZN_1.2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3B744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8AA832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075FB4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36C98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DD68E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A0E365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E46977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14:paraId="252CB7F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80-100 µm</w:t>
            </w:r>
          </w:p>
        </w:tc>
        <w:tc>
          <w:tcPr>
            <w:tcW w:w="50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9A90E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2-14 sec fraction</w:t>
            </w:r>
          </w:p>
        </w:tc>
      </w:tr>
      <w:tr w:rsidR="00121D0C" w:rsidRPr="00387F52" w14:paraId="1B924256" w14:textId="77777777" w:rsidTr="00D803C9">
        <w:trPr>
          <w:trHeight w:val="360"/>
        </w:trPr>
        <w:tc>
          <w:tcPr>
            <w:tcW w:w="308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AB70493" w14:textId="16E8673F" w:rsidR="00121D0C" w:rsidRPr="00536CA9" w:rsidRDefault="00121D0C" w:rsidP="00121D0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MDIC 1/sus1</w:t>
            </w:r>
          </w:p>
        </w:tc>
        <w:tc>
          <w:tcPr>
            <w:tcW w:w="1701" w:type="dxa"/>
            <w:shd w:val="clear" w:color="auto" w:fill="auto"/>
            <w:noWrap/>
          </w:tcPr>
          <w:p w14:paraId="6A3749DA" w14:textId="288986CD" w:rsidR="00121D0C" w:rsidRPr="00121D0C" w:rsidRDefault="00121D0C" w:rsidP="00121D0C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21D0C">
              <w:rPr>
                <w:sz w:val="22"/>
                <w:szCs w:val="22"/>
              </w:rPr>
              <w:t>POZN_1.3</w:t>
            </w:r>
          </w:p>
        </w:tc>
        <w:tc>
          <w:tcPr>
            <w:tcW w:w="992" w:type="dxa"/>
            <w:shd w:val="clear" w:color="auto" w:fill="auto"/>
            <w:noWrap/>
          </w:tcPr>
          <w:p w14:paraId="661910DA" w14:textId="434DFF1A" w:rsidR="00121D0C" w:rsidRPr="00121D0C" w:rsidRDefault="00121D0C" w:rsidP="00121D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1D0C">
              <w:rPr>
                <w:sz w:val="22"/>
                <w:szCs w:val="22"/>
              </w:rPr>
              <w:t>630</w:t>
            </w:r>
          </w:p>
        </w:tc>
        <w:tc>
          <w:tcPr>
            <w:tcW w:w="936" w:type="dxa"/>
            <w:shd w:val="clear" w:color="auto" w:fill="auto"/>
            <w:noWrap/>
          </w:tcPr>
          <w:p w14:paraId="6AA8612C" w14:textId="1BF8D155" w:rsidR="00121D0C" w:rsidRPr="00121D0C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1D0C">
              <w:rPr>
                <w:sz w:val="22"/>
                <w:szCs w:val="22"/>
              </w:rPr>
              <w:t>50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58A4B6FD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0CF83A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9BADA1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14:paraId="1D60A3D3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1F79A12F" w14:textId="77777777" w:rsidR="00121D0C" w:rsidRPr="00387F52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</w:tcPr>
          <w:p w14:paraId="18293F26" w14:textId="77777777" w:rsidR="00121D0C" w:rsidRPr="00387F52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1685BB1" w14:textId="77777777" w:rsidR="00121D0C" w:rsidRPr="00387F52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1D0C" w:rsidRPr="00387F52" w14:paraId="5427CADC" w14:textId="77777777" w:rsidTr="00D803C9">
        <w:trPr>
          <w:trHeight w:val="360"/>
        </w:trPr>
        <w:tc>
          <w:tcPr>
            <w:tcW w:w="308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80504DE" w14:textId="6CCDA6BD" w:rsidR="00121D0C" w:rsidRPr="00536CA9" w:rsidRDefault="00121D0C" w:rsidP="00121D0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MDIC1/sus2</w:t>
            </w:r>
          </w:p>
        </w:tc>
        <w:tc>
          <w:tcPr>
            <w:tcW w:w="1701" w:type="dxa"/>
            <w:shd w:val="clear" w:color="auto" w:fill="auto"/>
            <w:noWrap/>
          </w:tcPr>
          <w:p w14:paraId="03989BB5" w14:textId="516D800F" w:rsidR="00121D0C" w:rsidRPr="00121D0C" w:rsidRDefault="00121D0C" w:rsidP="00121D0C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21D0C">
              <w:rPr>
                <w:sz w:val="22"/>
                <w:szCs w:val="22"/>
              </w:rPr>
              <w:t>POZN_1.4</w:t>
            </w:r>
          </w:p>
        </w:tc>
        <w:tc>
          <w:tcPr>
            <w:tcW w:w="992" w:type="dxa"/>
            <w:shd w:val="clear" w:color="auto" w:fill="auto"/>
            <w:noWrap/>
          </w:tcPr>
          <w:p w14:paraId="109A272E" w14:textId="735082BA" w:rsidR="00121D0C" w:rsidRPr="00121D0C" w:rsidRDefault="00121D0C" w:rsidP="00121D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1D0C">
              <w:rPr>
                <w:sz w:val="22"/>
                <w:szCs w:val="22"/>
              </w:rPr>
              <w:t>505</w:t>
            </w:r>
          </w:p>
        </w:tc>
        <w:tc>
          <w:tcPr>
            <w:tcW w:w="936" w:type="dxa"/>
            <w:shd w:val="clear" w:color="auto" w:fill="auto"/>
            <w:noWrap/>
          </w:tcPr>
          <w:p w14:paraId="04DDBA93" w14:textId="7E3741BF" w:rsidR="00121D0C" w:rsidRPr="00121D0C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1D0C">
              <w:rPr>
                <w:sz w:val="22"/>
                <w:szCs w:val="22"/>
              </w:rPr>
              <w:t>30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494B48FB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3BAC22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478438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14:paraId="56A83973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0EB0DA34" w14:textId="77777777" w:rsidR="00121D0C" w:rsidRPr="00387F52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</w:tcPr>
          <w:p w14:paraId="31AFC62C" w14:textId="77777777" w:rsidR="00121D0C" w:rsidRPr="00387F52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F525230" w14:textId="77777777" w:rsidR="00121D0C" w:rsidRPr="00387F52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1D0C" w:rsidRPr="00387F52" w14:paraId="4EB32BEF" w14:textId="77777777" w:rsidTr="00D803C9">
        <w:trPr>
          <w:trHeight w:val="360"/>
        </w:trPr>
        <w:tc>
          <w:tcPr>
            <w:tcW w:w="308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BD6D5D3" w14:textId="28828C1C" w:rsidR="00121D0C" w:rsidRPr="00536CA9" w:rsidRDefault="00121D0C" w:rsidP="00121D0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MDIC 1/sus2/2sek</w:t>
            </w:r>
          </w:p>
        </w:tc>
        <w:tc>
          <w:tcPr>
            <w:tcW w:w="1701" w:type="dxa"/>
            <w:shd w:val="clear" w:color="auto" w:fill="auto"/>
            <w:noWrap/>
          </w:tcPr>
          <w:p w14:paraId="6BD5BC91" w14:textId="0BCDAC80" w:rsidR="00121D0C" w:rsidRPr="00121D0C" w:rsidRDefault="00121D0C" w:rsidP="00121D0C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21D0C">
              <w:rPr>
                <w:sz w:val="22"/>
                <w:szCs w:val="22"/>
              </w:rPr>
              <w:t>POZN_1.5</w:t>
            </w:r>
          </w:p>
        </w:tc>
        <w:tc>
          <w:tcPr>
            <w:tcW w:w="992" w:type="dxa"/>
            <w:shd w:val="clear" w:color="auto" w:fill="auto"/>
            <w:noWrap/>
          </w:tcPr>
          <w:p w14:paraId="01AFFA5F" w14:textId="2265A8D4" w:rsidR="00121D0C" w:rsidRPr="00121D0C" w:rsidRDefault="00121D0C" w:rsidP="00121D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1D0C">
              <w:rPr>
                <w:sz w:val="22"/>
                <w:szCs w:val="22"/>
              </w:rPr>
              <w:t>510</w:t>
            </w:r>
          </w:p>
        </w:tc>
        <w:tc>
          <w:tcPr>
            <w:tcW w:w="936" w:type="dxa"/>
            <w:shd w:val="clear" w:color="auto" w:fill="auto"/>
            <w:noWrap/>
          </w:tcPr>
          <w:p w14:paraId="5724AD02" w14:textId="7F7F3EEF" w:rsidR="00121D0C" w:rsidRPr="00121D0C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1D0C">
              <w:rPr>
                <w:sz w:val="22"/>
                <w:szCs w:val="22"/>
              </w:rPr>
              <w:t>30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350DFCCC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A7EB22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F46D10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14:paraId="0408E671" w14:textId="77777777" w:rsidR="00121D0C" w:rsidRPr="00387F52" w:rsidRDefault="00121D0C" w:rsidP="00121D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647D388B" w14:textId="77777777" w:rsidR="00121D0C" w:rsidRPr="00387F52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</w:tcPr>
          <w:p w14:paraId="32EF0EE1" w14:textId="77777777" w:rsidR="00121D0C" w:rsidRPr="00387F52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81A942C" w14:textId="77777777" w:rsidR="00121D0C" w:rsidRPr="00387F52" w:rsidRDefault="00121D0C" w:rsidP="00121D0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21D0C" w:rsidRPr="00387F52" w14:paraId="020407B8" w14:textId="77777777" w:rsidTr="00D803C9">
        <w:trPr>
          <w:trHeight w:val="360"/>
        </w:trPr>
        <w:tc>
          <w:tcPr>
            <w:tcW w:w="3085" w:type="dxa"/>
            <w:tcBorders>
              <w:left w:val="nil"/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3CE7CBA1" w14:textId="77777777" w:rsidR="00121D0C" w:rsidRPr="00536CA9" w:rsidRDefault="00121D0C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37BBE80" w14:textId="77777777" w:rsidR="00121D0C" w:rsidRPr="00536CA9" w:rsidRDefault="00121D0C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5D47F443" w14:textId="77777777" w:rsidR="00121D0C" w:rsidRPr="00387F52" w:rsidRDefault="00121D0C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2C729E49" w14:textId="77777777" w:rsidR="00121D0C" w:rsidRPr="00387F52" w:rsidRDefault="00121D0C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442F183B" w14:textId="77777777" w:rsidR="00121D0C" w:rsidRPr="00387F52" w:rsidRDefault="00121D0C" w:rsidP="001B6E77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5DC174BC" w14:textId="77777777" w:rsidR="00121D0C" w:rsidRPr="00387F52" w:rsidRDefault="00121D0C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61A84050" w14:textId="77777777" w:rsidR="00121D0C" w:rsidRPr="00387F52" w:rsidRDefault="00121D0C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0EB82C1C" w14:textId="77777777" w:rsidR="00121D0C" w:rsidRPr="00387F52" w:rsidRDefault="00121D0C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4A80E8FE" w14:textId="77777777" w:rsidR="00121D0C" w:rsidRPr="00387F52" w:rsidRDefault="00121D0C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bottom w:val="single" w:sz="4" w:space="0" w:color="808080"/>
            </w:tcBorders>
            <w:shd w:val="clear" w:color="auto" w:fill="auto"/>
            <w:noWrap/>
            <w:vAlign w:val="bottom"/>
          </w:tcPr>
          <w:p w14:paraId="4E77224D" w14:textId="77777777" w:rsidR="00121D0C" w:rsidRPr="00387F52" w:rsidRDefault="00121D0C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BCF7F" w14:textId="77777777" w:rsidR="00121D0C" w:rsidRPr="00387F52" w:rsidRDefault="00121D0C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9B12471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EF4A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 21855</w:t>
            </w:r>
          </w:p>
          <w:p w14:paraId="31E49EE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(HCl-200)</w:t>
            </w:r>
          </w:p>
          <w:p w14:paraId="2AB20161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RICH-21855.1.1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B5D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2A8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936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758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2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B03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E97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-24.7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A95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351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707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14C / </w:t>
            </w:r>
            <w:proofErr w:type="spellStart"/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1759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09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E19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stepwise dissolution</w:t>
            </w:r>
          </w:p>
        </w:tc>
      </w:tr>
      <w:tr w:rsidR="001B6E77" w:rsidRPr="00387F52" w14:paraId="5E3E70FE" w14:textId="77777777" w:rsidTr="0055787C">
        <w:trPr>
          <w:trHeight w:val="36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BA93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RICH-21855.1.2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63BC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RICH_1.2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DF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F3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1D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0E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13C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95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F35F06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E4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514138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59B0BCB3" w14:textId="77777777" w:rsidTr="0055787C">
        <w:trPr>
          <w:trHeight w:val="36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B4A4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RICH-21855.1.3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E6D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RICH_1.3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63E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CDF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9C2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327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F8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3F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A619BD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12F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A779C3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CA38C41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D3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RICH-21855.1.4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B26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RICH_1.4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5B9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7ED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61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197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8EA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5A9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ED4214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8DF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86A2F4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0235C637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89E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RICH-21855.1.5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541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E0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839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EF4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46B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FE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6E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808080"/>
              <w:left w:val="nil"/>
              <w:right w:val="nil"/>
            </w:tcBorders>
            <w:vAlign w:val="center"/>
            <w:hideMark/>
          </w:tcPr>
          <w:p w14:paraId="2B8CA28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8F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47AB31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07A0A20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052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RICH-21855.1.6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74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9D4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303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C1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37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91C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66D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808080"/>
              <w:left w:val="nil"/>
              <w:right w:val="nil"/>
            </w:tcBorders>
            <w:vAlign w:val="center"/>
            <w:hideMark/>
          </w:tcPr>
          <w:p w14:paraId="2305214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F02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1DF598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9FBF0C3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3A0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RICH-21855.1.7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E90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79E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84A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F0C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B9E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573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D9E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808080"/>
              <w:left w:val="nil"/>
              <w:right w:val="nil"/>
            </w:tcBorders>
            <w:vAlign w:val="center"/>
            <w:hideMark/>
          </w:tcPr>
          <w:p w14:paraId="4DB1707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E8A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172538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705C33AD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2694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RICH-21855.1.8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FAE2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97CC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3CAF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EFB5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D119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9D28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A59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6359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FAB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C8E09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3D481AB" w14:textId="77777777" w:rsidTr="0055787C">
        <w:trPr>
          <w:trHeight w:val="36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3770C1" w14:textId="6E711400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Milano </w:t>
            </w:r>
            <w:r w:rsidR="008A468A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OSL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ED6E2A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MIL_OSL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A7F0C3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104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CC48D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12944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CF488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1E29A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2FBD2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78A62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990±70AD</w:t>
            </w: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8B4BD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E91B9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B004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 age simulated)</w:t>
            </w:r>
          </w:p>
        </w:tc>
      </w:tr>
      <w:tr w:rsidR="001B6E77" w:rsidRPr="00387F52" w14:paraId="157D1486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7F42BA" w14:textId="03B32A73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Milano 1C</w:t>
            </w:r>
            <w:r w:rsidR="008A46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A468A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</w:t>
            </w:r>
          </w:p>
        </w:tc>
        <w:tc>
          <w:tcPr>
            <w:tcW w:w="1701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2FCFF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MIL_C14</w:t>
            </w:r>
          </w:p>
        </w:tc>
        <w:tc>
          <w:tcPr>
            <w:tcW w:w="99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49C38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3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DF87B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3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6701C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BBF80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27CC8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DD83A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04AC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8C1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&lt;500 µm</w:t>
            </w:r>
          </w:p>
        </w:tc>
        <w:tc>
          <w:tcPr>
            <w:tcW w:w="508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38E38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0-15 sec fraction</w:t>
            </w:r>
          </w:p>
        </w:tc>
      </w:tr>
      <w:tr w:rsidR="001B6E77" w:rsidRPr="00387F52" w14:paraId="580B4791" w14:textId="77777777" w:rsidTr="0055787C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A891CC9" w14:textId="77777777" w:rsidR="001B6E77" w:rsidRPr="00B11AF6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11A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#2</w:t>
            </w:r>
            <w:r w:rsidRPr="00B11A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Mallorca Burial Lime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9224F7D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4507402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D7F457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698F72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54E052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D28AAA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4C2750F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B5AB3A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1ABF5C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D00856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21E4CAAF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7385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Åbo</w:t>
            </w:r>
            <w:proofErr w:type="spellEnd"/>
          </w:p>
          <w:p w14:paraId="08ED9A19" w14:textId="54A0B482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MDIC2 </w:t>
            </w:r>
            <w:r w:rsidR="001D39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AAR</w:t>
            </w:r>
            <w:r w:rsidR="001D39DD" w:rsidRPr="001D39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22284.</w:t>
            </w:r>
            <w:r w:rsidR="001D39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7053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DF5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2378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4F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1A3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56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19B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E27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B1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A41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46-75 µm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95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0-8 sec</w:t>
            </w:r>
          </w:p>
        </w:tc>
      </w:tr>
      <w:tr w:rsidR="001B6E77" w:rsidRPr="00387F52" w14:paraId="0E8E4E42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53D8" w14:textId="62D0F286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 2.2</w:t>
            </w:r>
            <w:r w:rsidR="001D39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AAR</w:t>
            </w:r>
            <w:r w:rsidR="001D39DD" w:rsidRPr="001D39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22284.</w:t>
            </w:r>
            <w:r w:rsidR="001D39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6F1D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ABO_2.2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B015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2826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FBE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AE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B3D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147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-3.5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0F2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00F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78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46-75 µm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BBA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8-18 sec</w:t>
            </w:r>
          </w:p>
        </w:tc>
      </w:tr>
      <w:tr w:rsidR="001B6E77" w:rsidRPr="00387F52" w14:paraId="4DA37E10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CFEFD" w14:textId="231D394D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 2.3</w:t>
            </w:r>
            <w:r w:rsidR="001D39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AAR</w:t>
            </w:r>
            <w:r w:rsidR="001D39DD" w:rsidRPr="001D39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22284.</w:t>
            </w:r>
            <w:r w:rsidR="001D39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EEE8C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ABO_2.3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26B5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2792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DCE6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929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8B6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6CF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-9.7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3B2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C0B3D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C11DE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46-75 µm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A5AB2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18-86 sec</w:t>
            </w:r>
          </w:p>
        </w:tc>
      </w:tr>
      <w:tr w:rsidR="001B6E77" w:rsidRPr="00387F52" w14:paraId="6FDA9138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3C7B" w14:textId="0B702AE3" w:rsidR="001B6E77" w:rsidRPr="00536CA9" w:rsidRDefault="008A468A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CIRCE 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IC2_susp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102D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CIRCE_2_susp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71D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3258</w:t>
            </w:r>
          </w:p>
        </w:tc>
        <w:tc>
          <w:tcPr>
            <w:tcW w:w="93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9A6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267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EB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347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605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8D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AC9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 Suspension from 2f&lt;500 µm  </w:t>
            </w:r>
          </w:p>
        </w:tc>
        <w:tc>
          <w:tcPr>
            <w:tcW w:w="508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564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7F888DB0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0B9" w14:textId="730AE849" w:rsidR="001B6E77" w:rsidRPr="00536CA9" w:rsidRDefault="008A468A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CIRCE 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IC2_BIS_susp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5AF3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CIRCE_2BIS_susp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22F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814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4A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76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D9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127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938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BD1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E80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804E535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92C6" w14:textId="047E355B" w:rsidR="001B6E77" w:rsidRPr="00536CA9" w:rsidRDefault="008A468A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CIRCE 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IC2_sand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824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CIRCE_2_sand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E184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6B6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4DC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36D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996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F8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DAC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E4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173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24F561EA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D9E863" w14:textId="46D485C7" w:rsidR="001B6E77" w:rsidRPr="00536CA9" w:rsidRDefault="008A468A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IC2_SG1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B4F866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CIRCe_2_SG1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AA6A79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C382E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8143F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1A0E9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AF5E6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C44B5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8B008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9F1BA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suspended fraction</w:t>
            </w:r>
          </w:p>
        </w:tc>
      </w:tr>
      <w:tr w:rsidR="001B6E77" w:rsidRPr="00387F52" w14:paraId="0D7C8FA5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0BF8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ETH-70605 </w:t>
            </w:r>
          </w:p>
        </w:tc>
        <w:tc>
          <w:tcPr>
            <w:tcW w:w="1701" w:type="dxa"/>
            <w:tcBorders>
              <w:top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6A319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ETHZ_2a.1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2C14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F2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3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45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9C1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B1B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7A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7F6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DAA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45-63 µm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132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1 - 3 sec</w:t>
            </w:r>
          </w:p>
        </w:tc>
      </w:tr>
      <w:tr w:rsidR="001B6E77" w:rsidRPr="00387F52" w14:paraId="14D796BB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63B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fraction &lt; 500 µm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C134DA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ETHZ_2a.2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339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3E5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B1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C5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83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99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AF2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6FB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45-63 µm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7F9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4 - 6 sec </w:t>
            </w:r>
          </w:p>
        </w:tc>
      </w:tr>
      <w:tr w:rsidR="001B6E77" w:rsidRPr="00387F52" w14:paraId="35414F31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335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C54FCC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ETHZ_2a.3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3D38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DC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3C5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AA2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895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7D8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F4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596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45-63 µm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967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6 - 9 sec</w:t>
            </w:r>
          </w:p>
        </w:tc>
      </w:tr>
      <w:tr w:rsidR="001B6E77" w:rsidRPr="00387F52" w14:paraId="55F8BE3C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E877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D2A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ETHZ_2a.4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E1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D2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DC6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50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E42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FDE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74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150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45-63 µm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96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10 - 12 sec</w:t>
            </w:r>
          </w:p>
        </w:tc>
      </w:tr>
      <w:tr w:rsidR="001B6E77" w:rsidRPr="00387F52" w14:paraId="52F4452D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DEC3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ETH-62276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CA5F3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ETHZ_2b.1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1D3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89AD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8744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C48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95F7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CAA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A26E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3676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sieving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9B1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1 - 3 sec</w:t>
            </w:r>
          </w:p>
        </w:tc>
      </w:tr>
      <w:tr w:rsidR="001B6E77" w:rsidRPr="00387F52" w14:paraId="3AAC4128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B34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2f&lt;500um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176A6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ETHZ_2b.2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AACE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628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B7A2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A66E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E7AF" w14:textId="21F95481" w:rsidR="001B6E77" w:rsidRPr="00387F52" w:rsidRDefault="008E4218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72C4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2B1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4952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sieving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098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4 - 6 sec </w:t>
            </w:r>
          </w:p>
        </w:tc>
      </w:tr>
      <w:tr w:rsidR="001B6E77" w:rsidRPr="00387F52" w14:paraId="7F52EF89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C6F73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C7966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ETHZ_2b.3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2A2E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DE6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2DD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767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89E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DC8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ED3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D7E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sieving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B37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6 - 9 sec</w:t>
            </w:r>
          </w:p>
        </w:tc>
      </w:tr>
      <w:tr w:rsidR="001B6E77" w:rsidRPr="00387F52" w14:paraId="264BD2B6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5F2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BCCF5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ETHZ_2b.4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D92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7FD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EF9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576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8268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BD6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18A6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8B8F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sieving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D94A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10 - 12 sec</w:t>
            </w:r>
          </w:p>
        </w:tc>
      </w:tr>
      <w:tr w:rsidR="001B6E77" w:rsidRPr="00387F52" w14:paraId="2FE992BB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4B03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ETH-62276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D831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ETHZ_2c.1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CA65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51A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FEF5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D087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716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804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650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CA8F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sieving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B7C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1 - 3 sec</w:t>
            </w:r>
          </w:p>
        </w:tc>
      </w:tr>
      <w:tr w:rsidR="001B6E77" w:rsidRPr="00387F52" w14:paraId="382160BC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DB50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2F (original)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05B9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ETHZ_2c.2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727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055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D752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585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DEC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167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9AF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E29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sieving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204D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4 - 6 sec </w:t>
            </w:r>
          </w:p>
        </w:tc>
      </w:tr>
      <w:tr w:rsidR="001B6E77" w:rsidRPr="00387F52" w14:paraId="7AB77991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ECF4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7329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ETHZ_2c.3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B97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749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3EB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D01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173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55E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4BF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6785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sieving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204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6 - 9 sec</w:t>
            </w:r>
          </w:p>
        </w:tc>
      </w:tr>
      <w:tr w:rsidR="001B6E77" w:rsidRPr="00387F52" w14:paraId="46582D85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A2F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CB2BB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ETHZ_2c.4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17C48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D9E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732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F7C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CB89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1E89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FF7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2F7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sieving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E49F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10 - 12 sec</w:t>
            </w:r>
          </w:p>
        </w:tc>
      </w:tr>
      <w:tr w:rsidR="001B6E77" w:rsidRPr="00387F52" w14:paraId="1C3D3D33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72859" w14:textId="4FA14BF4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Pozna</w:t>
            </w:r>
            <w:r w:rsidR="001447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ń</w:t>
            </w:r>
            <w:proofErr w:type="spellEnd"/>
          </w:p>
          <w:p w14:paraId="3C33C0CA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 2/80-100/2s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7D2C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POZN_2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34DA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2381</w:t>
            </w:r>
          </w:p>
        </w:tc>
        <w:tc>
          <w:tcPr>
            <w:tcW w:w="93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E3BC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3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81E0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5D3F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164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E8B2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DF2D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A3CD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fraction 80-100 µm</w:t>
            </w:r>
          </w:p>
        </w:tc>
        <w:tc>
          <w:tcPr>
            <w:tcW w:w="508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949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0-2 sec fraction</w:t>
            </w:r>
          </w:p>
        </w:tc>
      </w:tr>
      <w:tr w:rsidR="001B6E77" w:rsidRPr="00387F52" w14:paraId="461B02B6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6E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RICH-20350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EAD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RICH_2.1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4118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2978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88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E78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14B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4E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B15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73B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CC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bottom of layer 15</w:t>
            </w:r>
          </w:p>
        </w:tc>
      </w:tr>
      <w:tr w:rsidR="001B6E77" w:rsidRPr="00387F52" w14:paraId="76AC0B6B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C73A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RICH-20391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BE0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692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2B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807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23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BA8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63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23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08C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BAB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55F6102B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FB5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RICH-20392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E8A3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794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36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D6A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CBD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EAC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9F3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F3A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AE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550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7AC6398F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14D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RICH-20393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5AEB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425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631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B9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097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892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66D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B6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37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F7B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43929579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113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 15b (HCl-7)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15FBF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15A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82E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A15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AD7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CC23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87D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A85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D10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4D8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4BA38854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899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RICH-20509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9705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RICH_2b.1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9B2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A04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A87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4F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DFB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81D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EF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9D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F31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455225D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99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RICH-20510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EFC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RICH_2b.2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BE2C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9C0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0CD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31B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BCA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E2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132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68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07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07FE0982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3888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RICH-20511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7EB6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RICH_2b.3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CF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564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7C4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5B2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DB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2D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E2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210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B7E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6426D93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0B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RICH-20512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BB8F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RICH_2b.4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422E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A16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2D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C5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2FB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BFC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997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E4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1AB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5250CB8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5AC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RICH-20513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2482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RICH_2b.5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379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79B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63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D9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7A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859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019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267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16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3AE2371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C72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RICH-20514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5D6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RICH_2b.6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0B7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AF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6A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D51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179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F13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FE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8D8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727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7DD5FB0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6D9C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RICH-20515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BF0D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RICH_2b.7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5D92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9A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0DA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6FC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F00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0D3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CF0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32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02C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FAE6877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C32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 15t (HCl-4)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44F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D8D3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04B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009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F42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5EB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CD6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A0D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295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DA62B03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4C2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RICH-20368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A7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21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2D8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3F9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FEC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715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B86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1DE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7E9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top of layer 15</w:t>
            </w:r>
          </w:p>
        </w:tc>
      </w:tr>
      <w:tr w:rsidR="001B6E77" w:rsidRPr="00387F52" w14:paraId="563D3E0B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DD9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RICH-20394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3D5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FA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0A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BE4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1C7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819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DB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66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EAB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4F0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7BD9E4EC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3E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RICH-20395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1C1A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E35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6EE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5C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A68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972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AF8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C20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678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2EC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C4FEAFB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3C20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RICH-20396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458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363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AA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C7E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30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17F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36C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0DD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D42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E1A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456378FE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902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RICH-20557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E4E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0CC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175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7B9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9A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A99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AE4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07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9F4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AF9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53C16320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9A4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RICH-20558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193D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FF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26C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4B4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ACD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05E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5F8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4D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A5F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751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20EB7BB3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A60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RICH-20559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4DCF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F8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54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4AD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26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B0B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8B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587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770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7C0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28BCFF8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821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RICH-20560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0302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655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063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5E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5F2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574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44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D7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014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DB0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619FE26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45EC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RICH-20561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26A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DBA9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AEE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727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37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4A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600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33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8E9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60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28F33EF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B159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RICH-20562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05A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1A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144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AB4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E24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E62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BF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27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164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F2A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4ABC016E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8F0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RICH-20563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831C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RICH_2c.11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D7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10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0B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9F4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6B3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58F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187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DA3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26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73E217B6" w14:textId="77777777" w:rsidTr="0055787C">
        <w:trPr>
          <w:trHeight w:val="360"/>
        </w:trPr>
        <w:tc>
          <w:tcPr>
            <w:tcW w:w="308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8FBBA5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1E64E3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RICH_charcoal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17EE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98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089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DFC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07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D02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BA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5AB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F24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524BA875" w14:textId="77777777" w:rsidTr="0055787C">
        <w:trPr>
          <w:trHeight w:val="360"/>
        </w:trPr>
        <w:tc>
          <w:tcPr>
            <w:tcW w:w="308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B493A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92701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RICH_bone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580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2442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D73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3F2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988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595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764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E2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4DA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75EE88D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CB3" w14:textId="46142369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Milano</w:t>
            </w:r>
            <w:r w:rsidR="00752CC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</w:t>
            </w:r>
          </w:p>
          <w:p w14:paraId="4ADEC3F5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2A lumps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B2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MIL_2_L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D10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2749</w:t>
            </w:r>
          </w:p>
        </w:tc>
        <w:tc>
          <w:tcPr>
            <w:tcW w:w="93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A5F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3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108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0C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CA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3C2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825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76C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lumps extracted from fraction &gt; 500 µm</w:t>
            </w:r>
          </w:p>
        </w:tc>
        <w:tc>
          <w:tcPr>
            <w:tcW w:w="508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FB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0-15 sec fraction</w:t>
            </w:r>
          </w:p>
        </w:tc>
      </w:tr>
      <w:tr w:rsidR="001B6E77" w:rsidRPr="00387F52" w14:paraId="6A3B9F53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1BE0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21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MIL_2_sus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AF9E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310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08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EE8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46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05A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F0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72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&lt;500 µm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800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0-15 sec fraction</w:t>
            </w:r>
          </w:p>
        </w:tc>
      </w:tr>
      <w:tr w:rsidR="001B6E77" w:rsidRPr="00387F52" w14:paraId="7F1D1088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5C2CF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2A fine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6A6B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A6E59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C3B32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BC56A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541D3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F12F0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A50E6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268BD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CF8BB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&lt;500 µm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2F2EA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0-15 sec fraction</w:t>
            </w:r>
          </w:p>
        </w:tc>
      </w:tr>
      <w:tr w:rsidR="001B6E77" w:rsidRPr="00387F52" w14:paraId="55A703C5" w14:textId="77777777" w:rsidTr="0055787C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9103236" w14:textId="5F711A74" w:rsidR="001B6E77" w:rsidRPr="00B11AF6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11A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# 3 </w:t>
            </w:r>
            <w:r w:rsidRPr="00B11A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13F3A" w:rsidRPr="00313F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13F3A" w:rsidRPr="00313F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Basel Mortar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D62FE63" w14:textId="77777777" w:rsidR="001B6E77" w:rsidRPr="00536CA9" w:rsidRDefault="001B6E77" w:rsidP="001B6E77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9C5DB5A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67CFF2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4559E4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3A640E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C154E8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871DAF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2E94A5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AD67A1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116E04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11CD224F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FB3" w14:textId="1180E373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Åbo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MDIC 3</w:t>
            </w:r>
            <w:r w:rsidR="001523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52385">
              <w:t xml:space="preserve"> </w:t>
            </w:r>
            <w:r w:rsidR="0013396C">
              <w:t>AAR</w:t>
            </w:r>
            <w:r w:rsidR="00152385" w:rsidRPr="001523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22285.</w:t>
            </w:r>
            <w:r w:rsidR="001523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56C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6FA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BC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9BA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81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9E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E48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F0E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00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lime lump, fraction 46-75 µm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72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0-14 sec</w:t>
            </w:r>
          </w:p>
        </w:tc>
      </w:tr>
      <w:tr w:rsidR="001B6E77" w:rsidRPr="00387F52" w14:paraId="304E0C59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9E155" w14:textId="18A2632F" w:rsidR="001B6E77" w:rsidRPr="00536CA9" w:rsidRDefault="0013396C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AAR</w:t>
            </w:r>
            <w:r w:rsidRPr="001339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22285.2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628EF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355C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F0C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9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30FF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82EB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47D2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2A2E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142E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70F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14-750 sec</w:t>
            </w:r>
          </w:p>
        </w:tc>
      </w:tr>
      <w:tr w:rsidR="001B6E77" w:rsidRPr="00387F52" w14:paraId="24370C81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D82" w14:textId="6EA6BE7E" w:rsidR="001B6E77" w:rsidRPr="00536CA9" w:rsidRDefault="008A468A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</w:t>
            </w: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IC3_susp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68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CIRCE_3_susp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153C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2682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72D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80D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C24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CF2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995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81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44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5CB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090D3412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83A8" w14:textId="6BAC529A" w:rsidR="001B6E77" w:rsidRPr="00536CA9" w:rsidRDefault="008A468A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</w:t>
            </w: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IC3_sand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B938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CIRCE_3_sand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767A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E0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2F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FC8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53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E53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18A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B4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105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0368410C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49F0" w14:textId="77B7410D" w:rsidR="001B6E77" w:rsidRPr="00536CA9" w:rsidRDefault="008A468A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IC3_SG1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6D4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CIRCe_3_SG1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42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7D7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809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27C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C28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AEC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14E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63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suspended fraction</w:t>
            </w:r>
          </w:p>
        </w:tc>
      </w:tr>
      <w:tr w:rsidR="001B6E77" w:rsidRPr="00387F52" w14:paraId="64280A3B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1AE3" w14:textId="1F4EBDE8" w:rsidR="001B6E77" w:rsidRPr="00536CA9" w:rsidRDefault="008A468A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IC3_SG2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52C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CIRCe_3_SG2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DBE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D68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3D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038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52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04F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206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748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lower suspended fraction</w:t>
            </w:r>
          </w:p>
        </w:tc>
      </w:tr>
      <w:tr w:rsidR="001B6E77" w:rsidRPr="00387F52" w14:paraId="2A859843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5E6F" w14:textId="432AE498" w:rsidR="001B6E77" w:rsidRPr="00536CA9" w:rsidRDefault="008A468A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IC3_SG1R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C2D5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CIRCe_3_SG1R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3E9E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A0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38B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B61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B87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849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B37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3D9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suspended fraction duplicate</w:t>
            </w:r>
          </w:p>
        </w:tc>
      </w:tr>
      <w:tr w:rsidR="001B6E77" w:rsidRPr="00387F52" w14:paraId="79525DA3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F0F37" w14:textId="429FE0DD" w:rsidR="001B6E77" w:rsidRPr="00536CA9" w:rsidRDefault="008A468A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IC3_P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798C2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C13E9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856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F476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39CC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4E0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7D37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025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B38E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lime lump</w:t>
            </w:r>
          </w:p>
        </w:tc>
      </w:tr>
      <w:tr w:rsidR="001B6E77" w:rsidRPr="00387F52" w14:paraId="027B3A89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3C1C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ETH-62278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EC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ETHZ_3.1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9573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1D2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90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721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7C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6E3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11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0B892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45-63 µm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99C08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1 - 3 sec</w:t>
            </w:r>
          </w:p>
        </w:tc>
      </w:tr>
      <w:tr w:rsidR="001B6E77" w:rsidRPr="00387F52" w14:paraId="459FF0B8" w14:textId="77777777" w:rsidTr="0055787C">
        <w:trPr>
          <w:trHeight w:val="36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E2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810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ETHZ_3.2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B78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72E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EE9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513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07C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B5C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843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014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45-63 µm</w:t>
            </w:r>
          </w:p>
        </w:tc>
        <w:tc>
          <w:tcPr>
            <w:tcW w:w="5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214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4 - 6 sec </w:t>
            </w:r>
          </w:p>
        </w:tc>
      </w:tr>
      <w:tr w:rsidR="001B6E77" w:rsidRPr="00387F52" w14:paraId="2AFB6A87" w14:textId="77777777" w:rsidTr="0055787C">
        <w:trPr>
          <w:trHeight w:val="36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9EC8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3A0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ETHZ_3.3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5A3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2864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C8B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0E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D86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9A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F29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18D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B6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45-63 µm</w:t>
            </w:r>
          </w:p>
        </w:tc>
        <w:tc>
          <w:tcPr>
            <w:tcW w:w="5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67C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6 - 9 sec</w:t>
            </w:r>
          </w:p>
        </w:tc>
      </w:tr>
      <w:tr w:rsidR="001B6E77" w:rsidRPr="00387F52" w14:paraId="50EDA866" w14:textId="77777777" w:rsidTr="0055787C">
        <w:trPr>
          <w:trHeight w:val="36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51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0E0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ETHZ_3.4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0F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3773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392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3A5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567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609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15C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D6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059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45-63 µm</w:t>
            </w:r>
          </w:p>
        </w:tc>
        <w:tc>
          <w:tcPr>
            <w:tcW w:w="50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5B6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10 - 12 sec</w:t>
            </w:r>
          </w:p>
        </w:tc>
      </w:tr>
      <w:tr w:rsidR="001B6E77" w:rsidRPr="00387F52" w14:paraId="48F3FC9B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8623D2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D1C54E" w14:textId="77777777" w:rsidR="001B6E77" w:rsidRPr="00536CA9" w:rsidRDefault="001B6E77" w:rsidP="001B6E77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ETHZ_3_charcoal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711C7A" w14:textId="77777777" w:rsidR="007D7CC7" w:rsidRPr="00313F3A" w:rsidRDefault="007D7CC7" w:rsidP="001B6E7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98B38FF" w14:textId="77777777" w:rsidR="001B6E77" w:rsidRPr="00313F3A" w:rsidRDefault="001B6E77" w:rsidP="001B6E7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3F3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166BA0" w14:textId="77777777" w:rsidR="001B6E77" w:rsidRPr="00313F3A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3F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B9C8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2061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4FBE8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C05C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87400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FE2A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44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44381FBB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DF9" w14:textId="48002840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Pozna</w:t>
            </w:r>
            <w:r w:rsidR="005164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ń</w:t>
            </w:r>
            <w:proofErr w:type="spellEnd"/>
          </w:p>
          <w:p w14:paraId="3E6F473A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 3/80-100/2s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59E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POZN_3.1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67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936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20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2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BE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C77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73C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843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ED7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F73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fraction 80-100 µm</w:t>
            </w:r>
          </w:p>
        </w:tc>
        <w:tc>
          <w:tcPr>
            <w:tcW w:w="5086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F4A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0-2 sec fraction</w:t>
            </w:r>
          </w:p>
        </w:tc>
      </w:tr>
      <w:tr w:rsidR="001B6E77" w:rsidRPr="00387F52" w14:paraId="22D92D94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0ED8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 3/80-100/14s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3A0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POZN_3.2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2016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438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943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093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A48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2741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ECB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268E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fraction 80-100 µm</w:t>
            </w: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046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2-14 sec fraction</w:t>
            </w:r>
          </w:p>
        </w:tc>
      </w:tr>
      <w:tr w:rsidR="001B6E77" w:rsidRPr="00387F52" w14:paraId="548E9C2A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3CCB" w14:textId="5C28B2D5" w:rsidR="001B6E77" w:rsidRPr="00536CA9" w:rsidRDefault="001B6E77" w:rsidP="00303C6D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MDIC 3/</w:t>
            </w:r>
            <w:proofErr w:type="spellStart"/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susp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/63-</w:t>
            </w:r>
            <w:del w:id="0" w:author="Hajdas  Irena" w:date="2017-10-13T16:58:00Z">
              <w:r w:rsidRPr="00536CA9" w:rsidDel="00303C6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>90</w:delText>
              </w:r>
            </w:del>
            <w:ins w:id="1" w:author="Hajdas  Irena" w:date="2017-10-13T16:58:00Z">
              <w:r w:rsidR="00303C6D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8</w:t>
              </w:r>
              <w:r w:rsidR="00303C6D" w:rsidRPr="00536CA9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0</w:t>
              </w:r>
            </w:ins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/1sek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E9CC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POZN_3.3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41DD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9812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341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947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48C9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1C55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373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94C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fraction 63-90µm from suspension</w:t>
            </w: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33B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 sec</w:t>
            </w:r>
          </w:p>
        </w:tc>
      </w:tr>
      <w:tr w:rsidR="001B6E77" w:rsidRPr="00387F52" w14:paraId="7D2B3CBB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8F3C" w14:textId="77777777" w:rsidR="0055787C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MDIC 3/</w:t>
            </w:r>
            <w:proofErr w:type="spellStart"/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susp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14:paraId="7E09E94C" w14:textId="3F04188F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GoBack"/>
            <w:del w:id="3" w:author="Hajdas  Irena" w:date="2017-10-13T16:59:00Z">
              <w:r w:rsidRPr="00536CA9" w:rsidDel="000F077C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delText>90</w:delText>
              </w:r>
            </w:del>
            <w:bookmarkEnd w:id="2"/>
            <w:ins w:id="4" w:author="Hajdas  Irena" w:date="2017-10-13T16:59:00Z">
              <w:r w:rsidR="000F077C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80</w:t>
              </w:r>
            </w:ins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-100/1sek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7F3FB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POZN_3.4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C943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2760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0EA7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F392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A02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0CF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7C8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0DF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5F05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fraction 90-100 µm from suspension</w:t>
            </w: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FC0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 sec</w:t>
            </w:r>
          </w:p>
        </w:tc>
      </w:tr>
      <w:tr w:rsidR="001B6E77" w:rsidRPr="00387F52" w14:paraId="27388DBF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C7F1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MDIC 3/40-63/1sek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46C0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POZN_3.5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002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1860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5C7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422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CFB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102E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A5CC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CD0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A9D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fraction 40-63 µm</w:t>
            </w: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1DA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 sec</w:t>
            </w:r>
          </w:p>
        </w:tc>
      </w:tr>
      <w:tr w:rsidR="001B6E77" w:rsidRPr="00387F52" w14:paraId="69EF9928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8D3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MDIC 3/63-80/1sek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2CA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POZN_3.6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F86D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1710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3429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8DC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70F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A37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6C0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AAF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0F8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fraction 63-80 µm</w:t>
            </w: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F47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 sec</w:t>
            </w:r>
          </w:p>
        </w:tc>
      </w:tr>
      <w:tr w:rsidR="007C04DF" w:rsidRPr="00387F52" w14:paraId="79C17479" w14:textId="77777777" w:rsidTr="00BF1D49">
        <w:trPr>
          <w:trHeight w:val="384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BAAE" w14:textId="26F4E5EA" w:rsidR="007C04DF" w:rsidRPr="00106288" w:rsidRDefault="007C04DF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MDIC3/sus1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B7695" w14:textId="60704B82" w:rsidR="007C04DF" w:rsidRPr="00106288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POZN_3.7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11603" w14:textId="2475EABB" w:rsidR="007C04DF" w:rsidRPr="00387F52" w:rsidRDefault="007C04DF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6296F" w14:textId="5ABADB0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77F1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329E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979C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2F0F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B482A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3472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D44E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04DF" w:rsidRPr="00387F52" w14:paraId="29BACB0C" w14:textId="77777777" w:rsidTr="00BF1D49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4EF86" w14:textId="1C25152E" w:rsidR="007C04DF" w:rsidRPr="00106288" w:rsidRDefault="007C04DF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MDIC3/sus1R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5C497" w14:textId="4F0D945D" w:rsidR="007C04DF" w:rsidRPr="00106288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POZN_3.8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3B7B0" w14:textId="4D71863E" w:rsidR="007C04DF" w:rsidRPr="00387F52" w:rsidRDefault="007C04DF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2195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A4D2" w14:textId="1737C52E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C384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4D68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804B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C491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CA51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53E85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5DE4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04DF" w:rsidRPr="00387F52" w14:paraId="3141B0A7" w14:textId="77777777" w:rsidTr="00BF1D49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856F" w14:textId="55AA5103" w:rsidR="007C04DF" w:rsidRPr="00106288" w:rsidRDefault="007C04DF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MDIC3/sus2R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8E272" w14:textId="5701A154" w:rsidR="007C04DF" w:rsidRPr="00106288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POZN_3.9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F147" w14:textId="51942238" w:rsidR="007C04DF" w:rsidRPr="00387F52" w:rsidRDefault="007C04DF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2245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FDAC" w14:textId="3AF19423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70E5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AF0FB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CDB0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EA033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6E0A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413D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7F33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04DF" w:rsidRPr="00387F52" w14:paraId="1E3B1B2B" w14:textId="77777777" w:rsidTr="00BF1D49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0276" w14:textId="01F2CEFD" w:rsidR="007C04DF" w:rsidRPr="00106288" w:rsidRDefault="007C04DF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MDIC3/sus2+1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14B53" w14:textId="749702C8" w:rsidR="007C04DF" w:rsidRPr="00106288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POZN_3.10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7CB4" w14:textId="60CCDBBA" w:rsidR="007C04DF" w:rsidRPr="00387F52" w:rsidRDefault="007C04DF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3165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DF27" w14:textId="2E1666AF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CC3D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F762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3F6B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3DD63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0FFFF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9BC17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B21E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04DF" w:rsidRPr="00387F52" w14:paraId="1754661F" w14:textId="77777777" w:rsidTr="00BF1D49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AF76F" w14:textId="5AFB6CCA" w:rsidR="007C04DF" w:rsidRPr="00106288" w:rsidRDefault="007C04DF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MDIC3/sus3+4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31E84" w14:textId="6052A8BE" w:rsidR="007C04DF" w:rsidRPr="00106288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POZN_3.11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627A" w14:textId="2C6E0192" w:rsidR="007C04DF" w:rsidRPr="00387F52" w:rsidRDefault="007C04DF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C8D3" w14:textId="133F0825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0CB6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17596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8E2AC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9888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6E27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29259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6BC5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04DF" w:rsidRPr="00387F52" w14:paraId="07322D1B" w14:textId="77777777" w:rsidTr="00BF1D49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6966" w14:textId="7A897A04" w:rsidR="007C04DF" w:rsidRPr="00106288" w:rsidRDefault="007C04DF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MDIC3/80-100/5h/2sek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16A2C" w14:textId="5E20650D" w:rsidR="007C04DF" w:rsidRPr="00106288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POZN_3.12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02BB" w14:textId="74283F91" w:rsidR="007C04DF" w:rsidRPr="00387F52" w:rsidRDefault="007C04DF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CBD96" w14:textId="471B8C7F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214DD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0EF1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51748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F602" w14:textId="77777777" w:rsidR="007C04DF" w:rsidRPr="00387F52" w:rsidRDefault="007C04DF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5DD5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6336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D63F" w14:textId="77777777" w:rsidR="007C04DF" w:rsidRPr="00387F52" w:rsidRDefault="007C04DF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6E77" w:rsidRPr="00387F52" w14:paraId="3FA9DDA5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7863" w14:textId="77777777" w:rsidR="001B6E77" w:rsidRPr="00106288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62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MDIC 3 </w:t>
            </w:r>
            <w:proofErr w:type="spellStart"/>
            <w:r w:rsidRPr="00106288">
              <w:rPr>
                <w:rFonts w:ascii="Times New Roman" w:eastAsia="Times New Roman" w:hAnsi="Times New Roman" w:cs="Times New Roman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E342B" w14:textId="77777777" w:rsidR="001B6E77" w:rsidRPr="00106288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06288">
              <w:rPr>
                <w:rFonts w:ascii="Times New Roman" w:eastAsia="Times New Roman" w:hAnsi="Times New Roman" w:cs="Times New Roman"/>
                <w:sz w:val="22"/>
                <w:szCs w:val="22"/>
              </w:rPr>
              <w:t>POZN_charcoal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5D63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1345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A44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D7D9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451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A71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131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80D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D0D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2FD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6E77" w:rsidRPr="00387F52" w14:paraId="4BB2B37B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CAC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 (HCl-200)</w:t>
            </w:r>
          </w:p>
          <w:p w14:paraId="5078D55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RICH-21845.2.1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484C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RICH_3.1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5A9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93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F13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210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17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-29.9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6A1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6F0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8A2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14C / </w:t>
            </w:r>
            <w:proofErr w:type="spellStart"/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175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EAD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DAF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2B3EF730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4A8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RICH-21845.2.2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4E3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04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D26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632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AFA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7E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89B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A5CFAB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72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68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12AB884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C6BA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RICH-21845.2.3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A2B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RICH_3.3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20F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1856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43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CBE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3A2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961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67C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36CC1D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183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18F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3F44A25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7D8A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RICH-21845.2.4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BF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RICH_3.4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BAC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EB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B0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B0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89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69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12935B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A6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D2D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2BB36668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97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RICH-21845.2.5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A4C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0BE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2F4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3C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8DA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949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75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D25C3E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36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F3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00B0C20E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73C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RICH-21845.2.6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7F6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RICH_3.6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620A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2856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DD2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12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C87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288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68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173CE3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D7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608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0BBC9B76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455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RICH-21845.2.7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60D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13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3343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555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528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25E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4C1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3E8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87EBCA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592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55B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23D16BB1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BE01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RICH-21845.2.8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18CA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RICH_3.8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AA7D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3995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649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ACE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EA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-24.0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B3F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09A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D2C409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28F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51F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555DEBDE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1B8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 (H3PO4)</w:t>
            </w:r>
          </w:p>
          <w:p w14:paraId="5BB6B72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3A1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RICH_3a.1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C6FD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AD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B4C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E97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CC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E1F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3A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0E0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00C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F297561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88E1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E26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RICH_3a.2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3C6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5D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CD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78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F0E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7F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994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3AF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433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3FA55BF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0E7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9BD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RICH_3a.3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628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0CA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A2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6FC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26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1E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AD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D03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92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98FEF35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4A0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RICH-76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0A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RICH_3a.4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DE0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4548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A2E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965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A0E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D68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92C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E9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C4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14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2C32D6E1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87BA0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8BE2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RICH_3a.5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2003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2F4C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60A8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B84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CB18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3D4C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868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65BB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8FBD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6F88A75F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6A32C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Milano OSL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BE41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MIL_3OSL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DA761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F01BA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60C4D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6BF4F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A0D26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B3FE2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29DE1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218±179AD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39A33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37822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B004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 age simulated)</w:t>
            </w:r>
          </w:p>
        </w:tc>
      </w:tr>
      <w:tr w:rsidR="001B6E77" w:rsidRPr="00387F52" w14:paraId="6ACB060B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0DC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Milano 3B lumps 14C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70C0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MIL_3_L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2DA5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3266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001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24F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5B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EFD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232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780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FA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lumps extracted from fraction &gt; 500 µm</w:t>
            </w: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7F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0-15 sec fraction</w:t>
            </w:r>
          </w:p>
        </w:tc>
      </w:tr>
      <w:tr w:rsidR="001B6E77" w:rsidRPr="00387F52" w14:paraId="3BB8DC51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B3C4F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Milano 3b 14C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8F47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MIL_3</w:t>
            </w:r>
          </w:p>
        </w:tc>
        <w:tc>
          <w:tcPr>
            <w:tcW w:w="99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E6D81D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3014</w:t>
            </w:r>
          </w:p>
        </w:tc>
        <w:tc>
          <w:tcPr>
            <w:tcW w:w="93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FD9F7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DA496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3FCE3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D6D1E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3E333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3F078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11151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fraction &lt;500 µm</w:t>
            </w:r>
          </w:p>
        </w:tc>
        <w:tc>
          <w:tcPr>
            <w:tcW w:w="508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62288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0-15 sec fraction</w:t>
            </w:r>
          </w:p>
        </w:tc>
      </w:tr>
      <w:tr w:rsidR="001B6E77" w:rsidRPr="00387F52" w14:paraId="052CD26C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DE8E824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IRAM  OSL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E895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IRAM_OSL</w:t>
            </w:r>
          </w:p>
        </w:tc>
        <w:tc>
          <w:tcPr>
            <w:tcW w:w="99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D86B2E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1793*</w:t>
            </w:r>
          </w:p>
        </w:tc>
        <w:tc>
          <w:tcPr>
            <w:tcW w:w="93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38A36E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3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8687CA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B83ED5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F35CD9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6E1C2A2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989613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130±200AD</w:t>
            </w:r>
          </w:p>
        </w:tc>
        <w:tc>
          <w:tcPr>
            <w:tcW w:w="1759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6639FC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OSL</w:t>
            </w:r>
          </w:p>
        </w:tc>
        <w:tc>
          <w:tcPr>
            <w:tcW w:w="508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6F44CA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B004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 age simulated)</w:t>
            </w:r>
          </w:p>
        </w:tc>
      </w:tr>
      <w:tr w:rsidR="001B6E77" w:rsidRPr="00387F52" w14:paraId="35B7A0C6" w14:textId="77777777" w:rsidTr="0055787C">
        <w:trPr>
          <w:trHeight w:val="360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3913E78" w14:textId="0284A701" w:rsidR="001B6E77" w:rsidRPr="00B11AF6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11AF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# 4</w:t>
            </w:r>
            <w:r w:rsidRPr="00B11A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13F3A" w:rsidRPr="00B11A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Roman </w:t>
            </w:r>
            <w:proofErr w:type="spellStart"/>
            <w:r w:rsidR="00313F3A" w:rsidRPr="00B11A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cocciopesto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6165524" w14:textId="2D9C1B3E" w:rsidR="001B6E77" w:rsidRPr="00536CA9" w:rsidRDefault="001B6E77" w:rsidP="00313F3A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1CD0DD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2998B3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77E6BD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7FAD23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C5E948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374695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3F9085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3C1C91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2C4D8A1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222B1F79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9F8E8A" w14:textId="195F2ED5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 MDIC 4</w:t>
            </w:r>
            <w:r w:rsidR="006D56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941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AAR</w:t>
            </w:r>
            <w:r w:rsidR="006D563D">
              <w:t xml:space="preserve"> </w:t>
            </w:r>
            <w:r w:rsidR="006D563D" w:rsidRPr="006D56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22286.1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2C305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ABO_4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46EB73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C3419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B81B2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F6136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52989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B52B6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4EF7F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8CA27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lime lump, fraction ?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427FB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0-30 sec</w:t>
            </w:r>
          </w:p>
        </w:tc>
      </w:tr>
      <w:tr w:rsidR="001B6E77" w:rsidRPr="00387F52" w14:paraId="6AC9F822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2611" w14:textId="76BD3083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CIRCE IC4_susp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5475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CIRCE_4_susp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F72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93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72A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077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8B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373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5F8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297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96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47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6D70D35C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E4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CIRCE  C4_sand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4D3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CIRCE_4_sand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984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222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7C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0A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E46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78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DCB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498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5D6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010A6E14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6610" w14:textId="563583C3" w:rsidR="001B6E77" w:rsidRPr="00536CA9" w:rsidRDefault="002F1DCF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CIRC</w:t>
            </w:r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proofErr w:type="spellEnd"/>
            <w:r w:rsidR="001B6E77"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IC4_SG1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2E2F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CIRCe_4_SG1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7A8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15E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A2B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8E0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B7E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3C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B99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E5B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suspended fraction</w:t>
            </w:r>
          </w:p>
        </w:tc>
      </w:tr>
      <w:tr w:rsidR="001B6E77" w:rsidRPr="00387F52" w14:paraId="7D27D4C7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A047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CIRCe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IC4_SG2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814F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CIRCe_4_SG2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9DE8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CC8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16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EA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0C6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053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AE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813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lower suspended fraction</w:t>
            </w:r>
          </w:p>
        </w:tc>
      </w:tr>
      <w:tr w:rsidR="001B6E77" w:rsidRPr="00387F52" w14:paraId="3C975233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1ACB67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CIRCEe</w:t>
            </w:r>
            <w:proofErr w:type="spellEnd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IC4_SG1R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2B06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CIRCe_4_SGR</w:t>
            </w:r>
          </w:p>
        </w:tc>
        <w:tc>
          <w:tcPr>
            <w:tcW w:w="99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5161B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93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1E8FD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80BCD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DA461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BF0DE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866B2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C9B57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44AC6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suspended fraction duplicate</w:t>
            </w:r>
          </w:p>
        </w:tc>
      </w:tr>
      <w:tr w:rsidR="001B6E77" w:rsidRPr="00387F52" w14:paraId="3204722D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364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ETH-62279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340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ETHZ_4.1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F34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5CB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85F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381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9E7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B3F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CCD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4FB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63-32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E2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1 - 3 sec</w:t>
            </w:r>
          </w:p>
        </w:tc>
      </w:tr>
      <w:tr w:rsidR="001B6E77" w:rsidRPr="00387F52" w14:paraId="6D5FEF0B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7E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ED3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ETHZ_4.2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099D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BAB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02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74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DB1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753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4F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005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63-32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B48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4 - 6 sec </w:t>
            </w:r>
          </w:p>
        </w:tc>
      </w:tr>
      <w:tr w:rsidR="001B6E77" w:rsidRPr="00387F52" w14:paraId="2484C55C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BD4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DF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ETHZ_4.3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17A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0C0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4DE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014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49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D1E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1A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60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63-32 µm 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BD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6 - 9 sec</w:t>
            </w:r>
          </w:p>
        </w:tc>
      </w:tr>
      <w:tr w:rsidR="001B6E77" w:rsidRPr="00387F52" w14:paraId="2ECFA74E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2DB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B4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ETHZ_4.4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0FFE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574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D4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CE2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55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5F9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122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240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63-32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13D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10 - 12 sec</w:t>
            </w:r>
          </w:p>
        </w:tc>
      </w:tr>
      <w:tr w:rsidR="001B6E77" w:rsidRPr="00387F52" w14:paraId="3CA500FD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5220A4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BB3475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ETHZ_4a.1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D83029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BC95E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D0507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AC5F0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C6F33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EB85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A1BBC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AE0F5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&lt;32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8F907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1 - 3 sec</w:t>
            </w:r>
          </w:p>
        </w:tc>
      </w:tr>
      <w:tr w:rsidR="001B6E77" w:rsidRPr="00387F52" w14:paraId="6393BA63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23BDC2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3378C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ETHZ_4a.2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ACE76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34FE3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08F0C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AAF2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D69D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249A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1534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73C38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&lt;32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21B11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4 - 6 sec </w:t>
            </w:r>
          </w:p>
        </w:tc>
      </w:tr>
      <w:tr w:rsidR="001B6E77" w:rsidRPr="00387F52" w14:paraId="14EEAE02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624BB2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FEBC7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ETHZ_4a.3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8FE72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A4CF6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B4F69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64A85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BE9C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634F2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E0744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DA350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&lt;32 µm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0B72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6 - 9 sec</w:t>
            </w:r>
          </w:p>
        </w:tc>
      </w:tr>
      <w:tr w:rsidR="001B6E77" w:rsidRPr="00387F52" w14:paraId="53B66F87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96329C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2040C5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hAnsi="Times New Roman" w:cs="Times New Roman"/>
                <w:bCs/>
                <w:sz w:val="22"/>
                <w:szCs w:val="22"/>
              </w:rPr>
              <w:t>ETHZ_4a.4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61A4F2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01E0E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1D197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65C7A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88BE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0C3F5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E7A4D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AB555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&lt;32 µm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511B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10 - 12 sec</w:t>
            </w:r>
          </w:p>
        </w:tc>
      </w:tr>
      <w:tr w:rsidR="001B6E77" w:rsidRPr="00387F52" w14:paraId="6760B433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6F27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Poznan</w:t>
            </w:r>
          </w:p>
          <w:p w14:paraId="1B71EE3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MDIC 4/40-63/2s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16B6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POZN_4.1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36AE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93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A71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3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30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063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46B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B35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FB0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E64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40-63 µm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52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0-2 sec fraction</w:t>
            </w:r>
          </w:p>
        </w:tc>
      </w:tr>
      <w:tr w:rsidR="001B6E77" w:rsidRPr="00387F52" w14:paraId="3847EF43" w14:textId="77777777" w:rsidTr="0055787C">
        <w:trPr>
          <w:trHeight w:val="360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F541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MDIC 4/80-100/</w:t>
            </w:r>
            <w:proofErr w:type="spellStart"/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susp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13B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POZN_4.2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B2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0A8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F06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A8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8A3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63A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F6C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74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80-100 µm from suspension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9F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whole reaction</w:t>
            </w:r>
          </w:p>
        </w:tc>
      </w:tr>
      <w:tr w:rsidR="001B6E77" w:rsidRPr="00387F52" w14:paraId="5C77F394" w14:textId="77777777" w:rsidTr="0055787C">
        <w:trPr>
          <w:trHeight w:val="360"/>
        </w:trPr>
        <w:tc>
          <w:tcPr>
            <w:tcW w:w="308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098FD66" w14:textId="77777777" w:rsidR="0055787C" w:rsidRDefault="0055787C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MDIC 4/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susp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14:paraId="3AB2A160" w14:textId="183E126A" w:rsidR="001B6E77" w:rsidRPr="00536CA9" w:rsidRDefault="0055787C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71-</w:t>
            </w:r>
            <w:r w:rsidR="001B6E77"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100/1sek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E5B70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POZN_4.3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AAF7D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2650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14:paraId="7DF194A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14:paraId="37E04C9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E818C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A3EF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14:paraId="5D1D581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</w:tcPr>
          <w:p w14:paraId="49C8B76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shd w:val="clear" w:color="auto" w:fill="auto"/>
            <w:noWrap/>
            <w:vAlign w:val="bottom"/>
          </w:tcPr>
          <w:p w14:paraId="3430D6D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71-100 µm from suspension</w:t>
            </w:r>
          </w:p>
        </w:tc>
        <w:tc>
          <w:tcPr>
            <w:tcW w:w="508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0AEC99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1sec</w:t>
            </w:r>
          </w:p>
        </w:tc>
      </w:tr>
      <w:tr w:rsidR="001B6E77" w:rsidRPr="00387F52" w14:paraId="0127418A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8532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sz w:val="22"/>
                <w:szCs w:val="22"/>
              </w:rPr>
              <w:t>MDIC 4/80-100/1sek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2BBA18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POZN_4.4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8EEEE8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1380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70048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6965F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786DF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1EBAE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F3F4A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FE476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5D08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80-100 µm</w:t>
            </w:r>
          </w:p>
        </w:tc>
        <w:tc>
          <w:tcPr>
            <w:tcW w:w="508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D6E9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1sec</w:t>
            </w:r>
          </w:p>
        </w:tc>
      </w:tr>
      <w:tr w:rsidR="00EB0B9F" w:rsidRPr="00387F52" w14:paraId="5903A4DE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572876" w14:textId="5B399162" w:rsidR="00EB0B9F" w:rsidRPr="00536CA9" w:rsidRDefault="00EB0B9F" w:rsidP="00EB0B9F">
            <w:pPr>
              <w:ind w:firstLine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B0B9F">
              <w:rPr>
                <w:rFonts w:ascii="Times New Roman" w:eastAsia="Times New Roman" w:hAnsi="Times New Roman" w:cs="Times New Roman"/>
                <w:sz w:val="22"/>
                <w:szCs w:val="22"/>
              </w:rPr>
              <w:t>MDIC4/40-63/3-5sek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B817E6" w14:textId="06CD334F" w:rsidR="00EB0B9F" w:rsidRPr="00536CA9" w:rsidRDefault="00EB0B9F" w:rsidP="00EB0B9F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POZN_4.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79B503" w14:textId="12B6FAA7" w:rsidR="00EB0B9F" w:rsidRPr="00387F52" w:rsidRDefault="00EB0B9F" w:rsidP="00EB0B9F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22017E" w14:textId="5F239EAC" w:rsidR="00EB0B9F" w:rsidRPr="00387F52" w:rsidRDefault="00EB0B9F" w:rsidP="00EB0B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A00A9A" w14:textId="77777777" w:rsidR="00EB0B9F" w:rsidRPr="00387F52" w:rsidRDefault="00EB0B9F" w:rsidP="00EB0B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C388E4" w14:textId="77777777" w:rsidR="00EB0B9F" w:rsidRPr="00387F52" w:rsidRDefault="00EB0B9F" w:rsidP="00EB0B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676F96" w14:textId="77777777" w:rsidR="00EB0B9F" w:rsidRPr="00387F52" w:rsidRDefault="00EB0B9F" w:rsidP="00EB0B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30C8C1" w14:textId="77777777" w:rsidR="00EB0B9F" w:rsidRPr="00387F52" w:rsidRDefault="00EB0B9F" w:rsidP="00EB0B9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923FF3" w14:textId="2AF401A5" w:rsidR="00EB0B9F" w:rsidRPr="00387F52" w:rsidRDefault="00EB0B9F" w:rsidP="00EB0B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AC0AB8" w14:textId="17FC679B" w:rsidR="00EB0B9F" w:rsidRPr="00387F52" w:rsidRDefault="00EB0B9F" w:rsidP="00EB0B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40-63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µm</w:t>
            </w:r>
          </w:p>
        </w:tc>
        <w:tc>
          <w:tcPr>
            <w:tcW w:w="508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40C96" w14:textId="55F68227" w:rsidR="00EB0B9F" w:rsidRPr="00387F52" w:rsidRDefault="00EB0B9F" w:rsidP="00EB0B9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3-5 </w:t>
            </w:r>
            <w:r w:rsidRPr="00387F52">
              <w:rPr>
                <w:rFonts w:ascii="Times New Roman" w:eastAsia="Times New Roman" w:hAnsi="Times New Roman" w:cs="Times New Roman"/>
                <w:sz w:val="22"/>
                <w:szCs w:val="22"/>
              </w:rPr>
              <w:t>sec</w:t>
            </w:r>
          </w:p>
        </w:tc>
      </w:tr>
      <w:tr w:rsidR="001B6E77" w:rsidRPr="00387F52" w14:paraId="13172C93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99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 (HCl-7)</w:t>
            </w:r>
          </w:p>
          <w:p w14:paraId="4BB8E102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62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E34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B9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A7B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29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F0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37D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DBF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14C / </w:t>
            </w:r>
            <w:proofErr w:type="spellStart"/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AC4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0C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1C041DD9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B6E0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RICH-21531.1.2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76A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RICH_4.2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40A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5B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F72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1FC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2D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C9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5AF707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69C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EEB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A1196EA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8FC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RICH-21531.1.3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C8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RICH_4.3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C59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BA3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C1C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59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9E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D5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EE77B0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A6E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1DE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FB2D52F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60F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RICH-21531.1.4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4C15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RICH_4.4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A5BC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EA8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E11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F0B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C53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E84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4C3D66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8C8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FA9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2DA01B98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489C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RICH-21531.1.5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6F06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7AA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07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20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F4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-20.1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01A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0D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6E77D4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290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9A0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438D367D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544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RICH-21531.1.6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D3BE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RICH_4.6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0B8C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C68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627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1EA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127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7C4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758D01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9B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BCF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22E45BD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2790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RICH-21531.1.7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41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32F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5C3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A86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D5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D9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0AEC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C18E63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783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CFD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94C5D54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4212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 (HCl-200)</w:t>
            </w:r>
          </w:p>
          <w:p w14:paraId="50918148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1B3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RICH_4a.1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B78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55C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5A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D0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3D6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0B1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17D3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14C / </w:t>
            </w:r>
            <w:proofErr w:type="spellStart"/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CDA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248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01E1157B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D3F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BC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RICH_4a.2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E5F4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838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B8B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127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1C1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50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D97D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F5D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C1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9795FA9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AF9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RICH-21531.2.3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A65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RICH_4a.3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1E5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5A5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440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712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2EA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8C3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C8CA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2F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A83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54BAAA9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9EDB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D7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RICH_4a.4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415B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EC1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0D3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55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E12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0C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3E13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8E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98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77D86B6F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096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6024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RICH_4a.5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2104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6B6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75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33D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A7E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9F3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E01AC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54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8B5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37149909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7191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A56A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RICH_4a.6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8FE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3D4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CDB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06A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035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65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D08F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39B5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BB4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9F4B34E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C1B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RICH-21531.2.8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56D7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RICH_4a.7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E26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62E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F3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8FE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85D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D13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2F13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5F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64DF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248A7430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6737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572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RICH_4a.8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F7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C7E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D0C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0C0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F2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429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15AF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A56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D9DB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603B84AE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0FCE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 (H</w:t>
            </w:r>
            <w:r w:rsidRPr="00B004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B004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5AA33EC8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5CB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RICH_4b.1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CA9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577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B96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C40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C96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C52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E6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292D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E77" w:rsidRPr="00387F52" w14:paraId="1D44C4E8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F2D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RICH-21531.3.4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A4A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RICH_4b.2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1D0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F3C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3D1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5187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-26.1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E65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972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750E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A6E0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0AC01F84" w14:textId="77777777" w:rsidTr="0055787C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2B07A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91B01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RICH_charcoal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DB161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AC30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0038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A36EA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98F4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AF376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AA6B9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ACB2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10C4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6E77" w:rsidRPr="00387F52" w14:paraId="3FD87EAD" w14:textId="77777777" w:rsidTr="0055787C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AED9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Milano   OSL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6E8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3DFC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B992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0BC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C4E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0D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E6D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A1A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OSL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D8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enough quartz</w:t>
            </w:r>
          </w:p>
        </w:tc>
      </w:tr>
      <w:tr w:rsidR="001B6E77" w:rsidRPr="00387F52" w14:paraId="66F0BF9E" w14:textId="77777777" w:rsidTr="0055787C">
        <w:trPr>
          <w:trHeight w:val="360"/>
        </w:trPr>
        <w:tc>
          <w:tcPr>
            <w:tcW w:w="3085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809141" w14:textId="77777777" w:rsidR="001B6E77" w:rsidRPr="00536CA9" w:rsidRDefault="001B6E77" w:rsidP="0055787C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Milano 14C</w:t>
            </w:r>
          </w:p>
        </w:tc>
        <w:tc>
          <w:tcPr>
            <w:tcW w:w="1701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5165B9" w14:textId="77777777" w:rsidR="001B6E77" w:rsidRPr="00536CA9" w:rsidRDefault="001B6E77" w:rsidP="001B6E77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36CA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MIL_4_14C</w:t>
            </w:r>
          </w:p>
        </w:tc>
        <w:tc>
          <w:tcPr>
            <w:tcW w:w="99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B82E77" w14:textId="77777777" w:rsidR="001B6E77" w:rsidRPr="00387F52" w:rsidRDefault="001B6E77" w:rsidP="001B6E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3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DB7746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7BB5EF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FF7542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4219E1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7895B" w14:textId="77777777" w:rsidR="001B6E77" w:rsidRPr="00387F52" w:rsidRDefault="001B6E77" w:rsidP="001B6E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D3FE1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14C / 85% H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</w:t>
            </w: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49B8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fraction &lt;500 µm</w:t>
            </w:r>
          </w:p>
        </w:tc>
        <w:tc>
          <w:tcPr>
            <w:tcW w:w="508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90ED6A" w14:textId="77777777" w:rsidR="001B6E77" w:rsidRPr="00387F52" w:rsidRDefault="001B6E77" w:rsidP="001B6E7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87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0-15 sec fraction</w:t>
            </w:r>
          </w:p>
        </w:tc>
      </w:tr>
    </w:tbl>
    <w:p w14:paraId="7511D075" w14:textId="77777777" w:rsidR="001B6E77" w:rsidRDefault="001B6E77" w:rsidP="0055787C"/>
    <w:sectPr w:rsidR="001B6E77" w:rsidSect="0055787C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jdas  Irena">
    <w15:presenceInfo w15:providerId="AD" w15:userId="S-1-5-21-2025429265-764733703-1417001333-37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77"/>
    <w:rsid w:val="000B275B"/>
    <w:rsid w:val="000F077C"/>
    <w:rsid w:val="00106288"/>
    <w:rsid w:val="00121D0C"/>
    <w:rsid w:val="00126717"/>
    <w:rsid w:val="0013396C"/>
    <w:rsid w:val="001447F5"/>
    <w:rsid w:val="00152385"/>
    <w:rsid w:val="00171855"/>
    <w:rsid w:val="0019417E"/>
    <w:rsid w:val="001B6E77"/>
    <w:rsid w:val="001D39DD"/>
    <w:rsid w:val="001E7744"/>
    <w:rsid w:val="00200422"/>
    <w:rsid w:val="002D3ECB"/>
    <w:rsid w:val="002E0785"/>
    <w:rsid w:val="002F1DCF"/>
    <w:rsid w:val="00303C6D"/>
    <w:rsid w:val="00313F3A"/>
    <w:rsid w:val="0043730F"/>
    <w:rsid w:val="004E7DD9"/>
    <w:rsid w:val="005164B9"/>
    <w:rsid w:val="0052340B"/>
    <w:rsid w:val="0055787C"/>
    <w:rsid w:val="006C08A7"/>
    <w:rsid w:val="006D563D"/>
    <w:rsid w:val="00752CC7"/>
    <w:rsid w:val="007C04DF"/>
    <w:rsid w:val="007D7CC7"/>
    <w:rsid w:val="007E3D41"/>
    <w:rsid w:val="00822D75"/>
    <w:rsid w:val="0083025B"/>
    <w:rsid w:val="008614B7"/>
    <w:rsid w:val="00884946"/>
    <w:rsid w:val="008A468A"/>
    <w:rsid w:val="008E4218"/>
    <w:rsid w:val="009E108E"/>
    <w:rsid w:val="00A95B5D"/>
    <w:rsid w:val="00BF1D49"/>
    <w:rsid w:val="00D803C9"/>
    <w:rsid w:val="00EB0B9F"/>
    <w:rsid w:val="00EB4A67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355280"/>
  <w14:defaultImageDpi w14:val="300"/>
  <w15:docId w15:val="{2DC5D267-7350-44B3-A8B9-2B0A556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4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1341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 Hajdas</dc:creator>
  <cp:keywords/>
  <dc:description/>
  <cp:lastModifiedBy>Hajdas  Irena</cp:lastModifiedBy>
  <cp:revision>2</cp:revision>
  <dcterms:created xsi:type="dcterms:W3CDTF">2017-10-13T15:00:00Z</dcterms:created>
  <dcterms:modified xsi:type="dcterms:W3CDTF">2017-10-13T15:00:00Z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-544469013</vt:i4>
  </property>
  <property fmtid="{D5CDD505-2E9C-101B-9397-08002B2CF9AE}" pid="4" name="_EmailSubject">
    <vt:lpwstr>RDC 1700112 - First page proofs - 14pp - PLEASE DO NOT RESPOND DIRECTLY TO THIS EMAIL</vt:lpwstr>
  </property>
  <property fmtid="{D5CDD505-2E9C-101B-9397-08002B2CF9AE}" pid="5" name="_AuthorEmail">
    <vt:lpwstr>hajdas@phys.ethz.ch</vt:lpwstr>
  </property>
  <property fmtid="{D5CDD505-2E9C-101B-9397-08002B2CF9AE}" pid="6" name="_AuthorEmailDisplayName">
    <vt:lpwstr>Irka Hajdas</vt:lpwstr>
  </property>
</Properties>
</file>