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730DE" w14:textId="77777777" w:rsidR="00352E28" w:rsidRDefault="00352E28" w:rsidP="00FC1127">
      <w:pPr>
        <w:rPr>
          <w:b/>
          <w:lang w:val="en-US"/>
        </w:rPr>
      </w:pPr>
    </w:p>
    <w:p w14:paraId="6B4A84AB" w14:textId="77777777" w:rsidR="00352E28" w:rsidRPr="000F6C71" w:rsidRDefault="00352E28" w:rsidP="00352E28">
      <w:pPr>
        <w:spacing w:line="360" w:lineRule="auto"/>
        <w:rPr>
          <w:b/>
        </w:rPr>
      </w:pPr>
      <w:r>
        <w:rPr>
          <w:b/>
        </w:rPr>
        <w:t xml:space="preserve">Supplementary Material (1) </w:t>
      </w:r>
      <w:r w:rsidRPr="006A64C5">
        <w:rPr>
          <w:b/>
        </w:rPr>
        <w:t>Search Terms</w:t>
      </w:r>
    </w:p>
    <w:p w14:paraId="24D09407" w14:textId="77777777" w:rsidR="00352E28" w:rsidRPr="00842DDE" w:rsidRDefault="00352E28" w:rsidP="00352E28">
      <w:pPr>
        <w:pStyle w:val="ColorfulList-Accent11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t xml:space="preserve">Psychosis-related </w:t>
      </w:r>
      <w:r w:rsidRPr="00842DDE">
        <w:t>search terms (“</w:t>
      </w:r>
      <w:r w:rsidRPr="00842DDE">
        <w:rPr>
          <w:lang w:val="en-US"/>
        </w:rPr>
        <w:t xml:space="preserve">psychosis”; “Schizophrenia”; “psychotic”; “Hallucination”; “Delusion”; “Prodrom*”; “prodrom* symptom*”; “ultra-high risk”; “high risk”; “attenuated psycho*”; “subclinical symptom*”; “psychosis continuum”; “attenuated symptom*”; “subclinical psychosis”; “at-risk-mental-state”; “psychotic symptom*”; “psychotic experience*”; “paranoia”; “psychotic-like”) </w:t>
      </w:r>
    </w:p>
    <w:p w14:paraId="70CB866A" w14:textId="77777777" w:rsidR="00352E28" w:rsidRDefault="00352E28" w:rsidP="00352E28">
      <w:pPr>
        <w:spacing w:line="360" w:lineRule="auto"/>
        <w:jc w:val="both"/>
        <w:rPr>
          <w:lang w:val="en-US"/>
        </w:rPr>
      </w:pPr>
    </w:p>
    <w:p w14:paraId="4AF08159" w14:textId="77777777" w:rsidR="00352E28" w:rsidRPr="00842DDE" w:rsidRDefault="00352E28" w:rsidP="00352E28">
      <w:pPr>
        <w:pStyle w:val="ColorfulList-Accent11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842DDE">
        <w:rPr>
          <w:lang w:val="en-US"/>
        </w:rPr>
        <w:t xml:space="preserve">Childhood adversity related search terms: (“child* trauma”; “child* advers*”; “child* maltreat*”; “child* abuse”; “child* neglect” OR “child* stressful life event*”; “separat*”; “child* loss”; “peer victim*”; “negligent treatment”; “bull*”; “death”; “violen*”; “institution*”; “exploitat*”; “authority care”; “punishment”; “injur*”; “divorce”; “abandon”; “foster”; “adopt”) </w:t>
      </w:r>
    </w:p>
    <w:p w14:paraId="079F2274" w14:textId="77777777" w:rsidR="00352E28" w:rsidRDefault="00352E28" w:rsidP="00352E28">
      <w:pPr>
        <w:spacing w:line="360" w:lineRule="auto"/>
        <w:jc w:val="both"/>
        <w:rPr>
          <w:lang w:val="en-US"/>
        </w:rPr>
      </w:pPr>
    </w:p>
    <w:p w14:paraId="7EF97DED" w14:textId="77777777" w:rsidR="00352E28" w:rsidRDefault="00352E28" w:rsidP="00352E28">
      <w:pPr>
        <w:pStyle w:val="ColorfulList-Accent11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842DDE">
        <w:rPr>
          <w:lang w:val="en-US"/>
        </w:rPr>
        <w:t>Course of symptoms related terms: (“outcome”; “course”; “hospital*”; “chronic”; “relapse”; “recover*”; “impair*”; “treatment response”; “follow-up”; “admission”; “remission”; “admitted”; “remitted”; “detention”; “sectioned”; “detained”; “episodic”; “continuous”; “sever*”; “treatment resistant”; “recurrent”; “persisten*”; “transition”)</w:t>
      </w:r>
      <w:r>
        <w:rPr>
          <w:lang w:val="en-US"/>
        </w:rPr>
        <w:t>.</w:t>
      </w:r>
      <w:r w:rsidRPr="00842DDE">
        <w:rPr>
          <w:lang w:val="en-US"/>
        </w:rPr>
        <w:t xml:space="preserve"> </w:t>
      </w:r>
    </w:p>
    <w:p w14:paraId="527FD71F" w14:textId="7F9D524B" w:rsidR="00FC1127" w:rsidRPr="00845E4A" w:rsidRDefault="00352E28" w:rsidP="005E50C8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  <w:r>
        <w:rPr>
          <w:b/>
        </w:rPr>
        <w:lastRenderedPageBreak/>
        <w:t>Supplementary Material (2)</w:t>
      </w:r>
      <w:r w:rsidR="00FC1127" w:rsidRPr="00845E4A">
        <w:rPr>
          <w:b/>
          <w:lang w:val="en-US"/>
        </w:rPr>
        <w:t xml:space="preserve"> </w:t>
      </w:r>
      <w:r w:rsidR="00FC1127" w:rsidRPr="00352E28">
        <w:rPr>
          <w:b/>
          <w:lang w:val="en-US"/>
        </w:rPr>
        <w:t>Quality Reporting Scale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7196"/>
        <w:gridCol w:w="1843"/>
      </w:tblGrid>
      <w:tr w:rsidR="00FC1127" w:rsidRPr="00845E4A" w14:paraId="1B3C8D9D" w14:textId="77777777" w:rsidTr="000418E5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0D6C904A" w14:textId="77777777" w:rsidR="00FC1127" w:rsidRPr="00845E4A" w:rsidRDefault="00FC1127" w:rsidP="000418E5">
            <w:pPr>
              <w:rPr>
                <w:b/>
                <w:lang w:val="en-US"/>
              </w:rPr>
            </w:pPr>
            <w:r w:rsidRPr="00845E4A">
              <w:rPr>
                <w:b/>
                <w:lang w:val="en-US"/>
              </w:rPr>
              <w:t>Items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E81A10" w14:textId="77777777" w:rsidR="00FC1127" w:rsidRPr="00845E4A" w:rsidRDefault="00FC1127" w:rsidP="000418E5">
            <w:pPr>
              <w:jc w:val="center"/>
              <w:rPr>
                <w:b/>
                <w:lang w:val="en-US"/>
              </w:rPr>
            </w:pPr>
            <w:r w:rsidRPr="00845E4A">
              <w:rPr>
                <w:b/>
                <w:lang w:val="en-US"/>
              </w:rPr>
              <w:t>Quality score</w:t>
            </w:r>
            <w:r w:rsidR="00751647">
              <w:rPr>
                <w:b/>
                <w:lang w:val="en-US"/>
              </w:rPr>
              <w:t>*</w:t>
            </w:r>
          </w:p>
        </w:tc>
      </w:tr>
      <w:tr w:rsidR="00FC1127" w:rsidRPr="0039008D" w14:paraId="23F05E97" w14:textId="77777777" w:rsidTr="000E7970">
        <w:trPr>
          <w:trHeight w:val="70"/>
        </w:trPr>
        <w:tc>
          <w:tcPr>
            <w:tcW w:w="9039" w:type="dxa"/>
            <w:gridSpan w:val="2"/>
          </w:tcPr>
          <w:p w14:paraId="7D11838B" w14:textId="77777777" w:rsidR="00FC1127" w:rsidRPr="00994EAF" w:rsidRDefault="00FC1127" w:rsidP="000418E5">
            <w:pPr>
              <w:rPr>
                <w:lang w:val="en-US"/>
              </w:rPr>
            </w:pPr>
            <w:r>
              <w:rPr>
                <w:b/>
                <w:lang w:val="en-US"/>
              </w:rPr>
              <w:t>A. Selection Bias</w:t>
            </w:r>
          </w:p>
        </w:tc>
      </w:tr>
      <w:tr w:rsidR="00FC1127" w14:paraId="42DE0743" w14:textId="77777777" w:rsidTr="000E7970">
        <w:trPr>
          <w:trHeight w:val="565"/>
        </w:trPr>
        <w:tc>
          <w:tcPr>
            <w:tcW w:w="7196" w:type="dxa"/>
          </w:tcPr>
          <w:p w14:paraId="57697A55" w14:textId="77777777" w:rsidR="00B96767" w:rsidRPr="000E7970" w:rsidRDefault="00FC1127" w:rsidP="000E7970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4B6EF9">
              <w:rPr>
                <w:bCs/>
              </w:rPr>
              <w:t>Are the individuals selected to participate in the study likely to be representative of the target population?</w:t>
            </w:r>
          </w:p>
        </w:tc>
        <w:tc>
          <w:tcPr>
            <w:tcW w:w="1843" w:type="dxa"/>
          </w:tcPr>
          <w:p w14:paraId="0486E08E" w14:textId="77777777" w:rsidR="00B96767" w:rsidRDefault="00B96767" w:rsidP="000E7970"/>
          <w:p w14:paraId="45615A9D" w14:textId="77777777" w:rsidR="00B96767" w:rsidRPr="00B96767" w:rsidRDefault="00B96767" w:rsidP="00B96767"/>
        </w:tc>
      </w:tr>
      <w:tr w:rsidR="000E7970" w14:paraId="32AE0A8C" w14:textId="77777777" w:rsidTr="000418E5">
        <w:tc>
          <w:tcPr>
            <w:tcW w:w="7196" w:type="dxa"/>
          </w:tcPr>
          <w:p w14:paraId="5AC96117" w14:textId="77777777" w:rsidR="000E7970" w:rsidRPr="000E7970" w:rsidRDefault="000E7970" w:rsidP="000E7970">
            <w:pPr>
              <w:pStyle w:val="ColorfulList-Accent11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B96767">
              <w:rPr>
                <w:bCs/>
              </w:rPr>
              <w:t xml:space="preserve">There was a non-random selection process </w:t>
            </w:r>
            <w:r w:rsidR="00352914">
              <w:rPr>
                <w:bCs/>
              </w:rPr>
              <w:t xml:space="preserve">or the sampling method was not </w:t>
            </w:r>
            <w:r w:rsidRPr="00B96767">
              <w:rPr>
                <w:bCs/>
              </w:rPr>
              <w:t>reported.</w:t>
            </w:r>
          </w:p>
        </w:tc>
        <w:tc>
          <w:tcPr>
            <w:tcW w:w="1843" w:type="dxa"/>
          </w:tcPr>
          <w:p w14:paraId="7A9EA1B1" w14:textId="77777777" w:rsidR="000E7970" w:rsidRDefault="000E7970" w:rsidP="00FC1127">
            <w:pPr>
              <w:jc w:val="center"/>
            </w:pPr>
            <w:r>
              <w:t>0</w:t>
            </w:r>
          </w:p>
        </w:tc>
      </w:tr>
      <w:tr w:rsidR="000E7970" w14:paraId="59EEF212" w14:textId="77777777" w:rsidTr="000418E5">
        <w:tc>
          <w:tcPr>
            <w:tcW w:w="7196" w:type="dxa"/>
          </w:tcPr>
          <w:p w14:paraId="59D77174" w14:textId="77777777" w:rsidR="000E7970" w:rsidRPr="000E7970" w:rsidRDefault="000E7970" w:rsidP="00352914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B96767">
              <w:rPr>
                <w:bCs/>
              </w:rPr>
              <w:t>The sample was made up of either incident cases or randomly sampled controls, or there were no control subjects.</w:t>
            </w:r>
          </w:p>
        </w:tc>
        <w:tc>
          <w:tcPr>
            <w:tcW w:w="1843" w:type="dxa"/>
          </w:tcPr>
          <w:p w14:paraId="39284BC1" w14:textId="77777777" w:rsidR="000E7970" w:rsidRDefault="000E7970" w:rsidP="00FC1127">
            <w:pPr>
              <w:jc w:val="center"/>
            </w:pPr>
            <w:r>
              <w:t>1</w:t>
            </w:r>
          </w:p>
        </w:tc>
      </w:tr>
      <w:tr w:rsidR="000E7970" w14:paraId="19B40145" w14:textId="77777777" w:rsidTr="000418E5">
        <w:tc>
          <w:tcPr>
            <w:tcW w:w="7196" w:type="dxa"/>
          </w:tcPr>
          <w:p w14:paraId="3EC976E7" w14:textId="77777777" w:rsidR="000E7970" w:rsidRPr="000E7970" w:rsidRDefault="000E7970" w:rsidP="000E7970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0E7970">
              <w:rPr>
                <w:bCs/>
              </w:rPr>
              <w:t xml:space="preserve">In case-control/cohort studies, the sample was made up of incident cases and randomly sampled controls. In general population studies, the entire sample </w:t>
            </w:r>
            <w:r w:rsidRPr="000E7970">
              <w:rPr>
                <w:bCs/>
              </w:rPr>
              <w:tab/>
              <w:t>was randomly selected.</w:t>
            </w:r>
          </w:p>
        </w:tc>
        <w:tc>
          <w:tcPr>
            <w:tcW w:w="1843" w:type="dxa"/>
          </w:tcPr>
          <w:p w14:paraId="51E35801" w14:textId="77777777" w:rsidR="000E7970" w:rsidRDefault="000E7970" w:rsidP="00FC1127">
            <w:pPr>
              <w:jc w:val="center"/>
            </w:pPr>
            <w:r>
              <w:t>2</w:t>
            </w:r>
          </w:p>
        </w:tc>
      </w:tr>
      <w:tr w:rsidR="000E7970" w14:paraId="02879D28" w14:textId="77777777" w:rsidTr="000418E5">
        <w:tc>
          <w:tcPr>
            <w:tcW w:w="7196" w:type="dxa"/>
          </w:tcPr>
          <w:p w14:paraId="29A184EA" w14:textId="77777777" w:rsidR="000E7970" w:rsidRPr="000E7970" w:rsidRDefault="000E7970" w:rsidP="000E797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C70859">
              <w:rPr>
                <w:bCs/>
              </w:rPr>
              <w:t>What percentage of selected individuals agreed to participate?</w:t>
            </w:r>
          </w:p>
        </w:tc>
        <w:tc>
          <w:tcPr>
            <w:tcW w:w="1843" w:type="dxa"/>
          </w:tcPr>
          <w:p w14:paraId="3474DE79" w14:textId="77777777" w:rsidR="000E7970" w:rsidRPr="0014105D" w:rsidRDefault="000E7970" w:rsidP="00FC1127">
            <w:pPr>
              <w:jc w:val="center"/>
            </w:pPr>
          </w:p>
        </w:tc>
      </w:tr>
      <w:tr w:rsidR="000E7970" w14:paraId="77E36F03" w14:textId="77777777" w:rsidTr="000418E5">
        <w:tc>
          <w:tcPr>
            <w:tcW w:w="7196" w:type="dxa"/>
          </w:tcPr>
          <w:p w14:paraId="27A4A8CD" w14:textId="77777777" w:rsidR="000E7970" w:rsidRPr="000E7970" w:rsidRDefault="000E7970" w:rsidP="000E7970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0E7970">
              <w:rPr>
                <w:bCs/>
              </w:rPr>
              <w:t>Less than 50% of participants, or not reported or not applicable.</w:t>
            </w:r>
          </w:p>
        </w:tc>
        <w:tc>
          <w:tcPr>
            <w:tcW w:w="1843" w:type="dxa"/>
          </w:tcPr>
          <w:p w14:paraId="72EC8CD3" w14:textId="77777777" w:rsidR="000E7970" w:rsidRPr="0014105D" w:rsidRDefault="000E7970" w:rsidP="00FC1127">
            <w:pPr>
              <w:jc w:val="center"/>
            </w:pPr>
            <w:r>
              <w:t>0</w:t>
            </w:r>
          </w:p>
        </w:tc>
      </w:tr>
      <w:tr w:rsidR="000E7970" w14:paraId="514A83AD" w14:textId="77777777" w:rsidTr="000418E5">
        <w:tc>
          <w:tcPr>
            <w:tcW w:w="7196" w:type="dxa"/>
          </w:tcPr>
          <w:p w14:paraId="6B26C9BD" w14:textId="77777777" w:rsidR="000E7970" w:rsidRPr="000E7970" w:rsidRDefault="000E7970" w:rsidP="000E7970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0E7970">
              <w:rPr>
                <w:bCs/>
              </w:rPr>
              <w:t>50-69% of participants.</w:t>
            </w:r>
          </w:p>
        </w:tc>
        <w:tc>
          <w:tcPr>
            <w:tcW w:w="1843" w:type="dxa"/>
          </w:tcPr>
          <w:p w14:paraId="4A16370B" w14:textId="77777777" w:rsidR="000E7970" w:rsidRDefault="000E7970" w:rsidP="00FC1127">
            <w:pPr>
              <w:jc w:val="center"/>
            </w:pPr>
            <w:r>
              <w:t>1</w:t>
            </w:r>
          </w:p>
        </w:tc>
      </w:tr>
      <w:tr w:rsidR="000E7970" w14:paraId="6827C9B4" w14:textId="77777777" w:rsidTr="000418E5">
        <w:tc>
          <w:tcPr>
            <w:tcW w:w="7196" w:type="dxa"/>
          </w:tcPr>
          <w:p w14:paraId="32AA6628" w14:textId="77777777" w:rsidR="000E7970" w:rsidRPr="000E7970" w:rsidRDefault="000E7970" w:rsidP="000E7970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0E7970">
              <w:rPr>
                <w:bCs/>
              </w:rPr>
              <w:t>70-100% of participants.</w:t>
            </w:r>
          </w:p>
        </w:tc>
        <w:tc>
          <w:tcPr>
            <w:tcW w:w="1843" w:type="dxa"/>
          </w:tcPr>
          <w:p w14:paraId="4E1DCBFF" w14:textId="77777777" w:rsidR="000E7970" w:rsidRDefault="000E7970" w:rsidP="00FC1127">
            <w:pPr>
              <w:jc w:val="center"/>
            </w:pPr>
            <w:r>
              <w:t>2</w:t>
            </w:r>
          </w:p>
        </w:tc>
      </w:tr>
      <w:tr w:rsidR="000E7970" w14:paraId="3EBE8128" w14:textId="77777777" w:rsidTr="000418E5">
        <w:tc>
          <w:tcPr>
            <w:tcW w:w="7196" w:type="dxa"/>
          </w:tcPr>
          <w:p w14:paraId="5971F6F3" w14:textId="77777777" w:rsidR="000E7970" w:rsidRDefault="000E7970" w:rsidP="000E7970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E62B6B">
              <w:t>What is the sample size?</w:t>
            </w:r>
          </w:p>
          <w:p w14:paraId="041BAC16" w14:textId="77777777" w:rsidR="000E7970" w:rsidRPr="00E62B6B" w:rsidRDefault="000E7970" w:rsidP="00003D6A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</w:pPr>
            <w:r w:rsidRPr="000E7970">
              <w:t>Less than 50 subjects in each group</w:t>
            </w:r>
          </w:p>
        </w:tc>
        <w:tc>
          <w:tcPr>
            <w:tcW w:w="1843" w:type="dxa"/>
          </w:tcPr>
          <w:p w14:paraId="34A5795F" w14:textId="77777777" w:rsidR="000E7970" w:rsidRDefault="000E7970" w:rsidP="00FC1127">
            <w:pPr>
              <w:jc w:val="center"/>
            </w:pPr>
          </w:p>
          <w:p w14:paraId="4B2DFFE3" w14:textId="77777777" w:rsidR="000E7970" w:rsidRPr="000E7970" w:rsidRDefault="000E7970" w:rsidP="000E7970">
            <w:pPr>
              <w:jc w:val="center"/>
            </w:pPr>
            <w:r>
              <w:t>0</w:t>
            </w:r>
          </w:p>
        </w:tc>
      </w:tr>
      <w:tr w:rsidR="000E7970" w14:paraId="199C11B9" w14:textId="77777777" w:rsidTr="000418E5">
        <w:tc>
          <w:tcPr>
            <w:tcW w:w="7196" w:type="dxa"/>
          </w:tcPr>
          <w:p w14:paraId="2D6D9F45" w14:textId="77777777" w:rsidR="000E7970" w:rsidRPr="00E62B6B" w:rsidRDefault="000E7970" w:rsidP="00003D6A">
            <w:pPr>
              <w:pStyle w:val="ColorfulList-Accent11"/>
              <w:numPr>
                <w:ilvl w:val="0"/>
                <w:numId w:val="2"/>
              </w:numPr>
              <w:jc w:val="both"/>
            </w:pPr>
            <w:r w:rsidRPr="008741BB">
              <w:t xml:space="preserve">At </w:t>
            </w:r>
            <w:r>
              <w:t>least 50 subjects in each group</w:t>
            </w:r>
          </w:p>
        </w:tc>
        <w:tc>
          <w:tcPr>
            <w:tcW w:w="1843" w:type="dxa"/>
          </w:tcPr>
          <w:p w14:paraId="6183D555" w14:textId="77777777" w:rsidR="000E7970" w:rsidRPr="0014105D" w:rsidRDefault="000E7970" w:rsidP="00FC1127">
            <w:pPr>
              <w:jc w:val="center"/>
            </w:pPr>
            <w:r>
              <w:t>1</w:t>
            </w:r>
          </w:p>
        </w:tc>
      </w:tr>
      <w:tr w:rsidR="000E7970" w14:paraId="74D9888D" w14:textId="77777777" w:rsidTr="000418E5">
        <w:tc>
          <w:tcPr>
            <w:tcW w:w="7196" w:type="dxa"/>
          </w:tcPr>
          <w:p w14:paraId="136092A4" w14:textId="77777777" w:rsidR="00296C2F" w:rsidRPr="00E62B6B" w:rsidRDefault="000E7970" w:rsidP="00296C2F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</w:pPr>
            <w:r w:rsidRPr="000E7970">
              <w:t>At least 100 cases and controls or sample size calculation indic</w:t>
            </w:r>
            <w:r w:rsidR="00003D6A">
              <w:t xml:space="preserve">ating adequate </w:t>
            </w:r>
            <w:r w:rsidRPr="000E7970">
              <w:t>statistical power</w:t>
            </w:r>
            <w:r w:rsidR="00003D6A">
              <w:t xml:space="preserve">. </w:t>
            </w:r>
          </w:p>
        </w:tc>
        <w:tc>
          <w:tcPr>
            <w:tcW w:w="1843" w:type="dxa"/>
          </w:tcPr>
          <w:p w14:paraId="7AE66C66" w14:textId="77777777" w:rsidR="000E7970" w:rsidRPr="0014105D" w:rsidRDefault="00003D6A" w:rsidP="00FC1127">
            <w:pPr>
              <w:jc w:val="center"/>
            </w:pPr>
            <w:r>
              <w:t>2</w:t>
            </w:r>
          </w:p>
        </w:tc>
      </w:tr>
      <w:tr w:rsidR="00296C2F" w14:paraId="7B557892" w14:textId="77777777" w:rsidTr="000418E5">
        <w:tc>
          <w:tcPr>
            <w:tcW w:w="7196" w:type="dxa"/>
          </w:tcPr>
          <w:p w14:paraId="58588108" w14:textId="77777777" w:rsidR="00296C2F" w:rsidRPr="000E7970" w:rsidRDefault="00296C2F" w:rsidP="00296C2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C70859">
              <w:rPr>
                <w:bCs/>
              </w:rPr>
              <w:t xml:space="preserve">What percentage of selected individuals </w:t>
            </w:r>
            <w:r>
              <w:rPr>
                <w:bCs/>
              </w:rPr>
              <w:t>were retained in the study</w:t>
            </w:r>
            <w:r w:rsidRPr="00C70859">
              <w:rPr>
                <w:bCs/>
              </w:rPr>
              <w:t>?</w:t>
            </w:r>
          </w:p>
        </w:tc>
        <w:tc>
          <w:tcPr>
            <w:tcW w:w="1843" w:type="dxa"/>
          </w:tcPr>
          <w:p w14:paraId="565AFAD4" w14:textId="77777777" w:rsidR="00296C2F" w:rsidRDefault="00296C2F" w:rsidP="00FC1127">
            <w:pPr>
              <w:jc w:val="center"/>
            </w:pPr>
          </w:p>
        </w:tc>
      </w:tr>
      <w:tr w:rsidR="002D2812" w14:paraId="1B3BACA3" w14:textId="77777777" w:rsidTr="000418E5">
        <w:tc>
          <w:tcPr>
            <w:tcW w:w="7196" w:type="dxa"/>
          </w:tcPr>
          <w:p w14:paraId="18FF65EA" w14:textId="77777777" w:rsidR="002D2812" w:rsidRPr="000E7970" w:rsidRDefault="002D2812" w:rsidP="000418E5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0E7970">
              <w:rPr>
                <w:bCs/>
              </w:rPr>
              <w:t>Less than 50% of participants, or not reported or not applicable.</w:t>
            </w:r>
          </w:p>
        </w:tc>
        <w:tc>
          <w:tcPr>
            <w:tcW w:w="1843" w:type="dxa"/>
          </w:tcPr>
          <w:p w14:paraId="18F572A4" w14:textId="77777777" w:rsidR="002D2812" w:rsidRPr="0014105D" w:rsidRDefault="002D2812" w:rsidP="000418E5">
            <w:pPr>
              <w:jc w:val="center"/>
            </w:pPr>
            <w:r>
              <w:t>0</w:t>
            </w:r>
          </w:p>
        </w:tc>
      </w:tr>
      <w:tr w:rsidR="002D2812" w14:paraId="549E24E9" w14:textId="77777777" w:rsidTr="000418E5">
        <w:tc>
          <w:tcPr>
            <w:tcW w:w="7196" w:type="dxa"/>
          </w:tcPr>
          <w:p w14:paraId="5B5A9F63" w14:textId="77777777" w:rsidR="002D2812" w:rsidRPr="000E7970" w:rsidRDefault="002D2812" w:rsidP="000418E5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0E7970">
              <w:rPr>
                <w:bCs/>
              </w:rPr>
              <w:t>50-69% of participants.</w:t>
            </w:r>
          </w:p>
        </w:tc>
        <w:tc>
          <w:tcPr>
            <w:tcW w:w="1843" w:type="dxa"/>
          </w:tcPr>
          <w:p w14:paraId="3EA17F51" w14:textId="77777777" w:rsidR="002D2812" w:rsidRDefault="002D2812" w:rsidP="000418E5">
            <w:pPr>
              <w:jc w:val="center"/>
            </w:pPr>
            <w:r>
              <w:t>1</w:t>
            </w:r>
          </w:p>
        </w:tc>
      </w:tr>
      <w:tr w:rsidR="002D2812" w14:paraId="1B006981" w14:textId="77777777" w:rsidTr="000418E5">
        <w:tc>
          <w:tcPr>
            <w:tcW w:w="7196" w:type="dxa"/>
          </w:tcPr>
          <w:p w14:paraId="51FADA5B" w14:textId="77777777" w:rsidR="002D2812" w:rsidRPr="000E7970" w:rsidRDefault="002D2812" w:rsidP="000418E5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0E7970">
              <w:rPr>
                <w:bCs/>
              </w:rPr>
              <w:t>70-100% of participants.</w:t>
            </w:r>
          </w:p>
        </w:tc>
        <w:tc>
          <w:tcPr>
            <w:tcW w:w="1843" w:type="dxa"/>
          </w:tcPr>
          <w:p w14:paraId="1F97BB7D" w14:textId="77777777" w:rsidR="002D2812" w:rsidRDefault="002D2812" w:rsidP="000418E5">
            <w:pPr>
              <w:jc w:val="center"/>
            </w:pPr>
            <w:r>
              <w:t>2</w:t>
            </w:r>
          </w:p>
        </w:tc>
      </w:tr>
      <w:tr w:rsidR="000E7970" w14:paraId="2BD5F877" w14:textId="77777777" w:rsidTr="000418E5">
        <w:tc>
          <w:tcPr>
            <w:tcW w:w="7196" w:type="dxa"/>
          </w:tcPr>
          <w:p w14:paraId="79DC2B17" w14:textId="77777777" w:rsidR="000E7970" w:rsidRPr="00003D6A" w:rsidRDefault="00003D6A" w:rsidP="00003D6A">
            <w:pPr>
              <w:spacing w:line="276" w:lineRule="auto"/>
              <w:jc w:val="both"/>
              <w:rPr>
                <w:b/>
              </w:rPr>
            </w:pPr>
            <w:r w:rsidRPr="00FC1127">
              <w:rPr>
                <w:b/>
              </w:rPr>
              <w:t>B. Measurement of</w:t>
            </w:r>
            <w:r>
              <w:rPr>
                <w:b/>
              </w:rPr>
              <w:t xml:space="preserve"> exposure – Childhood adversity</w:t>
            </w:r>
          </w:p>
        </w:tc>
        <w:tc>
          <w:tcPr>
            <w:tcW w:w="1843" w:type="dxa"/>
          </w:tcPr>
          <w:p w14:paraId="0E6DF829" w14:textId="77777777" w:rsidR="000E7970" w:rsidRPr="0014105D" w:rsidRDefault="000E7970" w:rsidP="00FC1127">
            <w:pPr>
              <w:jc w:val="center"/>
            </w:pPr>
          </w:p>
        </w:tc>
      </w:tr>
      <w:tr w:rsidR="000E7970" w14:paraId="4BA3FB5B" w14:textId="77777777" w:rsidTr="000418E5">
        <w:tc>
          <w:tcPr>
            <w:tcW w:w="7196" w:type="dxa"/>
          </w:tcPr>
          <w:p w14:paraId="4AA9B037" w14:textId="77777777" w:rsidR="000E7970" w:rsidRPr="00C70859" w:rsidRDefault="00003D6A" w:rsidP="00FC112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>
              <w:t>What was the quality of the childhood adversity measurement tool?</w:t>
            </w:r>
          </w:p>
        </w:tc>
        <w:tc>
          <w:tcPr>
            <w:tcW w:w="1843" w:type="dxa"/>
          </w:tcPr>
          <w:p w14:paraId="6ADA16A7" w14:textId="77777777" w:rsidR="000E7970" w:rsidRPr="0014105D" w:rsidRDefault="000E7970" w:rsidP="00FC1127">
            <w:pPr>
              <w:jc w:val="center"/>
            </w:pPr>
          </w:p>
        </w:tc>
      </w:tr>
      <w:tr w:rsidR="00003D6A" w14:paraId="4920C25B" w14:textId="77777777" w:rsidTr="000418E5">
        <w:tc>
          <w:tcPr>
            <w:tcW w:w="7196" w:type="dxa"/>
          </w:tcPr>
          <w:p w14:paraId="6CEEA11B" w14:textId="77777777" w:rsidR="00003D6A" w:rsidRDefault="00003D6A" w:rsidP="00003D6A">
            <w:pPr>
              <w:pStyle w:val="ColorfulList-Accent11"/>
              <w:numPr>
                <w:ilvl w:val="0"/>
                <w:numId w:val="2"/>
              </w:numPr>
              <w:jc w:val="both"/>
            </w:pPr>
            <w:r>
              <w:t>Self-report checklist</w:t>
            </w:r>
          </w:p>
        </w:tc>
        <w:tc>
          <w:tcPr>
            <w:tcW w:w="1843" w:type="dxa"/>
          </w:tcPr>
          <w:p w14:paraId="19A77ADA" w14:textId="77777777" w:rsidR="00003D6A" w:rsidRPr="0014105D" w:rsidRDefault="00003D6A" w:rsidP="00FC1127">
            <w:pPr>
              <w:jc w:val="center"/>
            </w:pPr>
            <w:r>
              <w:t>0</w:t>
            </w:r>
          </w:p>
        </w:tc>
      </w:tr>
      <w:tr w:rsidR="00003D6A" w14:paraId="05F4FED1" w14:textId="77777777" w:rsidTr="000418E5">
        <w:tc>
          <w:tcPr>
            <w:tcW w:w="7196" w:type="dxa"/>
          </w:tcPr>
          <w:p w14:paraId="08CCE9A4" w14:textId="77777777" w:rsidR="00003D6A" w:rsidRDefault="00003D6A" w:rsidP="00003D6A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</w:pPr>
            <w:r>
              <w:t>Interviewer administered checklist</w:t>
            </w:r>
          </w:p>
        </w:tc>
        <w:tc>
          <w:tcPr>
            <w:tcW w:w="1843" w:type="dxa"/>
          </w:tcPr>
          <w:p w14:paraId="382BDE1E" w14:textId="77777777" w:rsidR="00003D6A" w:rsidRPr="0014105D" w:rsidRDefault="00003D6A" w:rsidP="00FC1127">
            <w:pPr>
              <w:jc w:val="center"/>
            </w:pPr>
            <w:r>
              <w:t>1</w:t>
            </w:r>
          </w:p>
        </w:tc>
      </w:tr>
      <w:tr w:rsidR="00003D6A" w14:paraId="300D2D7F" w14:textId="77777777" w:rsidTr="000418E5">
        <w:tc>
          <w:tcPr>
            <w:tcW w:w="7196" w:type="dxa"/>
          </w:tcPr>
          <w:p w14:paraId="22E04A34" w14:textId="77777777" w:rsidR="00003D6A" w:rsidRDefault="00003D6A" w:rsidP="00003D6A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</w:pPr>
            <w:r>
              <w:t>Semi-structured interview</w:t>
            </w:r>
          </w:p>
        </w:tc>
        <w:tc>
          <w:tcPr>
            <w:tcW w:w="1843" w:type="dxa"/>
          </w:tcPr>
          <w:p w14:paraId="118B822A" w14:textId="77777777" w:rsidR="00003D6A" w:rsidRPr="0014105D" w:rsidRDefault="00003D6A" w:rsidP="00FC1127">
            <w:pPr>
              <w:jc w:val="center"/>
            </w:pPr>
            <w:r>
              <w:t>2</w:t>
            </w:r>
          </w:p>
        </w:tc>
      </w:tr>
      <w:tr w:rsidR="00003D6A" w14:paraId="3EFF38DC" w14:textId="77777777" w:rsidTr="000418E5">
        <w:tc>
          <w:tcPr>
            <w:tcW w:w="7196" w:type="dxa"/>
          </w:tcPr>
          <w:p w14:paraId="0497295F" w14:textId="77777777" w:rsidR="00003D6A" w:rsidRPr="00FC1127" w:rsidRDefault="00003D6A" w:rsidP="00FC1127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FC1127">
              <w:t>Did the measure assess different types of traumas?</w:t>
            </w:r>
          </w:p>
        </w:tc>
        <w:tc>
          <w:tcPr>
            <w:tcW w:w="1843" w:type="dxa"/>
          </w:tcPr>
          <w:p w14:paraId="361AD8E2" w14:textId="77777777" w:rsidR="00003D6A" w:rsidRPr="0014105D" w:rsidRDefault="00003D6A" w:rsidP="00FC1127">
            <w:pPr>
              <w:jc w:val="center"/>
            </w:pPr>
          </w:p>
        </w:tc>
      </w:tr>
      <w:tr w:rsidR="00161B0F" w14:paraId="46B9BB70" w14:textId="77777777" w:rsidTr="000418E5">
        <w:tc>
          <w:tcPr>
            <w:tcW w:w="7196" w:type="dxa"/>
          </w:tcPr>
          <w:p w14:paraId="603512D5" w14:textId="77777777" w:rsidR="00161B0F" w:rsidRPr="00FC1127" w:rsidRDefault="00161B0F" w:rsidP="00161B0F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</w:pPr>
            <w:r w:rsidRPr="00161B0F">
              <w:t>No distinction was made between different types of trauma, or not reported.</w:t>
            </w:r>
          </w:p>
        </w:tc>
        <w:tc>
          <w:tcPr>
            <w:tcW w:w="1843" w:type="dxa"/>
          </w:tcPr>
          <w:p w14:paraId="6F205715" w14:textId="77777777" w:rsidR="00161B0F" w:rsidRPr="0014105D" w:rsidRDefault="00161B0F" w:rsidP="000418E5">
            <w:pPr>
              <w:jc w:val="center"/>
            </w:pPr>
            <w:r>
              <w:t>0</w:t>
            </w:r>
          </w:p>
        </w:tc>
      </w:tr>
      <w:tr w:rsidR="00161B0F" w14:paraId="42D3430D" w14:textId="77777777" w:rsidTr="000418E5">
        <w:tc>
          <w:tcPr>
            <w:tcW w:w="7196" w:type="dxa"/>
          </w:tcPr>
          <w:p w14:paraId="5E588670" w14:textId="77777777" w:rsidR="00161B0F" w:rsidRPr="00FC1127" w:rsidRDefault="00161B0F" w:rsidP="00161B0F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</w:pPr>
            <w:r w:rsidRPr="00161B0F">
              <w:t>There was an assessment of different types of trauma but they were not explored separately in the analysis.</w:t>
            </w:r>
          </w:p>
        </w:tc>
        <w:tc>
          <w:tcPr>
            <w:tcW w:w="1843" w:type="dxa"/>
          </w:tcPr>
          <w:p w14:paraId="052A4CDC" w14:textId="77777777" w:rsidR="00161B0F" w:rsidRPr="0014105D" w:rsidRDefault="00161B0F" w:rsidP="000418E5">
            <w:pPr>
              <w:jc w:val="center"/>
            </w:pPr>
            <w:r>
              <w:t>1</w:t>
            </w:r>
          </w:p>
        </w:tc>
      </w:tr>
      <w:tr w:rsidR="00161B0F" w14:paraId="15DD24D6" w14:textId="77777777" w:rsidTr="000418E5">
        <w:tc>
          <w:tcPr>
            <w:tcW w:w="7196" w:type="dxa"/>
          </w:tcPr>
          <w:p w14:paraId="3DC02D3A" w14:textId="77777777" w:rsidR="00161B0F" w:rsidRPr="00FC1127" w:rsidRDefault="00161B0F" w:rsidP="00161B0F">
            <w:pPr>
              <w:pStyle w:val="ColorfulList-Accent11"/>
              <w:numPr>
                <w:ilvl w:val="0"/>
                <w:numId w:val="2"/>
              </w:numPr>
              <w:spacing w:line="276" w:lineRule="auto"/>
              <w:jc w:val="both"/>
            </w:pPr>
            <w:r w:rsidRPr="00161B0F">
              <w:t>There was an assessment of different types of trauma and they were analysed separately.</w:t>
            </w:r>
          </w:p>
        </w:tc>
        <w:tc>
          <w:tcPr>
            <w:tcW w:w="1843" w:type="dxa"/>
          </w:tcPr>
          <w:p w14:paraId="1093EC4E" w14:textId="77777777" w:rsidR="00161B0F" w:rsidRPr="0014105D" w:rsidRDefault="00161B0F" w:rsidP="00FC1127">
            <w:pPr>
              <w:jc w:val="center"/>
            </w:pPr>
            <w:r>
              <w:t>2</w:t>
            </w:r>
          </w:p>
        </w:tc>
      </w:tr>
      <w:tr w:rsidR="00FC1127" w:rsidRPr="00063B56" w14:paraId="698CCDDC" w14:textId="77777777" w:rsidTr="000418E5">
        <w:tc>
          <w:tcPr>
            <w:tcW w:w="9039" w:type="dxa"/>
            <w:gridSpan w:val="2"/>
          </w:tcPr>
          <w:p w14:paraId="5FDAD791" w14:textId="77777777" w:rsidR="00FC1127" w:rsidRPr="002B0DAD" w:rsidRDefault="00B96767" w:rsidP="00B96767">
            <w:pPr>
              <w:rPr>
                <w:b/>
                <w:lang w:val="en-US"/>
              </w:rPr>
            </w:pPr>
            <w:r w:rsidRPr="00B96767">
              <w:rPr>
                <w:b/>
                <w:lang w:val="en-US"/>
              </w:rPr>
              <w:t xml:space="preserve">C. Measurement of outcome – </w:t>
            </w:r>
            <w:r>
              <w:rPr>
                <w:b/>
                <w:lang w:val="en-US"/>
              </w:rPr>
              <w:t>Psychotic symptoms</w:t>
            </w:r>
            <w:r w:rsidRPr="00B96767">
              <w:rPr>
                <w:b/>
                <w:lang w:val="en-US"/>
              </w:rPr>
              <w:t xml:space="preserve"> </w:t>
            </w:r>
          </w:p>
        </w:tc>
      </w:tr>
      <w:tr w:rsidR="00B96767" w:rsidRPr="00FD7177" w14:paraId="6092AB4C" w14:textId="77777777" w:rsidTr="000418E5">
        <w:tc>
          <w:tcPr>
            <w:tcW w:w="7196" w:type="dxa"/>
          </w:tcPr>
          <w:p w14:paraId="59C2583F" w14:textId="77777777" w:rsidR="00B96767" w:rsidRDefault="006403E5" w:rsidP="00B96767">
            <w:r>
              <w:t>(7</w:t>
            </w:r>
            <w:r w:rsidR="00B96767">
              <w:t>)</w:t>
            </w:r>
            <w:r w:rsidR="00B96767" w:rsidRPr="00FC1127">
              <w:t xml:space="preserve"> </w:t>
            </w:r>
            <w:r w:rsidR="00B96767">
              <w:t>How were psychotic symptoms</w:t>
            </w:r>
            <w:r w:rsidR="00B96767" w:rsidRPr="00880B82">
              <w:t xml:space="preserve"> measured?</w:t>
            </w:r>
          </w:p>
        </w:tc>
        <w:tc>
          <w:tcPr>
            <w:tcW w:w="1843" w:type="dxa"/>
          </w:tcPr>
          <w:p w14:paraId="0FC0553C" w14:textId="77777777" w:rsidR="00B96767" w:rsidRPr="00FD7177" w:rsidRDefault="00B96767" w:rsidP="000418E5">
            <w:pPr>
              <w:jc w:val="center"/>
              <w:rPr>
                <w:lang w:val="en-US"/>
              </w:rPr>
            </w:pPr>
          </w:p>
        </w:tc>
      </w:tr>
      <w:tr w:rsidR="00161B0F" w:rsidRPr="00FD7177" w14:paraId="60936AC4" w14:textId="77777777" w:rsidTr="000418E5">
        <w:tc>
          <w:tcPr>
            <w:tcW w:w="7196" w:type="dxa"/>
          </w:tcPr>
          <w:p w14:paraId="75C26DE7" w14:textId="77777777" w:rsidR="00161B0F" w:rsidRDefault="00161B0F" w:rsidP="00161B0F">
            <w:pPr>
              <w:pStyle w:val="ColorfulList-Accent11"/>
              <w:numPr>
                <w:ilvl w:val="0"/>
                <w:numId w:val="2"/>
              </w:numPr>
            </w:pPr>
            <w:r w:rsidRPr="00161B0F">
              <w:t>Clinician-only diagnosis</w:t>
            </w:r>
          </w:p>
        </w:tc>
        <w:tc>
          <w:tcPr>
            <w:tcW w:w="1843" w:type="dxa"/>
          </w:tcPr>
          <w:p w14:paraId="3EFF3B51" w14:textId="77777777" w:rsidR="00161B0F" w:rsidRPr="00FD7177" w:rsidRDefault="00161B0F" w:rsidP="000418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61B0F" w:rsidRPr="00FD7177" w14:paraId="0FB934E0" w14:textId="77777777" w:rsidTr="000418E5">
        <w:tc>
          <w:tcPr>
            <w:tcW w:w="7196" w:type="dxa"/>
          </w:tcPr>
          <w:p w14:paraId="1273C0F7" w14:textId="77777777" w:rsidR="00161B0F" w:rsidRDefault="00161B0F" w:rsidP="00387339">
            <w:pPr>
              <w:pStyle w:val="ColorfulList-Accent11"/>
              <w:numPr>
                <w:ilvl w:val="0"/>
                <w:numId w:val="2"/>
              </w:numPr>
            </w:pPr>
            <w:r w:rsidRPr="00161B0F">
              <w:t>Structured assessment by trained research worker, or self-report measure for psychotic-like experiences</w:t>
            </w:r>
          </w:p>
        </w:tc>
        <w:tc>
          <w:tcPr>
            <w:tcW w:w="1843" w:type="dxa"/>
          </w:tcPr>
          <w:p w14:paraId="7DBE7C73" w14:textId="77777777" w:rsidR="00161B0F" w:rsidRPr="00FD7177" w:rsidRDefault="00161B0F" w:rsidP="000418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1B0F" w:rsidRPr="00FD7177" w14:paraId="33E4D7CC" w14:textId="77777777" w:rsidTr="000418E5">
        <w:tc>
          <w:tcPr>
            <w:tcW w:w="7196" w:type="dxa"/>
          </w:tcPr>
          <w:p w14:paraId="4F2E3AD5" w14:textId="77777777" w:rsidR="00161B0F" w:rsidRPr="00161B0F" w:rsidRDefault="00161B0F" w:rsidP="00161B0F">
            <w:pPr>
              <w:pStyle w:val="ColorfulList-Accent11"/>
              <w:numPr>
                <w:ilvl w:val="0"/>
                <w:numId w:val="2"/>
              </w:numPr>
              <w:jc w:val="both"/>
            </w:pPr>
            <w:r w:rsidRPr="008741BB">
              <w:t>Str</w:t>
            </w:r>
            <w:r>
              <w:t>uctured assessment by clinician</w:t>
            </w:r>
          </w:p>
        </w:tc>
        <w:tc>
          <w:tcPr>
            <w:tcW w:w="1843" w:type="dxa"/>
          </w:tcPr>
          <w:p w14:paraId="3B93E5D4" w14:textId="77777777" w:rsidR="00161B0F" w:rsidRPr="00FD7177" w:rsidRDefault="00161B0F" w:rsidP="000418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C1127" w:rsidRPr="0039008D" w14:paraId="0F229873" w14:textId="77777777" w:rsidTr="000418E5">
        <w:tc>
          <w:tcPr>
            <w:tcW w:w="9039" w:type="dxa"/>
            <w:gridSpan w:val="2"/>
          </w:tcPr>
          <w:p w14:paraId="6D378885" w14:textId="77777777" w:rsidR="00B96767" w:rsidRPr="00B96767" w:rsidRDefault="00B96767" w:rsidP="00B967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D. </w:t>
            </w:r>
            <w:r w:rsidRPr="00B96767">
              <w:rPr>
                <w:b/>
                <w:lang w:val="en-US"/>
              </w:rPr>
              <w:t>Confounding</w:t>
            </w:r>
          </w:p>
          <w:p w14:paraId="067D473D" w14:textId="77777777" w:rsidR="00FC1127" w:rsidRPr="00B96767" w:rsidRDefault="00B96767" w:rsidP="00B9676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403E5">
              <w:rPr>
                <w:lang w:val="en-US"/>
              </w:rPr>
              <w:t>8</w:t>
            </w:r>
            <w:r>
              <w:rPr>
                <w:lang w:val="en-US"/>
              </w:rPr>
              <w:t>)</w:t>
            </w:r>
            <w:r w:rsidRPr="00B96767">
              <w:rPr>
                <w:lang w:val="en-US"/>
              </w:rPr>
              <w:t xml:space="preserve"> Was there an assessment of confounding and consideration in the analysis?</w:t>
            </w:r>
          </w:p>
        </w:tc>
      </w:tr>
      <w:tr w:rsidR="00FC1127" w14:paraId="20B82536" w14:textId="77777777" w:rsidTr="000418E5">
        <w:tc>
          <w:tcPr>
            <w:tcW w:w="7196" w:type="dxa"/>
          </w:tcPr>
          <w:p w14:paraId="3D3F2A7A" w14:textId="77777777" w:rsidR="00FC1127" w:rsidRPr="00161B0F" w:rsidRDefault="00161B0F" w:rsidP="00161B0F">
            <w:pPr>
              <w:pStyle w:val="ColorfulList-Accent11"/>
              <w:numPr>
                <w:ilvl w:val="0"/>
                <w:numId w:val="2"/>
              </w:numPr>
              <w:jc w:val="both"/>
            </w:pPr>
            <w:r w:rsidRPr="008741BB">
              <w:lastRenderedPageBreak/>
              <w:t>No adjustment for confounders</w:t>
            </w:r>
          </w:p>
        </w:tc>
        <w:tc>
          <w:tcPr>
            <w:tcW w:w="1843" w:type="dxa"/>
          </w:tcPr>
          <w:p w14:paraId="3B4D54BA" w14:textId="77777777" w:rsidR="00FC1127" w:rsidRDefault="00161B0F" w:rsidP="000418E5">
            <w:pPr>
              <w:jc w:val="center"/>
            </w:pPr>
            <w:r>
              <w:t>0</w:t>
            </w:r>
          </w:p>
        </w:tc>
      </w:tr>
      <w:tr w:rsidR="00FC1127" w14:paraId="4A024528" w14:textId="77777777" w:rsidTr="000418E5">
        <w:tc>
          <w:tcPr>
            <w:tcW w:w="7196" w:type="dxa"/>
          </w:tcPr>
          <w:p w14:paraId="53784096" w14:textId="77777777" w:rsidR="00FC1127" w:rsidRPr="00161B0F" w:rsidRDefault="00161B0F" w:rsidP="00161B0F">
            <w:pPr>
              <w:pStyle w:val="ColorfulList-Accent11"/>
              <w:numPr>
                <w:ilvl w:val="0"/>
                <w:numId w:val="2"/>
              </w:numPr>
              <w:rPr>
                <w:lang w:val="en-US"/>
              </w:rPr>
            </w:pPr>
            <w:r w:rsidRPr="00161B0F">
              <w:rPr>
                <w:lang w:val="en-US"/>
              </w:rPr>
              <w:t>Adjustment for basic demographics e.g. age, gender, ethnicity, socioeconomic status</w:t>
            </w:r>
          </w:p>
        </w:tc>
        <w:tc>
          <w:tcPr>
            <w:tcW w:w="1843" w:type="dxa"/>
          </w:tcPr>
          <w:p w14:paraId="4752AEA2" w14:textId="77777777" w:rsidR="00FC1127" w:rsidRPr="0014105D" w:rsidRDefault="00161B0F" w:rsidP="000418E5">
            <w:pPr>
              <w:jc w:val="center"/>
            </w:pPr>
            <w:r>
              <w:t>1</w:t>
            </w:r>
          </w:p>
        </w:tc>
      </w:tr>
      <w:tr w:rsidR="00FC1127" w14:paraId="5814E59C" w14:textId="77777777" w:rsidTr="004B04D2">
        <w:tc>
          <w:tcPr>
            <w:tcW w:w="7196" w:type="dxa"/>
            <w:tcBorders>
              <w:bottom w:val="single" w:sz="4" w:space="0" w:color="auto"/>
            </w:tcBorders>
          </w:tcPr>
          <w:p w14:paraId="5423F43C" w14:textId="77777777" w:rsidR="00FC1127" w:rsidRPr="00161B0F" w:rsidRDefault="00161B0F" w:rsidP="00161B0F">
            <w:pPr>
              <w:pStyle w:val="ColorfulList-Accent11"/>
              <w:numPr>
                <w:ilvl w:val="0"/>
                <w:numId w:val="2"/>
              </w:numPr>
              <w:rPr>
                <w:lang w:val="en-US"/>
              </w:rPr>
            </w:pPr>
            <w:r w:rsidRPr="00161B0F">
              <w:rPr>
                <w:lang w:val="en-US"/>
              </w:rPr>
              <w:t>Potential confounders were measured and adjusted for in the analysis e.g. adjustment of basic demographics and other risk</w:t>
            </w:r>
            <w:r w:rsidR="004B04D2">
              <w:rPr>
                <w:lang w:val="en-US"/>
              </w:rPr>
              <w:t xml:space="preserve"> </w:t>
            </w:r>
            <w:r w:rsidRPr="00161B0F">
              <w:rPr>
                <w:lang w:val="en-US"/>
              </w:rPr>
              <w:t>factors such as urbanicity, drug/alcohol use, social support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5D806F" w14:textId="77777777" w:rsidR="00FC1127" w:rsidRDefault="00161B0F" w:rsidP="000418E5">
            <w:pPr>
              <w:jc w:val="center"/>
            </w:pPr>
            <w:r>
              <w:t>2</w:t>
            </w:r>
          </w:p>
        </w:tc>
      </w:tr>
    </w:tbl>
    <w:p w14:paraId="34B96FDC" w14:textId="77777777" w:rsidR="000418E5" w:rsidRPr="00751647" w:rsidRDefault="00751647">
      <w:pPr>
        <w:rPr>
          <w:sz w:val="20"/>
        </w:rPr>
      </w:pPr>
      <w:r>
        <w:rPr>
          <w:sz w:val="20"/>
        </w:rPr>
        <w:t>*S</w:t>
      </w:r>
      <w:r w:rsidR="009E283B">
        <w:rPr>
          <w:sz w:val="20"/>
        </w:rPr>
        <w:t>cores of 11</w:t>
      </w:r>
      <w:r w:rsidRPr="00751647">
        <w:rPr>
          <w:sz w:val="20"/>
        </w:rPr>
        <w:t xml:space="preserve"> or more (70% or over) were considered to indicate methodological quality.</w:t>
      </w:r>
    </w:p>
    <w:p w14:paraId="490521C3" w14:textId="77777777" w:rsidR="00FC1127" w:rsidRDefault="00FC1127"/>
    <w:p w14:paraId="64ED23AF" w14:textId="77777777" w:rsidR="00FC1127" w:rsidRDefault="00FC1127"/>
    <w:p w14:paraId="787ED55A" w14:textId="77777777" w:rsidR="00FC1127" w:rsidRDefault="00FC1127"/>
    <w:p w14:paraId="34CBC34D" w14:textId="77777777" w:rsidR="00FC1127" w:rsidRDefault="00D51C4F">
      <w:pPr>
        <w:rPr>
          <w:b/>
        </w:rPr>
      </w:pPr>
      <w:ins w:id="0" w:author="King's College London" w:date="2015-02-18T15:50:00Z">
        <w:r>
          <w:br w:type="page"/>
        </w:r>
      </w:ins>
      <w:r w:rsidRPr="00D51C4F">
        <w:rPr>
          <w:b/>
        </w:rPr>
        <w:lastRenderedPageBreak/>
        <w:t>Supplementary Material (3) References from Table 1</w:t>
      </w:r>
      <w:bookmarkStart w:id="1" w:name="_GoBack"/>
      <w:bookmarkEnd w:id="1"/>
    </w:p>
    <w:p w14:paraId="08102024" w14:textId="77777777" w:rsidR="00D51C4F" w:rsidRDefault="00D51C4F">
      <w:pPr>
        <w:rPr>
          <w:b/>
        </w:rPr>
      </w:pPr>
    </w:p>
    <w:p w14:paraId="402D4621" w14:textId="13CD9C68" w:rsidR="00816C02" w:rsidRDefault="00816C02" w:rsidP="00816C02">
      <w:pPr>
        <w:jc w:val="both"/>
      </w:pPr>
      <w:r w:rsidRPr="0046372A">
        <w:rPr>
          <w:b/>
        </w:rPr>
        <w:t>Álvarez-Jiménez M, Gleeson JF, Henry LP, Harrigan SM, Harris MG, Amminger GP, Killackey E, Yung AR, Herrman H, Jackson HJ, McGorry PD</w:t>
      </w:r>
      <w:r>
        <w:t xml:space="preserve"> (2011). Prediction of a </w:t>
      </w:r>
      <w:r w:rsidRPr="007B0D33">
        <w:t>single psychotic episode: a 7.5-year, prospective st</w:t>
      </w:r>
      <w:r>
        <w:t xml:space="preserve">udy in first-episode psychosis. </w:t>
      </w:r>
      <w:r w:rsidRPr="0046372A">
        <w:rPr>
          <w:i/>
        </w:rPr>
        <w:t>Schizophrenia Research</w:t>
      </w:r>
      <w:r w:rsidRPr="007B0D33">
        <w:t xml:space="preserve"> </w:t>
      </w:r>
      <w:r w:rsidRPr="0046372A">
        <w:rPr>
          <w:b/>
        </w:rPr>
        <w:t>125</w:t>
      </w:r>
      <w:r>
        <w:t>,</w:t>
      </w:r>
      <w:r w:rsidRPr="007B0D33">
        <w:t xml:space="preserve"> 236–246.</w:t>
      </w:r>
    </w:p>
    <w:p w14:paraId="51F608E3" w14:textId="77777777" w:rsidR="00816C02" w:rsidRPr="00816C02" w:rsidRDefault="00816C02" w:rsidP="00816C02">
      <w:pPr>
        <w:jc w:val="both"/>
      </w:pPr>
    </w:p>
    <w:p w14:paraId="1054209E" w14:textId="77777777" w:rsidR="00816C02" w:rsidRPr="00EB4C7D" w:rsidRDefault="00816C02" w:rsidP="009A0F0A">
      <w:pPr>
        <w:spacing w:after="240"/>
        <w:jc w:val="both"/>
      </w:pPr>
      <w:r w:rsidRPr="009A0F0A">
        <w:rPr>
          <w:b/>
        </w:rPr>
        <w:t>Andreasen NC</w:t>
      </w:r>
      <w:r w:rsidRPr="00EB4C7D">
        <w:t xml:space="preserve"> </w:t>
      </w:r>
      <w:r>
        <w:t>(</w:t>
      </w:r>
      <w:r w:rsidRPr="00EB4C7D">
        <w:t>1983</w:t>
      </w:r>
      <w:r>
        <w:t xml:space="preserve">). </w:t>
      </w:r>
      <w:r w:rsidRPr="00EB4C7D">
        <w:rPr>
          <w:i/>
        </w:rPr>
        <w:t>The Scale for the Assessment of Negative Symptoms (SANS)</w:t>
      </w:r>
      <w:r w:rsidRPr="00EB4C7D">
        <w:t xml:space="preserve">. </w:t>
      </w:r>
      <w:r>
        <w:t>University of Iowa:</w:t>
      </w:r>
      <w:r w:rsidRPr="009A0F0A">
        <w:t xml:space="preserve"> </w:t>
      </w:r>
      <w:r w:rsidRPr="00EB4C7D">
        <w:t>Iow</w:t>
      </w:r>
      <w:r>
        <w:t>a City, IA</w:t>
      </w:r>
      <w:r w:rsidRPr="00EB4C7D">
        <w:t>.</w:t>
      </w:r>
    </w:p>
    <w:p w14:paraId="0673FF88" w14:textId="77777777" w:rsidR="00816C02" w:rsidRPr="00EB4C7D" w:rsidRDefault="00816C02" w:rsidP="000D6CA1">
      <w:pPr>
        <w:spacing w:after="240"/>
        <w:jc w:val="both"/>
      </w:pPr>
      <w:r w:rsidRPr="009A0F0A">
        <w:rPr>
          <w:b/>
        </w:rPr>
        <w:t>Andreasen NC</w:t>
      </w:r>
      <w:r w:rsidRPr="00EB4C7D">
        <w:t xml:space="preserve"> </w:t>
      </w:r>
      <w:r>
        <w:t>(</w:t>
      </w:r>
      <w:r w:rsidRPr="00EB4C7D">
        <w:t>1984</w:t>
      </w:r>
      <w:r>
        <w:t xml:space="preserve">). </w:t>
      </w:r>
      <w:r w:rsidRPr="00EB4C7D">
        <w:rPr>
          <w:i/>
        </w:rPr>
        <w:t>The Scale for the Assessment of Positive Symptoms (SAPS)</w:t>
      </w:r>
      <w:r w:rsidRPr="00EB4C7D">
        <w:t xml:space="preserve">. </w:t>
      </w:r>
      <w:r>
        <w:t>University of Iowa:</w:t>
      </w:r>
      <w:r w:rsidRPr="009A0F0A">
        <w:t xml:space="preserve"> </w:t>
      </w:r>
      <w:r w:rsidRPr="00EB4C7D">
        <w:t>Iow</w:t>
      </w:r>
      <w:r>
        <w:t>a City, IA</w:t>
      </w:r>
      <w:r w:rsidRPr="00EB4C7D">
        <w:t>.</w:t>
      </w:r>
    </w:p>
    <w:p w14:paraId="2B1EA560" w14:textId="77777777" w:rsidR="00816C02" w:rsidRDefault="00816C02" w:rsidP="002B4FC3">
      <w:pPr>
        <w:jc w:val="both"/>
      </w:pPr>
      <w:r w:rsidRPr="005B6DAA">
        <w:rPr>
          <w:b/>
        </w:rPr>
        <w:t>Arntz A, Wessel I</w:t>
      </w:r>
      <w:r>
        <w:t xml:space="preserve"> (1996). </w:t>
      </w:r>
      <w:r w:rsidRPr="005B6DAA">
        <w:rPr>
          <w:i/>
        </w:rPr>
        <w:t>Jeugd trauma vragenlijst [Dutch version of the childhood trauma questionnaire]</w:t>
      </w:r>
      <w:r>
        <w:t>. Maastricht.</w:t>
      </w:r>
    </w:p>
    <w:p w14:paraId="5925D7FA" w14:textId="77777777" w:rsidR="00816C02" w:rsidRDefault="00816C02" w:rsidP="004E0891">
      <w:pPr>
        <w:jc w:val="both"/>
        <w:rPr>
          <w:b/>
        </w:rPr>
      </w:pPr>
    </w:p>
    <w:p w14:paraId="21B44DD5" w14:textId="23E83868" w:rsidR="00816C02" w:rsidRDefault="00816C02" w:rsidP="00816C02">
      <w:pPr>
        <w:jc w:val="both"/>
      </w:pPr>
      <w:r w:rsidRPr="0046372A">
        <w:rPr>
          <w:b/>
        </w:rPr>
        <w:t>Bechdolf A, Thompson A, Nelson B, Cotton S, Simmons MB, Amminger GP, Leicester S, Francey SM, McNab C, Krstev H, Sidis A, McGorry PD, Yung AR</w:t>
      </w:r>
      <w:r>
        <w:rPr>
          <w:b/>
        </w:rPr>
        <w:t xml:space="preserve"> </w:t>
      </w:r>
      <w:r w:rsidRPr="0046372A">
        <w:t>(</w:t>
      </w:r>
      <w:r w:rsidRPr="00CA63D8">
        <w:t>2010</w:t>
      </w:r>
      <w:r>
        <w:t>)</w:t>
      </w:r>
      <w:r w:rsidRPr="00CA63D8">
        <w:t>. Experie</w:t>
      </w:r>
      <w:r>
        <w:t xml:space="preserve">nce of trauma and conversion to </w:t>
      </w:r>
      <w:r w:rsidRPr="00CA63D8">
        <w:t xml:space="preserve">psychosis in an ultra-high-risk (prodromal) group. </w:t>
      </w:r>
      <w:r w:rsidRPr="0046372A">
        <w:rPr>
          <w:i/>
        </w:rPr>
        <w:t>Acta Psychiatrica Scandinavica</w:t>
      </w:r>
      <w:r w:rsidRPr="00CA63D8">
        <w:t xml:space="preserve"> </w:t>
      </w:r>
      <w:r w:rsidRPr="0046372A">
        <w:rPr>
          <w:b/>
        </w:rPr>
        <w:t>121</w:t>
      </w:r>
      <w:r>
        <w:t>,</w:t>
      </w:r>
      <w:r w:rsidRPr="00CA63D8">
        <w:t xml:space="preserve"> 377–384</w:t>
      </w:r>
      <w:r>
        <w:t>.</w:t>
      </w:r>
    </w:p>
    <w:p w14:paraId="1EC8AE26" w14:textId="77777777" w:rsidR="00816C02" w:rsidRPr="00816C02" w:rsidRDefault="00816C02" w:rsidP="00816C02">
      <w:pPr>
        <w:jc w:val="both"/>
      </w:pPr>
    </w:p>
    <w:p w14:paraId="14629C54" w14:textId="77777777" w:rsidR="00816C02" w:rsidRDefault="00816C02" w:rsidP="000D6CA1">
      <w:pPr>
        <w:spacing w:after="240"/>
        <w:jc w:val="both"/>
        <w:rPr>
          <w:lang w:eastAsia="en-GB"/>
        </w:rPr>
      </w:pPr>
      <w:r w:rsidRPr="00E419C8">
        <w:rPr>
          <w:b/>
          <w:lang w:eastAsia="en-GB"/>
        </w:rPr>
        <w:t>Bernstein DP, Fink L</w:t>
      </w:r>
      <w:r w:rsidRPr="00EB4C7D">
        <w:rPr>
          <w:lang w:eastAsia="en-GB"/>
        </w:rPr>
        <w:t xml:space="preserve"> (1998). </w:t>
      </w:r>
      <w:r w:rsidRPr="00EB4C7D">
        <w:rPr>
          <w:i/>
          <w:lang w:eastAsia="en-GB"/>
        </w:rPr>
        <w:t>Childhood Trauma Questionnaire: A Retrospective Self-report Manual</w:t>
      </w:r>
      <w:r w:rsidRPr="00EB4C7D">
        <w:rPr>
          <w:lang w:eastAsia="en-GB"/>
        </w:rPr>
        <w:t>. The Psychological: Corporation</w:t>
      </w:r>
      <w:r w:rsidRPr="00E419C8">
        <w:rPr>
          <w:lang w:eastAsia="en-GB"/>
        </w:rPr>
        <w:t xml:space="preserve"> </w:t>
      </w:r>
      <w:r w:rsidRPr="00EB4C7D">
        <w:rPr>
          <w:lang w:eastAsia="en-GB"/>
        </w:rPr>
        <w:t>New York.</w:t>
      </w:r>
    </w:p>
    <w:p w14:paraId="0035470B" w14:textId="6852370C" w:rsidR="00816C02" w:rsidRDefault="00816C02" w:rsidP="00816C02">
      <w:pPr>
        <w:jc w:val="both"/>
      </w:pPr>
      <w:r w:rsidRPr="005B6DAA">
        <w:rPr>
          <w:b/>
        </w:rPr>
        <w:t xml:space="preserve">Bernstein DP, Fink L, Handelsman L, Foote J, Lovejoy M, Wenzel K, Sapareto E, Ruggiero J </w:t>
      </w:r>
      <w:r>
        <w:t xml:space="preserve">(1994). Initial reliability and validity of a new retrospective measure of child abuse and neglect. </w:t>
      </w:r>
      <w:r w:rsidRPr="00214311">
        <w:rPr>
          <w:i/>
        </w:rPr>
        <w:t>American Journal of Psychiatry</w:t>
      </w:r>
      <w:r w:rsidRPr="009206A9">
        <w:t xml:space="preserve"> </w:t>
      </w:r>
      <w:r w:rsidRPr="005B6DAA">
        <w:rPr>
          <w:b/>
        </w:rPr>
        <w:t>151</w:t>
      </w:r>
      <w:r>
        <w:rPr>
          <w:b/>
        </w:rPr>
        <w:t xml:space="preserve"> </w:t>
      </w:r>
      <w:r w:rsidRPr="005B6DAA">
        <w:rPr>
          <w:b/>
        </w:rPr>
        <w:t>(8)</w:t>
      </w:r>
      <w:r>
        <w:t>, 1132.</w:t>
      </w:r>
    </w:p>
    <w:p w14:paraId="3516AB04" w14:textId="77777777" w:rsidR="00816C02" w:rsidRPr="00816C02" w:rsidRDefault="00816C02" w:rsidP="00816C02">
      <w:pPr>
        <w:jc w:val="both"/>
      </w:pPr>
    </w:p>
    <w:p w14:paraId="68749010" w14:textId="77777777" w:rsidR="00816C02" w:rsidRDefault="00816C02" w:rsidP="000D6CA1">
      <w:pPr>
        <w:autoSpaceDE w:val="0"/>
        <w:autoSpaceDN w:val="0"/>
        <w:adjustRightInd w:val="0"/>
        <w:spacing w:after="240"/>
        <w:jc w:val="both"/>
      </w:pPr>
      <w:r w:rsidRPr="009A0F0A">
        <w:rPr>
          <w:b/>
        </w:rPr>
        <w:t>Bernstein DP, Stein JA, Newcomb MD, Walker E, Pogge D, Ahluvalia T, Stokes J, Handelsman L, Medrano M, Desmond D</w:t>
      </w:r>
      <w:r>
        <w:t xml:space="preserve"> (2003). Development and validation of a brief screening version of the Childhood Trauma Questionnaire. </w:t>
      </w:r>
      <w:r w:rsidRPr="009A0F0A">
        <w:rPr>
          <w:i/>
        </w:rPr>
        <w:t>Child Abuse and Neglect</w:t>
      </w:r>
      <w:r>
        <w:t xml:space="preserve"> </w:t>
      </w:r>
      <w:r w:rsidRPr="009A0F0A">
        <w:rPr>
          <w:b/>
        </w:rPr>
        <w:t>27</w:t>
      </w:r>
      <w:r>
        <w:t>, 169–190.</w:t>
      </w:r>
    </w:p>
    <w:p w14:paraId="7ED7A3BF" w14:textId="77777777" w:rsidR="00816C02" w:rsidRDefault="00816C02" w:rsidP="00816C02">
      <w:pPr>
        <w:jc w:val="both"/>
      </w:pPr>
      <w:r w:rsidRPr="00816C02">
        <w:rPr>
          <w:b/>
        </w:rPr>
        <w:t>Bernstein DP, Stein JA, Newcomb MD, Walker E, Pogge D, Ahluvalia T, Stokes J, Handelsman L, Medrano M, Desmond D, Zule W</w:t>
      </w:r>
      <w:r>
        <w:t xml:space="preserve"> (2003)</w:t>
      </w:r>
      <w:r w:rsidRPr="00816C02">
        <w:t xml:space="preserve">. </w:t>
      </w:r>
      <w:r>
        <w:t xml:space="preserve">Development and validation of a brief screening version of the Childhood Trauma Questionnaire. </w:t>
      </w:r>
      <w:r w:rsidRPr="00816C02">
        <w:rPr>
          <w:i/>
        </w:rPr>
        <w:t>Child Abuse and Neglect</w:t>
      </w:r>
      <w:r>
        <w:t xml:space="preserve"> </w:t>
      </w:r>
      <w:r w:rsidRPr="00816C02">
        <w:rPr>
          <w:i/>
        </w:rPr>
        <w:t>27</w:t>
      </w:r>
      <w:r>
        <w:t>, 169–190.</w:t>
      </w:r>
    </w:p>
    <w:p w14:paraId="0B68D44D" w14:textId="77777777" w:rsidR="00816C02" w:rsidRDefault="00816C02" w:rsidP="00816C02">
      <w:pPr>
        <w:jc w:val="both"/>
      </w:pPr>
    </w:p>
    <w:p w14:paraId="10C1567B" w14:textId="77777777" w:rsidR="00816C02" w:rsidRDefault="00816C02" w:rsidP="00816C02">
      <w:pPr>
        <w:jc w:val="both"/>
      </w:pPr>
      <w:r w:rsidRPr="00E419C8">
        <w:rPr>
          <w:b/>
          <w:lang w:eastAsia="en-GB"/>
        </w:rPr>
        <w:t>Bryer JB, Nelson BA, Miller JB, Krol PA</w:t>
      </w:r>
      <w:r>
        <w:rPr>
          <w:lang w:eastAsia="en-GB"/>
        </w:rPr>
        <w:t xml:space="preserve"> (</w:t>
      </w:r>
      <w:r w:rsidRPr="000653B4">
        <w:rPr>
          <w:lang w:eastAsia="en-GB"/>
        </w:rPr>
        <w:t>1987</w:t>
      </w:r>
      <w:r>
        <w:rPr>
          <w:lang w:eastAsia="en-GB"/>
        </w:rPr>
        <w:t xml:space="preserve">). Childhood sexual and </w:t>
      </w:r>
      <w:r w:rsidRPr="000653B4">
        <w:rPr>
          <w:lang w:eastAsia="en-GB"/>
        </w:rPr>
        <w:t>physical abuse as factor</w:t>
      </w:r>
      <w:r>
        <w:rPr>
          <w:lang w:eastAsia="en-GB"/>
        </w:rPr>
        <w:t xml:space="preserve">s in adult psychiatric illness. </w:t>
      </w:r>
      <w:r w:rsidRPr="00E419C8">
        <w:rPr>
          <w:i/>
          <w:lang w:eastAsia="en-GB"/>
        </w:rPr>
        <w:t>American Journal of Psychiatry</w:t>
      </w:r>
      <w:r>
        <w:rPr>
          <w:lang w:eastAsia="en-GB"/>
        </w:rPr>
        <w:t xml:space="preserve"> </w:t>
      </w:r>
      <w:r w:rsidRPr="00E419C8">
        <w:rPr>
          <w:b/>
          <w:lang w:eastAsia="en-GB"/>
        </w:rPr>
        <w:t>144 (11)</w:t>
      </w:r>
      <w:r>
        <w:rPr>
          <w:lang w:eastAsia="en-GB"/>
        </w:rPr>
        <w:t xml:space="preserve">, </w:t>
      </w:r>
      <w:r w:rsidRPr="000653B4">
        <w:rPr>
          <w:lang w:eastAsia="en-GB"/>
        </w:rPr>
        <w:t>1426</w:t>
      </w:r>
      <w:r w:rsidRPr="004E5F10">
        <w:rPr>
          <w:lang w:eastAsia="en-GB"/>
        </w:rPr>
        <w:t>–</w:t>
      </w:r>
      <w:r>
        <w:rPr>
          <w:lang w:eastAsia="en-GB"/>
        </w:rPr>
        <w:t>14</w:t>
      </w:r>
      <w:r w:rsidRPr="000653B4">
        <w:rPr>
          <w:lang w:eastAsia="en-GB"/>
        </w:rPr>
        <w:t>30</w:t>
      </w:r>
      <w:r>
        <w:rPr>
          <w:lang w:eastAsia="en-GB"/>
        </w:rPr>
        <w:t>.</w:t>
      </w:r>
    </w:p>
    <w:p w14:paraId="229937FE" w14:textId="77777777" w:rsidR="00816C02" w:rsidRDefault="00816C02" w:rsidP="00816C02">
      <w:pPr>
        <w:jc w:val="both"/>
      </w:pPr>
    </w:p>
    <w:p w14:paraId="576DB22B" w14:textId="77777777" w:rsidR="00816C02" w:rsidRDefault="00816C02" w:rsidP="004E0891">
      <w:pPr>
        <w:jc w:val="both"/>
      </w:pPr>
      <w:r w:rsidRPr="00E419C8">
        <w:rPr>
          <w:b/>
        </w:rPr>
        <w:t>Conus P, Cotton S, Schimmelmann BG, McGorry PD, Lambert M</w:t>
      </w:r>
      <w:r>
        <w:t xml:space="preserve"> (</w:t>
      </w:r>
      <w:r w:rsidRPr="00157E27">
        <w:t>2007</w:t>
      </w:r>
      <w:r>
        <w:t xml:space="preserve">). </w:t>
      </w:r>
      <w:r w:rsidRPr="00157E27">
        <w:t>The First-E</w:t>
      </w:r>
      <w:r>
        <w:t xml:space="preserve">pisode Psychosis Outcome Study: </w:t>
      </w:r>
      <w:r w:rsidRPr="00157E27">
        <w:t>premorbid and baseline characteristics of an epidemiological</w:t>
      </w:r>
      <w:r>
        <w:t xml:space="preserve"> </w:t>
      </w:r>
      <w:r w:rsidRPr="00157E27">
        <w:t xml:space="preserve">cohort of 661 first-episode psychosis patients. </w:t>
      </w:r>
      <w:r w:rsidRPr="00E419C8">
        <w:rPr>
          <w:i/>
        </w:rPr>
        <w:t>Early Intervention in Psychiatry</w:t>
      </w:r>
      <w:r>
        <w:t xml:space="preserve"> </w:t>
      </w:r>
      <w:r w:rsidRPr="00E419C8">
        <w:rPr>
          <w:b/>
        </w:rPr>
        <w:t>1</w:t>
      </w:r>
      <w:r>
        <w:t xml:space="preserve">, </w:t>
      </w:r>
      <w:r w:rsidRPr="00157E27">
        <w:t>191–200.</w:t>
      </w:r>
    </w:p>
    <w:p w14:paraId="418216DD" w14:textId="77777777" w:rsidR="00816C02" w:rsidRDefault="00816C02" w:rsidP="004E0891">
      <w:pPr>
        <w:jc w:val="both"/>
      </w:pPr>
    </w:p>
    <w:p w14:paraId="4173617E" w14:textId="26590E30" w:rsidR="00816C02" w:rsidRDefault="00816C02" w:rsidP="004E0891">
      <w:pPr>
        <w:jc w:val="both"/>
      </w:pPr>
      <w:r w:rsidRPr="0046372A">
        <w:rPr>
          <w:b/>
        </w:rPr>
        <w:t>Conus P, Cotton S, Schimmelmann BG, McGorry PD, Lambert M</w:t>
      </w:r>
      <w:r>
        <w:t xml:space="preserve"> (2010). Pretreatment </w:t>
      </w:r>
      <w:r w:rsidRPr="007B0D33">
        <w:t xml:space="preserve">and outcome correlates of sexual and physical trauma </w:t>
      </w:r>
      <w:r>
        <w:t xml:space="preserve">in an epidemiological cohort of </w:t>
      </w:r>
      <w:r w:rsidRPr="007B0D33">
        <w:t xml:space="preserve">first-episode psychosis patients. </w:t>
      </w:r>
      <w:r w:rsidRPr="0046372A">
        <w:rPr>
          <w:i/>
        </w:rPr>
        <w:t>Schizophrenia Bulletin</w:t>
      </w:r>
      <w:r w:rsidRPr="007B0D33">
        <w:t xml:space="preserve"> </w:t>
      </w:r>
      <w:r w:rsidRPr="0046372A">
        <w:rPr>
          <w:b/>
        </w:rPr>
        <w:t>36</w:t>
      </w:r>
      <w:r>
        <w:t>,</w:t>
      </w:r>
      <w:r w:rsidRPr="007B0D33">
        <w:t xml:space="preserve"> 1105–1114.</w:t>
      </w:r>
    </w:p>
    <w:p w14:paraId="07275A84" w14:textId="77777777" w:rsidR="00816C02" w:rsidRDefault="00816C02" w:rsidP="00CF0191">
      <w:pPr>
        <w:jc w:val="both"/>
        <w:rPr>
          <w:b/>
        </w:rPr>
      </w:pPr>
    </w:p>
    <w:p w14:paraId="0270049B" w14:textId="77777777" w:rsidR="00816C02" w:rsidRDefault="00816C02" w:rsidP="00CF0191">
      <w:pPr>
        <w:jc w:val="both"/>
      </w:pPr>
      <w:r w:rsidRPr="005B6DAA">
        <w:rPr>
          <w:b/>
        </w:rPr>
        <w:lastRenderedPageBreak/>
        <w:t>Costello A, Edelbrock C, Kalas R, Kessler M, Klaric S</w:t>
      </w:r>
      <w:r>
        <w:t xml:space="preserve"> (1982). </w:t>
      </w:r>
      <w:r w:rsidRPr="005B6DAA">
        <w:rPr>
          <w:i/>
        </w:rPr>
        <w:t>NIMH Diagnostic Interview Schedule for Children. Child Version</w:t>
      </w:r>
      <w:r>
        <w:t>. National Institute for Mental Health: Rockville, MD.</w:t>
      </w:r>
    </w:p>
    <w:p w14:paraId="0BC82F36" w14:textId="77777777" w:rsidR="00816C02" w:rsidRDefault="00816C02" w:rsidP="00EA0C56">
      <w:pPr>
        <w:jc w:val="both"/>
        <w:rPr>
          <w:b/>
        </w:rPr>
      </w:pPr>
    </w:p>
    <w:p w14:paraId="1E6D5C04" w14:textId="77777777" w:rsidR="00816C02" w:rsidRDefault="00816C02" w:rsidP="00EA0C56">
      <w:pPr>
        <w:jc w:val="both"/>
      </w:pPr>
      <w:r w:rsidRPr="00816C02">
        <w:rPr>
          <w:b/>
        </w:rPr>
        <w:t>Creamer M, Burgess P, Mcfarlane AC</w:t>
      </w:r>
      <w:r>
        <w:rPr>
          <w:b/>
        </w:rPr>
        <w:t xml:space="preserve"> </w:t>
      </w:r>
      <w:r w:rsidRPr="00816C02">
        <w:t>(</w:t>
      </w:r>
      <w:r>
        <w:t xml:space="preserve">2001). Post-traumatic stress disorder: findings from the Australian National Survey of Mental Health and Well-being. </w:t>
      </w:r>
      <w:r w:rsidRPr="00816C02">
        <w:rPr>
          <w:i/>
        </w:rPr>
        <w:t>Psychological Medicine</w:t>
      </w:r>
      <w:r>
        <w:t xml:space="preserve"> </w:t>
      </w:r>
      <w:r w:rsidRPr="00816C02">
        <w:rPr>
          <w:b/>
        </w:rPr>
        <w:t>31</w:t>
      </w:r>
      <w:r>
        <w:t>, 1237–1247.</w:t>
      </w:r>
    </w:p>
    <w:p w14:paraId="19C7EB90" w14:textId="77777777" w:rsidR="00816C02" w:rsidRDefault="00816C02" w:rsidP="004E0891">
      <w:pPr>
        <w:autoSpaceDE w:val="0"/>
        <w:autoSpaceDN w:val="0"/>
        <w:adjustRightInd w:val="0"/>
        <w:jc w:val="both"/>
        <w:rPr>
          <w:b/>
        </w:rPr>
      </w:pPr>
    </w:p>
    <w:p w14:paraId="646FD7A6" w14:textId="77777777" w:rsidR="00816C02" w:rsidRDefault="00816C02" w:rsidP="004E0891">
      <w:pPr>
        <w:autoSpaceDE w:val="0"/>
        <w:autoSpaceDN w:val="0"/>
        <w:adjustRightInd w:val="0"/>
        <w:jc w:val="both"/>
      </w:pPr>
      <w:r w:rsidRPr="00214311">
        <w:rPr>
          <w:b/>
        </w:rPr>
        <w:t>Davidson G, Shannon C, Mulholland C, Campbell J</w:t>
      </w:r>
      <w:r w:rsidRPr="00C21691">
        <w:t xml:space="preserve"> (2009). A longitudinal study of the effects of childhood trauma on symptoms and functioning of people with severe mental health problems. </w:t>
      </w:r>
      <w:r w:rsidRPr="00C21691">
        <w:rPr>
          <w:i/>
          <w:iCs/>
        </w:rPr>
        <w:t>Journal of Trauma and Dissociation</w:t>
      </w:r>
      <w:r w:rsidRPr="00C21691">
        <w:t xml:space="preserve"> </w:t>
      </w:r>
      <w:r w:rsidRPr="00214311">
        <w:rPr>
          <w:b/>
        </w:rPr>
        <w:t>10</w:t>
      </w:r>
      <w:r>
        <w:t xml:space="preserve">, </w:t>
      </w:r>
      <w:r w:rsidRPr="00C21691">
        <w:t>57–68.</w:t>
      </w:r>
    </w:p>
    <w:p w14:paraId="25A4C125" w14:textId="77777777" w:rsidR="00816C02" w:rsidRDefault="00816C02" w:rsidP="00CF0191">
      <w:pPr>
        <w:jc w:val="both"/>
        <w:rPr>
          <w:b/>
        </w:rPr>
      </w:pPr>
    </w:p>
    <w:p w14:paraId="31B0F61D" w14:textId="52001A5F" w:rsidR="00816C02" w:rsidRPr="00816C02" w:rsidRDefault="00816C02" w:rsidP="00CF0191">
      <w:pPr>
        <w:jc w:val="both"/>
      </w:pPr>
      <w:r w:rsidRPr="005B6DAA">
        <w:rPr>
          <w:b/>
        </w:rPr>
        <w:t>Derogatis LR</w:t>
      </w:r>
      <w:r>
        <w:t xml:space="preserve"> (1977). </w:t>
      </w:r>
      <w:r w:rsidRPr="005B6DAA">
        <w:rPr>
          <w:i/>
        </w:rPr>
        <w:t>Symptom Checklist 90, R-Version Manual I: Scoring, Administration,</w:t>
      </w:r>
      <w:r w:rsidRPr="00816C02">
        <w:rPr>
          <w:i/>
        </w:rPr>
        <w:t xml:space="preserve"> </w:t>
      </w:r>
      <w:r w:rsidRPr="005B6DAA">
        <w:rPr>
          <w:i/>
        </w:rPr>
        <w:t>and Procedures for the SCL-90</w:t>
      </w:r>
      <w:r>
        <w:t>. Johns Hopkins Press: Baltimore, MD.</w:t>
      </w:r>
    </w:p>
    <w:p w14:paraId="3C927F91" w14:textId="77777777" w:rsidR="00816C02" w:rsidRDefault="00816C02" w:rsidP="00DE0A85">
      <w:pPr>
        <w:jc w:val="both"/>
        <w:rPr>
          <w:b/>
        </w:rPr>
      </w:pPr>
    </w:p>
    <w:p w14:paraId="6CDE8535" w14:textId="77777777" w:rsidR="00816C02" w:rsidRDefault="00816C02" w:rsidP="00DE0A85">
      <w:pPr>
        <w:jc w:val="both"/>
      </w:pPr>
      <w:r w:rsidRPr="005B6DAA">
        <w:rPr>
          <w:b/>
        </w:rPr>
        <w:t>Derogatis LR</w:t>
      </w:r>
      <w:r>
        <w:t xml:space="preserve"> (1983). </w:t>
      </w:r>
      <w:r w:rsidRPr="005B6DAA">
        <w:rPr>
          <w:i/>
        </w:rPr>
        <w:t>SCL-90-R: Administration, Scoring and Procedures. Manual-II</w:t>
      </w:r>
      <w:r>
        <w:t>. Clinical Psychometric Research: Towson, MD.</w:t>
      </w:r>
    </w:p>
    <w:p w14:paraId="690093BD" w14:textId="77777777" w:rsidR="00816C02" w:rsidRDefault="00816C02" w:rsidP="00DE0A85">
      <w:pPr>
        <w:jc w:val="both"/>
      </w:pPr>
    </w:p>
    <w:p w14:paraId="2FA937D1" w14:textId="77777777" w:rsidR="00816C02" w:rsidRPr="00303468" w:rsidRDefault="00816C02" w:rsidP="004E0891">
      <w:pPr>
        <w:jc w:val="both"/>
      </w:pPr>
      <w:r w:rsidRPr="00214311">
        <w:rPr>
          <w:b/>
        </w:rPr>
        <w:t>Escher S, Romme M,</w:t>
      </w:r>
      <w:r>
        <w:rPr>
          <w:b/>
        </w:rPr>
        <w:t xml:space="preserve"> Buiks A, Delespaul P, van Os J</w:t>
      </w:r>
      <w:r w:rsidRPr="00303468">
        <w:t xml:space="preserve"> </w:t>
      </w:r>
      <w:r>
        <w:t>(</w:t>
      </w:r>
      <w:r w:rsidRPr="00303468">
        <w:t>2002</w:t>
      </w:r>
      <w:r>
        <w:t xml:space="preserve">). </w:t>
      </w:r>
      <w:r w:rsidRPr="00303468">
        <w:t>Formation of delusional ideation in adolescents heari</w:t>
      </w:r>
      <w:r>
        <w:t xml:space="preserve">ng voices: a prospective study. </w:t>
      </w:r>
      <w:r w:rsidRPr="00214311">
        <w:rPr>
          <w:i/>
        </w:rPr>
        <w:t>American Journal of Medical Genetics</w:t>
      </w:r>
      <w:r>
        <w:t xml:space="preserve"> </w:t>
      </w:r>
      <w:r w:rsidRPr="005B6DAA">
        <w:rPr>
          <w:b/>
        </w:rPr>
        <w:t>114</w:t>
      </w:r>
      <w:r>
        <w:t xml:space="preserve">, </w:t>
      </w:r>
      <w:r w:rsidRPr="00303468">
        <w:t>913</w:t>
      </w:r>
      <w:r w:rsidRPr="00E961F2">
        <w:t>–</w:t>
      </w:r>
      <w:r>
        <w:t>9</w:t>
      </w:r>
      <w:r w:rsidRPr="00303468">
        <w:t>20.</w:t>
      </w:r>
    </w:p>
    <w:p w14:paraId="5630A2B5" w14:textId="77777777" w:rsidR="00816C02" w:rsidRDefault="00816C02" w:rsidP="002B4FC3">
      <w:pPr>
        <w:jc w:val="both"/>
        <w:rPr>
          <w:b/>
        </w:rPr>
      </w:pPr>
    </w:p>
    <w:p w14:paraId="09CF269E" w14:textId="77777777" w:rsidR="00816C02" w:rsidRDefault="00816C02" w:rsidP="002B4FC3">
      <w:pPr>
        <w:jc w:val="both"/>
      </w:pPr>
      <w:r w:rsidRPr="005B6DAA">
        <w:rPr>
          <w:b/>
        </w:rPr>
        <w:t>First MB, Spitzer RL, Gibbon M, Williams JBW</w:t>
      </w:r>
      <w:r>
        <w:t xml:space="preserve"> (2002). </w:t>
      </w:r>
      <w:r w:rsidRPr="005B6DAA">
        <w:rPr>
          <w:i/>
        </w:rPr>
        <w:t>Structured Clinical Interview for DSM-IV Axis I Disorders-Patient Edition (SCID-I/P), 11-2202 revision</w:t>
      </w:r>
      <w:r>
        <w:t>. Biometrics Research Department, New York State Psychiatric Institute:</w:t>
      </w:r>
      <w:r w:rsidRPr="005B6DAA">
        <w:t xml:space="preserve"> </w:t>
      </w:r>
      <w:r>
        <w:t>New York.</w:t>
      </w:r>
    </w:p>
    <w:p w14:paraId="22DEECEC" w14:textId="77777777" w:rsidR="00816C02" w:rsidRDefault="00816C02" w:rsidP="004E0891">
      <w:pPr>
        <w:autoSpaceDE w:val="0"/>
        <w:autoSpaceDN w:val="0"/>
        <w:adjustRightInd w:val="0"/>
        <w:jc w:val="both"/>
        <w:rPr>
          <w:b/>
        </w:rPr>
      </w:pPr>
    </w:p>
    <w:p w14:paraId="6B093F22" w14:textId="77777777" w:rsidR="00816C02" w:rsidRPr="00C21691" w:rsidRDefault="00816C02" w:rsidP="004E0891">
      <w:pPr>
        <w:autoSpaceDE w:val="0"/>
        <w:autoSpaceDN w:val="0"/>
        <w:adjustRightInd w:val="0"/>
        <w:jc w:val="both"/>
      </w:pPr>
      <w:r w:rsidRPr="00B81D22">
        <w:rPr>
          <w:b/>
        </w:rPr>
        <w:t>Goff DC, Brotman AW, Kindlon D, Waites M, Amico E</w:t>
      </w:r>
      <w:r w:rsidRPr="00C21691">
        <w:t xml:space="preserve"> (1991). Self-reports of childhood abuse in chronically psychotic patients. </w:t>
      </w:r>
      <w:r w:rsidRPr="00C21691">
        <w:rPr>
          <w:i/>
          <w:iCs/>
        </w:rPr>
        <w:t>Psychiatry Research</w:t>
      </w:r>
      <w:r w:rsidRPr="00C21691">
        <w:t xml:space="preserve"> </w:t>
      </w:r>
      <w:r w:rsidRPr="00556E71">
        <w:rPr>
          <w:b/>
        </w:rPr>
        <w:t>37</w:t>
      </w:r>
      <w:r>
        <w:t>,</w:t>
      </w:r>
      <w:r w:rsidRPr="00C21691">
        <w:t xml:space="preserve"> 73–80.</w:t>
      </w:r>
    </w:p>
    <w:p w14:paraId="5D33D42D" w14:textId="77777777" w:rsidR="00816C02" w:rsidRDefault="00816C02" w:rsidP="004E0891">
      <w:pPr>
        <w:jc w:val="both"/>
        <w:rPr>
          <w:b/>
        </w:rPr>
      </w:pPr>
    </w:p>
    <w:p w14:paraId="4434D98D" w14:textId="77777777" w:rsidR="00816C02" w:rsidRDefault="00816C02" w:rsidP="00816C02">
      <w:pPr>
        <w:jc w:val="both"/>
      </w:pPr>
      <w:r w:rsidRPr="00556E71">
        <w:rPr>
          <w:b/>
        </w:rPr>
        <w:t>Greenfield SF, Strakowski SM, Tohen M, Batson SC, Kolbrener ML</w:t>
      </w:r>
      <w:r w:rsidRPr="007B0D33">
        <w:t xml:space="preserve"> (1994). Chi</w:t>
      </w:r>
      <w:r>
        <w:t xml:space="preserve">ldhood </w:t>
      </w:r>
      <w:r w:rsidRPr="007B0D33">
        <w:t xml:space="preserve">abuse in first-episode psychosis. </w:t>
      </w:r>
      <w:r w:rsidRPr="00556E71">
        <w:rPr>
          <w:i/>
        </w:rPr>
        <w:t>British Journal of Psychiatry</w:t>
      </w:r>
      <w:r w:rsidRPr="007B0D33">
        <w:t xml:space="preserve"> </w:t>
      </w:r>
      <w:r w:rsidRPr="005B6DAA">
        <w:rPr>
          <w:b/>
        </w:rPr>
        <w:t>164</w:t>
      </w:r>
      <w:r>
        <w:t xml:space="preserve">, </w:t>
      </w:r>
      <w:r w:rsidRPr="007B0D33">
        <w:t>831–834.</w:t>
      </w:r>
    </w:p>
    <w:p w14:paraId="77DEA431" w14:textId="77777777" w:rsidR="00816C02" w:rsidRDefault="00816C02" w:rsidP="00816C02">
      <w:pPr>
        <w:jc w:val="both"/>
      </w:pPr>
    </w:p>
    <w:p w14:paraId="4C4C1A46" w14:textId="77777777" w:rsidR="00816C02" w:rsidRDefault="00816C02" w:rsidP="00816C02">
      <w:pPr>
        <w:jc w:val="both"/>
      </w:pPr>
      <w:r w:rsidRPr="00E419C8">
        <w:rPr>
          <w:b/>
          <w:bCs/>
        </w:rPr>
        <w:t>Guy W</w:t>
      </w:r>
      <w:r w:rsidRPr="000653B4">
        <w:rPr>
          <w:bCs/>
        </w:rPr>
        <w:t xml:space="preserve"> </w:t>
      </w:r>
      <w:r>
        <w:rPr>
          <w:bCs/>
        </w:rPr>
        <w:t>(</w:t>
      </w:r>
      <w:r w:rsidRPr="000653B4">
        <w:rPr>
          <w:bCs/>
        </w:rPr>
        <w:t>1976</w:t>
      </w:r>
      <w:r>
        <w:rPr>
          <w:bCs/>
        </w:rPr>
        <w:t>).</w:t>
      </w:r>
      <w:r w:rsidRPr="000653B4">
        <w:rPr>
          <w:bCs/>
        </w:rPr>
        <w:t xml:space="preserve"> </w:t>
      </w:r>
      <w:r w:rsidRPr="000653B4">
        <w:rPr>
          <w:bCs/>
          <w:i/>
        </w:rPr>
        <w:t xml:space="preserve">ECDEU Assessment Manual for Psychopharmacology, Revised. </w:t>
      </w:r>
      <w:r w:rsidRPr="00E419C8">
        <w:rPr>
          <w:bCs/>
        </w:rPr>
        <w:t>National Institute of Mental Health</w:t>
      </w:r>
      <w:r>
        <w:rPr>
          <w:bCs/>
        </w:rPr>
        <w:t xml:space="preserve">, </w:t>
      </w:r>
      <w:r w:rsidRPr="000653B4">
        <w:rPr>
          <w:bCs/>
        </w:rPr>
        <w:t>DHEW publication</w:t>
      </w:r>
      <w:r>
        <w:rPr>
          <w:bCs/>
        </w:rPr>
        <w:t xml:space="preserve">: </w:t>
      </w:r>
      <w:r w:rsidRPr="000653B4">
        <w:rPr>
          <w:bCs/>
        </w:rPr>
        <w:t>Ro</w:t>
      </w:r>
      <w:r>
        <w:rPr>
          <w:bCs/>
        </w:rPr>
        <w:t>ckville.</w:t>
      </w:r>
    </w:p>
    <w:p w14:paraId="691A4EF5" w14:textId="77777777" w:rsidR="00816C02" w:rsidRDefault="00816C02" w:rsidP="00816C02">
      <w:pPr>
        <w:jc w:val="both"/>
      </w:pPr>
    </w:p>
    <w:p w14:paraId="7D38A234" w14:textId="77777777" w:rsidR="00816C02" w:rsidRDefault="00816C02" w:rsidP="00CF0191">
      <w:pPr>
        <w:jc w:val="both"/>
      </w:pPr>
      <w:r w:rsidRPr="00E419C8">
        <w:rPr>
          <w:b/>
        </w:rPr>
        <w:t>Kay SR, Fizszbein A, Opler LA</w:t>
      </w:r>
      <w:r w:rsidRPr="00E51A6D">
        <w:t xml:space="preserve"> (1987)</w:t>
      </w:r>
      <w:r>
        <w:t>.</w:t>
      </w:r>
      <w:r w:rsidRPr="00E51A6D">
        <w:t xml:space="preserve"> The</w:t>
      </w:r>
      <w:r>
        <w:t xml:space="preserve"> positive and negative syndrome scale </w:t>
      </w:r>
      <w:r w:rsidRPr="00E51A6D">
        <w:t>for sc</w:t>
      </w:r>
      <w:r>
        <w:t xml:space="preserve">hizophrenia. </w:t>
      </w:r>
      <w:r w:rsidRPr="00E51A6D">
        <w:rPr>
          <w:i/>
        </w:rPr>
        <w:t>Schizophr</w:t>
      </w:r>
      <w:r>
        <w:rPr>
          <w:i/>
        </w:rPr>
        <w:t>enia</w:t>
      </w:r>
      <w:r w:rsidRPr="00E51A6D">
        <w:rPr>
          <w:i/>
        </w:rPr>
        <w:t xml:space="preserve"> Bull</w:t>
      </w:r>
      <w:r>
        <w:rPr>
          <w:i/>
        </w:rPr>
        <w:t>etin</w:t>
      </w:r>
      <w:r>
        <w:t xml:space="preserve"> </w:t>
      </w:r>
      <w:r w:rsidRPr="00E419C8">
        <w:rPr>
          <w:b/>
        </w:rPr>
        <w:t>13</w:t>
      </w:r>
      <w:r>
        <w:t>, 261–276.</w:t>
      </w:r>
    </w:p>
    <w:p w14:paraId="059529B2" w14:textId="77777777" w:rsidR="00816C02" w:rsidRDefault="00816C02" w:rsidP="00CF0191">
      <w:pPr>
        <w:jc w:val="both"/>
      </w:pPr>
    </w:p>
    <w:p w14:paraId="68EE3426" w14:textId="77777777" w:rsidR="00816C02" w:rsidRDefault="00816C02" w:rsidP="00816C02">
      <w:pPr>
        <w:jc w:val="both"/>
      </w:pPr>
      <w:r w:rsidRPr="005B6DAA">
        <w:rPr>
          <w:b/>
        </w:rPr>
        <w:t>Kelleher I, Harley M, Murtagh A, Cannon M</w:t>
      </w:r>
      <w:r>
        <w:rPr>
          <w:b/>
        </w:rPr>
        <w:t xml:space="preserve"> </w:t>
      </w:r>
      <w:r w:rsidRPr="005B6DAA">
        <w:t>(</w:t>
      </w:r>
      <w:r>
        <w:t xml:space="preserve">2011). Are screening instruments valid for psychotic-like experiences? A validation study of screening questions for psychotic-like experiences using in-depth clinical interview. </w:t>
      </w:r>
      <w:r w:rsidRPr="005B6DAA">
        <w:rPr>
          <w:i/>
        </w:rPr>
        <w:t>Schizophrenia Bulletin</w:t>
      </w:r>
      <w:r>
        <w:t xml:space="preserve"> </w:t>
      </w:r>
      <w:r w:rsidRPr="005B6DAA">
        <w:rPr>
          <w:b/>
        </w:rPr>
        <w:t>37</w:t>
      </w:r>
      <w:r>
        <w:t>, 362–369.</w:t>
      </w:r>
    </w:p>
    <w:p w14:paraId="423E8171" w14:textId="77777777" w:rsidR="00816C02" w:rsidRDefault="00816C02" w:rsidP="00816C02">
      <w:pPr>
        <w:jc w:val="both"/>
      </w:pPr>
    </w:p>
    <w:p w14:paraId="490681BB" w14:textId="77777777" w:rsidR="00816C02" w:rsidRDefault="00816C02" w:rsidP="00CF0191">
      <w:pPr>
        <w:jc w:val="both"/>
      </w:pPr>
      <w:r w:rsidRPr="00556E71">
        <w:rPr>
          <w:b/>
        </w:rPr>
        <w:t>Kelleher I, Keeley H, Corcoran P, Ramsay H, Wasserman C, Carli V, Sarchiapone M, Hoven C, Wasserman D, Cannon M</w:t>
      </w:r>
      <w:r>
        <w:rPr>
          <w:b/>
        </w:rPr>
        <w:t xml:space="preserve"> </w:t>
      </w:r>
      <w:r w:rsidRPr="00556E71">
        <w:t>(</w:t>
      </w:r>
      <w:r w:rsidRPr="00CA63D8">
        <w:t>2013</w:t>
      </w:r>
      <w:r>
        <w:t>)</w:t>
      </w:r>
      <w:r w:rsidRPr="00CA63D8">
        <w:t>.</w:t>
      </w:r>
      <w:r>
        <w:t xml:space="preserve"> </w:t>
      </w:r>
      <w:hyperlink r:id="rId5" w:history="1">
        <w:r w:rsidRPr="00CA63D8">
          <w:rPr>
            <w:bCs/>
          </w:rPr>
          <w:t>Childhood</w:t>
        </w:r>
        <w:r w:rsidRPr="00CA63D8">
          <w:t xml:space="preserve"> </w:t>
        </w:r>
        <w:r w:rsidRPr="00CA63D8">
          <w:rPr>
            <w:bCs/>
          </w:rPr>
          <w:t>trauma</w:t>
        </w:r>
        <w:r w:rsidRPr="00CA63D8">
          <w:t xml:space="preserve"> and </w:t>
        </w:r>
        <w:r w:rsidRPr="00CA63D8">
          <w:rPr>
            <w:bCs/>
          </w:rPr>
          <w:t>psychosis</w:t>
        </w:r>
        <w:r w:rsidRPr="00CA63D8">
          <w:t xml:space="preserve"> in a </w:t>
        </w:r>
        <w:r w:rsidRPr="00CA63D8">
          <w:rPr>
            <w:bCs/>
          </w:rPr>
          <w:t>prospective</w:t>
        </w:r>
        <w:r w:rsidRPr="00CA63D8">
          <w:t xml:space="preserve"> cohort study: cause, effect, and directionality.</w:t>
        </w:r>
      </w:hyperlink>
      <w:r>
        <w:t xml:space="preserve"> </w:t>
      </w:r>
      <w:r w:rsidRPr="00214311">
        <w:rPr>
          <w:i/>
        </w:rPr>
        <w:t>American Journal of Psychiatry</w:t>
      </w:r>
      <w:r w:rsidRPr="009206A9">
        <w:t xml:space="preserve"> </w:t>
      </w:r>
      <w:r w:rsidRPr="00556E71">
        <w:rPr>
          <w:b/>
        </w:rPr>
        <w:t>170</w:t>
      </w:r>
      <w:r>
        <w:t xml:space="preserve">, </w:t>
      </w:r>
      <w:r w:rsidRPr="00CA63D8">
        <w:t>734</w:t>
      </w:r>
      <w:r w:rsidRPr="00C21691">
        <w:t>–</w:t>
      </w:r>
      <w:r>
        <w:t>7</w:t>
      </w:r>
      <w:r w:rsidRPr="00CA63D8">
        <w:t>41.</w:t>
      </w:r>
    </w:p>
    <w:p w14:paraId="6DB1FB60" w14:textId="77777777" w:rsidR="00816C02" w:rsidRDefault="00816C02" w:rsidP="00CF0191">
      <w:pPr>
        <w:jc w:val="both"/>
      </w:pPr>
    </w:p>
    <w:p w14:paraId="27F328CA" w14:textId="19ABC504" w:rsidR="00816C02" w:rsidRDefault="00816C02" w:rsidP="00CF0191">
      <w:pPr>
        <w:jc w:val="both"/>
      </w:pPr>
      <w:r w:rsidRPr="005B6DAA">
        <w:rPr>
          <w:b/>
        </w:rPr>
        <w:t>Konings M, Bak M, Hanssen M, van Os J, Krabbendam L</w:t>
      </w:r>
      <w:r>
        <w:t xml:space="preserve"> (2006). Validity and reliability of the CAPE: a self-report instrument for the measurement of psychotic experiences in the general population. </w:t>
      </w:r>
      <w:r w:rsidRPr="005B6DAA">
        <w:rPr>
          <w:i/>
        </w:rPr>
        <w:t>Acta Psychiatrica Scandinavica</w:t>
      </w:r>
      <w:r>
        <w:t xml:space="preserve"> </w:t>
      </w:r>
      <w:r w:rsidRPr="005B6DAA">
        <w:rPr>
          <w:b/>
        </w:rPr>
        <w:t>114</w:t>
      </w:r>
      <w:r>
        <w:t>, 55–61.</w:t>
      </w:r>
    </w:p>
    <w:p w14:paraId="4BFF11D9" w14:textId="77777777" w:rsidR="00816C02" w:rsidRDefault="00816C02" w:rsidP="00816C02">
      <w:pPr>
        <w:jc w:val="both"/>
      </w:pPr>
      <w:r w:rsidRPr="00556E71">
        <w:rPr>
          <w:b/>
        </w:rPr>
        <w:lastRenderedPageBreak/>
        <w:t>Konings M1, Stefanis N, Kuepper R, de Graaf R, ten Have M, van Os J, Bakoula C, Henquet C</w:t>
      </w:r>
      <w:r>
        <w:rPr>
          <w:b/>
        </w:rPr>
        <w:t xml:space="preserve"> </w:t>
      </w:r>
      <w:r w:rsidRPr="00556E71">
        <w:t>(</w:t>
      </w:r>
      <w:r w:rsidRPr="00CA63D8">
        <w:t>2012</w:t>
      </w:r>
      <w:r>
        <w:t>)</w:t>
      </w:r>
      <w:r w:rsidRPr="00CA63D8">
        <w:t>. Replication in two independent population-based samples that childhood maltreatment and cannabis use synergisti</w:t>
      </w:r>
      <w:r>
        <w:t xml:space="preserve">cally impact on psychosis risk. </w:t>
      </w:r>
      <w:r w:rsidRPr="00556E71">
        <w:rPr>
          <w:i/>
        </w:rPr>
        <w:t>Psychological Medicine</w:t>
      </w:r>
      <w:r>
        <w:t xml:space="preserve"> </w:t>
      </w:r>
      <w:r w:rsidRPr="00556E71">
        <w:rPr>
          <w:b/>
        </w:rPr>
        <w:t>42</w:t>
      </w:r>
      <w:r>
        <w:t xml:space="preserve">, </w:t>
      </w:r>
      <w:r w:rsidRPr="00CA63D8">
        <w:t>149</w:t>
      </w:r>
      <w:r w:rsidRPr="00C21691">
        <w:t>–</w:t>
      </w:r>
      <w:r>
        <w:t>1</w:t>
      </w:r>
      <w:r w:rsidRPr="00CA63D8">
        <w:t xml:space="preserve">59. </w:t>
      </w:r>
    </w:p>
    <w:p w14:paraId="5EC649E8" w14:textId="77777777" w:rsidR="00816C02" w:rsidRDefault="00816C02" w:rsidP="00816C02">
      <w:pPr>
        <w:jc w:val="both"/>
      </w:pPr>
    </w:p>
    <w:p w14:paraId="54A4E88F" w14:textId="77777777" w:rsidR="00816C02" w:rsidRDefault="00816C02" w:rsidP="00816C02">
      <w:pPr>
        <w:jc w:val="both"/>
      </w:pPr>
      <w:r w:rsidRPr="00E419C8">
        <w:rPr>
          <w:b/>
        </w:rPr>
        <w:t>Krawiecka M, Goldberg D, Vaughan M</w:t>
      </w:r>
      <w:r w:rsidRPr="00EB4C7D">
        <w:t xml:space="preserve"> (19</w:t>
      </w:r>
      <w:r>
        <w:t xml:space="preserve">77). A standardized psychiatric </w:t>
      </w:r>
      <w:r w:rsidRPr="00EB4C7D">
        <w:t>assessment scale for rating chronic psycho</w:t>
      </w:r>
      <w:r>
        <w:t xml:space="preserve">tic patients. </w:t>
      </w:r>
      <w:r w:rsidRPr="00EB4C7D">
        <w:rPr>
          <w:i/>
        </w:rPr>
        <w:t>Acta Psychiatr</w:t>
      </w:r>
      <w:r>
        <w:rPr>
          <w:i/>
        </w:rPr>
        <w:t>ica</w:t>
      </w:r>
      <w:r w:rsidRPr="00EB4C7D">
        <w:rPr>
          <w:i/>
        </w:rPr>
        <w:t xml:space="preserve"> Scand</w:t>
      </w:r>
      <w:r>
        <w:rPr>
          <w:i/>
        </w:rPr>
        <w:t>inavica</w:t>
      </w:r>
      <w:r w:rsidRPr="00EB4C7D">
        <w:t xml:space="preserve"> </w:t>
      </w:r>
      <w:r w:rsidRPr="00E419C8">
        <w:rPr>
          <w:b/>
        </w:rPr>
        <w:t>55</w:t>
      </w:r>
      <w:r w:rsidRPr="00EB4C7D">
        <w:t>, 299–308.</w:t>
      </w:r>
    </w:p>
    <w:p w14:paraId="599A8DAD" w14:textId="77777777" w:rsidR="00816C02" w:rsidRDefault="00816C02" w:rsidP="00816C02">
      <w:pPr>
        <w:jc w:val="both"/>
      </w:pPr>
    </w:p>
    <w:p w14:paraId="610D14DE" w14:textId="77777777" w:rsidR="00816C02" w:rsidRDefault="00816C02" w:rsidP="00816C02">
      <w:pPr>
        <w:jc w:val="both"/>
      </w:pPr>
      <w:r w:rsidRPr="00E419C8">
        <w:rPr>
          <w:b/>
        </w:rPr>
        <w:t>Lancashire S</w:t>
      </w:r>
      <w:r w:rsidRPr="00EB4C7D">
        <w:t xml:space="preserve"> (1998). </w:t>
      </w:r>
      <w:r w:rsidRPr="00EB4C7D">
        <w:rPr>
          <w:i/>
        </w:rPr>
        <w:t>KGV (M) Symptom Scale: Version 6</w:t>
      </w:r>
      <w:r w:rsidRPr="00EB4C7D">
        <w:t>. Institute of Psychiatry:</w:t>
      </w:r>
      <w:r w:rsidRPr="00E419C8">
        <w:t xml:space="preserve"> </w:t>
      </w:r>
      <w:r w:rsidRPr="00EB4C7D">
        <w:t>London.</w:t>
      </w:r>
    </w:p>
    <w:p w14:paraId="1B8819A2" w14:textId="77777777" w:rsidR="00816C02" w:rsidRDefault="00816C02" w:rsidP="00816C02">
      <w:pPr>
        <w:jc w:val="both"/>
      </w:pPr>
    </w:p>
    <w:p w14:paraId="38A66521" w14:textId="77777777" w:rsidR="00816C02" w:rsidRDefault="00816C02" w:rsidP="00816C02">
      <w:pPr>
        <w:jc w:val="both"/>
      </w:pPr>
      <w:r w:rsidRPr="00E419C8">
        <w:rPr>
          <w:b/>
        </w:rPr>
        <w:t>Levitan RD, Parikh SV, Lesage AD, Hegadoren KM, Adams M, Kennedy S, Goering PN</w:t>
      </w:r>
      <w:r>
        <w:t xml:space="preserve"> </w:t>
      </w:r>
      <w:r w:rsidRPr="00E51A6D">
        <w:t>(1998)</w:t>
      </w:r>
      <w:r>
        <w:t>.</w:t>
      </w:r>
      <w:r w:rsidRPr="00E51A6D">
        <w:t xml:space="preserve"> Major depression i</w:t>
      </w:r>
      <w:r>
        <w:t xml:space="preserve">n individuals with a history of </w:t>
      </w:r>
      <w:r w:rsidRPr="00E51A6D">
        <w:t>childhood physical or sexual abuse: Relationsh</w:t>
      </w:r>
      <w:r>
        <w:t xml:space="preserve">ip to neurovegetative features, </w:t>
      </w:r>
      <w:r w:rsidRPr="00E51A6D">
        <w:t xml:space="preserve">mania and gender. </w:t>
      </w:r>
      <w:r w:rsidRPr="00EB4C7D">
        <w:rPr>
          <w:i/>
          <w:lang w:eastAsia="en-GB"/>
        </w:rPr>
        <w:t>Am</w:t>
      </w:r>
      <w:r>
        <w:rPr>
          <w:i/>
          <w:lang w:eastAsia="en-GB"/>
        </w:rPr>
        <w:t xml:space="preserve">erican </w:t>
      </w:r>
      <w:r w:rsidRPr="00EB4C7D">
        <w:rPr>
          <w:i/>
          <w:lang w:eastAsia="en-GB"/>
        </w:rPr>
        <w:t>J</w:t>
      </w:r>
      <w:r>
        <w:rPr>
          <w:i/>
          <w:lang w:eastAsia="en-GB"/>
        </w:rPr>
        <w:t>ournal of</w:t>
      </w:r>
      <w:r w:rsidRPr="00EB4C7D">
        <w:rPr>
          <w:i/>
          <w:lang w:eastAsia="en-GB"/>
        </w:rPr>
        <w:t xml:space="preserve"> Psychiatry</w:t>
      </w:r>
      <w:r>
        <w:t xml:space="preserve"> </w:t>
      </w:r>
      <w:r w:rsidRPr="00E419C8">
        <w:rPr>
          <w:b/>
        </w:rPr>
        <w:t>155</w:t>
      </w:r>
      <w:r>
        <w:t xml:space="preserve">, </w:t>
      </w:r>
      <w:r w:rsidRPr="00E51A6D">
        <w:t>1746 –1752.</w:t>
      </w:r>
    </w:p>
    <w:p w14:paraId="437A1CFF" w14:textId="77777777" w:rsidR="00816C02" w:rsidRDefault="00816C02" w:rsidP="00816C02">
      <w:pPr>
        <w:jc w:val="both"/>
      </w:pPr>
    </w:p>
    <w:p w14:paraId="153A8804" w14:textId="77777777" w:rsidR="00816C02" w:rsidRDefault="00816C02" w:rsidP="004E0891">
      <w:pPr>
        <w:jc w:val="both"/>
      </w:pPr>
      <w:r w:rsidRPr="00BA5E34">
        <w:rPr>
          <w:b/>
        </w:rPr>
        <w:t>Lysaker PH, Beattie NL, Strasburger AM, Davis LW</w:t>
      </w:r>
      <w:r w:rsidRPr="00C21691">
        <w:t xml:space="preserve"> (2005). Reported history of child sexual abuse in schizophrenia: associations with heightened symptom levels and poorer participation over four months in vocational rehabilitation. </w:t>
      </w:r>
      <w:r w:rsidRPr="00C21691">
        <w:rPr>
          <w:i/>
          <w:iCs/>
        </w:rPr>
        <w:t>Journal of Nervous and Mental Disease</w:t>
      </w:r>
      <w:r>
        <w:t xml:space="preserve"> </w:t>
      </w:r>
      <w:r w:rsidRPr="00BA5E34">
        <w:rPr>
          <w:b/>
        </w:rPr>
        <w:t>193</w:t>
      </w:r>
      <w:r>
        <w:t>, 790–795.</w:t>
      </w:r>
    </w:p>
    <w:p w14:paraId="41B27FBF" w14:textId="77777777" w:rsidR="00816C02" w:rsidRDefault="00816C02" w:rsidP="004E0891">
      <w:pPr>
        <w:jc w:val="both"/>
      </w:pPr>
    </w:p>
    <w:p w14:paraId="13DE6409" w14:textId="0180B528" w:rsidR="00816C02" w:rsidRDefault="00816C02" w:rsidP="004E0891">
      <w:pPr>
        <w:jc w:val="both"/>
      </w:pPr>
      <w:r w:rsidRPr="00BA5E34">
        <w:rPr>
          <w:b/>
        </w:rPr>
        <w:t>Mackie CJ, Castellanos-Ryan N, Conrod PJ</w:t>
      </w:r>
      <w:r>
        <w:rPr>
          <w:b/>
        </w:rPr>
        <w:t xml:space="preserve"> </w:t>
      </w:r>
      <w:r w:rsidRPr="00BA5E34">
        <w:t>(</w:t>
      </w:r>
      <w:r>
        <w:t xml:space="preserve">2011). </w:t>
      </w:r>
      <w:r w:rsidRPr="00D164BA">
        <w:t>Developmental trajectories of psychotic-like experiences across adolescence: impact of vi</w:t>
      </w:r>
      <w:r>
        <w:t xml:space="preserve">ctimization and substance use. </w:t>
      </w:r>
      <w:r w:rsidRPr="00556E71">
        <w:rPr>
          <w:i/>
        </w:rPr>
        <w:t>Psychological Medicine</w:t>
      </w:r>
      <w:r>
        <w:t xml:space="preserve"> </w:t>
      </w:r>
      <w:r w:rsidRPr="00BA5E34">
        <w:rPr>
          <w:b/>
        </w:rPr>
        <w:t>41</w:t>
      </w:r>
      <w:r>
        <w:t xml:space="preserve">, </w:t>
      </w:r>
      <w:r w:rsidRPr="00D164BA">
        <w:t>47</w:t>
      </w:r>
      <w:r w:rsidRPr="00C21691">
        <w:t>–</w:t>
      </w:r>
      <w:r w:rsidRPr="00D164BA">
        <w:t>58.</w:t>
      </w:r>
    </w:p>
    <w:p w14:paraId="77DB8F69" w14:textId="77777777" w:rsidR="00816C02" w:rsidRDefault="00816C02" w:rsidP="004E0891">
      <w:pPr>
        <w:pStyle w:val="desc2"/>
        <w:shd w:val="clear" w:color="auto" w:fill="FFFFFF"/>
        <w:jc w:val="both"/>
        <w:rPr>
          <w:b/>
          <w:sz w:val="24"/>
          <w:szCs w:val="24"/>
        </w:rPr>
      </w:pPr>
    </w:p>
    <w:p w14:paraId="75E642F9" w14:textId="77777777" w:rsidR="00816C02" w:rsidRDefault="00816C02" w:rsidP="00816C02">
      <w:pPr>
        <w:pStyle w:val="desc2"/>
        <w:shd w:val="clear" w:color="auto" w:fill="FFFFFF"/>
        <w:jc w:val="both"/>
        <w:rPr>
          <w:sz w:val="24"/>
          <w:szCs w:val="24"/>
        </w:rPr>
      </w:pPr>
      <w:r w:rsidRPr="00B16E8F">
        <w:rPr>
          <w:b/>
          <w:sz w:val="24"/>
          <w:szCs w:val="24"/>
        </w:rPr>
        <w:t>Murphy J, Houston</w:t>
      </w:r>
      <w:r w:rsidRPr="007E3667">
        <w:rPr>
          <w:b/>
          <w:sz w:val="24"/>
          <w:szCs w:val="24"/>
        </w:rPr>
        <w:t xml:space="preserve"> JE, Shevlin M, Adamson G</w:t>
      </w:r>
      <w:r>
        <w:rPr>
          <w:b/>
          <w:sz w:val="24"/>
          <w:szCs w:val="24"/>
        </w:rPr>
        <w:t xml:space="preserve"> </w:t>
      </w:r>
      <w:r w:rsidRPr="007E3667">
        <w:rPr>
          <w:sz w:val="24"/>
          <w:szCs w:val="24"/>
        </w:rPr>
        <w:t>(</w:t>
      </w:r>
      <w:r w:rsidRPr="00CA63D8">
        <w:rPr>
          <w:sz w:val="24"/>
          <w:szCs w:val="24"/>
        </w:rPr>
        <w:t>2013</w:t>
      </w:r>
      <w:r>
        <w:rPr>
          <w:sz w:val="24"/>
          <w:szCs w:val="24"/>
        </w:rPr>
        <w:t xml:space="preserve">). </w:t>
      </w:r>
      <w:r w:rsidRPr="00CA63D8">
        <w:rPr>
          <w:sz w:val="24"/>
          <w:szCs w:val="24"/>
        </w:rPr>
        <w:t>Childhood sexual trauma, cannabis use and psychosis: statistically controlling for pre-trauma</w:t>
      </w:r>
      <w:r>
        <w:rPr>
          <w:sz w:val="24"/>
          <w:szCs w:val="24"/>
        </w:rPr>
        <w:t xml:space="preserve"> psychosis and psychopathology. </w:t>
      </w:r>
      <w:r w:rsidRPr="007E3667">
        <w:rPr>
          <w:i/>
          <w:sz w:val="24"/>
          <w:szCs w:val="24"/>
        </w:rPr>
        <w:t>Social Psychiatry and Psychiatric Epidemiology</w:t>
      </w:r>
      <w:r w:rsidRPr="00CA63D8">
        <w:rPr>
          <w:sz w:val="24"/>
          <w:szCs w:val="24"/>
        </w:rPr>
        <w:t xml:space="preserve"> </w:t>
      </w:r>
      <w:r w:rsidRPr="007E3667">
        <w:rPr>
          <w:b/>
          <w:sz w:val="24"/>
          <w:szCs w:val="24"/>
        </w:rPr>
        <w:t>48</w:t>
      </w:r>
      <w:r>
        <w:rPr>
          <w:sz w:val="24"/>
          <w:szCs w:val="24"/>
        </w:rPr>
        <w:t xml:space="preserve">, </w:t>
      </w:r>
      <w:r w:rsidRPr="00CA63D8">
        <w:rPr>
          <w:sz w:val="24"/>
          <w:szCs w:val="24"/>
        </w:rPr>
        <w:t>853</w:t>
      </w:r>
      <w:r w:rsidRPr="00C21691">
        <w:rPr>
          <w:sz w:val="24"/>
          <w:szCs w:val="24"/>
        </w:rPr>
        <w:t>–</w:t>
      </w:r>
      <w:r>
        <w:rPr>
          <w:sz w:val="24"/>
          <w:szCs w:val="24"/>
        </w:rPr>
        <w:t>8</w:t>
      </w:r>
      <w:r w:rsidRPr="00CA63D8">
        <w:rPr>
          <w:sz w:val="24"/>
          <w:szCs w:val="24"/>
        </w:rPr>
        <w:t>61.</w:t>
      </w:r>
    </w:p>
    <w:p w14:paraId="790688CC" w14:textId="77777777" w:rsidR="00816C02" w:rsidRDefault="00816C02" w:rsidP="00816C02">
      <w:pPr>
        <w:pStyle w:val="desc2"/>
        <w:shd w:val="clear" w:color="auto" w:fill="FFFFFF"/>
        <w:jc w:val="both"/>
        <w:rPr>
          <w:sz w:val="24"/>
          <w:szCs w:val="24"/>
        </w:rPr>
      </w:pPr>
    </w:p>
    <w:p w14:paraId="5D12D832" w14:textId="77777777" w:rsidR="00816C02" w:rsidRDefault="00816C02" w:rsidP="00816C02">
      <w:pPr>
        <w:pStyle w:val="desc2"/>
        <w:shd w:val="clear" w:color="auto" w:fill="FFFFFF"/>
        <w:jc w:val="both"/>
      </w:pPr>
      <w:r w:rsidRPr="005B6DAA">
        <w:rPr>
          <w:b/>
        </w:rPr>
        <w:t>Olweus D</w:t>
      </w:r>
      <w:r>
        <w:t xml:space="preserve"> (1996). </w:t>
      </w:r>
      <w:r w:rsidRPr="005B6DAA">
        <w:rPr>
          <w:i/>
        </w:rPr>
        <w:t>The Revised Olweus Bully/Victim Questionnaire</w:t>
      </w:r>
      <w:r>
        <w:t>. Research Center for Health Promotion (HEMIL Center), University of Bergen: Bergen.</w:t>
      </w:r>
    </w:p>
    <w:p w14:paraId="1EBE45C4" w14:textId="77777777" w:rsidR="00816C02" w:rsidRDefault="00816C02" w:rsidP="00816C02">
      <w:pPr>
        <w:pStyle w:val="desc2"/>
        <w:shd w:val="clear" w:color="auto" w:fill="FFFFFF"/>
        <w:jc w:val="both"/>
      </w:pPr>
    </w:p>
    <w:p w14:paraId="5270195A" w14:textId="77777777" w:rsidR="00816C02" w:rsidRDefault="00816C02" w:rsidP="00816C02">
      <w:pPr>
        <w:pStyle w:val="desc2"/>
        <w:shd w:val="clear" w:color="auto" w:fill="FFFFFF"/>
        <w:jc w:val="both"/>
        <w:rPr>
          <w:bCs/>
        </w:rPr>
      </w:pPr>
      <w:r w:rsidRPr="00E419C8">
        <w:rPr>
          <w:b/>
          <w:bCs/>
        </w:rPr>
        <w:t>Overall JE, Gorham DR</w:t>
      </w:r>
      <w:r w:rsidRPr="00D51C4F">
        <w:rPr>
          <w:bCs/>
        </w:rPr>
        <w:t xml:space="preserve"> (1962). The brief psychiatric rating scale. </w:t>
      </w:r>
      <w:r w:rsidRPr="00E419C8">
        <w:rPr>
          <w:bCs/>
          <w:i/>
        </w:rPr>
        <w:t>Psychological Reports</w:t>
      </w:r>
      <w:r w:rsidRPr="00D51C4F">
        <w:rPr>
          <w:bCs/>
        </w:rPr>
        <w:t xml:space="preserve"> </w:t>
      </w:r>
      <w:r w:rsidRPr="00E419C8">
        <w:rPr>
          <w:b/>
          <w:bCs/>
        </w:rPr>
        <w:t>10</w:t>
      </w:r>
      <w:r w:rsidRPr="00D51C4F">
        <w:rPr>
          <w:bCs/>
        </w:rPr>
        <w:t>, 799</w:t>
      </w:r>
      <w:r w:rsidRPr="00E51A6D">
        <w:t>–</w:t>
      </w:r>
      <w:r>
        <w:rPr>
          <w:bCs/>
        </w:rPr>
        <w:t>812.</w:t>
      </w:r>
    </w:p>
    <w:p w14:paraId="3D978D1D" w14:textId="77777777" w:rsidR="00816C02" w:rsidRDefault="00816C02" w:rsidP="00816C02">
      <w:pPr>
        <w:pStyle w:val="desc2"/>
        <w:shd w:val="clear" w:color="auto" w:fill="FFFFFF"/>
        <w:jc w:val="both"/>
        <w:rPr>
          <w:bCs/>
        </w:rPr>
      </w:pPr>
    </w:p>
    <w:p w14:paraId="6ED49F71" w14:textId="77777777" w:rsidR="00816C02" w:rsidRDefault="00816C02" w:rsidP="00816C02">
      <w:pPr>
        <w:pStyle w:val="desc2"/>
        <w:shd w:val="clear" w:color="auto" w:fill="FFFFFF"/>
        <w:jc w:val="both"/>
        <w:rPr>
          <w:color w:val="000000"/>
        </w:rPr>
      </w:pPr>
      <w:r w:rsidRPr="00CF3B10">
        <w:rPr>
          <w:b/>
          <w:color w:val="000000"/>
        </w:rPr>
        <w:t>Rössler W, Hengartner MP, Ajdacic-Gross V, Haker H, Angst J</w:t>
      </w:r>
      <w:r>
        <w:rPr>
          <w:b/>
          <w:color w:val="000000"/>
        </w:rPr>
        <w:t xml:space="preserve"> </w:t>
      </w:r>
      <w:r w:rsidRPr="007717AE">
        <w:rPr>
          <w:color w:val="000000"/>
        </w:rPr>
        <w:t>(</w:t>
      </w:r>
      <w:r w:rsidRPr="005A21F0">
        <w:rPr>
          <w:color w:val="000000"/>
        </w:rPr>
        <w:t>2014</w:t>
      </w:r>
      <w:r>
        <w:rPr>
          <w:color w:val="000000"/>
        </w:rPr>
        <w:t>)</w:t>
      </w:r>
      <w:r w:rsidRPr="005A21F0">
        <w:rPr>
          <w:color w:val="000000"/>
        </w:rPr>
        <w:t>.</w:t>
      </w:r>
      <w:r>
        <w:rPr>
          <w:color w:val="000000"/>
        </w:rPr>
        <w:t xml:space="preserve"> Impact of childhood </w:t>
      </w:r>
      <w:r w:rsidRPr="005A21F0">
        <w:rPr>
          <w:color w:val="000000"/>
        </w:rPr>
        <w:t>adversity on the onset and course of subclinical psychosis symptoms--results from a 30-year prospective community study.</w:t>
      </w:r>
      <w:r>
        <w:rPr>
          <w:color w:val="000000"/>
        </w:rPr>
        <w:t xml:space="preserve"> </w:t>
      </w:r>
      <w:r w:rsidRPr="007717AE">
        <w:rPr>
          <w:i/>
          <w:color w:val="000000"/>
        </w:rPr>
        <w:t>Schizophrenia Research</w:t>
      </w:r>
      <w:r w:rsidRPr="005A21F0">
        <w:rPr>
          <w:color w:val="000000"/>
        </w:rPr>
        <w:t xml:space="preserve"> </w:t>
      </w:r>
      <w:r w:rsidRPr="007717AE">
        <w:rPr>
          <w:b/>
          <w:color w:val="000000"/>
        </w:rPr>
        <w:t>153</w:t>
      </w:r>
      <w:r>
        <w:rPr>
          <w:color w:val="000000"/>
        </w:rPr>
        <w:t xml:space="preserve">, </w:t>
      </w:r>
      <w:r w:rsidRPr="005A21F0">
        <w:rPr>
          <w:color w:val="000000"/>
        </w:rPr>
        <w:t>189</w:t>
      </w:r>
      <w:r w:rsidRPr="00C21691">
        <w:t>–</w:t>
      </w:r>
      <w:r>
        <w:rPr>
          <w:color w:val="000000"/>
        </w:rPr>
        <w:t>1</w:t>
      </w:r>
      <w:r w:rsidRPr="005A21F0">
        <w:rPr>
          <w:color w:val="000000"/>
        </w:rPr>
        <w:t xml:space="preserve">95. </w:t>
      </w:r>
    </w:p>
    <w:p w14:paraId="050C41A4" w14:textId="77777777" w:rsidR="00816C02" w:rsidRDefault="00816C02" w:rsidP="00816C02">
      <w:pPr>
        <w:pStyle w:val="desc2"/>
        <w:shd w:val="clear" w:color="auto" w:fill="FFFFFF"/>
        <w:jc w:val="both"/>
        <w:rPr>
          <w:color w:val="000000"/>
        </w:rPr>
      </w:pPr>
    </w:p>
    <w:p w14:paraId="324424BE" w14:textId="77777777" w:rsidR="00816C02" w:rsidRDefault="00816C02" w:rsidP="00816C02">
      <w:pPr>
        <w:pStyle w:val="desc2"/>
        <w:shd w:val="clear" w:color="auto" w:fill="FFFFFF"/>
        <w:jc w:val="both"/>
        <w:rPr>
          <w:bCs/>
        </w:rPr>
      </w:pPr>
      <w:r w:rsidRPr="00E419C8">
        <w:rPr>
          <w:b/>
          <w:bCs/>
        </w:rPr>
        <w:t>Sar V, Tutkun H, Yargic I, Kundakci T</w:t>
      </w:r>
      <w:r>
        <w:rPr>
          <w:bCs/>
        </w:rPr>
        <w:t xml:space="preserve"> (</w:t>
      </w:r>
      <w:r w:rsidRPr="00D51C4F">
        <w:rPr>
          <w:bCs/>
        </w:rPr>
        <w:t>1999</w:t>
      </w:r>
      <w:r>
        <w:rPr>
          <w:bCs/>
        </w:rPr>
        <w:t xml:space="preserve">). Confirmation of </w:t>
      </w:r>
      <w:r w:rsidRPr="00D51C4F">
        <w:rPr>
          <w:bCs/>
        </w:rPr>
        <w:t>childhood sexual abuse in chro</w:t>
      </w:r>
      <w:r>
        <w:rPr>
          <w:bCs/>
        </w:rPr>
        <w:t xml:space="preserve">nic complex dissociative </w:t>
      </w:r>
      <w:r w:rsidRPr="00D51C4F">
        <w:rPr>
          <w:bCs/>
        </w:rPr>
        <w:t xml:space="preserve">disorder. </w:t>
      </w:r>
      <w:r w:rsidRPr="00E419C8">
        <w:rPr>
          <w:bCs/>
          <w:i/>
        </w:rPr>
        <w:t>Ege Psychiatry Periodics</w:t>
      </w:r>
      <w:r>
        <w:rPr>
          <w:bCs/>
        </w:rPr>
        <w:t xml:space="preserve"> </w:t>
      </w:r>
      <w:r w:rsidRPr="00E419C8">
        <w:rPr>
          <w:b/>
          <w:bCs/>
        </w:rPr>
        <w:t>4</w:t>
      </w:r>
      <w:r>
        <w:rPr>
          <w:bCs/>
        </w:rPr>
        <w:t xml:space="preserve">, </w:t>
      </w:r>
      <w:r w:rsidRPr="00D51C4F">
        <w:rPr>
          <w:bCs/>
        </w:rPr>
        <w:t>95–108.</w:t>
      </w:r>
    </w:p>
    <w:p w14:paraId="31D64C1B" w14:textId="77777777" w:rsidR="00816C02" w:rsidRDefault="00816C02" w:rsidP="00816C02">
      <w:pPr>
        <w:pStyle w:val="desc2"/>
        <w:shd w:val="clear" w:color="auto" w:fill="FFFFFF"/>
        <w:jc w:val="both"/>
        <w:rPr>
          <w:bCs/>
        </w:rPr>
      </w:pPr>
    </w:p>
    <w:p w14:paraId="7C00E1DB" w14:textId="77777777" w:rsidR="00816C02" w:rsidRDefault="00816C02" w:rsidP="00816C02">
      <w:pPr>
        <w:pStyle w:val="desc2"/>
        <w:shd w:val="clear" w:color="auto" w:fill="FFFFFF"/>
        <w:jc w:val="both"/>
        <w:rPr>
          <w:color w:val="000000"/>
        </w:rPr>
      </w:pPr>
      <w:r w:rsidRPr="00D738D5">
        <w:rPr>
          <w:b/>
          <w:color w:val="000000"/>
        </w:rPr>
        <w:t>Spauwen J, Krab</w:t>
      </w:r>
      <w:r>
        <w:rPr>
          <w:b/>
          <w:color w:val="000000"/>
        </w:rPr>
        <w:t>bendam L, Lieb R, Wittchen HU, v</w:t>
      </w:r>
      <w:r w:rsidRPr="00D738D5">
        <w:rPr>
          <w:b/>
          <w:color w:val="000000"/>
        </w:rPr>
        <w:t>an Os J</w:t>
      </w:r>
      <w:r>
        <w:rPr>
          <w:color w:val="000000"/>
        </w:rPr>
        <w:t xml:space="preserve"> (</w:t>
      </w:r>
      <w:r w:rsidRPr="005A21F0">
        <w:rPr>
          <w:color w:val="000000"/>
        </w:rPr>
        <w:t>2006</w:t>
      </w:r>
      <w:r>
        <w:rPr>
          <w:color w:val="000000"/>
        </w:rPr>
        <w:t xml:space="preserve">). </w:t>
      </w:r>
      <w:r>
        <w:rPr>
          <w:bCs/>
          <w:color w:val="000000"/>
        </w:rPr>
        <w:t>I</w:t>
      </w:r>
      <w:r w:rsidRPr="005A21F0">
        <w:rPr>
          <w:bCs/>
          <w:color w:val="000000"/>
        </w:rPr>
        <w:t>mpact of psychological trauma on the development of psychotic symptoms: relationship with psychosis proneness</w:t>
      </w:r>
      <w:r>
        <w:rPr>
          <w:bCs/>
          <w:color w:val="000000"/>
        </w:rPr>
        <w:t>.</w:t>
      </w:r>
      <w:r w:rsidRPr="005A21F0">
        <w:rPr>
          <w:i/>
          <w:iCs/>
          <w:color w:val="000000"/>
        </w:rPr>
        <w:t xml:space="preserve"> B</w:t>
      </w:r>
      <w:r>
        <w:rPr>
          <w:i/>
          <w:iCs/>
          <w:color w:val="000000"/>
        </w:rPr>
        <w:t xml:space="preserve">ritish </w:t>
      </w:r>
      <w:r w:rsidRPr="005A21F0">
        <w:rPr>
          <w:i/>
          <w:iCs/>
          <w:color w:val="000000"/>
        </w:rPr>
        <w:t>J</w:t>
      </w:r>
      <w:r>
        <w:rPr>
          <w:i/>
          <w:iCs/>
          <w:color w:val="000000"/>
        </w:rPr>
        <w:t xml:space="preserve">ournal of </w:t>
      </w:r>
      <w:r w:rsidRPr="005A21F0">
        <w:rPr>
          <w:i/>
          <w:iCs/>
          <w:color w:val="000000"/>
        </w:rPr>
        <w:t>P</w:t>
      </w:r>
      <w:r>
        <w:rPr>
          <w:i/>
          <w:iCs/>
          <w:color w:val="000000"/>
        </w:rPr>
        <w:t>sychiatry</w:t>
      </w:r>
      <w:r>
        <w:rPr>
          <w:color w:val="000000"/>
        </w:rPr>
        <w:t xml:space="preserve"> </w:t>
      </w:r>
      <w:r w:rsidRPr="00D738D5">
        <w:rPr>
          <w:b/>
          <w:color w:val="000000"/>
        </w:rPr>
        <w:t>188</w:t>
      </w:r>
      <w:r>
        <w:rPr>
          <w:color w:val="000000"/>
        </w:rPr>
        <w:t xml:space="preserve">, </w:t>
      </w:r>
      <w:r w:rsidRPr="005A21F0">
        <w:rPr>
          <w:color w:val="000000"/>
        </w:rPr>
        <w:t>527</w:t>
      </w:r>
      <w:r w:rsidRPr="00C21691">
        <w:t>–</w:t>
      </w:r>
      <w:r w:rsidRPr="005A21F0">
        <w:rPr>
          <w:color w:val="000000"/>
        </w:rPr>
        <w:t>533.</w:t>
      </w:r>
    </w:p>
    <w:p w14:paraId="27BFB651" w14:textId="77777777" w:rsidR="00816C02" w:rsidRDefault="00816C02" w:rsidP="00816C02">
      <w:pPr>
        <w:pStyle w:val="desc2"/>
        <w:shd w:val="clear" w:color="auto" w:fill="FFFFFF"/>
        <w:jc w:val="both"/>
        <w:rPr>
          <w:color w:val="000000"/>
        </w:rPr>
      </w:pPr>
    </w:p>
    <w:p w14:paraId="2D1C253C" w14:textId="77777777" w:rsidR="00816C02" w:rsidRDefault="00816C02" w:rsidP="00816C02">
      <w:pPr>
        <w:pStyle w:val="desc2"/>
        <w:shd w:val="clear" w:color="auto" w:fill="FFFFFF"/>
        <w:jc w:val="both"/>
      </w:pPr>
      <w:r w:rsidRPr="00E419C8">
        <w:rPr>
          <w:b/>
        </w:rPr>
        <w:t>Spitzer RL, Williams JBW</w:t>
      </w:r>
      <w:r>
        <w:t xml:space="preserve"> (</w:t>
      </w:r>
      <w:r w:rsidRPr="00EB4C7D">
        <w:t>1987</w:t>
      </w:r>
      <w:r>
        <w:t xml:space="preserve">). </w:t>
      </w:r>
      <w:r w:rsidRPr="00EB4C7D">
        <w:rPr>
          <w:i/>
        </w:rPr>
        <w:t>Structured Clinical Interview for DSM-III-R (SCZD)</w:t>
      </w:r>
      <w:r>
        <w:t>.</w:t>
      </w:r>
      <w:r w:rsidRPr="00EB4C7D">
        <w:t xml:space="preserve"> New Y</w:t>
      </w:r>
      <w:r>
        <w:t>ork State Psychiatric Institute</w:t>
      </w:r>
      <w:r w:rsidRPr="00EB4C7D">
        <w:t>:</w:t>
      </w:r>
      <w:r w:rsidRPr="00E419C8">
        <w:t xml:space="preserve"> </w:t>
      </w:r>
      <w:r w:rsidRPr="00EB4C7D">
        <w:t>New York.</w:t>
      </w:r>
    </w:p>
    <w:p w14:paraId="7DC74E1E" w14:textId="77777777" w:rsidR="00816C02" w:rsidRDefault="00816C02" w:rsidP="00816C02">
      <w:pPr>
        <w:pStyle w:val="desc2"/>
        <w:shd w:val="clear" w:color="auto" w:fill="FFFFFF"/>
        <w:jc w:val="both"/>
      </w:pPr>
    </w:p>
    <w:p w14:paraId="2056D3BB" w14:textId="34F85DA2" w:rsidR="00816C02" w:rsidRDefault="00816C02" w:rsidP="00816C02">
      <w:pPr>
        <w:pStyle w:val="desc2"/>
        <w:shd w:val="clear" w:color="auto" w:fill="FFFFFF"/>
        <w:jc w:val="both"/>
      </w:pPr>
      <w:r w:rsidRPr="005B6DAA">
        <w:rPr>
          <w:b/>
        </w:rPr>
        <w:t>Stefanis NC, Hanssen M, Smirnis NK, Avramopoulos DA, Evdokimidis IK, Stefanis CN, Verdoux H, van Os J</w:t>
      </w:r>
      <w:r>
        <w:t xml:space="preserve"> (2002). Evidence that three dimensions of psychosis have a distribution in the general population. </w:t>
      </w:r>
      <w:r w:rsidRPr="005B6DAA">
        <w:rPr>
          <w:i/>
        </w:rPr>
        <w:t>Psychological Medicine</w:t>
      </w:r>
      <w:r>
        <w:t xml:space="preserve"> </w:t>
      </w:r>
      <w:r w:rsidRPr="005B6DAA">
        <w:rPr>
          <w:b/>
        </w:rPr>
        <w:t>32</w:t>
      </w:r>
      <w:r w:rsidRPr="00816C02">
        <w:t>, 347–358.</w:t>
      </w:r>
    </w:p>
    <w:p w14:paraId="734CDFE7" w14:textId="77777777" w:rsidR="00816C02" w:rsidRDefault="00816C02" w:rsidP="00816C02">
      <w:pPr>
        <w:pStyle w:val="desc2"/>
        <w:shd w:val="clear" w:color="auto" w:fill="FFFFFF"/>
        <w:jc w:val="both"/>
      </w:pPr>
    </w:p>
    <w:p w14:paraId="10E7EE29" w14:textId="77777777" w:rsidR="00816C02" w:rsidRDefault="00816C02" w:rsidP="00816C02">
      <w:pPr>
        <w:pStyle w:val="desc2"/>
        <w:shd w:val="clear" w:color="auto" w:fill="FFFFFF"/>
        <w:jc w:val="both"/>
      </w:pPr>
      <w:r w:rsidRPr="00E419C8">
        <w:rPr>
          <w:b/>
        </w:rPr>
        <w:t>Steinberg M, Rounsaville B, Cicchetti DV</w:t>
      </w:r>
      <w:r w:rsidRPr="00EB4C7D">
        <w:t xml:space="preserve"> </w:t>
      </w:r>
      <w:r>
        <w:t>(</w:t>
      </w:r>
      <w:r w:rsidRPr="00EB4C7D">
        <w:t>1990</w:t>
      </w:r>
      <w:r>
        <w:t xml:space="preserve">). </w:t>
      </w:r>
      <w:r w:rsidRPr="00EB4C7D">
        <w:t>The St</w:t>
      </w:r>
      <w:r>
        <w:t xml:space="preserve">ructured Clinical Interview for </w:t>
      </w:r>
      <w:r w:rsidRPr="00EB4C7D">
        <w:t xml:space="preserve">DSM-III-R Dissociative Disorders: Preliminary report </w:t>
      </w:r>
      <w:r>
        <w:t xml:space="preserve">on a new diagnostic instrument. </w:t>
      </w:r>
      <w:r w:rsidRPr="00EB4C7D">
        <w:rPr>
          <w:i/>
        </w:rPr>
        <w:t>Am</w:t>
      </w:r>
      <w:r>
        <w:rPr>
          <w:i/>
        </w:rPr>
        <w:t xml:space="preserve">erican </w:t>
      </w:r>
      <w:r w:rsidRPr="00EB4C7D">
        <w:rPr>
          <w:i/>
        </w:rPr>
        <w:t>J</w:t>
      </w:r>
      <w:r>
        <w:rPr>
          <w:i/>
        </w:rPr>
        <w:t>ournal of</w:t>
      </w:r>
      <w:r w:rsidRPr="00EB4C7D">
        <w:rPr>
          <w:i/>
        </w:rPr>
        <w:t xml:space="preserve"> Psychiatry</w:t>
      </w:r>
      <w:r>
        <w:t xml:space="preserve"> </w:t>
      </w:r>
      <w:r w:rsidRPr="00E419C8">
        <w:rPr>
          <w:b/>
        </w:rPr>
        <w:t>147</w:t>
      </w:r>
      <w:r>
        <w:t>, 76</w:t>
      </w:r>
      <w:r w:rsidRPr="005E3D07">
        <w:t>–</w:t>
      </w:r>
      <w:r>
        <w:t>82</w:t>
      </w:r>
      <w:r w:rsidRPr="00EB4C7D">
        <w:t>.</w:t>
      </w:r>
    </w:p>
    <w:p w14:paraId="529F23FB" w14:textId="77777777" w:rsidR="00816C02" w:rsidRDefault="00816C02" w:rsidP="00816C02">
      <w:pPr>
        <w:pStyle w:val="desc2"/>
        <w:shd w:val="clear" w:color="auto" w:fill="FFFFFF"/>
        <w:jc w:val="both"/>
      </w:pPr>
    </w:p>
    <w:p w14:paraId="7437FDF1" w14:textId="77777777" w:rsidR="00816C02" w:rsidRDefault="00816C02" w:rsidP="00816C02">
      <w:pPr>
        <w:pStyle w:val="desc2"/>
        <w:shd w:val="clear" w:color="auto" w:fill="FFFFFF"/>
        <w:jc w:val="both"/>
      </w:pPr>
      <w:r w:rsidRPr="000D6CA1">
        <w:rPr>
          <w:b/>
        </w:rPr>
        <w:t>Thombs BD, Bernstein DP, Lobbestael J, Arntz A</w:t>
      </w:r>
      <w:r>
        <w:t xml:space="preserve"> (2009). A validation study of the Dutch Childhood Trauma Questionnaire-Short Form: factor structure, reliability, and known-groups validity. </w:t>
      </w:r>
      <w:r w:rsidRPr="00E419C8">
        <w:rPr>
          <w:i/>
        </w:rPr>
        <w:t>Child Abuse and Neglect</w:t>
      </w:r>
      <w:r>
        <w:t xml:space="preserve"> </w:t>
      </w:r>
      <w:r w:rsidRPr="00E419C8">
        <w:rPr>
          <w:b/>
        </w:rPr>
        <w:t>33</w:t>
      </w:r>
      <w:r>
        <w:t>, 518–523.</w:t>
      </w:r>
    </w:p>
    <w:p w14:paraId="1DC35AA9" w14:textId="77777777" w:rsidR="00816C02" w:rsidRDefault="00816C02" w:rsidP="00816C02">
      <w:pPr>
        <w:pStyle w:val="desc2"/>
        <w:shd w:val="clear" w:color="auto" w:fill="FFFFFF"/>
        <w:jc w:val="both"/>
      </w:pPr>
    </w:p>
    <w:p w14:paraId="5CAD1E0D" w14:textId="77777777" w:rsidR="00816C02" w:rsidRDefault="00816C02" w:rsidP="00816C02">
      <w:pPr>
        <w:pStyle w:val="desc2"/>
        <w:shd w:val="clear" w:color="auto" w:fill="FFFFFF"/>
        <w:jc w:val="both"/>
      </w:pPr>
      <w:r w:rsidRPr="00D738D5">
        <w:rPr>
          <w:b/>
        </w:rPr>
        <w:t>Thompson AD, Nelson B, Yuen HP, Lin A, Amminger GP, McGorry PD, Wood SJ, Yung AR</w:t>
      </w:r>
      <w:r>
        <w:rPr>
          <w:b/>
        </w:rPr>
        <w:t xml:space="preserve"> </w:t>
      </w:r>
      <w:r w:rsidRPr="00D738D5">
        <w:t>(</w:t>
      </w:r>
      <w:r w:rsidRPr="00CA63D8">
        <w:t>2014</w:t>
      </w:r>
      <w:r>
        <w:t>)</w:t>
      </w:r>
      <w:r w:rsidRPr="00CA63D8">
        <w:t>. Sexual trauma increases the ris</w:t>
      </w:r>
      <w:r>
        <w:t>k of developing psychosis in an ultra-</w:t>
      </w:r>
      <w:r w:rsidRPr="00CA63D8">
        <w:t>hi</w:t>
      </w:r>
      <w:r>
        <w:t xml:space="preserve">gh-risk "prodromal" population. </w:t>
      </w:r>
      <w:r w:rsidRPr="00D738D5">
        <w:rPr>
          <w:i/>
        </w:rPr>
        <w:t>Schizophrenia Bulletin</w:t>
      </w:r>
      <w:r>
        <w:t xml:space="preserve"> </w:t>
      </w:r>
      <w:r w:rsidRPr="00D738D5">
        <w:rPr>
          <w:b/>
        </w:rPr>
        <w:t>40</w:t>
      </w:r>
      <w:r>
        <w:t>, 697</w:t>
      </w:r>
      <w:r w:rsidRPr="00C21691">
        <w:t>–</w:t>
      </w:r>
      <w:r>
        <w:t>706.</w:t>
      </w:r>
    </w:p>
    <w:p w14:paraId="17F3E371" w14:textId="77777777" w:rsidR="00816C02" w:rsidRDefault="00816C02" w:rsidP="00816C02">
      <w:pPr>
        <w:pStyle w:val="desc2"/>
        <w:shd w:val="clear" w:color="auto" w:fill="FFFFFF"/>
        <w:jc w:val="both"/>
      </w:pPr>
    </w:p>
    <w:p w14:paraId="184C7BF4" w14:textId="77777777" w:rsidR="00816C02" w:rsidRDefault="00816C02" w:rsidP="00816C02">
      <w:pPr>
        <w:pStyle w:val="desc2"/>
        <w:shd w:val="clear" w:color="auto" w:fill="FFFFFF"/>
        <w:jc w:val="both"/>
      </w:pPr>
      <w:r w:rsidRPr="00D738D5">
        <w:rPr>
          <w:b/>
        </w:rPr>
        <w:t>Uçok A, Bikmaz S</w:t>
      </w:r>
      <w:r w:rsidRPr="007B0D33">
        <w:t xml:space="preserve"> (2007). The effects of childhood trauma</w:t>
      </w:r>
      <w:r>
        <w:t xml:space="preserve"> in patients with first-episode </w:t>
      </w:r>
      <w:r w:rsidRPr="007B0D33">
        <w:t xml:space="preserve">schizophrenia. </w:t>
      </w:r>
      <w:r w:rsidRPr="00D738D5">
        <w:rPr>
          <w:i/>
        </w:rPr>
        <w:t>Acta Psychiatrica Scandinavica</w:t>
      </w:r>
      <w:r w:rsidRPr="007B0D33">
        <w:t xml:space="preserve"> </w:t>
      </w:r>
      <w:r w:rsidRPr="00D738D5">
        <w:rPr>
          <w:b/>
        </w:rPr>
        <w:t>116</w:t>
      </w:r>
      <w:r>
        <w:t>,</w:t>
      </w:r>
      <w:r w:rsidRPr="007B0D33">
        <w:t xml:space="preserve"> 371–377.</w:t>
      </w:r>
    </w:p>
    <w:p w14:paraId="1F7CC573" w14:textId="77777777" w:rsidR="00816C02" w:rsidRDefault="00816C02" w:rsidP="00816C02">
      <w:pPr>
        <w:pStyle w:val="desc2"/>
        <w:shd w:val="clear" w:color="auto" w:fill="FFFFFF"/>
        <w:jc w:val="both"/>
      </w:pPr>
    </w:p>
    <w:p w14:paraId="3B3F081A" w14:textId="77777777" w:rsidR="00816C02" w:rsidRDefault="00816C02" w:rsidP="00816C02">
      <w:pPr>
        <w:pStyle w:val="desc2"/>
        <w:shd w:val="clear" w:color="auto" w:fill="FFFFFF"/>
        <w:jc w:val="both"/>
      </w:pPr>
      <w:r>
        <w:rPr>
          <w:b/>
        </w:rPr>
        <w:t>V</w:t>
      </w:r>
      <w:r w:rsidRPr="00706169">
        <w:rPr>
          <w:b/>
        </w:rPr>
        <w:t>an Dam DS, van Nierop M, Viechtbauer W, Velthorst E, van Winkel R; Genetic Risk and Outcome of Psychosis (GROUP) investigators, Bruggeman R, Cahn W, de Haan L, Kahn RS, Meijer CJ, Myin-Germeys I, van Os J, Wiersma D</w:t>
      </w:r>
      <w:r w:rsidRPr="00A80B92">
        <w:t xml:space="preserve">. </w:t>
      </w:r>
      <w:r>
        <w:t>(</w:t>
      </w:r>
      <w:r w:rsidRPr="00A80B92">
        <w:t>2014</w:t>
      </w:r>
      <w:r>
        <w:t xml:space="preserve">). </w:t>
      </w:r>
      <w:r w:rsidRPr="00A80B92">
        <w:t>Childhood abuse and neglect in relation to the presence and persistence of psychotic and depressive symptomatology.</w:t>
      </w:r>
      <w:r>
        <w:t xml:space="preserve"> </w:t>
      </w:r>
      <w:r w:rsidRPr="00556E71">
        <w:rPr>
          <w:i/>
        </w:rPr>
        <w:t>Psychological Medicine</w:t>
      </w:r>
      <w:r w:rsidRPr="005A21F0">
        <w:t xml:space="preserve"> </w:t>
      </w:r>
      <w:r w:rsidRPr="00706169">
        <w:rPr>
          <w:b/>
        </w:rPr>
        <w:t>17</w:t>
      </w:r>
      <w:r>
        <w:t xml:space="preserve">, </w:t>
      </w:r>
      <w:r w:rsidRPr="00A80B92">
        <w:t>1-15.</w:t>
      </w:r>
    </w:p>
    <w:p w14:paraId="6EB3724E" w14:textId="77777777" w:rsidR="00816C02" w:rsidRDefault="00816C02" w:rsidP="00816C02">
      <w:pPr>
        <w:pStyle w:val="desc2"/>
        <w:shd w:val="clear" w:color="auto" w:fill="FFFFFF"/>
        <w:jc w:val="both"/>
      </w:pPr>
    </w:p>
    <w:p w14:paraId="103F7DC8" w14:textId="77777777" w:rsidR="00816C02" w:rsidRDefault="00816C02" w:rsidP="00816C02">
      <w:pPr>
        <w:pStyle w:val="desc2"/>
        <w:shd w:val="clear" w:color="auto" w:fill="FFFFFF"/>
        <w:jc w:val="both"/>
      </w:pPr>
      <w:r>
        <w:rPr>
          <w:b/>
        </w:rPr>
        <w:t>V</w:t>
      </w:r>
      <w:r w:rsidRPr="00D738D5">
        <w:rPr>
          <w:b/>
        </w:rPr>
        <w:t>an Nierop M, Janssens M; Genetic Risk OUtcome of Psychosis Investigators, Bruggeman R, Cahn W, de Haan L, Kahn RS, Meijer CJ, Myin-Germeys I, van Os J, Wiersma D</w:t>
      </w:r>
      <w:r>
        <w:rPr>
          <w:b/>
        </w:rPr>
        <w:t xml:space="preserve"> </w:t>
      </w:r>
      <w:r w:rsidRPr="0079737A">
        <w:t>(</w:t>
      </w:r>
      <w:r w:rsidRPr="00CA63D8">
        <w:t>2013</w:t>
      </w:r>
      <w:r>
        <w:t xml:space="preserve">). </w:t>
      </w:r>
      <w:r w:rsidRPr="00CA63D8">
        <w:t>Evidence that transition from health to psychotic disorder can be traced to semi-ubiquitous environmental effects operating a</w:t>
      </w:r>
      <w:r>
        <w:t xml:space="preserve">gainst background genetic risk. </w:t>
      </w:r>
      <w:r w:rsidRPr="005B6DAA">
        <w:rPr>
          <w:i/>
        </w:rPr>
        <w:t>PLoS One</w:t>
      </w:r>
      <w:r>
        <w:t xml:space="preserve"> </w:t>
      </w:r>
      <w:r w:rsidRPr="0079737A">
        <w:rPr>
          <w:b/>
        </w:rPr>
        <w:t>8</w:t>
      </w:r>
      <w:r>
        <w:t xml:space="preserve">, </w:t>
      </w:r>
      <w:r w:rsidRPr="00CA63D8">
        <w:t>e76690.</w:t>
      </w:r>
    </w:p>
    <w:p w14:paraId="338D0767" w14:textId="77777777" w:rsidR="00816C02" w:rsidRDefault="00816C02" w:rsidP="00816C02">
      <w:pPr>
        <w:pStyle w:val="desc2"/>
        <w:shd w:val="clear" w:color="auto" w:fill="FFFFFF"/>
        <w:jc w:val="both"/>
      </w:pPr>
    </w:p>
    <w:p w14:paraId="7FEC3568" w14:textId="6EC9173A" w:rsidR="00816C02" w:rsidRPr="00816C02" w:rsidRDefault="00816C02" w:rsidP="00816C02">
      <w:pPr>
        <w:pStyle w:val="desc2"/>
        <w:shd w:val="clear" w:color="auto" w:fill="FFFFFF"/>
        <w:jc w:val="both"/>
        <w:rPr>
          <w:sz w:val="24"/>
          <w:szCs w:val="24"/>
        </w:rPr>
      </w:pPr>
      <w:r w:rsidRPr="000D6CA1">
        <w:rPr>
          <w:b/>
        </w:rPr>
        <w:t>Ventura J, Lukoff D, Nuechterlein KH, Green MF, Shaner A</w:t>
      </w:r>
      <w:r>
        <w:rPr>
          <w:b/>
        </w:rPr>
        <w:t xml:space="preserve"> </w:t>
      </w:r>
      <w:r w:rsidRPr="000D6CA1">
        <w:t>(</w:t>
      </w:r>
      <w:r>
        <w:t xml:space="preserve">1993). Manual for the expanded brief psychiatric rating scale. </w:t>
      </w:r>
      <w:r w:rsidRPr="000D6CA1">
        <w:rPr>
          <w:i/>
        </w:rPr>
        <w:t>International Journal of Methods in Psychiatric Research</w:t>
      </w:r>
      <w:r>
        <w:t xml:space="preserve"> </w:t>
      </w:r>
      <w:r w:rsidRPr="000D6CA1">
        <w:rPr>
          <w:b/>
        </w:rPr>
        <w:t>3</w:t>
      </w:r>
      <w:r>
        <w:t>, 221–224.</w:t>
      </w:r>
    </w:p>
    <w:p w14:paraId="23C9E1C6" w14:textId="77777777" w:rsidR="00816C02" w:rsidRPr="00FA6C1A" w:rsidRDefault="00816C02" w:rsidP="000D6CA1">
      <w:pPr>
        <w:spacing w:before="240" w:after="240"/>
        <w:jc w:val="both"/>
        <w:rPr>
          <w:lang w:eastAsia="en-GB"/>
        </w:rPr>
      </w:pPr>
      <w:r w:rsidRPr="00E419C8">
        <w:rPr>
          <w:b/>
          <w:lang w:eastAsia="en-GB"/>
        </w:rPr>
        <w:t>WHO</w:t>
      </w:r>
      <w:r w:rsidRPr="00E419C8">
        <w:rPr>
          <w:lang w:eastAsia="en-GB"/>
        </w:rPr>
        <w:t xml:space="preserve"> (1992). </w:t>
      </w:r>
      <w:r w:rsidRPr="00E419C8">
        <w:rPr>
          <w:i/>
          <w:lang w:eastAsia="en-GB"/>
        </w:rPr>
        <w:t>Life Chart Schedule</w:t>
      </w:r>
      <w:r w:rsidRPr="00E419C8">
        <w:rPr>
          <w:lang w:eastAsia="en-GB"/>
        </w:rPr>
        <w:t>. World Health Organization: Geneva.</w:t>
      </w:r>
    </w:p>
    <w:p w14:paraId="12E740AC" w14:textId="77777777" w:rsidR="00816C02" w:rsidRDefault="00816C02" w:rsidP="004E0891">
      <w:pPr>
        <w:jc w:val="both"/>
      </w:pPr>
      <w:r w:rsidRPr="0079737A">
        <w:rPr>
          <w:b/>
        </w:rPr>
        <w:t xml:space="preserve">Wigman JT, van Winkel R, Jacobs N, Wichers M, Derom C, Thiery E, Vollebergh </w:t>
      </w:r>
      <w:r>
        <w:rPr>
          <w:b/>
        </w:rPr>
        <w:t>WA</w:t>
      </w:r>
      <w:r w:rsidRPr="0079737A">
        <w:rPr>
          <w:b/>
        </w:rPr>
        <w:t>, van Os J</w:t>
      </w:r>
      <w:r>
        <w:t xml:space="preserve"> (2011a). A Twin Study of </w:t>
      </w:r>
      <w:r w:rsidRPr="009E2633">
        <w:t>Genetic an</w:t>
      </w:r>
      <w:r>
        <w:t xml:space="preserve">d Environmental Determinants of </w:t>
      </w:r>
      <w:r w:rsidRPr="009E2633">
        <w:t>Abnormal Persist</w:t>
      </w:r>
      <w:r>
        <w:t xml:space="preserve">ence of Psychotic Experiences in Young Adulthood. </w:t>
      </w:r>
      <w:r w:rsidRPr="0079737A">
        <w:rPr>
          <w:i/>
        </w:rPr>
        <w:t>American Journal of Medical Genetics Part B</w:t>
      </w:r>
      <w:r w:rsidRPr="0079737A">
        <w:t xml:space="preserve"> </w:t>
      </w:r>
      <w:r w:rsidRPr="0079737A">
        <w:rPr>
          <w:b/>
        </w:rPr>
        <w:t>156</w:t>
      </w:r>
      <w:r>
        <w:t xml:space="preserve">, </w:t>
      </w:r>
      <w:r w:rsidRPr="009E2633">
        <w:t>546–552.</w:t>
      </w:r>
    </w:p>
    <w:p w14:paraId="4461D3A8" w14:textId="77777777" w:rsidR="00816C02" w:rsidRDefault="00816C02" w:rsidP="004E0891">
      <w:pPr>
        <w:jc w:val="both"/>
        <w:rPr>
          <w:b/>
        </w:rPr>
      </w:pPr>
    </w:p>
    <w:p w14:paraId="4CA8D4DC" w14:textId="77777777" w:rsidR="00816C02" w:rsidRDefault="00816C02" w:rsidP="004E0891">
      <w:pPr>
        <w:jc w:val="both"/>
      </w:pPr>
      <w:r w:rsidRPr="0079737A">
        <w:rPr>
          <w:b/>
        </w:rPr>
        <w:t>Wigman JT, van Winkel R, Raaijmakers QA, Ormel J, Verhulst FC, Reijneveld SA, van Os J, Vollebergh WA</w:t>
      </w:r>
      <w:r>
        <w:rPr>
          <w:b/>
        </w:rPr>
        <w:t xml:space="preserve"> </w:t>
      </w:r>
      <w:r w:rsidRPr="0079737A">
        <w:t>(</w:t>
      </w:r>
      <w:r w:rsidRPr="00D164BA">
        <w:t>2011</w:t>
      </w:r>
      <w:r>
        <w:t xml:space="preserve">b). </w:t>
      </w:r>
      <w:r w:rsidRPr="00D164BA">
        <w:t>Evidence for a persistent, environment-dependent and</w:t>
      </w:r>
      <w:r>
        <w:t xml:space="preserve"> </w:t>
      </w:r>
      <w:r w:rsidRPr="00D164BA">
        <w:lastRenderedPageBreak/>
        <w:t>deteriorating subtype of subclinical psychotic experiences: a 6-year longitu</w:t>
      </w:r>
      <w:r>
        <w:t xml:space="preserve">dinal general population study. </w:t>
      </w:r>
      <w:r w:rsidRPr="0079737A">
        <w:rPr>
          <w:i/>
        </w:rPr>
        <w:t>Psychological Medicine</w:t>
      </w:r>
      <w:r>
        <w:t xml:space="preserve"> </w:t>
      </w:r>
      <w:r w:rsidRPr="00302CB4">
        <w:rPr>
          <w:b/>
        </w:rPr>
        <w:t>41</w:t>
      </w:r>
      <w:r>
        <w:t xml:space="preserve">, </w:t>
      </w:r>
      <w:r w:rsidRPr="00D164BA">
        <w:t>2317-</w:t>
      </w:r>
      <w:r>
        <w:t>23</w:t>
      </w:r>
      <w:r w:rsidRPr="00D164BA">
        <w:t>29.</w:t>
      </w:r>
    </w:p>
    <w:p w14:paraId="370F0146" w14:textId="77777777" w:rsidR="00E031BA" w:rsidRDefault="00E031BA" w:rsidP="004E0891">
      <w:pPr>
        <w:jc w:val="both"/>
      </w:pPr>
    </w:p>
    <w:p w14:paraId="03FAD59D" w14:textId="77777777" w:rsidR="00816C02" w:rsidRDefault="00816C02" w:rsidP="00DE0A85">
      <w:pPr>
        <w:jc w:val="both"/>
      </w:pPr>
      <w:r w:rsidRPr="005B6DAA">
        <w:rPr>
          <w:b/>
        </w:rPr>
        <w:t>Wittchen HU, Pfister H</w:t>
      </w:r>
      <w:r>
        <w:t xml:space="preserve"> (1997). </w:t>
      </w:r>
      <w:r w:rsidRPr="005B6DAA">
        <w:rPr>
          <w:i/>
        </w:rPr>
        <w:t>DIA-X-Interviews: Manual fur Screening-Verfahren und Interview; Interviewheft Längsschnittuntersuchung (DIA-X-Lifetime); Ergänzungsheft (DIA-X-Lifetime); Interviewheft Querschnittsuntersuchung (DIA-X-12 Monats-Version); Ergänzungsheft (DIA-X-12 Monats-Version); PCProgramm zur Durchfu hrung der Interviews (Längsund Querschnittsuntersuchung).</w:t>
      </w:r>
      <w:r>
        <w:t xml:space="preserve"> Swets &amp; Zeitlinger:</w:t>
      </w:r>
      <w:r w:rsidRPr="005B6DAA">
        <w:t xml:space="preserve"> </w:t>
      </w:r>
      <w:r>
        <w:t>Frankfurt.</w:t>
      </w:r>
    </w:p>
    <w:p w14:paraId="7801BAAE" w14:textId="77777777" w:rsidR="00816C02" w:rsidRDefault="00816C02" w:rsidP="00EA0C56">
      <w:pPr>
        <w:jc w:val="both"/>
        <w:rPr>
          <w:b/>
        </w:rPr>
      </w:pPr>
    </w:p>
    <w:p w14:paraId="48E1ABC5" w14:textId="77777777" w:rsidR="00816C02" w:rsidRDefault="00816C02" w:rsidP="00EA0C56">
      <w:pPr>
        <w:jc w:val="both"/>
      </w:pPr>
      <w:r w:rsidRPr="00816C02">
        <w:rPr>
          <w:b/>
        </w:rPr>
        <w:t>Yung AR, Yuen HP, Mcgorry PD, Phillips LJ, Kelly D, Dell'Olio M, Francey SM, Cosgrave EM, Killackey E, Stanford C, Godfrey K, Buckby J</w:t>
      </w:r>
      <w:r>
        <w:t xml:space="preserve"> (2005)</w:t>
      </w:r>
      <w:r w:rsidRPr="00816C02">
        <w:t xml:space="preserve">. </w:t>
      </w:r>
      <w:r>
        <w:t xml:space="preserve">Mapping the onset of psychosis: the comprehensive assessment of at-risk mental states. </w:t>
      </w:r>
      <w:r w:rsidRPr="00816C02">
        <w:rPr>
          <w:i/>
        </w:rPr>
        <w:t xml:space="preserve">The Australian and New Zealand Journal of Psychiatry </w:t>
      </w:r>
      <w:r w:rsidRPr="00816C02">
        <w:rPr>
          <w:b/>
        </w:rPr>
        <w:t>39</w:t>
      </w:r>
      <w:r>
        <w:t>, 964–971.</w:t>
      </w:r>
    </w:p>
    <w:sectPr w:rsidR="00816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2E6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B4B7D"/>
    <w:multiLevelType w:val="hybridMultilevel"/>
    <w:tmpl w:val="D5128A36"/>
    <w:lvl w:ilvl="0" w:tplc="17489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EF33EF"/>
    <w:multiLevelType w:val="hybridMultilevel"/>
    <w:tmpl w:val="8E68A5F6"/>
    <w:lvl w:ilvl="0" w:tplc="43FEE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35D40"/>
    <w:multiLevelType w:val="hybridMultilevel"/>
    <w:tmpl w:val="4AF88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127"/>
    <w:rsid w:val="00003D6A"/>
    <w:rsid w:val="000418E5"/>
    <w:rsid w:val="00076A75"/>
    <w:rsid w:val="000D6CA1"/>
    <w:rsid w:val="000E7970"/>
    <w:rsid w:val="00161B0F"/>
    <w:rsid w:val="00296C2F"/>
    <w:rsid w:val="002B31B0"/>
    <w:rsid w:val="002B4FC3"/>
    <w:rsid w:val="002D2812"/>
    <w:rsid w:val="00352914"/>
    <w:rsid w:val="00352E28"/>
    <w:rsid w:val="00387339"/>
    <w:rsid w:val="00475D79"/>
    <w:rsid w:val="004B04D2"/>
    <w:rsid w:val="004E0891"/>
    <w:rsid w:val="00511909"/>
    <w:rsid w:val="005B5207"/>
    <w:rsid w:val="005B6DAA"/>
    <w:rsid w:val="005E50C8"/>
    <w:rsid w:val="006047E8"/>
    <w:rsid w:val="006403E5"/>
    <w:rsid w:val="00685619"/>
    <w:rsid w:val="006C1167"/>
    <w:rsid w:val="00751647"/>
    <w:rsid w:val="00816C02"/>
    <w:rsid w:val="00847BD9"/>
    <w:rsid w:val="008B5E96"/>
    <w:rsid w:val="009A0F0A"/>
    <w:rsid w:val="009E283B"/>
    <w:rsid w:val="00B96767"/>
    <w:rsid w:val="00C051BE"/>
    <w:rsid w:val="00C5666A"/>
    <w:rsid w:val="00CF0191"/>
    <w:rsid w:val="00D51C4F"/>
    <w:rsid w:val="00DD455F"/>
    <w:rsid w:val="00DE0A85"/>
    <w:rsid w:val="00E031BA"/>
    <w:rsid w:val="00E419C8"/>
    <w:rsid w:val="00EA0C56"/>
    <w:rsid w:val="00F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729E"/>
  <w15:docId w15:val="{9A241425-AA0A-47B2-9CD7-AD87C3EC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7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96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7BD9"/>
    <w:rPr>
      <w:rFonts w:ascii="Lucida Grande" w:eastAsia="Times New Roman" w:hAnsi="Lucida Grande" w:cs="Lucida Grande"/>
      <w:sz w:val="18"/>
      <w:szCs w:val="18"/>
      <w:lang w:val="fi-FI" w:eastAsia="fi-FI"/>
    </w:rPr>
  </w:style>
  <w:style w:type="paragraph" w:customStyle="1" w:styleId="desc2">
    <w:name w:val="desc2"/>
    <w:basedOn w:val="Normal"/>
    <w:rsid w:val="004E0891"/>
    <w:rPr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3599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14755</CharactersWithSpaces>
  <SharedDoc>false</SharedDoc>
  <HLinks>
    <vt:vector size="6" baseType="variant">
      <vt:variant>
        <vt:i4>4128812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http://www.ncbi.nlm.nih.gov/pubmed/23599019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King's College London</dc:creator>
  <cp:keywords/>
  <cp:lastModifiedBy>Helen Fisher</cp:lastModifiedBy>
  <cp:revision>6</cp:revision>
  <cp:lastPrinted>2014-08-07T10:46:00Z</cp:lastPrinted>
  <dcterms:created xsi:type="dcterms:W3CDTF">2015-02-18T16:43:00Z</dcterms:created>
  <dcterms:modified xsi:type="dcterms:W3CDTF">2015-03-01T15:54:00Z</dcterms:modified>
</cp:coreProperties>
</file>