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2A8F5" w14:textId="0AC3FA7E" w:rsidR="0096691B" w:rsidRPr="00A84806" w:rsidRDefault="0096691B" w:rsidP="00B95B8D">
      <w:pPr>
        <w:spacing w:after="0" w:line="480" w:lineRule="auto"/>
        <w:jc w:val="both"/>
        <w:rPr>
          <w:rFonts w:asciiTheme="majorHAnsi" w:hAnsiTheme="majorHAnsi" w:cs="Arial"/>
          <w:b/>
          <w:bCs/>
          <w:sz w:val="24"/>
          <w:szCs w:val="24"/>
          <w:lang w:val="en-GB" w:eastAsia="nl-NL"/>
        </w:rPr>
      </w:pPr>
      <w:r w:rsidRPr="00A84806">
        <w:rPr>
          <w:rFonts w:asciiTheme="majorHAnsi" w:hAnsiTheme="majorHAnsi" w:cs="Arial"/>
          <w:b/>
          <w:bCs/>
          <w:sz w:val="24"/>
          <w:szCs w:val="24"/>
          <w:lang w:val="en-GB" w:eastAsia="nl-NL"/>
        </w:rPr>
        <w:t>Supplementa</w:t>
      </w:r>
      <w:r w:rsidR="004B0744">
        <w:rPr>
          <w:rFonts w:asciiTheme="majorHAnsi" w:hAnsiTheme="majorHAnsi" w:cs="Arial"/>
          <w:b/>
          <w:bCs/>
          <w:sz w:val="24"/>
          <w:szCs w:val="24"/>
          <w:lang w:val="en-GB" w:eastAsia="nl-NL"/>
        </w:rPr>
        <w:t>ry</w:t>
      </w:r>
      <w:r w:rsidRPr="00A84806">
        <w:rPr>
          <w:rFonts w:asciiTheme="majorHAnsi" w:hAnsiTheme="majorHAnsi" w:cs="Arial"/>
          <w:b/>
          <w:bCs/>
          <w:sz w:val="24"/>
          <w:szCs w:val="24"/>
          <w:lang w:val="en-GB" w:eastAsia="nl-NL"/>
        </w:rPr>
        <w:t xml:space="preserve"> </w:t>
      </w:r>
      <w:r w:rsidR="0006283C" w:rsidRPr="00A84806">
        <w:rPr>
          <w:rFonts w:asciiTheme="majorHAnsi" w:hAnsiTheme="majorHAnsi" w:cs="Arial"/>
          <w:b/>
          <w:bCs/>
          <w:sz w:val="24"/>
          <w:szCs w:val="24"/>
          <w:lang w:val="en-GB" w:eastAsia="nl-NL"/>
        </w:rPr>
        <w:t>material</w:t>
      </w:r>
    </w:p>
    <w:p w14:paraId="5DF88D01" w14:textId="77777777" w:rsidR="0096691B" w:rsidRPr="00A84806" w:rsidRDefault="0096691B" w:rsidP="00B95B8D">
      <w:pPr>
        <w:spacing w:after="0" w:line="480" w:lineRule="auto"/>
        <w:jc w:val="both"/>
        <w:rPr>
          <w:rFonts w:asciiTheme="majorHAnsi" w:hAnsiTheme="majorHAnsi" w:cs="Arial"/>
          <w:sz w:val="16"/>
          <w:szCs w:val="16"/>
          <w:lang w:val="en-GB"/>
        </w:rPr>
      </w:pPr>
    </w:p>
    <w:p w14:paraId="23463C93" w14:textId="17BCB6DF" w:rsidR="0096691B" w:rsidRPr="00A84806" w:rsidRDefault="0096691B" w:rsidP="00B95B8D">
      <w:pPr>
        <w:spacing w:after="0" w:line="480" w:lineRule="auto"/>
        <w:rPr>
          <w:rFonts w:asciiTheme="majorHAnsi" w:hAnsiTheme="majorHAnsi" w:cs="Arial"/>
          <w:sz w:val="16"/>
          <w:szCs w:val="16"/>
          <w:vertAlign w:val="superscript"/>
          <w:lang w:val="en-GB"/>
        </w:rPr>
      </w:pPr>
      <w:r w:rsidRPr="00A84806">
        <w:rPr>
          <w:rFonts w:asciiTheme="majorHAnsi" w:hAnsiTheme="majorHAnsi" w:cs="Arial"/>
          <w:i/>
          <w:sz w:val="16"/>
          <w:szCs w:val="16"/>
          <w:lang w:val="en-GB"/>
        </w:rPr>
        <w:t>Table 1: Prevalence of at least one psychotic</w:t>
      </w:r>
      <w:r w:rsidR="00A84806" w:rsidRPr="00A84806">
        <w:rPr>
          <w:rFonts w:asciiTheme="majorHAnsi" w:hAnsiTheme="majorHAnsi" w:cs="Arial"/>
          <w:i/>
          <w:sz w:val="16"/>
          <w:szCs w:val="16"/>
          <w:lang w:val="en-GB"/>
        </w:rPr>
        <w:t xml:space="preserve"> </w:t>
      </w:r>
      <w:r w:rsidRPr="00A84806">
        <w:rPr>
          <w:rFonts w:asciiTheme="majorHAnsi" w:hAnsiTheme="majorHAnsi" w:cs="Arial"/>
          <w:i/>
          <w:sz w:val="16"/>
          <w:szCs w:val="16"/>
          <w:lang w:val="en-GB"/>
        </w:rPr>
        <w:t>experience (PE) without and with high impact in Moroccan</w:t>
      </w:r>
      <w:ins w:id="0" w:author="Marcia Adriaanse" w:date="2014-05-10T19:05:00Z">
        <w:r w:rsidR="007854D0">
          <w:rPr>
            <w:rFonts w:asciiTheme="majorHAnsi" w:hAnsiTheme="majorHAnsi" w:cs="Arial"/>
            <w:i/>
            <w:sz w:val="16"/>
            <w:szCs w:val="16"/>
            <w:lang w:val="en-GB"/>
          </w:rPr>
          <w:t>-Dutch</w:t>
        </w:r>
      </w:ins>
      <w:r w:rsidRPr="00A84806">
        <w:rPr>
          <w:rFonts w:asciiTheme="majorHAnsi" w:hAnsiTheme="majorHAnsi" w:cs="Arial"/>
          <w:i/>
          <w:sz w:val="16"/>
          <w:szCs w:val="16"/>
          <w:lang w:val="en-GB"/>
        </w:rPr>
        <w:t>, Turkish</w:t>
      </w:r>
      <w:ins w:id="1" w:author="Marcia Adriaanse" w:date="2014-05-10T19:05:00Z">
        <w:r w:rsidR="007854D0">
          <w:rPr>
            <w:rFonts w:asciiTheme="majorHAnsi" w:hAnsiTheme="majorHAnsi" w:cs="Arial"/>
            <w:i/>
            <w:sz w:val="16"/>
            <w:szCs w:val="16"/>
            <w:lang w:val="en-GB"/>
          </w:rPr>
          <w:t>-Dutch</w:t>
        </w:r>
      </w:ins>
      <w:r w:rsidRPr="00A84806">
        <w:rPr>
          <w:rFonts w:asciiTheme="majorHAnsi" w:hAnsiTheme="majorHAnsi" w:cs="Arial"/>
          <w:i/>
          <w:sz w:val="16"/>
          <w:szCs w:val="16"/>
          <w:lang w:val="en-GB"/>
        </w:rPr>
        <w:t>, LMIC</w:t>
      </w:r>
      <w:ins w:id="2" w:author="Marcia Adriaanse" w:date="2014-05-10T19:05:00Z">
        <w:r w:rsidR="007854D0">
          <w:rPr>
            <w:rFonts w:asciiTheme="majorHAnsi" w:hAnsiTheme="majorHAnsi" w:cs="Arial"/>
            <w:i/>
            <w:sz w:val="16"/>
            <w:szCs w:val="16"/>
            <w:lang w:val="en-GB"/>
          </w:rPr>
          <w:t>-Ducth</w:t>
        </w:r>
      </w:ins>
      <w:r w:rsidRPr="00A84806">
        <w:rPr>
          <w:rFonts w:asciiTheme="majorHAnsi" w:hAnsiTheme="majorHAnsi" w:cs="Arial"/>
          <w:i/>
          <w:sz w:val="16"/>
          <w:szCs w:val="16"/>
          <w:lang w:val="en-GB"/>
        </w:rPr>
        <w:t xml:space="preserve"> and HIC</w:t>
      </w:r>
      <w:ins w:id="3" w:author="Marcia Adriaanse" w:date="2014-05-10T19:05:00Z">
        <w:r w:rsidR="007854D0">
          <w:rPr>
            <w:rFonts w:asciiTheme="majorHAnsi" w:hAnsiTheme="majorHAnsi" w:cs="Arial"/>
            <w:i/>
            <w:sz w:val="16"/>
            <w:szCs w:val="16"/>
            <w:lang w:val="en-GB"/>
          </w:rPr>
          <w:t>-Dutch</w:t>
        </w:r>
      </w:ins>
      <w:r w:rsidRPr="00A84806">
        <w:rPr>
          <w:rFonts w:asciiTheme="majorHAnsi" w:hAnsiTheme="majorHAnsi" w:cs="Arial"/>
          <w:i/>
          <w:sz w:val="16"/>
          <w:szCs w:val="16"/>
          <w:lang w:val="en-GB"/>
        </w:rPr>
        <w:t xml:space="preserve"> youth compared to Dutch youth for each age group separately</w:t>
      </w:r>
      <w:r w:rsidR="003D5B50" w:rsidRPr="00A84806">
        <w:rPr>
          <w:rFonts w:asciiTheme="majorHAnsi" w:hAnsiTheme="majorHAnsi" w:cs="Arial"/>
          <w:i/>
          <w:sz w:val="16"/>
          <w:szCs w:val="16"/>
          <w:vertAlign w:val="superscript"/>
          <w:lang w:val="en-GB"/>
        </w:rPr>
        <w:t>a</w:t>
      </w:r>
    </w:p>
    <w:tbl>
      <w:tblPr>
        <w:tblW w:w="9072" w:type="dxa"/>
        <w:tblBorders>
          <w:top w:val="single" w:sz="12" w:space="0" w:color="808080"/>
          <w:bottom w:val="single" w:sz="12" w:space="0" w:color="808080"/>
        </w:tblBorders>
        <w:tblLayout w:type="fixed"/>
        <w:tblLook w:val="00E0" w:firstRow="1" w:lastRow="1" w:firstColumn="1" w:lastColumn="0" w:noHBand="0" w:noVBand="0"/>
      </w:tblPr>
      <w:tblGrid>
        <w:gridCol w:w="2236"/>
        <w:gridCol w:w="674"/>
        <w:gridCol w:w="674"/>
        <w:gridCol w:w="672"/>
        <w:gridCol w:w="672"/>
        <w:gridCol w:w="672"/>
        <w:gridCol w:w="672"/>
        <w:gridCol w:w="672"/>
        <w:gridCol w:w="672"/>
        <w:gridCol w:w="784"/>
        <w:gridCol w:w="672"/>
      </w:tblGrid>
      <w:tr w:rsidR="0096691B" w:rsidRPr="00A84806" w14:paraId="0D67A06B" w14:textId="77777777" w:rsidTr="00344855"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88EABBE" w14:textId="77777777" w:rsidR="0096691B" w:rsidRPr="00A84806" w:rsidRDefault="0096691B" w:rsidP="00B95B8D">
            <w:pPr>
              <w:spacing w:after="0" w:line="480" w:lineRule="auto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808080"/>
            </w:tcBorders>
          </w:tcPr>
          <w:p w14:paraId="745F77C7" w14:textId="77777777" w:rsidR="0096691B" w:rsidRPr="00A84806" w:rsidRDefault="0096691B" w:rsidP="00B95B8D">
            <w:pPr>
              <w:spacing w:after="0" w:line="480" w:lineRule="auto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Dutch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808080"/>
              <w:bottom w:val="single" w:sz="8" w:space="0" w:color="auto"/>
            </w:tcBorders>
          </w:tcPr>
          <w:p w14:paraId="0D8312BE" w14:textId="3DC040D5" w:rsidR="0096691B" w:rsidRPr="00A84806" w:rsidRDefault="0096691B" w:rsidP="00B95B8D">
            <w:pPr>
              <w:spacing w:after="0" w:line="480" w:lineRule="auto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Moroccan</w:t>
            </w:r>
            <w:ins w:id="4" w:author="Marcia Adriaanse" w:date="2014-05-10T19:05:00Z">
              <w:r w:rsidR="007854D0">
                <w:rPr>
                  <w:rFonts w:asciiTheme="majorHAnsi" w:hAnsiTheme="majorHAnsi" w:cs="Arial"/>
                  <w:b/>
                  <w:sz w:val="16"/>
                  <w:szCs w:val="16"/>
                  <w:lang w:val="en-GB"/>
                </w:rPr>
                <w:t>-Dutch</w:t>
              </w:r>
            </w:ins>
          </w:p>
        </w:tc>
        <w:tc>
          <w:tcPr>
            <w:tcW w:w="13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872C9D4" w14:textId="13841196" w:rsidR="0096691B" w:rsidRPr="00A84806" w:rsidRDefault="0096691B" w:rsidP="00B95B8D">
            <w:pPr>
              <w:spacing w:after="0" w:line="480" w:lineRule="auto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Turkish</w:t>
            </w:r>
            <w:ins w:id="5" w:author="Marcia Adriaanse" w:date="2014-05-10T19:05:00Z">
              <w:r w:rsidR="007854D0">
                <w:rPr>
                  <w:rFonts w:asciiTheme="majorHAnsi" w:hAnsiTheme="majorHAnsi" w:cs="Arial"/>
                  <w:b/>
                  <w:sz w:val="16"/>
                  <w:szCs w:val="16"/>
                  <w:lang w:val="en-GB"/>
                </w:rPr>
                <w:t>-Dutch</w:t>
              </w:r>
            </w:ins>
          </w:p>
        </w:tc>
        <w:tc>
          <w:tcPr>
            <w:tcW w:w="13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6B5BCCE" w14:textId="50630969" w:rsidR="0096691B" w:rsidRPr="00A84806" w:rsidRDefault="007854D0" w:rsidP="00B95B8D">
            <w:pPr>
              <w:spacing w:after="0" w:line="480" w:lineRule="auto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LMI</w:t>
            </w:r>
            <w:r w:rsidR="0096691B" w:rsidRPr="00A84806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 xml:space="preserve">C </w:t>
            </w:r>
            <w:ins w:id="6" w:author="Marcia Adriaanse" w:date="2014-05-10T19:05:00Z">
              <w:r>
                <w:rPr>
                  <w:rFonts w:asciiTheme="majorHAnsi" w:hAnsiTheme="majorHAnsi" w:cs="Arial"/>
                  <w:b/>
                  <w:sz w:val="16"/>
                  <w:szCs w:val="16"/>
                  <w:lang w:val="en-GB"/>
                </w:rPr>
                <w:t>-Dutch</w:t>
              </w:r>
            </w:ins>
          </w:p>
        </w:tc>
        <w:tc>
          <w:tcPr>
            <w:tcW w:w="1360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65190F2A" w14:textId="30813DCE" w:rsidR="0096691B" w:rsidRPr="00A84806" w:rsidRDefault="0096691B" w:rsidP="00B95B8D">
            <w:pPr>
              <w:spacing w:after="0" w:line="480" w:lineRule="auto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HIC</w:t>
            </w:r>
            <w:ins w:id="7" w:author="Marcia Adriaanse" w:date="2014-05-10T19:05:00Z">
              <w:r w:rsidR="007854D0">
                <w:rPr>
                  <w:rFonts w:asciiTheme="majorHAnsi" w:hAnsiTheme="majorHAnsi" w:cs="Arial"/>
                  <w:b/>
                  <w:sz w:val="16"/>
                  <w:szCs w:val="16"/>
                  <w:lang w:val="en-GB"/>
                </w:rPr>
                <w:t>-Dutch</w:t>
              </w:r>
            </w:ins>
          </w:p>
        </w:tc>
      </w:tr>
      <w:tr w:rsidR="0096691B" w:rsidRPr="00A84806" w14:paraId="29C2ABFF" w14:textId="77777777" w:rsidTr="00344855">
        <w:tc>
          <w:tcPr>
            <w:tcW w:w="2270" w:type="dxa"/>
            <w:tcBorders>
              <w:top w:val="single" w:sz="8" w:space="0" w:color="auto"/>
              <w:left w:val="nil"/>
              <w:bottom w:val="nil"/>
            </w:tcBorders>
            <w:shd w:val="clear" w:color="auto" w:fill="D9D9D9"/>
          </w:tcPr>
          <w:p w14:paraId="5B81DA66" w14:textId="77777777" w:rsidR="0096691B" w:rsidRPr="00A84806" w:rsidRDefault="0096691B" w:rsidP="00B95B8D">
            <w:pPr>
              <w:spacing w:after="0" w:line="480" w:lineRule="auto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81" w:type="dxa"/>
            <w:tcBorders>
              <w:top w:val="single" w:sz="8" w:space="0" w:color="auto"/>
              <w:bottom w:val="nil"/>
              <w:right w:val="nil"/>
            </w:tcBorders>
            <w:shd w:val="clear" w:color="auto" w:fill="D9D9D9"/>
          </w:tcPr>
          <w:p w14:paraId="1FA4575E" w14:textId="77777777" w:rsidR="0096691B" w:rsidRPr="00A84806" w:rsidRDefault="0096691B" w:rsidP="00B95B8D">
            <w:pPr>
              <w:spacing w:after="0" w:line="480" w:lineRule="auto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nil"/>
              <w:right w:val="single" w:sz="4" w:space="0" w:color="808080"/>
            </w:tcBorders>
            <w:shd w:val="clear" w:color="auto" w:fill="D9D9D9"/>
          </w:tcPr>
          <w:p w14:paraId="7EB88298" w14:textId="77777777" w:rsidR="0096691B" w:rsidRPr="00A84806" w:rsidRDefault="0096691B" w:rsidP="00B95B8D">
            <w:pPr>
              <w:spacing w:after="0" w:line="480" w:lineRule="auto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n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808080"/>
              <w:bottom w:val="nil"/>
              <w:right w:val="nil"/>
            </w:tcBorders>
            <w:shd w:val="clear" w:color="auto" w:fill="D9D9D9"/>
          </w:tcPr>
          <w:p w14:paraId="0776EC12" w14:textId="77777777" w:rsidR="0096691B" w:rsidRPr="00A84806" w:rsidRDefault="0096691B" w:rsidP="00B95B8D">
            <w:pPr>
              <w:spacing w:after="0" w:line="480" w:lineRule="auto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</w:tcBorders>
            <w:shd w:val="clear" w:color="auto" w:fill="D9D9D9"/>
          </w:tcPr>
          <w:p w14:paraId="784B22E9" w14:textId="77777777" w:rsidR="0096691B" w:rsidRPr="00A84806" w:rsidRDefault="0096691B" w:rsidP="00B95B8D">
            <w:pPr>
              <w:spacing w:after="0" w:line="480" w:lineRule="auto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n</w:t>
            </w:r>
          </w:p>
        </w:tc>
        <w:tc>
          <w:tcPr>
            <w:tcW w:w="680" w:type="dxa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75874392" w14:textId="77777777" w:rsidR="0096691B" w:rsidRPr="00A84806" w:rsidRDefault="0096691B" w:rsidP="00B95B8D">
            <w:pPr>
              <w:spacing w:after="0" w:line="480" w:lineRule="auto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680" w:type="dxa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61382CDA" w14:textId="77777777" w:rsidR="0096691B" w:rsidRPr="00A84806" w:rsidRDefault="0096691B" w:rsidP="00B95B8D">
            <w:pPr>
              <w:spacing w:after="0" w:line="480" w:lineRule="auto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n</w:t>
            </w:r>
          </w:p>
        </w:tc>
        <w:tc>
          <w:tcPr>
            <w:tcW w:w="680" w:type="dxa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431D87EE" w14:textId="77777777" w:rsidR="0096691B" w:rsidRPr="00A84806" w:rsidRDefault="0096691B" w:rsidP="00B95B8D">
            <w:pPr>
              <w:spacing w:after="0" w:line="480" w:lineRule="auto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680" w:type="dxa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5EF47C0B" w14:textId="77777777" w:rsidR="0096691B" w:rsidRPr="00A84806" w:rsidRDefault="0096691B" w:rsidP="00B95B8D">
            <w:pPr>
              <w:spacing w:after="0" w:line="480" w:lineRule="auto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n</w:t>
            </w:r>
          </w:p>
        </w:tc>
        <w:tc>
          <w:tcPr>
            <w:tcW w:w="794" w:type="dxa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64478FE1" w14:textId="77777777" w:rsidR="0096691B" w:rsidRPr="00A84806" w:rsidRDefault="0096691B" w:rsidP="00B95B8D">
            <w:pPr>
              <w:spacing w:after="0" w:line="480" w:lineRule="auto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680" w:type="dxa"/>
            <w:tcBorders>
              <w:top w:val="single" w:sz="8" w:space="0" w:color="auto"/>
              <w:bottom w:val="nil"/>
              <w:right w:val="nil"/>
            </w:tcBorders>
            <w:shd w:val="clear" w:color="auto" w:fill="D9D9D9"/>
          </w:tcPr>
          <w:p w14:paraId="28679B6F" w14:textId="77777777" w:rsidR="0096691B" w:rsidRPr="00A84806" w:rsidRDefault="0096691B" w:rsidP="00B95B8D">
            <w:pPr>
              <w:spacing w:after="0" w:line="480" w:lineRule="auto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n</w:t>
            </w:r>
          </w:p>
        </w:tc>
      </w:tr>
      <w:tr w:rsidR="0096691B" w:rsidRPr="00A84806" w14:paraId="696AC307" w14:textId="77777777" w:rsidTr="00344855"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2C4D11BB" w14:textId="77777777" w:rsidR="0096691B" w:rsidRPr="00A84806" w:rsidRDefault="0096691B" w:rsidP="00B95B8D">
            <w:pPr>
              <w:spacing w:after="0" w:line="480" w:lineRule="auto"/>
              <w:ind w:left="284" w:hanging="284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9 to 12 years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23AE0056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100.0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54FAF11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203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CFC187C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100.0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4429CF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179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804BF19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100.0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23CDD7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D9C8DF1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100.0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FE3269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E0DA82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100.0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82B8A6F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20</w:t>
            </w:r>
          </w:p>
        </w:tc>
      </w:tr>
      <w:tr w:rsidR="0096691B" w:rsidRPr="00A84806" w14:paraId="778680C7" w14:textId="77777777" w:rsidTr="00344855">
        <w:tc>
          <w:tcPr>
            <w:tcW w:w="2270" w:type="dxa"/>
            <w:tcBorders>
              <w:top w:val="nil"/>
              <w:left w:val="nil"/>
              <w:bottom w:val="nil"/>
            </w:tcBorders>
            <w:vAlign w:val="center"/>
          </w:tcPr>
          <w:p w14:paraId="3FC8C34D" w14:textId="7490E20D" w:rsidR="0096691B" w:rsidRPr="00A84806" w:rsidRDefault="00A84806" w:rsidP="00B95B8D">
            <w:pPr>
              <w:spacing w:after="0" w:line="480" w:lineRule="auto"/>
              <w:ind w:left="113"/>
              <w:jc w:val="both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en-GB"/>
              </w:rPr>
              <w:t>Any P</w:t>
            </w:r>
            <w:r w:rsidR="0096691B"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E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</w:tcPr>
          <w:p w14:paraId="13F9400F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42.9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C1B462E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87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D603E89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46.9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04BCFDC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84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771E657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50.7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79E7304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4AF515F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47.8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4D1792A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321F6F5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40.0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90BDF69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8</w:t>
            </w:r>
          </w:p>
        </w:tc>
      </w:tr>
      <w:tr w:rsidR="0096691B" w:rsidRPr="00A84806" w14:paraId="20D603D2" w14:textId="77777777" w:rsidTr="00344855">
        <w:tc>
          <w:tcPr>
            <w:tcW w:w="22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E0756FD" w14:textId="3F14F53A" w:rsidR="0096691B" w:rsidRPr="00A84806" w:rsidRDefault="00A84806" w:rsidP="00B95B8D">
            <w:pPr>
              <w:spacing w:after="0" w:line="480" w:lineRule="auto"/>
              <w:ind w:left="113"/>
              <w:jc w:val="both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en-GB"/>
              </w:rPr>
              <w:t>Any P</w:t>
            </w:r>
            <w:r w:rsidR="0096691B"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E + high impact</w:t>
            </w:r>
          </w:p>
        </w:tc>
        <w:tc>
          <w:tcPr>
            <w:tcW w:w="681" w:type="dxa"/>
            <w:tcBorders>
              <w:top w:val="nil"/>
              <w:bottom w:val="single" w:sz="4" w:space="0" w:color="auto"/>
              <w:right w:val="nil"/>
            </w:tcBorders>
          </w:tcPr>
          <w:p w14:paraId="7AA11C1F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bCs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bCs/>
                <w:sz w:val="16"/>
                <w:szCs w:val="16"/>
                <w:lang w:val="en-GB"/>
              </w:rPr>
              <w:t>5.9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</w:tcPr>
          <w:p w14:paraId="11C0C6FA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</w:tcPr>
          <w:p w14:paraId="2B9E2616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12.8*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6D27D57C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23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2C35D86E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10.7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28BCBA78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6B4A6482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7.2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1FFEC40B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0BB3945E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15.0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nil"/>
            </w:tcBorders>
          </w:tcPr>
          <w:p w14:paraId="034FA0BC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3</w:t>
            </w:r>
          </w:p>
        </w:tc>
      </w:tr>
      <w:tr w:rsidR="0096691B" w:rsidRPr="00A84806" w14:paraId="7093A454" w14:textId="77777777" w:rsidTr="00344855">
        <w:tc>
          <w:tcPr>
            <w:tcW w:w="2270" w:type="dxa"/>
            <w:tcBorders>
              <w:top w:val="single" w:sz="4" w:space="0" w:color="auto"/>
              <w:left w:val="nil"/>
            </w:tcBorders>
            <w:vAlign w:val="center"/>
          </w:tcPr>
          <w:p w14:paraId="4D5D599F" w14:textId="77777777" w:rsidR="0096691B" w:rsidRPr="00A84806" w:rsidRDefault="0096691B" w:rsidP="00B95B8D">
            <w:pPr>
              <w:spacing w:after="0" w:line="480" w:lineRule="auto"/>
              <w:ind w:left="284" w:hanging="284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13 to 16 years</w:t>
            </w:r>
          </w:p>
        </w:tc>
        <w:tc>
          <w:tcPr>
            <w:tcW w:w="681" w:type="dxa"/>
            <w:tcBorders>
              <w:top w:val="single" w:sz="4" w:space="0" w:color="auto"/>
              <w:right w:val="nil"/>
            </w:tcBorders>
          </w:tcPr>
          <w:p w14:paraId="1143FA70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bCs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100.0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</w:tcPr>
          <w:p w14:paraId="77EB4DB6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499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808080"/>
              <w:right w:val="nil"/>
            </w:tcBorders>
          </w:tcPr>
          <w:p w14:paraId="191133B5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100.0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</w:tcBorders>
          </w:tcPr>
          <w:p w14:paraId="43F97282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221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3AAB134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100.0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65CF8C6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95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7C09873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100.0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2A5496C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124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59FE7F50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100.0</w:t>
            </w:r>
          </w:p>
        </w:tc>
        <w:tc>
          <w:tcPr>
            <w:tcW w:w="680" w:type="dxa"/>
            <w:tcBorders>
              <w:top w:val="single" w:sz="4" w:space="0" w:color="auto"/>
              <w:right w:val="nil"/>
            </w:tcBorders>
          </w:tcPr>
          <w:p w14:paraId="1366FA0E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60</w:t>
            </w:r>
          </w:p>
        </w:tc>
      </w:tr>
      <w:tr w:rsidR="0096691B" w:rsidRPr="00A84806" w14:paraId="7F07BAAC" w14:textId="77777777" w:rsidTr="00344855">
        <w:tc>
          <w:tcPr>
            <w:tcW w:w="2270" w:type="dxa"/>
            <w:tcBorders>
              <w:top w:val="nil"/>
              <w:left w:val="nil"/>
              <w:bottom w:val="nil"/>
            </w:tcBorders>
            <w:vAlign w:val="center"/>
          </w:tcPr>
          <w:p w14:paraId="6B142206" w14:textId="22107FA0" w:rsidR="0096691B" w:rsidRPr="00A84806" w:rsidRDefault="0096691B" w:rsidP="00B95B8D">
            <w:pPr>
              <w:spacing w:after="0" w:line="480" w:lineRule="auto"/>
              <w:ind w:left="113"/>
              <w:jc w:val="both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Any PE</w:t>
            </w:r>
          </w:p>
        </w:tc>
        <w:tc>
          <w:tcPr>
            <w:tcW w:w="681" w:type="dxa"/>
            <w:tcBorders>
              <w:top w:val="nil"/>
              <w:bottom w:val="nil"/>
              <w:right w:val="nil"/>
            </w:tcBorders>
          </w:tcPr>
          <w:p w14:paraId="7E6A3597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bCs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bCs/>
                <w:sz w:val="16"/>
                <w:szCs w:val="16"/>
                <w:lang w:val="en-GB"/>
              </w:rPr>
              <w:t>28.9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B96D3F9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144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44EC382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33.9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CAF3A15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75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953E1D0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26.3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20ACC84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354C9A1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31.5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6C811FB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466CAFC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51.7***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68608AE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31</w:t>
            </w:r>
          </w:p>
        </w:tc>
      </w:tr>
      <w:tr w:rsidR="0096691B" w:rsidRPr="00A84806" w14:paraId="61627CF7" w14:textId="77777777" w:rsidTr="00344855">
        <w:tc>
          <w:tcPr>
            <w:tcW w:w="22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69152EA" w14:textId="6DFCD086" w:rsidR="0096691B" w:rsidRPr="00A84806" w:rsidRDefault="0096691B" w:rsidP="00B95B8D">
            <w:pPr>
              <w:spacing w:after="0" w:line="480" w:lineRule="auto"/>
              <w:ind w:left="113"/>
              <w:jc w:val="both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Any PE + high impact</w:t>
            </w:r>
          </w:p>
        </w:tc>
        <w:tc>
          <w:tcPr>
            <w:tcW w:w="681" w:type="dxa"/>
            <w:tcBorders>
              <w:top w:val="nil"/>
              <w:bottom w:val="single" w:sz="4" w:space="0" w:color="auto"/>
              <w:right w:val="nil"/>
            </w:tcBorders>
          </w:tcPr>
          <w:p w14:paraId="7026D3B7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bCs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bCs/>
                <w:sz w:val="16"/>
                <w:szCs w:val="16"/>
                <w:lang w:val="en-GB"/>
              </w:rPr>
              <w:t>2.0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</w:tcPr>
          <w:p w14:paraId="1C950539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</w:tcPr>
          <w:p w14:paraId="1BF62B5C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6.8**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4DEA1F1E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15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29B8B2AB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4.2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2DAB0BC2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15EEEFD0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8.1**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0A72CC57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7115EDE9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5.0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nil"/>
            </w:tcBorders>
          </w:tcPr>
          <w:p w14:paraId="7154E858" w14:textId="77777777" w:rsidR="0096691B" w:rsidRPr="00A84806" w:rsidRDefault="0096691B" w:rsidP="00B95B8D">
            <w:pPr>
              <w:spacing w:after="0" w:line="480" w:lineRule="auto"/>
              <w:contextualSpacing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A84806">
              <w:rPr>
                <w:rFonts w:asciiTheme="majorHAnsi" w:hAnsiTheme="majorHAnsi" w:cs="Arial"/>
                <w:sz w:val="16"/>
                <w:szCs w:val="16"/>
                <w:lang w:val="en-GB"/>
              </w:rPr>
              <w:t>3</w:t>
            </w:r>
          </w:p>
        </w:tc>
      </w:tr>
    </w:tbl>
    <w:p w14:paraId="1A60F975" w14:textId="267E372F" w:rsidR="0096691B" w:rsidRPr="00A84806" w:rsidRDefault="0096691B" w:rsidP="00B95B8D">
      <w:pPr>
        <w:spacing w:after="0" w:line="480" w:lineRule="auto"/>
        <w:jc w:val="both"/>
        <w:rPr>
          <w:rFonts w:asciiTheme="majorHAnsi" w:hAnsiTheme="majorHAnsi" w:cs="Arial"/>
          <w:sz w:val="16"/>
          <w:szCs w:val="16"/>
          <w:lang w:val="en-GB"/>
        </w:rPr>
      </w:pPr>
      <w:r w:rsidRPr="00A84806">
        <w:rPr>
          <w:rFonts w:asciiTheme="majorHAnsi" w:hAnsiTheme="majorHAnsi" w:cs="Arial"/>
          <w:sz w:val="16"/>
          <w:szCs w:val="16"/>
          <w:lang w:val="en-GB"/>
        </w:rPr>
        <w:t>L</w:t>
      </w:r>
      <w:r w:rsidR="007854D0">
        <w:rPr>
          <w:rFonts w:asciiTheme="majorHAnsi" w:hAnsiTheme="majorHAnsi" w:cs="Arial"/>
          <w:sz w:val="16"/>
          <w:szCs w:val="16"/>
          <w:lang w:val="en-GB"/>
        </w:rPr>
        <w:t>M</w:t>
      </w:r>
      <w:r w:rsidRPr="00A84806">
        <w:rPr>
          <w:rFonts w:asciiTheme="majorHAnsi" w:hAnsiTheme="majorHAnsi" w:cs="Arial"/>
          <w:sz w:val="16"/>
          <w:szCs w:val="16"/>
          <w:lang w:val="en-GB"/>
        </w:rPr>
        <w:t>I</w:t>
      </w:r>
      <w:bookmarkStart w:id="8" w:name="_GoBack"/>
      <w:bookmarkEnd w:id="8"/>
      <w:r w:rsidRPr="00A84806">
        <w:rPr>
          <w:rFonts w:asciiTheme="majorHAnsi" w:hAnsiTheme="majorHAnsi" w:cs="Arial"/>
          <w:sz w:val="16"/>
          <w:szCs w:val="16"/>
          <w:lang w:val="en-GB"/>
        </w:rPr>
        <w:t xml:space="preserve">C=Low- and middle-income countries, HIC=High-income countries </w:t>
      </w:r>
    </w:p>
    <w:p w14:paraId="1148B296" w14:textId="77777777" w:rsidR="003D5B50" w:rsidRPr="00A84806" w:rsidRDefault="003D5B50" w:rsidP="00B95B8D">
      <w:pPr>
        <w:spacing w:after="0" w:line="480" w:lineRule="auto"/>
        <w:rPr>
          <w:rFonts w:asciiTheme="majorHAnsi" w:hAnsiTheme="majorHAnsi"/>
          <w:sz w:val="16"/>
          <w:szCs w:val="16"/>
          <w:lang w:val="en-GB"/>
        </w:rPr>
      </w:pPr>
      <w:r w:rsidRPr="00A84806">
        <w:rPr>
          <w:rFonts w:asciiTheme="majorHAnsi" w:hAnsiTheme="majorHAnsi"/>
          <w:sz w:val="16"/>
          <w:szCs w:val="16"/>
          <w:lang w:val="en-GB"/>
        </w:rPr>
        <w:t>a. All analyses were adjusted for age.</w:t>
      </w:r>
    </w:p>
    <w:p w14:paraId="0AC04D93" w14:textId="1CD15BFC" w:rsidR="003D5B50" w:rsidRPr="00A84806" w:rsidRDefault="003D5B50" w:rsidP="00B95B8D">
      <w:pPr>
        <w:spacing w:after="0" w:line="480" w:lineRule="auto"/>
        <w:jc w:val="both"/>
        <w:rPr>
          <w:rFonts w:asciiTheme="majorHAnsi" w:hAnsiTheme="majorHAnsi" w:cs="Arial"/>
          <w:sz w:val="16"/>
          <w:szCs w:val="16"/>
          <w:lang w:val="en-GB"/>
        </w:rPr>
      </w:pPr>
      <w:r w:rsidRPr="00A84806">
        <w:rPr>
          <w:rFonts w:asciiTheme="majorHAnsi" w:hAnsiTheme="majorHAnsi" w:cs="Arial"/>
          <w:sz w:val="16"/>
          <w:szCs w:val="16"/>
          <w:lang w:val="en-GB"/>
        </w:rPr>
        <w:t xml:space="preserve">* </w:t>
      </w:r>
      <w:r w:rsidR="0096691B" w:rsidRPr="00A84806">
        <w:rPr>
          <w:rFonts w:asciiTheme="majorHAnsi" w:hAnsiTheme="majorHAnsi" w:cs="Arial"/>
          <w:sz w:val="16"/>
          <w:szCs w:val="16"/>
          <w:lang w:val="en-GB"/>
        </w:rPr>
        <w:t xml:space="preserve">p &lt; 0.05, ** p &lt; 0.01, *** p &lt; 0.001. </w:t>
      </w:r>
    </w:p>
    <w:p w14:paraId="089A6B55" w14:textId="77777777" w:rsidR="00D27D14" w:rsidRPr="00A84806" w:rsidRDefault="00D27D14" w:rsidP="00B95B8D">
      <w:pPr>
        <w:spacing w:after="0" w:line="480" w:lineRule="auto"/>
        <w:rPr>
          <w:rFonts w:asciiTheme="majorHAnsi" w:hAnsiTheme="majorHAnsi" w:cs="Arial"/>
          <w:sz w:val="16"/>
          <w:szCs w:val="16"/>
        </w:rPr>
      </w:pPr>
    </w:p>
    <w:sectPr w:rsidR="00D27D14" w:rsidRPr="00A84806" w:rsidSect="00F118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29815" w14:textId="77777777" w:rsidR="00DC0F26" w:rsidRDefault="003D5B50">
      <w:pPr>
        <w:spacing w:after="0" w:line="240" w:lineRule="auto"/>
      </w:pPr>
      <w:r>
        <w:separator/>
      </w:r>
    </w:p>
  </w:endnote>
  <w:endnote w:type="continuationSeparator" w:id="0">
    <w:p w14:paraId="04EA65C1" w14:textId="77777777" w:rsidR="00DC0F26" w:rsidRDefault="003D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9A2B6" w14:textId="77777777" w:rsidR="00E90126" w:rsidRDefault="0096691B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54D0">
      <w:rPr>
        <w:noProof/>
      </w:rPr>
      <w:t>1</w:t>
    </w:r>
    <w:r>
      <w:rPr>
        <w:noProof/>
      </w:rPr>
      <w:fldChar w:fldCharType="end"/>
    </w:r>
  </w:p>
  <w:p w14:paraId="57240F89" w14:textId="77777777" w:rsidR="00E90126" w:rsidRDefault="007854D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44671" w14:textId="77777777" w:rsidR="00DC0F26" w:rsidRDefault="003D5B50">
      <w:pPr>
        <w:spacing w:after="0" w:line="240" w:lineRule="auto"/>
      </w:pPr>
      <w:r>
        <w:separator/>
      </w:r>
    </w:p>
  </w:footnote>
  <w:footnote w:type="continuationSeparator" w:id="0">
    <w:p w14:paraId="3C86D156" w14:textId="77777777" w:rsidR="00DC0F26" w:rsidRDefault="003D5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899"/>
    <w:multiLevelType w:val="hybridMultilevel"/>
    <w:tmpl w:val="36385718"/>
    <w:lvl w:ilvl="0" w:tplc="DC007828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1B"/>
    <w:rsid w:val="000429D2"/>
    <w:rsid w:val="0006283C"/>
    <w:rsid w:val="003D5B50"/>
    <w:rsid w:val="004B0744"/>
    <w:rsid w:val="005105F7"/>
    <w:rsid w:val="007854D0"/>
    <w:rsid w:val="0096691B"/>
    <w:rsid w:val="00A84806"/>
    <w:rsid w:val="00B95B8D"/>
    <w:rsid w:val="00D26560"/>
    <w:rsid w:val="00D27D14"/>
    <w:rsid w:val="00D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A38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6691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rsid w:val="0096691B"/>
    <w:pPr>
      <w:tabs>
        <w:tab w:val="center" w:pos="4536"/>
        <w:tab w:val="right" w:pos="9072"/>
      </w:tabs>
    </w:pPr>
    <w:rPr>
      <w:sz w:val="20"/>
      <w:szCs w:val="20"/>
      <w:lang w:eastAsia="nl-NL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96691B"/>
    <w:rPr>
      <w:rFonts w:ascii="Calibri" w:eastAsia="Calibri" w:hAnsi="Calibri" w:cs="Times New Roman"/>
      <w:sz w:val="20"/>
      <w:szCs w:val="20"/>
      <w:lang w:val="nl-NL"/>
    </w:rPr>
  </w:style>
  <w:style w:type="paragraph" w:styleId="Lijstalinea">
    <w:name w:val="List Paragraph"/>
    <w:basedOn w:val="Normaal"/>
    <w:uiPriority w:val="34"/>
    <w:qFormat/>
    <w:rsid w:val="003D5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6691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rsid w:val="0096691B"/>
    <w:pPr>
      <w:tabs>
        <w:tab w:val="center" w:pos="4536"/>
        <w:tab w:val="right" w:pos="9072"/>
      </w:tabs>
    </w:pPr>
    <w:rPr>
      <w:sz w:val="20"/>
      <w:szCs w:val="20"/>
      <w:lang w:eastAsia="nl-NL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96691B"/>
    <w:rPr>
      <w:rFonts w:ascii="Calibri" w:eastAsia="Calibri" w:hAnsi="Calibri" w:cs="Times New Roman"/>
      <w:sz w:val="20"/>
      <w:szCs w:val="20"/>
      <w:lang w:val="nl-NL"/>
    </w:rPr>
  </w:style>
  <w:style w:type="paragraph" w:styleId="Lijstalinea">
    <w:name w:val="List Paragraph"/>
    <w:basedOn w:val="Normaal"/>
    <w:uiPriority w:val="34"/>
    <w:qFormat/>
    <w:rsid w:val="003D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Adriaanse</dc:creator>
  <cp:keywords/>
  <dc:description/>
  <cp:lastModifiedBy>Marcia Adriaanse</cp:lastModifiedBy>
  <cp:revision>3</cp:revision>
  <dcterms:created xsi:type="dcterms:W3CDTF">2014-05-10T11:02:00Z</dcterms:created>
  <dcterms:modified xsi:type="dcterms:W3CDTF">2014-05-10T17:06:00Z</dcterms:modified>
</cp:coreProperties>
</file>