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526E" w14:textId="6423197F" w:rsidR="00BB0F19" w:rsidRDefault="00790A52" w:rsidP="005D7E3D">
      <w:pPr>
        <w:jc w:val="center"/>
        <w:rPr>
          <w:b/>
          <w:noProof/>
        </w:rPr>
      </w:pPr>
      <w:r w:rsidRPr="00475B23">
        <w:rPr>
          <w:b/>
          <w:noProof/>
        </w:rPr>
        <w:t>SUPPLEMENTARY MATERIAL</w:t>
      </w:r>
    </w:p>
    <w:p w14:paraId="3195FD45" w14:textId="77777777" w:rsidR="005D7E3D" w:rsidRPr="005D7E3D" w:rsidRDefault="005D7E3D" w:rsidP="005D7E3D">
      <w:pPr>
        <w:jc w:val="center"/>
        <w:rPr>
          <w:b/>
          <w:noProof/>
        </w:rPr>
      </w:pPr>
    </w:p>
    <w:p w14:paraId="6E3C2286" w14:textId="555D7550" w:rsidR="00BB0F19" w:rsidRPr="005D7E3D" w:rsidRDefault="00BB0F19" w:rsidP="005D7E3D">
      <w:pPr>
        <w:spacing w:line="480" w:lineRule="auto"/>
        <w:jc w:val="center"/>
        <w:rPr>
          <w:b/>
          <w:bCs/>
          <w:color w:val="000000" w:themeColor="text1"/>
          <w:szCs w:val="20"/>
        </w:rPr>
      </w:pPr>
      <w:r w:rsidRPr="005D7E3D">
        <w:rPr>
          <w:b/>
          <w:bCs/>
          <w:color w:val="000000" w:themeColor="text1"/>
          <w:szCs w:val="20"/>
        </w:rPr>
        <w:t>Artificial light improves escapement of fish from a trawl net</w:t>
      </w:r>
    </w:p>
    <w:p w14:paraId="67C684FB" w14:textId="77777777" w:rsidR="00BB0F19" w:rsidRPr="00475B23" w:rsidRDefault="00BB0F19" w:rsidP="005D7E3D">
      <w:pPr>
        <w:spacing w:line="480" w:lineRule="auto"/>
        <w:jc w:val="center"/>
      </w:pPr>
    </w:p>
    <w:p w14:paraId="2A87FEF5" w14:textId="27846EE9" w:rsidR="00BB0F19" w:rsidRPr="00475B23" w:rsidRDefault="00BB0F19" w:rsidP="005D7E3D">
      <w:pPr>
        <w:spacing w:line="480" w:lineRule="auto"/>
        <w:jc w:val="center"/>
      </w:pPr>
      <w:r w:rsidRPr="00475B23">
        <w:t>Lucy</w:t>
      </w:r>
      <w:r w:rsidR="009B52B1">
        <w:t xml:space="preserve"> K. </w:t>
      </w:r>
      <w:r w:rsidRPr="00475B23">
        <w:t xml:space="preserve">Southworth, Frances </w:t>
      </w:r>
      <w:r w:rsidR="009B52B1">
        <w:t xml:space="preserve">C. </w:t>
      </w:r>
      <w:r w:rsidRPr="00475B23">
        <w:t xml:space="preserve">Ratcliffe, Isobel Bloor, Jack Emmerson, Dan Watson, David Beard, Michel </w:t>
      </w:r>
      <w:r w:rsidR="00524D72">
        <w:t xml:space="preserve">J. </w:t>
      </w:r>
      <w:r w:rsidRPr="00475B23">
        <w:t>Kaiser</w:t>
      </w:r>
    </w:p>
    <w:p w14:paraId="16DC5038" w14:textId="77777777" w:rsidR="00790A52" w:rsidRPr="00475B23" w:rsidRDefault="00790A52" w:rsidP="00790A52"/>
    <w:p w14:paraId="2DBFDA62" w14:textId="77777777" w:rsidR="00BB0F19" w:rsidRPr="00475B23" w:rsidRDefault="00BB0F19">
      <w:pPr>
        <w:rPr>
          <w:b/>
          <w:i/>
          <w:color w:val="000000" w:themeColor="text1"/>
          <w:sz w:val="22"/>
          <w:szCs w:val="22"/>
        </w:rPr>
      </w:pPr>
      <w:r w:rsidRPr="00475B23">
        <w:rPr>
          <w:b/>
          <w:i/>
          <w:color w:val="000000" w:themeColor="text1"/>
          <w:sz w:val="22"/>
          <w:szCs w:val="22"/>
        </w:rPr>
        <w:br w:type="page"/>
      </w:r>
      <w:bookmarkStart w:id="0" w:name="_GoBack"/>
      <w:bookmarkEnd w:id="0"/>
    </w:p>
    <w:p w14:paraId="1CFE38D5" w14:textId="43E11A6F" w:rsidR="00790A52" w:rsidRPr="00475B23" w:rsidRDefault="00790A52" w:rsidP="00790A52">
      <w:pPr>
        <w:spacing w:line="480" w:lineRule="auto"/>
        <w:rPr>
          <w:color w:val="000000" w:themeColor="text1"/>
        </w:rPr>
      </w:pPr>
      <w:r w:rsidRPr="00475B23">
        <w:rPr>
          <w:b/>
          <w:i/>
          <w:color w:val="000000" w:themeColor="text1"/>
          <w:sz w:val="22"/>
          <w:szCs w:val="22"/>
        </w:rPr>
        <w:lastRenderedPageBreak/>
        <w:t xml:space="preserve">Table S1. </w:t>
      </w:r>
      <w:r w:rsidRPr="00475B23">
        <w:rPr>
          <w:i/>
          <w:color w:val="000000" w:themeColor="text1"/>
          <w:sz w:val="22"/>
          <w:szCs w:val="22"/>
        </w:rPr>
        <w:t>Factors (a and b) used in the length weight equation for fish bycatch species and QSC, R</w:t>
      </w:r>
      <w:r w:rsidRPr="00475B23">
        <w:rPr>
          <w:i/>
          <w:color w:val="000000" w:themeColor="text1"/>
          <w:sz w:val="22"/>
          <w:szCs w:val="22"/>
          <w:vertAlign w:val="superscript"/>
        </w:rPr>
        <w:t xml:space="preserve">2 </w:t>
      </w:r>
      <w:r w:rsidRPr="00475B23">
        <w:rPr>
          <w:i/>
          <w:color w:val="000000" w:themeColor="text1"/>
          <w:sz w:val="22"/>
          <w:szCs w:val="22"/>
        </w:rPr>
        <w:t>goodness of fit values, number of individuals per subsample (n) and the transformation used in the linear equation.</w:t>
      </w:r>
    </w:p>
    <w:tbl>
      <w:tblPr>
        <w:tblStyle w:val="PlainTable21"/>
        <w:tblpPr w:leftFromText="180" w:rightFromText="180" w:vertAnchor="text" w:horzAnchor="margin" w:tblpXSpec="center" w:tblpY="160"/>
        <w:tblW w:w="6916" w:type="dxa"/>
        <w:tblLook w:val="04A0" w:firstRow="1" w:lastRow="0" w:firstColumn="1" w:lastColumn="0" w:noHBand="0" w:noVBand="1"/>
      </w:tblPr>
      <w:tblGrid>
        <w:gridCol w:w="1420"/>
        <w:gridCol w:w="1233"/>
        <w:gridCol w:w="1041"/>
        <w:gridCol w:w="852"/>
        <w:gridCol w:w="546"/>
        <w:gridCol w:w="1824"/>
      </w:tblGrid>
      <w:tr w:rsidR="00790A52" w:rsidRPr="00475B23" w14:paraId="42F9AC41" w14:textId="77777777" w:rsidTr="00EC704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0" w:type="dxa"/>
            <w:vMerge w:val="restart"/>
            <w:tcBorders>
              <w:top w:val="single" w:sz="4" w:space="0" w:color="auto"/>
            </w:tcBorders>
            <w:noWrap/>
            <w:vAlign w:val="center"/>
            <w:hideMark/>
          </w:tcPr>
          <w:p w14:paraId="5FD6F79A" w14:textId="77777777" w:rsidR="00790A52" w:rsidRPr="00475B23" w:rsidRDefault="00790A52" w:rsidP="00EC7041">
            <w:pPr>
              <w:spacing w:line="360" w:lineRule="auto"/>
              <w:jc w:val="center"/>
              <w:rPr>
                <w:color w:val="000000" w:themeColor="text1"/>
              </w:rPr>
            </w:pPr>
            <w:r w:rsidRPr="00475B23">
              <w:rPr>
                <w:color w:val="000000" w:themeColor="text1"/>
              </w:rPr>
              <w:t>Species</w:t>
            </w:r>
          </w:p>
        </w:tc>
        <w:tc>
          <w:tcPr>
            <w:tcW w:w="1233" w:type="dxa"/>
            <w:tcBorders>
              <w:top w:val="single" w:sz="4" w:space="0" w:color="auto"/>
              <w:bottom w:val="nil"/>
            </w:tcBorders>
            <w:vAlign w:val="center"/>
          </w:tcPr>
          <w:p w14:paraId="54E5BFF0"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Factor</w:t>
            </w:r>
          </w:p>
        </w:tc>
        <w:tc>
          <w:tcPr>
            <w:tcW w:w="1041" w:type="dxa"/>
            <w:tcBorders>
              <w:top w:val="single" w:sz="4" w:space="0" w:color="auto"/>
              <w:bottom w:val="nil"/>
            </w:tcBorders>
            <w:noWrap/>
            <w:vAlign w:val="center"/>
          </w:tcPr>
          <w:p w14:paraId="0D0130BC"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852" w:type="dxa"/>
            <w:tcBorders>
              <w:top w:val="single" w:sz="4" w:space="0" w:color="auto"/>
              <w:bottom w:val="nil"/>
            </w:tcBorders>
            <w:vAlign w:val="center"/>
          </w:tcPr>
          <w:p w14:paraId="01B747E9"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546" w:type="dxa"/>
            <w:tcBorders>
              <w:top w:val="single" w:sz="4" w:space="0" w:color="auto"/>
              <w:bottom w:val="nil"/>
            </w:tcBorders>
            <w:vAlign w:val="center"/>
          </w:tcPr>
          <w:p w14:paraId="6F4E5E2E"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
        </w:tc>
        <w:tc>
          <w:tcPr>
            <w:tcW w:w="1824" w:type="dxa"/>
            <w:tcBorders>
              <w:top w:val="single" w:sz="4" w:space="0" w:color="auto"/>
              <w:bottom w:val="nil"/>
            </w:tcBorders>
            <w:vAlign w:val="center"/>
          </w:tcPr>
          <w:p w14:paraId="2C7FEED2"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00790A52" w:rsidRPr="00475B23" w14:paraId="3A89573D" w14:textId="77777777" w:rsidTr="00EC704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0" w:type="dxa"/>
            <w:vMerge/>
            <w:tcBorders>
              <w:bottom w:val="single" w:sz="4" w:space="0" w:color="auto"/>
            </w:tcBorders>
            <w:noWrap/>
            <w:vAlign w:val="center"/>
          </w:tcPr>
          <w:p w14:paraId="7F521BC4" w14:textId="77777777" w:rsidR="00790A52" w:rsidRPr="00475B23" w:rsidRDefault="00790A52" w:rsidP="00EC7041">
            <w:pPr>
              <w:spacing w:line="360" w:lineRule="auto"/>
              <w:jc w:val="center"/>
              <w:rPr>
                <w:color w:val="000000" w:themeColor="text1"/>
              </w:rPr>
            </w:pPr>
          </w:p>
        </w:tc>
        <w:tc>
          <w:tcPr>
            <w:tcW w:w="1233" w:type="dxa"/>
            <w:tcBorders>
              <w:top w:val="nil"/>
              <w:bottom w:val="single" w:sz="4" w:space="0" w:color="auto"/>
            </w:tcBorders>
            <w:vAlign w:val="center"/>
          </w:tcPr>
          <w:p w14:paraId="0C002C76"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75B23">
              <w:rPr>
                <w:b/>
                <w:color w:val="000000" w:themeColor="text1"/>
              </w:rPr>
              <w:t>a</w:t>
            </w:r>
          </w:p>
        </w:tc>
        <w:tc>
          <w:tcPr>
            <w:tcW w:w="1041" w:type="dxa"/>
            <w:tcBorders>
              <w:top w:val="nil"/>
              <w:bottom w:val="single" w:sz="4" w:space="0" w:color="auto"/>
            </w:tcBorders>
            <w:noWrap/>
            <w:vAlign w:val="center"/>
          </w:tcPr>
          <w:p w14:paraId="7DB660E3"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75B23">
              <w:rPr>
                <w:b/>
                <w:color w:val="000000" w:themeColor="text1"/>
              </w:rPr>
              <w:t>b</w:t>
            </w:r>
          </w:p>
        </w:tc>
        <w:tc>
          <w:tcPr>
            <w:tcW w:w="852" w:type="dxa"/>
            <w:tcBorders>
              <w:top w:val="nil"/>
              <w:bottom w:val="single" w:sz="4" w:space="0" w:color="auto"/>
            </w:tcBorders>
            <w:noWrap/>
            <w:vAlign w:val="center"/>
          </w:tcPr>
          <w:p w14:paraId="58AFE33E"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75B23">
              <w:rPr>
                <w:b/>
                <w:color w:val="000000" w:themeColor="text1"/>
              </w:rPr>
              <w:t>R</w:t>
            </w:r>
            <w:r w:rsidRPr="00475B23">
              <w:rPr>
                <w:b/>
                <w:color w:val="000000" w:themeColor="text1"/>
                <w:vertAlign w:val="superscript"/>
              </w:rPr>
              <w:t>2</w:t>
            </w:r>
          </w:p>
        </w:tc>
        <w:tc>
          <w:tcPr>
            <w:tcW w:w="546" w:type="dxa"/>
            <w:tcBorders>
              <w:top w:val="nil"/>
              <w:bottom w:val="single" w:sz="4" w:space="0" w:color="auto"/>
            </w:tcBorders>
            <w:vAlign w:val="center"/>
          </w:tcPr>
          <w:p w14:paraId="6EADA83F"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75B23">
              <w:rPr>
                <w:b/>
                <w:color w:val="000000" w:themeColor="text1"/>
              </w:rPr>
              <w:t>n</w:t>
            </w:r>
          </w:p>
        </w:tc>
        <w:tc>
          <w:tcPr>
            <w:tcW w:w="1824" w:type="dxa"/>
            <w:tcBorders>
              <w:top w:val="nil"/>
              <w:bottom w:val="single" w:sz="4" w:space="0" w:color="auto"/>
            </w:tcBorders>
            <w:vAlign w:val="center"/>
          </w:tcPr>
          <w:p w14:paraId="171C7A37"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475B23">
              <w:rPr>
                <w:b/>
                <w:color w:val="000000" w:themeColor="text1"/>
              </w:rPr>
              <w:t>Transformation</w:t>
            </w:r>
          </w:p>
        </w:tc>
      </w:tr>
      <w:tr w:rsidR="00790A52" w:rsidRPr="00475B23" w14:paraId="62AE24B3" w14:textId="77777777" w:rsidTr="00EC7041">
        <w:trPr>
          <w:trHeight w:val="283"/>
        </w:trPr>
        <w:tc>
          <w:tcPr>
            <w:cnfStyle w:val="001000000000" w:firstRow="0" w:lastRow="0" w:firstColumn="1" w:lastColumn="0" w:oddVBand="0" w:evenVBand="0" w:oddHBand="0" w:evenHBand="0" w:firstRowFirstColumn="0" w:firstRowLastColumn="0" w:lastRowFirstColumn="0" w:lastRowLastColumn="0"/>
            <w:tcW w:w="1420" w:type="dxa"/>
            <w:tcBorders>
              <w:top w:val="single" w:sz="4" w:space="0" w:color="auto"/>
              <w:bottom w:val="nil"/>
            </w:tcBorders>
            <w:noWrap/>
            <w:vAlign w:val="center"/>
          </w:tcPr>
          <w:p w14:paraId="41E48F09" w14:textId="77777777" w:rsidR="00790A52" w:rsidRPr="00475B23" w:rsidRDefault="00790A52" w:rsidP="00EC7041">
            <w:pPr>
              <w:spacing w:line="360" w:lineRule="auto"/>
              <w:jc w:val="center"/>
              <w:rPr>
                <w:color w:val="000000" w:themeColor="text1"/>
              </w:rPr>
            </w:pPr>
            <w:r w:rsidRPr="00475B23">
              <w:rPr>
                <w:color w:val="000000" w:themeColor="text1"/>
              </w:rPr>
              <w:t>Lemon sole</w:t>
            </w:r>
          </w:p>
        </w:tc>
        <w:tc>
          <w:tcPr>
            <w:tcW w:w="1233" w:type="dxa"/>
            <w:tcBorders>
              <w:top w:val="single" w:sz="4" w:space="0" w:color="auto"/>
              <w:bottom w:val="nil"/>
            </w:tcBorders>
            <w:vAlign w:val="center"/>
          </w:tcPr>
          <w:p w14:paraId="785017DE"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475B23">
              <w:rPr>
                <w:color w:val="000000" w:themeColor="text1"/>
              </w:rPr>
              <w:t>-10.407373</w:t>
            </w:r>
          </w:p>
        </w:tc>
        <w:tc>
          <w:tcPr>
            <w:tcW w:w="1041" w:type="dxa"/>
            <w:tcBorders>
              <w:top w:val="single" w:sz="4" w:space="0" w:color="auto"/>
              <w:bottom w:val="nil"/>
            </w:tcBorders>
            <w:noWrap/>
            <w:vAlign w:val="center"/>
          </w:tcPr>
          <w:p w14:paraId="33B0AA6B"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475B23">
              <w:rPr>
                <w:color w:val="000000" w:themeColor="text1"/>
              </w:rPr>
              <w:t>2.829204</w:t>
            </w:r>
          </w:p>
        </w:tc>
        <w:tc>
          <w:tcPr>
            <w:tcW w:w="852" w:type="dxa"/>
            <w:tcBorders>
              <w:top w:val="single" w:sz="4" w:space="0" w:color="auto"/>
              <w:bottom w:val="nil"/>
            </w:tcBorders>
            <w:noWrap/>
            <w:vAlign w:val="center"/>
          </w:tcPr>
          <w:p w14:paraId="1B868DA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0.8936</w:t>
            </w:r>
          </w:p>
        </w:tc>
        <w:tc>
          <w:tcPr>
            <w:tcW w:w="546" w:type="dxa"/>
            <w:tcBorders>
              <w:top w:val="single" w:sz="4" w:space="0" w:color="auto"/>
              <w:bottom w:val="nil"/>
            </w:tcBorders>
            <w:vAlign w:val="center"/>
          </w:tcPr>
          <w:p w14:paraId="13F453A0"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475B23">
              <w:rPr>
                <w:bCs/>
                <w:color w:val="000000" w:themeColor="text1"/>
              </w:rPr>
              <w:t>172</w:t>
            </w:r>
          </w:p>
        </w:tc>
        <w:tc>
          <w:tcPr>
            <w:tcW w:w="1824" w:type="dxa"/>
            <w:tcBorders>
              <w:top w:val="single" w:sz="4" w:space="0" w:color="auto"/>
              <w:bottom w:val="nil"/>
            </w:tcBorders>
            <w:vAlign w:val="center"/>
          </w:tcPr>
          <w:p w14:paraId="1F38D773"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ln</w:t>
            </w:r>
          </w:p>
        </w:tc>
      </w:tr>
      <w:tr w:rsidR="00790A52" w:rsidRPr="00475B23" w14:paraId="317E8598" w14:textId="77777777" w:rsidTr="00EC704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noWrap/>
            <w:vAlign w:val="center"/>
            <w:hideMark/>
          </w:tcPr>
          <w:p w14:paraId="4DC2E3A2" w14:textId="77777777" w:rsidR="00790A52" w:rsidRPr="00475B23" w:rsidRDefault="00790A52" w:rsidP="00EC7041">
            <w:pPr>
              <w:spacing w:line="360" w:lineRule="auto"/>
              <w:jc w:val="center"/>
              <w:rPr>
                <w:b w:val="0"/>
                <w:color w:val="000000" w:themeColor="text1"/>
              </w:rPr>
            </w:pPr>
            <w:r w:rsidRPr="00475B23">
              <w:rPr>
                <w:color w:val="000000" w:themeColor="text1"/>
              </w:rPr>
              <w:t>Dab</w:t>
            </w:r>
          </w:p>
        </w:tc>
        <w:tc>
          <w:tcPr>
            <w:tcW w:w="1233" w:type="dxa"/>
            <w:tcBorders>
              <w:top w:val="nil"/>
              <w:bottom w:val="nil"/>
            </w:tcBorders>
            <w:vAlign w:val="center"/>
          </w:tcPr>
          <w:p w14:paraId="48A39A50"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-11.303324</w:t>
            </w:r>
          </w:p>
        </w:tc>
        <w:tc>
          <w:tcPr>
            <w:tcW w:w="1041" w:type="dxa"/>
            <w:tcBorders>
              <w:top w:val="nil"/>
              <w:bottom w:val="nil"/>
            </w:tcBorders>
            <w:noWrap/>
            <w:vAlign w:val="center"/>
            <w:hideMark/>
          </w:tcPr>
          <w:p w14:paraId="4763CE72"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2.957324</w:t>
            </w:r>
          </w:p>
        </w:tc>
        <w:tc>
          <w:tcPr>
            <w:tcW w:w="852" w:type="dxa"/>
            <w:tcBorders>
              <w:top w:val="nil"/>
              <w:bottom w:val="nil"/>
            </w:tcBorders>
            <w:noWrap/>
            <w:vAlign w:val="center"/>
          </w:tcPr>
          <w:p w14:paraId="5AF3CE05"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0.9298</w:t>
            </w:r>
          </w:p>
        </w:tc>
        <w:tc>
          <w:tcPr>
            <w:tcW w:w="546" w:type="dxa"/>
            <w:tcBorders>
              <w:top w:val="nil"/>
              <w:bottom w:val="nil"/>
            </w:tcBorders>
            <w:vAlign w:val="center"/>
          </w:tcPr>
          <w:p w14:paraId="56337127"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107</w:t>
            </w:r>
          </w:p>
        </w:tc>
        <w:tc>
          <w:tcPr>
            <w:tcW w:w="1824" w:type="dxa"/>
            <w:tcBorders>
              <w:top w:val="nil"/>
              <w:bottom w:val="nil"/>
            </w:tcBorders>
            <w:vAlign w:val="center"/>
          </w:tcPr>
          <w:p w14:paraId="0E88CF1F"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vertAlign w:val="superscript"/>
              </w:rPr>
            </w:pPr>
            <w:r w:rsidRPr="00475B23">
              <w:rPr>
                <w:color w:val="000000" w:themeColor="text1"/>
              </w:rPr>
              <w:t>ln</w:t>
            </w:r>
          </w:p>
        </w:tc>
      </w:tr>
      <w:tr w:rsidR="00790A52" w:rsidRPr="00475B23" w14:paraId="0EEB9338" w14:textId="77777777" w:rsidTr="00EC7041">
        <w:trPr>
          <w:trHeight w:val="317"/>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noWrap/>
            <w:vAlign w:val="center"/>
            <w:hideMark/>
          </w:tcPr>
          <w:p w14:paraId="5DD7EDEF" w14:textId="77777777" w:rsidR="00790A52" w:rsidRPr="00475B23" w:rsidRDefault="00790A52" w:rsidP="00EC7041">
            <w:pPr>
              <w:spacing w:line="360" w:lineRule="auto"/>
              <w:jc w:val="center"/>
              <w:rPr>
                <w:b w:val="0"/>
                <w:color w:val="000000" w:themeColor="text1"/>
              </w:rPr>
            </w:pPr>
            <w:r w:rsidRPr="00475B23">
              <w:rPr>
                <w:color w:val="000000" w:themeColor="text1"/>
              </w:rPr>
              <w:t>Plaice</w:t>
            </w:r>
          </w:p>
        </w:tc>
        <w:tc>
          <w:tcPr>
            <w:tcW w:w="1233" w:type="dxa"/>
            <w:tcBorders>
              <w:top w:val="nil"/>
              <w:bottom w:val="nil"/>
            </w:tcBorders>
            <w:vAlign w:val="center"/>
          </w:tcPr>
          <w:p w14:paraId="3FCFE23C"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-12.824653</w:t>
            </w:r>
          </w:p>
        </w:tc>
        <w:tc>
          <w:tcPr>
            <w:tcW w:w="1041" w:type="dxa"/>
            <w:tcBorders>
              <w:top w:val="nil"/>
              <w:bottom w:val="nil"/>
            </w:tcBorders>
            <w:noWrap/>
            <w:vAlign w:val="center"/>
            <w:hideMark/>
          </w:tcPr>
          <w:p w14:paraId="2526EDAB"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3.224888</w:t>
            </w:r>
          </w:p>
        </w:tc>
        <w:tc>
          <w:tcPr>
            <w:tcW w:w="852" w:type="dxa"/>
            <w:tcBorders>
              <w:top w:val="nil"/>
              <w:bottom w:val="nil"/>
            </w:tcBorders>
            <w:noWrap/>
            <w:vAlign w:val="center"/>
          </w:tcPr>
          <w:p w14:paraId="617872BD"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0.9652</w:t>
            </w:r>
          </w:p>
        </w:tc>
        <w:tc>
          <w:tcPr>
            <w:tcW w:w="546" w:type="dxa"/>
            <w:tcBorders>
              <w:top w:val="nil"/>
              <w:bottom w:val="nil"/>
            </w:tcBorders>
            <w:vAlign w:val="center"/>
          </w:tcPr>
          <w:p w14:paraId="64D6B0A6"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138</w:t>
            </w:r>
          </w:p>
        </w:tc>
        <w:tc>
          <w:tcPr>
            <w:tcW w:w="1824" w:type="dxa"/>
            <w:tcBorders>
              <w:top w:val="nil"/>
              <w:bottom w:val="nil"/>
            </w:tcBorders>
            <w:vAlign w:val="center"/>
          </w:tcPr>
          <w:p w14:paraId="1B43B10A"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vertAlign w:val="superscript"/>
              </w:rPr>
            </w:pPr>
            <w:r w:rsidRPr="00475B23">
              <w:rPr>
                <w:color w:val="000000" w:themeColor="text1"/>
              </w:rPr>
              <w:t>ln</w:t>
            </w:r>
          </w:p>
        </w:tc>
      </w:tr>
      <w:tr w:rsidR="00790A52" w:rsidRPr="00475B23" w14:paraId="0E679319" w14:textId="77777777" w:rsidTr="00EC704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noWrap/>
            <w:vAlign w:val="center"/>
            <w:hideMark/>
          </w:tcPr>
          <w:p w14:paraId="7E7B82DD" w14:textId="77777777" w:rsidR="00790A52" w:rsidRPr="00475B23" w:rsidRDefault="00790A52" w:rsidP="00EC7041">
            <w:pPr>
              <w:spacing w:line="360" w:lineRule="auto"/>
              <w:jc w:val="center"/>
              <w:rPr>
                <w:b w:val="0"/>
                <w:color w:val="000000" w:themeColor="text1"/>
              </w:rPr>
            </w:pPr>
            <w:r w:rsidRPr="00475B23">
              <w:rPr>
                <w:color w:val="000000" w:themeColor="text1"/>
              </w:rPr>
              <w:t>Whiting</w:t>
            </w:r>
          </w:p>
        </w:tc>
        <w:tc>
          <w:tcPr>
            <w:tcW w:w="1233" w:type="dxa"/>
            <w:tcBorders>
              <w:top w:val="nil"/>
              <w:bottom w:val="nil"/>
            </w:tcBorders>
            <w:vAlign w:val="center"/>
          </w:tcPr>
          <w:p w14:paraId="635848FA"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-12.038805</w:t>
            </w:r>
          </w:p>
        </w:tc>
        <w:tc>
          <w:tcPr>
            <w:tcW w:w="1041" w:type="dxa"/>
            <w:tcBorders>
              <w:top w:val="nil"/>
              <w:bottom w:val="nil"/>
            </w:tcBorders>
            <w:noWrap/>
            <w:vAlign w:val="center"/>
            <w:hideMark/>
          </w:tcPr>
          <w:p w14:paraId="4CF47FDA"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3.034202</w:t>
            </w:r>
          </w:p>
        </w:tc>
        <w:tc>
          <w:tcPr>
            <w:tcW w:w="852" w:type="dxa"/>
            <w:tcBorders>
              <w:top w:val="nil"/>
              <w:bottom w:val="nil"/>
            </w:tcBorders>
            <w:noWrap/>
            <w:vAlign w:val="center"/>
          </w:tcPr>
          <w:p w14:paraId="5AD9B0A6"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0.9176</w:t>
            </w:r>
          </w:p>
        </w:tc>
        <w:tc>
          <w:tcPr>
            <w:tcW w:w="546" w:type="dxa"/>
            <w:tcBorders>
              <w:top w:val="nil"/>
              <w:bottom w:val="nil"/>
            </w:tcBorders>
            <w:vAlign w:val="center"/>
          </w:tcPr>
          <w:p w14:paraId="6C5AC411"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79</w:t>
            </w:r>
          </w:p>
        </w:tc>
        <w:tc>
          <w:tcPr>
            <w:tcW w:w="1824" w:type="dxa"/>
            <w:tcBorders>
              <w:top w:val="nil"/>
              <w:bottom w:val="nil"/>
            </w:tcBorders>
            <w:vAlign w:val="center"/>
          </w:tcPr>
          <w:p w14:paraId="7120B25D"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ln</w:t>
            </w:r>
          </w:p>
        </w:tc>
      </w:tr>
      <w:tr w:rsidR="00790A52" w:rsidRPr="00475B23" w14:paraId="05E77D64" w14:textId="77777777" w:rsidTr="00EC7041">
        <w:trPr>
          <w:trHeight w:val="317"/>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noWrap/>
            <w:vAlign w:val="center"/>
            <w:hideMark/>
          </w:tcPr>
          <w:p w14:paraId="3682DC8E" w14:textId="77777777" w:rsidR="00790A52" w:rsidRPr="00475B23" w:rsidRDefault="00790A52" w:rsidP="00EC7041">
            <w:pPr>
              <w:spacing w:line="360" w:lineRule="auto"/>
              <w:jc w:val="center"/>
              <w:rPr>
                <w:b w:val="0"/>
                <w:color w:val="000000" w:themeColor="text1"/>
              </w:rPr>
            </w:pPr>
            <w:r w:rsidRPr="00475B23">
              <w:rPr>
                <w:color w:val="000000" w:themeColor="text1"/>
              </w:rPr>
              <w:t>Haddock</w:t>
            </w:r>
          </w:p>
        </w:tc>
        <w:tc>
          <w:tcPr>
            <w:tcW w:w="1233" w:type="dxa"/>
            <w:tcBorders>
              <w:top w:val="nil"/>
              <w:bottom w:val="nil"/>
            </w:tcBorders>
            <w:vAlign w:val="center"/>
          </w:tcPr>
          <w:p w14:paraId="55540F7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-12.32826</w:t>
            </w:r>
          </w:p>
        </w:tc>
        <w:tc>
          <w:tcPr>
            <w:tcW w:w="1041" w:type="dxa"/>
            <w:tcBorders>
              <w:top w:val="nil"/>
              <w:bottom w:val="nil"/>
            </w:tcBorders>
            <w:noWrap/>
            <w:vAlign w:val="center"/>
            <w:hideMark/>
          </w:tcPr>
          <w:p w14:paraId="14E17CC8"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3.12748</w:t>
            </w:r>
          </w:p>
        </w:tc>
        <w:tc>
          <w:tcPr>
            <w:tcW w:w="852" w:type="dxa"/>
            <w:tcBorders>
              <w:top w:val="nil"/>
              <w:bottom w:val="nil"/>
            </w:tcBorders>
            <w:noWrap/>
            <w:vAlign w:val="center"/>
          </w:tcPr>
          <w:p w14:paraId="297CBB81"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0.9407</w:t>
            </w:r>
          </w:p>
        </w:tc>
        <w:tc>
          <w:tcPr>
            <w:tcW w:w="546" w:type="dxa"/>
            <w:tcBorders>
              <w:top w:val="nil"/>
              <w:bottom w:val="nil"/>
            </w:tcBorders>
            <w:vAlign w:val="center"/>
          </w:tcPr>
          <w:p w14:paraId="31321C34"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89</w:t>
            </w:r>
          </w:p>
        </w:tc>
        <w:tc>
          <w:tcPr>
            <w:tcW w:w="1824" w:type="dxa"/>
            <w:tcBorders>
              <w:top w:val="nil"/>
              <w:bottom w:val="nil"/>
            </w:tcBorders>
            <w:vAlign w:val="center"/>
          </w:tcPr>
          <w:p w14:paraId="6A70D6A6"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ln</w:t>
            </w:r>
          </w:p>
        </w:tc>
      </w:tr>
      <w:tr w:rsidR="00790A52" w:rsidRPr="00475B23" w14:paraId="381305D2" w14:textId="77777777" w:rsidTr="00EC704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noWrap/>
            <w:vAlign w:val="center"/>
          </w:tcPr>
          <w:p w14:paraId="1CC22C10" w14:textId="77777777" w:rsidR="00790A52" w:rsidRPr="00475B23" w:rsidRDefault="00790A52" w:rsidP="00EC7041">
            <w:pPr>
              <w:spacing w:line="360" w:lineRule="auto"/>
              <w:jc w:val="center"/>
              <w:rPr>
                <w:b w:val="0"/>
                <w:color w:val="000000" w:themeColor="text1"/>
              </w:rPr>
            </w:pPr>
            <w:r w:rsidRPr="00475B23">
              <w:rPr>
                <w:color w:val="000000" w:themeColor="text1"/>
              </w:rPr>
              <w:t>Cod</w:t>
            </w:r>
          </w:p>
        </w:tc>
        <w:tc>
          <w:tcPr>
            <w:tcW w:w="1233" w:type="dxa"/>
            <w:tcBorders>
              <w:top w:val="nil"/>
              <w:bottom w:val="nil"/>
            </w:tcBorders>
            <w:vAlign w:val="center"/>
          </w:tcPr>
          <w:p w14:paraId="60212745"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-11.487862</w:t>
            </w:r>
          </w:p>
        </w:tc>
        <w:tc>
          <w:tcPr>
            <w:tcW w:w="1041" w:type="dxa"/>
            <w:tcBorders>
              <w:top w:val="nil"/>
              <w:bottom w:val="nil"/>
            </w:tcBorders>
            <w:noWrap/>
            <w:vAlign w:val="center"/>
          </w:tcPr>
          <w:p w14:paraId="72EC6A83"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3.001368</w:t>
            </w:r>
          </w:p>
        </w:tc>
        <w:tc>
          <w:tcPr>
            <w:tcW w:w="852" w:type="dxa"/>
            <w:tcBorders>
              <w:top w:val="nil"/>
              <w:bottom w:val="nil"/>
            </w:tcBorders>
            <w:noWrap/>
            <w:vAlign w:val="center"/>
          </w:tcPr>
          <w:p w14:paraId="72BF2BBB"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0.9671</w:t>
            </w:r>
          </w:p>
        </w:tc>
        <w:tc>
          <w:tcPr>
            <w:tcW w:w="546" w:type="dxa"/>
            <w:tcBorders>
              <w:top w:val="nil"/>
              <w:bottom w:val="nil"/>
            </w:tcBorders>
            <w:vAlign w:val="center"/>
          </w:tcPr>
          <w:p w14:paraId="2AFDA6C9"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35</w:t>
            </w:r>
          </w:p>
        </w:tc>
        <w:tc>
          <w:tcPr>
            <w:tcW w:w="1824" w:type="dxa"/>
            <w:tcBorders>
              <w:top w:val="nil"/>
              <w:bottom w:val="nil"/>
            </w:tcBorders>
            <w:vAlign w:val="center"/>
          </w:tcPr>
          <w:p w14:paraId="5FF43E9D"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ln</w:t>
            </w:r>
          </w:p>
        </w:tc>
      </w:tr>
      <w:tr w:rsidR="00790A52" w:rsidRPr="00475B23" w14:paraId="31064569" w14:textId="77777777" w:rsidTr="00EC7041">
        <w:trPr>
          <w:trHeight w:val="345"/>
        </w:trPr>
        <w:tc>
          <w:tcPr>
            <w:cnfStyle w:val="001000000000" w:firstRow="0" w:lastRow="0" w:firstColumn="1" w:lastColumn="0" w:oddVBand="0" w:evenVBand="0" w:oddHBand="0" w:evenHBand="0" w:firstRowFirstColumn="0" w:firstRowLastColumn="0" w:lastRowFirstColumn="0" w:lastRowLastColumn="0"/>
            <w:tcW w:w="1420" w:type="dxa"/>
            <w:tcBorders>
              <w:top w:val="nil"/>
              <w:bottom w:val="single" w:sz="4" w:space="0" w:color="auto"/>
            </w:tcBorders>
            <w:noWrap/>
            <w:vAlign w:val="center"/>
          </w:tcPr>
          <w:p w14:paraId="4CD31BA3" w14:textId="77777777" w:rsidR="00790A52" w:rsidRPr="00475B23" w:rsidRDefault="00790A52" w:rsidP="00EC7041">
            <w:pPr>
              <w:spacing w:line="360" w:lineRule="auto"/>
              <w:jc w:val="center"/>
              <w:rPr>
                <w:b w:val="0"/>
                <w:color w:val="000000" w:themeColor="text1"/>
              </w:rPr>
            </w:pPr>
            <w:r w:rsidRPr="00475B23">
              <w:rPr>
                <w:color w:val="000000" w:themeColor="text1"/>
              </w:rPr>
              <w:t>QSC</w:t>
            </w:r>
          </w:p>
        </w:tc>
        <w:tc>
          <w:tcPr>
            <w:tcW w:w="1233" w:type="dxa"/>
            <w:tcBorders>
              <w:top w:val="nil"/>
              <w:bottom w:val="single" w:sz="4" w:space="0" w:color="auto"/>
            </w:tcBorders>
            <w:vAlign w:val="center"/>
          </w:tcPr>
          <w:p w14:paraId="59D80797"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-8.08176</w:t>
            </w:r>
          </w:p>
        </w:tc>
        <w:tc>
          <w:tcPr>
            <w:tcW w:w="1041" w:type="dxa"/>
            <w:tcBorders>
              <w:top w:val="nil"/>
              <w:bottom w:val="single" w:sz="4" w:space="0" w:color="auto"/>
            </w:tcBorders>
            <w:noWrap/>
            <w:vAlign w:val="center"/>
          </w:tcPr>
          <w:p w14:paraId="4FA821B8"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2.831494</w:t>
            </w:r>
          </w:p>
        </w:tc>
        <w:tc>
          <w:tcPr>
            <w:tcW w:w="852" w:type="dxa"/>
            <w:tcBorders>
              <w:top w:val="nil"/>
              <w:bottom w:val="single" w:sz="4" w:space="0" w:color="auto"/>
            </w:tcBorders>
            <w:noWrap/>
            <w:vAlign w:val="center"/>
          </w:tcPr>
          <w:p w14:paraId="00225EF9"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0.9599</w:t>
            </w:r>
          </w:p>
        </w:tc>
        <w:tc>
          <w:tcPr>
            <w:tcW w:w="546" w:type="dxa"/>
            <w:tcBorders>
              <w:top w:val="nil"/>
              <w:bottom w:val="single" w:sz="4" w:space="0" w:color="auto"/>
            </w:tcBorders>
            <w:vAlign w:val="center"/>
          </w:tcPr>
          <w:p w14:paraId="41A222BD"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400</w:t>
            </w:r>
          </w:p>
        </w:tc>
        <w:tc>
          <w:tcPr>
            <w:tcW w:w="1824" w:type="dxa"/>
            <w:tcBorders>
              <w:top w:val="nil"/>
              <w:bottom w:val="single" w:sz="4" w:space="0" w:color="auto"/>
            </w:tcBorders>
            <w:vAlign w:val="center"/>
          </w:tcPr>
          <w:p w14:paraId="041B93EB"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ln</w:t>
            </w:r>
          </w:p>
        </w:tc>
      </w:tr>
    </w:tbl>
    <w:p w14:paraId="58A198F9" w14:textId="77777777" w:rsidR="00790A52" w:rsidRPr="00475B23" w:rsidRDefault="00790A52" w:rsidP="00790A52"/>
    <w:p w14:paraId="4A765B67" w14:textId="77777777" w:rsidR="00790A52" w:rsidRPr="00475B23" w:rsidRDefault="00790A52" w:rsidP="00790A52"/>
    <w:p w14:paraId="399D5B2E" w14:textId="77777777" w:rsidR="00790A52" w:rsidRPr="00475B23" w:rsidRDefault="00790A52" w:rsidP="00790A52"/>
    <w:p w14:paraId="64BFC89A" w14:textId="77777777" w:rsidR="00790A52" w:rsidRPr="00475B23" w:rsidRDefault="00790A52" w:rsidP="00790A52"/>
    <w:p w14:paraId="2C7FB46E" w14:textId="77777777" w:rsidR="00790A52" w:rsidRPr="00475B23" w:rsidRDefault="00790A52" w:rsidP="00790A52">
      <w:r w:rsidRPr="00475B23">
        <w:tab/>
      </w:r>
    </w:p>
    <w:p w14:paraId="3A39BCCC" w14:textId="77777777" w:rsidR="00790A52" w:rsidRPr="00475B23" w:rsidRDefault="00790A52" w:rsidP="00790A52">
      <w:pPr>
        <w:pStyle w:val="Caption"/>
        <w:keepNext/>
        <w:spacing w:line="480" w:lineRule="auto"/>
        <w:jc w:val="both"/>
        <w:rPr>
          <w:rFonts w:ascii="Times New Roman" w:hAnsi="Times New Roman" w:cs="Times New Roman"/>
          <w:i/>
          <w:iCs/>
          <w:color w:val="000000" w:themeColor="text1"/>
          <w:sz w:val="22"/>
          <w:szCs w:val="22"/>
        </w:rPr>
      </w:pPr>
    </w:p>
    <w:p w14:paraId="540CB9F8" w14:textId="77777777" w:rsidR="00790A52" w:rsidRPr="00475B23" w:rsidRDefault="00790A52" w:rsidP="00790A52">
      <w:pPr>
        <w:pStyle w:val="Caption"/>
        <w:keepNext/>
        <w:spacing w:line="480" w:lineRule="auto"/>
        <w:jc w:val="both"/>
        <w:rPr>
          <w:rFonts w:ascii="Times New Roman" w:hAnsi="Times New Roman" w:cs="Times New Roman"/>
          <w:i/>
          <w:iCs/>
          <w:color w:val="000000" w:themeColor="text1"/>
          <w:sz w:val="22"/>
          <w:szCs w:val="22"/>
        </w:rPr>
      </w:pPr>
    </w:p>
    <w:p w14:paraId="07475376" w14:textId="77777777" w:rsidR="00790A52" w:rsidRPr="00475B23" w:rsidRDefault="00790A52" w:rsidP="00790A52">
      <w:pPr>
        <w:pStyle w:val="Caption"/>
        <w:keepNext/>
        <w:spacing w:line="480" w:lineRule="auto"/>
        <w:jc w:val="both"/>
        <w:rPr>
          <w:rFonts w:ascii="Times New Roman" w:hAnsi="Times New Roman" w:cs="Times New Roman"/>
          <w:i/>
          <w:iCs/>
          <w:color w:val="000000" w:themeColor="text1"/>
          <w:sz w:val="22"/>
          <w:szCs w:val="22"/>
        </w:rPr>
      </w:pPr>
    </w:p>
    <w:p w14:paraId="56598CB7" w14:textId="77777777" w:rsidR="00790A52" w:rsidRPr="00475B23" w:rsidRDefault="00790A52" w:rsidP="00790A52">
      <w:pPr>
        <w:pStyle w:val="Caption"/>
        <w:keepNext/>
        <w:spacing w:line="480" w:lineRule="auto"/>
        <w:jc w:val="both"/>
        <w:rPr>
          <w:rFonts w:ascii="Times New Roman" w:hAnsi="Times New Roman" w:cs="Times New Roman"/>
          <w:i/>
          <w:iCs/>
          <w:color w:val="000000" w:themeColor="text1"/>
          <w:sz w:val="22"/>
          <w:szCs w:val="22"/>
        </w:rPr>
      </w:pPr>
    </w:p>
    <w:p w14:paraId="74A64566" w14:textId="77777777" w:rsidR="00BB0F19" w:rsidRPr="00475B23" w:rsidRDefault="00BB0F19">
      <w:pPr>
        <w:rPr>
          <w:b/>
          <w:bCs/>
          <w:i/>
          <w:iCs/>
          <w:color w:val="000000" w:themeColor="text1"/>
          <w:sz w:val="22"/>
          <w:szCs w:val="22"/>
        </w:rPr>
      </w:pPr>
      <w:r w:rsidRPr="00475B23">
        <w:rPr>
          <w:i/>
          <w:iCs/>
          <w:color w:val="000000" w:themeColor="text1"/>
          <w:sz w:val="22"/>
          <w:szCs w:val="22"/>
        </w:rPr>
        <w:br w:type="page"/>
      </w:r>
    </w:p>
    <w:p w14:paraId="447820D2" w14:textId="5094B9BC" w:rsidR="00790A52" w:rsidRPr="00475B23" w:rsidRDefault="00790A52" w:rsidP="00790A52">
      <w:pPr>
        <w:pStyle w:val="Caption"/>
        <w:keepNext/>
        <w:spacing w:line="480" w:lineRule="auto"/>
        <w:jc w:val="both"/>
        <w:rPr>
          <w:rFonts w:ascii="Times New Roman" w:hAnsi="Times New Roman" w:cs="Times New Roman"/>
          <w:b w:val="0"/>
          <w:bCs w:val="0"/>
          <w:i/>
          <w:iCs/>
          <w:color w:val="000000" w:themeColor="text1"/>
          <w:sz w:val="22"/>
          <w:szCs w:val="22"/>
        </w:rPr>
      </w:pPr>
      <w:r w:rsidRPr="00475B23">
        <w:rPr>
          <w:rFonts w:ascii="Times New Roman" w:hAnsi="Times New Roman" w:cs="Times New Roman"/>
          <w:i/>
          <w:iCs/>
          <w:color w:val="000000" w:themeColor="text1"/>
          <w:sz w:val="22"/>
          <w:szCs w:val="22"/>
        </w:rPr>
        <w:lastRenderedPageBreak/>
        <w:t xml:space="preserve">Table S2. </w:t>
      </w:r>
      <w:r w:rsidRPr="00475B23">
        <w:rPr>
          <w:rFonts w:ascii="Times New Roman" w:hAnsi="Times New Roman" w:cs="Times New Roman"/>
          <w:b w:val="0"/>
          <w:bCs w:val="0"/>
          <w:i/>
          <w:iCs/>
          <w:color w:val="000000" w:themeColor="text1"/>
          <w:sz w:val="22"/>
          <w:szCs w:val="22"/>
        </w:rPr>
        <w:t>Tow characteristics described for each paired tow per site, indicating the treatment, the total no. of tows, mean warp (m), mean tow duration, and mean speed per site(km</w:t>
      </w:r>
      <w:r w:rsidRPr="00475B23">
        <w:rPr>
          <w:rFonts w:ascii="Times New Roman" w:hAnsi="Times New Roman" w:cs="Times New Roman"/>
          <w:b w:val="0"/>
          <w:bCs w:val="0"/>
          <w:i/>
          <w:iCs/>
          <w:color w:val="000000" w:themeColor="text1"/>
          <w:sz w:val="22"/>
          <w:szCs w:val="22"/>
          <w:vertAlign w:val="superscript"/>
        </w:rPr>
        <w:t>-1</w:t>
      </w:r>
      <w:r w:rsidRPr="00475B23">
        <w:rPr>
          <w:rFonts w:ascii="Times New Roman" w:hAnsi="Times New Roman" w:cs="Times New Roman"/>
          <w:b w:val="0"/>
          <w:bCs w:val="0"/>
          <w:i/>
          <w:iCs/>
          <w:color w:val="000000" w:themeColor="text1"/>
          <w:sz w:val="22"/>
          <w:szCs w:val="22"/>
        </w:rPr>
        <w:t>).  Environmental parameters are displayed as total/mean swept area (ha</w:t>
      </w:r>
      <w:r w:rsidRPr="00475B23">
        <w:rPr>
          <w:rFonts w:ascii="Times New Roman" w:hAnsi="Times New Roman" w:cs="Times New Roman"/>
          <w:b w:val="0"/>
          <w:bCs w:val="0"/>
          <w:i/>
          <w:iCs/>
          <w:color w:val="000000" w:themeColor="text1"/>
          <w:sz w:val="22"/>
          <w:szCs w:val="22"/>
          <w:vertAlign w:val="superscript"/>
        </w:rPr>
        <w:t>1</w:t>
      </w:r>
      <w:r w:rsidRPr="00475B23">
        <w:rPr>
          <w:rFonts w:ascii="Times New Roman" w:hAnsi="Times New Roman" w:cs="Times New Roman"/>
          <w:b w:val="0"/>
          <w:bCs w:val="0"/>
          <w:i/>
          <w:iCs/>
          <w:color w:val="000000" w:themeColor="text1"/>
          <w:sz w:val="22"/>
          <w:szCs w:val="22"/>
        </w:rPr>
        <w:t>), mean depth (m) (EMODnet.EU)</w:t>
      </w:r>
      <w:r w:rsidRPr="00475B23">
        <w:rPr>
          <w:rFonts w:ascii="Times New Roman" w:hAnsi="Times New Roman" w:cs="Times New Roman"/>
          <w:b w:val="0"/>
          <w:bCs w:val="0"/>
          <w:i/>
          <w:iCs/>
          <w:color w:val="FF0000"/>
          <w:sz w:val="22"/>
          <w:szCs w:val="22"/>
        </w:rPr>
        <w:t xml:space="preserve">, </w:t>
      </w:r>
      <w:r w:rsidRPr="00475B23">
        <w:rPr>
          <w:rFonts w:ascii="Times New Roman" w:hAnsi="Times New Roman" w:cs="Times New Roman"/>
          <w:b w:val="0"/>
          <w:bCs w:val="0"/>
          <w:i/>
          <w:iCs/>
          <w:color w:val="000000" w:themeColor="text1"/>
          <w:sz w:val="22"/>
          <w:szCs w:val="22"/>
        </w:rPr>
        <w:t>ambient light levels (HOBO loggers), for the grouped control and treatment tows for each treatment per site. Catch data on the total no. of bycatch individuals caught and total and mean no. of QSC bags caught in the control (</w:t>
      </w:r>
      <w:proofErr w:type="gramStart"/>
      <w:r w:rsidRPr="00475B23">
        <w:rPr>
          <w:rFonts w:ascii="Times New Roman" w:hAnsi="Times New Roman" w:cs="Times New Roman"/>
          <w:b w:val="0"/>
          <w:bCs w:val="0"/>
          <w:i/>
          <w:iCs/>
          <w:color w:val="000000" w:themeColor="text1"/>
          <w:sz w:val="22"/>
          <w:szCs w:val="22"/>
        </w:rPr>
        <w:t>C )</w:t>
      </w:r>
      <w:proofErr w:type="gramEnd"/>
      <w:r w:rsidRPr="00475B23">
        <w:rPr>
          <w:rFonts w:ascii="Times New Roman" w:hAnsi="Times New Roman" w:cs="Times New Roman"/>
          <w:b w:val="0"/>
          <w:bCs w:val="0"/>
          <w:i/>
          <w:iCs/>
          <w:color w:val="000000" w:themeColor="text1"/>
          <w:sz w:val="22"/>
          <w:szCs w:val="22"/>
        </w:rPr>
        <w:t xml:space="preserve"> and treatment (T) groups per treatment in each site are also reported</w:t>
      </w:r>
      <w:r w:rsidRPr="00475B23">
        <w:rPr>
          <w:rFonts w:ascii="Times New Roman" w:hAnsi="Times New Roman" w:cs="Times New Roman"/>
          <w:b w:val="0"/>
          <w:bCs w:val="0"/>
          <w:color w:val="000000" w:themeColor="text1"/>
        </w:rPr>
        <w:t>.</w:t>
      </w:r>
    </w:p>
    <w:tbl>
      <w:tblPr>
        <w:tblStyle w:val="PlainTable2"/>
        <w:tblW w:w="7655" w:type="dxa"/>
        <w:jc w:val="center"/>
        <w:tblLayout w:type="fixed"/>
        <w:tblLook w:val="04A0" w:firstRow="1" w:lastRow="0" w:firstColumn="1" w:lastColumn="0" w:noHBand="0" w:noVBand="1"/>
      </w:tblPr>
      <w:tblGrid>
        <w:gridCol w:w="2268"/>
        <w:gridCol w:w="993"/>
        <w:gridCol w:w="1417"/>
        <w:gridCol w:w="1560"/>
        <w:gridCol w:w="1417"/>
      </w:tblGrid>
      <w:tr w:rsidR="00790A52" w:rsidRPr="00475B23" w14:paraId="7AE67E43" w14:textId="77777777" w:rsidTr="00EC7041">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noWrap/>
            <w:vAlign w:val="center"/>
          </w:tcPr>
          <w:p w14:paraId="4F8FF80C" w14:textId="77777777" w:rsidR="00790A52" w:rsidRPr="00475B23" w:rsidRDefault="00790A52" w:rsidP="00EC7041">
            <w:pPr>
              <w:spacing w:line="360" w:lineRule="auto"/>
              <w:jc w:val="center"/>
              <w:rPr>
                <w:color w:val="000000" w:themeColor="text1"/>
                <w:sz w:val="20"/>
                <w:szCs w:val="20"/>
              </w:rPr>
            </w:pPr>
            <w:r w:rsidRPr="00475B23">
              <w:rPr>
                <w:color w:val="000000" w:themeColor="text1"/>
                <w:sz w:val="20"/>
                <w:szCs w:val="20"/>
              </w:rPr>
              <w:t>Site</w:t>
            </w:r>
          </w:p>
        </w:tc>
        <w:tc>
          <w:tcPr>
            <w:tcW w:w="2410" w:type="dxa"/>
            <w:gridSpan w:val="2"/>
            <w:tcBorders>
              <w:top w:val="single" w:sz="4" w:space="0" w:color="auto"/>
              <w:bottom w:val="single" w:sz="4" w:space="0" w:color="auto"/>
            </w:tcBorders>
            <w:noWrap/>
            <w:vAlign w:val="center"/>
          </w:tcPr>
          <w:p w14:paraId="612BC371"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Shallow</w:t>
            </w:r>
          </w:p>
        </w:tc>
        <w:tc>
          <w:tcPr>
            <w:tcW w:w="2977" w:type="dxa"/>
            <w:gridSpan w:val="2"/>
            <w:tcBorders>
              <w:top w:val="single" w:sz="4" w:space="0" w:color="auto"/>
              <w:bottom w:val="single" w:sz="4" w:space="0" w:color="auto"/>
            </w:tcBorders>
            <w:noWrap/>
            <w:vAlign w:val="center"/>
          </w:tcPr>
          <w:p w14:paraId="66F5B325" w14:textId="77777777" w:rsidR="00790A52" w:rsidRPr="00475B23" w:rsidRDefault="00790A52" w:rsidP="00EC7041">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Deep</w:t>
            </w:r>
          </w:p>
        </w:tc>
      </w:tr>
      <w:tr w:rsidR="00790A52" w:rsidRPr="00475B23" w14:paraId="79BDFF07" w14:textId="77777777" w:rsidTr="00EC70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noWrap/>
            <w:vAlign w:val="center"/>
            <w:hideMark/>
          </w:tcPr>
          <w:p w14:paraId="7786B8C9" w14:textId="77777777" w:rsidR="00790A52" w:rsidRPr="00475B23" w:rsidRDefault="00790A52" w:rsidP="00EC7041">
            <w:pPr>
              <w:spacing w:line="360" w:lineRule="auto"/>
              <w:jc w:val="center"/>
              <w:rPr>
                <w:bCs w:val="0"/>
                <w:color w:val="000000" w:themeColor="text1"/>
                <w:sz w:val="20"/>
                <w:szCs w:val="20"/>
              </w:rPr>
            </w:pPr>
            <w:r w:rsidRPr="00475B23">
              <w:rPr>
                <w:color w:val="000000" w:themeColor="text1"/>
                <w:sz w:val="20"/>
                <w:szCs w:val="20"/>
              </w:rPr>
              <w:t>Treatment</w:t>
            </w:r>
          </w:p>
        </w:tc>
        <w:tc>
          <w:tcPr>
            <w:tcW w:w="993" w:type="dxa"/>
            <w:tcBorders>
              <w:top w:val="single" w:sz="4" w:space="0" w:color="auto"/>
            </w:tcBorders>
            <w:noWrap/>
            <w:vAlign w:val="center"/>
            <w:hideMark/>
          </w:tcPr>
          <w:p w14:paraId="066BFF51"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SMP</w:t>
            </w:r>
          </w:p>
        </w:tc>
        <w:tc>
          <w:tcPr>
            <w:tcW w:w="1417" w:type="dxa"/>
            <w:tcBorders>
              <w:top w:val="single" w:sz="4" w:space="0" w:color="auto"/>
            </w:tcBorders>
            <w:noWrap/>
            <w:vAlign w:val="center"/>
            <w:hideMark/>
          </w:tcPr>
          <w:p w14:paraId="782E897C"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SMP+L</w:t>
            </w:r>
          </w:p>
        </w:tc>
        <w:tc>
          <w:tcPr>
            <w:tcW w:w="1560" w:type="dxa"/>
            <w:tcBorders>
              <w:top w:val="single" w:sz="4" w:space="0" w:color="auto"/>
            </w:tcBorders>
            <w:noWrap/>
            <w:vAlign w:val="center"/>
            <w:hideMark/>
          </w:tcPr>
          <w:p w14:paraId="2C5D49B1"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SMP</w:t>
            </w:r>
          </w:p>
        </w:tc>
        <w:tc>
          <w:tcPr>
            <w:tcW w:w="1417" w:type="dxa"/>
            <w:tcBorders>
              <w:top w:val="single" w:sz="4" w:space="0" w:color="auto"/>
            </w:tcBorders>
            <w:vAlign w:val="center"/>
          </w:tcPr>
          <w:p w14:paraId="11E0D7A8"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SMP+L</w:t>
            </w:r>
          </w:p>
        </w:tc>
      </w:tr>
      <w:tr w:rsidR="00790A52" w:rsidRPr="00475B23" w14:paraId="4DB456B8" w14:textId="77777777" w:rsidTr="00EC7041">
        <w:trPr>
          <w:trHeight w:val="32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08ED95D3" w14:textId="77777777" w:rsidR="00790A52" w:rsidRPr="00475B23" w:rsidRDefault="00790A52" w:rsidP="00EC7041">
            <w:pPr>
              <w:tabs>
                <w:tab w:val="left" w:pos="991"/>
              </w:tabs>
              <w:spacing w:line="360" w:lineRule="auto"/>
              <w:jc w:val="center"/>
              <w:rPr>
                <w:color w:val="000000" w:themeColor="text1"/>
                <w:sz w:val="20"/>
                <w:szCs w:val="20"/>
              </w:rPr>
            </w:pPr>
            <w:r w:rsidRPr="00475B23">
              <w:rPr>
                <w:color w:val="000000" w:themeColor="text1"/>
                <w:sz w:val="20"/>
                <w:szCs w:val="20"/>
              </w:rPr>
              <w:t>No. of paired tows</w:t>
            </w:r>
          </w:p>
        </w:tc>
        <w:tc>
          <w:tcPr>
            <w:tcW w:w="993" w:type="dxa"/>
            <w:noWrap/>
            <w:vAlign w:val="center"/>
          </w:tcPr>
          <w:p w14:paraId="1D9970E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19</w:t>
            </w:r>
          </w:p>
        </w:tc>
        <w:tc>
          <w:tcPr>
            <w:tcW w:w="1417" w:type="dxa"/>
            <w:noWrap/>
            <w:vAlign w:val="center"/>
          </w:tcPr>
          <w:p w14:paraId="228C4E8B"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21</w:t>
            </w:r>
          </w:p>
        </w:tc>
        <w:tc>
          <w:tcPr>
            <w:tcW w:w="1560" w:type="dxa"/>
            <w:noWrap/>
            <w:vAlign w:val="center"/>
          </w:tcPr>
          <w:p w14:paraId="7BADE610"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9</w:t>
            </w:r>
          </w:p>
        </w:tc>
        <w:tc>
          <w:tcPr>
            <w:tcW w:w="1417" w:type="dxa"/>
            <w:vAlign w:val="center"/>
          </w:tcPr>
          <w:p w14:paraId="595FDD29"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9</w:t>
            </w:r>
          </w:p>
        </w:tc>
      </w:tr>
      <w:tr w:rsidR="00790A52" w:rsidRPr="00475B23" w14:paraId="3C87C4FB" w14:textId="77777777" w:rsidTr="00EC70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1A6FAF1B" w14:textId="77777777" w:rsidR="00790A52" w:rsidRPr="00475B23" w:rsidRDefault="00790A52" w:rsidP="00EC7041">
            <w:pPr>
              <w:spacing w:line="360" w:lineRule="auto"/>
              <w:jc w:val="center"/>
              <w:rPr>
                <w:color w:val="000000" w:themeColor="text1"/>
                <w:sz w:val="20"/>
                <w:szCs w:val="20"/>
              </w:rPr>
            </w:pPr>
            <w:r w:rsidRPr="00475B23">
              <w:rPr>
                <w:color w:val="000000" w:themeColor="text1"/>
                <w:sz w:val="20"/>
                <w:szCs w:val="20"/>
              </w:rPr>
              <w:t>Tow duration (mins)</w:t>
            </w:r>
          </w:p>
        </w:tc>
        <w:tc>
          <w:tcPr>
            <w:tcW w:w="2410" w:type="dxa"/>
            <w:gridSpan w:val="2"/>
            <w:noWrap/>
            <w:vAlign w:val="center"/>
          </w:tcPr>
          <w:p w14:paraId="499D659E"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60.35</w:t>
            </w:r>
          </w:p>
        </w:tc>
        <w:tc>
          <w:tcPr>
            <w:tcW w:w="2977" w:type="dxa"/>
            <w:gridSpan w:val="2"/>
            <w:noWrap/>
            <w:vAlign w:val="center"/>
          </w:tcPr>
          <w:p w14:paraId="36502AD4"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62.83</w:t>
            </w:r>
          </w:p>
        </w:tc>
      </w:tr>
      <w:tr w:rsidR="00790A52" w:rsidRPr="00475B23" w14:paraId="25E2093A" w14:textId="77777777" w:rsidTr="00EC7041">
        <w:trPr>
          <w:trHeight w:val="32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hideMark/>
          </w:tcPr>
          <w:p w14:paraId="3F9CB357" w14:textId="77777777" w:rsidR="00790A52" w:rsidRPr="00475B23" w:rsidRDefault="00790A52" w:rsidP="00EC7041">
            <w:pPr>
              <w:spacing w:line="360" w:lineRule="auto"/>
              <w:jc w:val="center"/>
              <w:rPr>
                <w:color w:val="000000" w:themeColor="text1"/>
                <w:sz w:val="20"/>
                <w:szCs w:val="20"/>
              </w:rPr>
            </w:pPr>
            <w:r w:rsidRPr="00475B23">
              <w:rPr>
                <w:color w:val="000000" w:themeColor="text1"/>
                <w:sz w:val="20"/>
                <w:szCs w:val="20"/>
              </w:rPr>
              <w:t>Mean speed (</w:t>
            </w:r>
            <w:proofErr w:type="spellStart"/>
            <w:r w:rsidRPr="00475B23">
              <w:rPr>
                <w:color w:val="000000" w:themeColor="text1"/>
                <w:sz w:val="20"/>
                <w:szCs w:val="20"/>
              </w:rPr>
              <w:t>knts</w:t>
            </w:r>
            <w:proofErr w:type="spellEnd"/>
            <w:r w:rsidRPr="00475B23">
              <w:rPr>
                <w:color w:val="000000" w:themeColor="text1"/>
                <w:sz w:val="20"/>
                <w:szCs w:val="20"/>
              </w:rPr>
              <w:t>)</w:t>
            </w:r>
          </w:p>
        </w:tc>
        <w:tc>
          <w:tcPr>
            <w:tcW w:w="2410" w:type="dxa"/>
            <w:gridSpan w:val="2"/>
            <w:noWrap/>
            <w:vAlign w:val="center"/>
          </w:tcPr>
          <w:p w14:paraId="7998E87E"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2.35</w:t>
            </w:r>
          </w:p>
        </w:tc>
        <w:tc>
          <w:tcPr>
            <w:tcW w:w="2977" w:type="dxa"/>
            <w:gridSpan w:val="2"/>
            <w:noWrap/>
            <w:vAlign w:val="center"/>
          </w:tcPr>
          <w:p w14:paraId="7A1C2C7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sz w:val="20"/>
                <w:szCs w:val="20"/>
              </w:rPr>
              <w:t>2.33</w:t>
            </w:r>
          </w:p>
        </w:tc>
      </w:tr>
      <w:tr w:rsidR="00790A52" w:rsidRPr="00475B23" w14:paraId="72AF1961" w14:textId="77777777" w:rsidTr="00EC70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6B88BAA1" w14:textId="77777777" w:rsidR="00790A52" w:rsidRPr="00475B23" w:rsidRDefault="00790A52" w:rsidP="00EC7041">
            <w:pPr>
              <w:spacing w:line="360" w:lineRule="auto"/>
              <w:jc w:val="center"/>
              <w:rPr>
                <w:color w:val="000000" w:themeColor="text1"/>
                <w:sz w:val="20"/>
                <w:szCs w:val="20"/>
              </w:rPr>
            </w:pPr>
            <w:r w:rsidRPr="00475B23">
              <w:rPr>
                <w:color w:val="000000" w:themeColor="text1"/>
                <w:sz w:val="20"/>
                <w:szCs w:val="20"/>
              </w:rPr>
              <w:t>Warp (m)</w:t>
            </w:r>
          </w:p>
        </w:tc>
        <w:tc>
          <w:tcPr>
            <w:tcW w:w="2410" w:type="dxa"/>
            <w:gridSpan w:val="2"/>
            <w:noWrap/>
            <w:vAlign w:val="center"/>
          </w:tcPr>
          <w:p w14:paraId="776C940B"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130</w:t>
            </w:r>
          </w:p>
        </w:tc>
        <w:tc>
          <w:tcPr>
            <w:tcW w:w="2977" w:type="dxa"/>
            <w:gridSpan w:val="2"/>
            <w:noWrap/>
            <w:vAlign w:val="center"/>
          </w:tcPr>
          <w:p w14:paraId="1B785705"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475B23">
              <w:rPr>
                <w:color w:val="000000" w:themeColor="text1"/>
                <w:sz w:val="20"/>
                <w:szCs w:val="20"/>
              </w:rPr>
              <w:t>75</w:t>
            </w:r>
          </w:p>
        </w:tc>
      </w:tr>
      <w:tr w:rsidR="00790A52" w:rsidRPr="00475B23" w14:paraId="05490B47" w14:textId="77777777" w:rsidTr="00EC7041">
        <w:trPr>
          <w:trHeight w:val="320"/>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426D91C7" w14:textId="77777777" w:rsidR="00790A52" w:rsidRPr="00475B23" w:rsidRDefault="00790A52" w:rsidP="00EC7041">
            <w:pPr>
              <w:spacing w:line="360" w:lineRule="auto"/>
              <w:jc w:val="center"/>
              <w:rPr>
                <w:b w:val="0"/>
                <w:color w:val="000000" w:themeColor="text1"/>
                <w:sz w:val="20"/>
                <w:szCs w:val="20"/>
              </w:rPr>
            </w:pPr>
            <w:r w:rsidRPr="00475B23">
              <w:rPr>
                <w:bCs w:val="0"/>
                <w:color w:val="000000" w:themeColor="text1"/>
                <w:sz w:val="20"/>
                <w:szCs w:val="20"/>
              </w:rPr>
              <w:t>Ambient light</w:t>
            </w:r>
          </w:p>
          <w:p w14:paraId="007E5CBC" w14:textId="77777777" w:rsidR="00790A52" w:rsidRPr="00475B23" w:rsidRDefault="00790A52" w:rsidP="00EC7041">
            <w:pPr>
              <w:spacing w:line="360" w:lineRule="auto"/>
              <w:jc w:val="center"/>
              <w:rPr>
                <w:color w:val="000000" w:themeColor="text1"/>
                <w:sz w:val="20"/>
                <w:szCs w:val="20"/>
              </w:rPr>
            </w:pPr>
            <w:r w:rsidRPr="00475B23">
              <w:rPr>
                <w:bCs w:val="0"/>
                <w:color w:val="000000" w:themeColor="text1"/>
                <w:sz w:val="20"/>
                <w:szCs w:val="20"/>
              </w:rPr>
              <w:t>Av. lux</w:t>
            </w:r>
          </w:p>
        </w:tc>
        <w:tc>
          <w:tcPr>
            <w:tcW w:w="2410" w:type="dxa"/>
            <w:gridSpan w:val="2"/>
            <w:noWrap/>
            <w:vAlign w:val="center"/>
          </w:tcPr>
          <w:p w14:paraId="0AB838D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906.14</w:t>
            </w:r>
          </w:p>
          <w:p w14:paraId="58687D52"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rPr>
              <w:t>(±23.69)</w:t>
            </w:r>
          </w:p>
        </w:tc>
        <w:tc>
          <w:tcPr>
            <w:tcW w:w="2977" w:type="dxa"/>
            <w:gridSpan w:val="2"/>
            <w:noWrap/>
            <w:vAlign w:val="center"/>
          </w:tcPr>
          <w:p w14:paraId="3B9C9E80"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897.25</w:t>
            </w:r>
          </w:p>
          <w:p w14:paraId="02795F48"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75B23">
              <w:rPr>
                <w:color w:val="000000" w:themeColor="text1"/>
              </w:rPr>
              <w:t>(±0)</w:t>
            </w:r>
          </w:p>
        </w:tc>
      </w:tr>
      <w:tr w:rsidR="00790A52" w:rsidRPr="00475B23" w14:paraId="434D9299" w14:textId="77777777" w:rsidTr="00EC7041">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nil"/>
            </w:tcBorders>
            <w:noWrap/>
            <w:vAlign w:val="center"/>
          </w:tcPr>
          <w:p w14:paraId="5E424629" w14:textId="77777777" w:rsidR="00790A52" w:rsidRPr="00475B23" w:rsidRDefault="00790A52" w:rsidP="00EC7041">
            <w:pPr>
              <w:spacing w:line="360" w:lineRule="auto"/>
              <w:jc w:val="center"/>
              <w:rPr>
                <w:bCs w:val="0"/>
                <w:color w:val="000000" w:themeColor="text1"/>
                <w:sz w:val="20"/>
                <w:szCs w:val="20"/>
              </w:rPr>
            </w:pPr>
            <w:r w:rsidRPr="00475B23">
              <w:rPr>
                <w:bCs w:val="0"/>
                <w:color w:val="000000" w:themeColor="text1"/>
                <w:sz w:val="20"/>
                <w:szCs w:val="20"/>
              </w:rPr>
              <w:t>Water depth (m)</w:t>
            </w:r>
          </w:p>
        </w:tc>
        <w:tc>
          <w:tcPr>
            <w:tcW w:w="2410" w:type="dxa"/>
            <w:gridSpan w:val="2"/>
            <w:tcBorders>
              <w:bottom w:val="nil"/>
            </w:tcBorders>
            <w:noWrap/>
            <w:vAlign w:val="center"/>
          </w:tcPr>
          <w:p w14:paraId="2F8A798A"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75B23">
              <w:rPr>
                <w:color w:val="000000" w:themeColor="text1"/>
              </w:rPr>
              <w:t xml:space="preserve">Min </w:t>
            </w:r>
            <w:ins w:id="1" w:author="Lucy Southworth" w:date="2019-03-29T15:37:00Z">
              <w:r w:rsidRPr="00475B23">
                <w:rPr>
                  <w:color w:val="000000" w:themeColor="text1"/>
                </w:rPr>
                <w:t xml:space="preserve">  </w:t>
              </w:r>
            </w:ins>
            <w:r w:rsidRPr="00475B23">
              <w:rPr>
                <w:color w:val="000000" w:themeColor="text1"/>
              </w:rPr>
              <w:t>Mean</w:t>
            </w:r>
            <w:ins w:id="2" w:author="Lucy Southworth" w:date="2019-03-29T15:37:00Z">
              <w:r w:rsidRPr="00475B23">
                <w:rPr>
                  <w:color w:val="000000" w:themeColor="text1"/>
                </w:rPr>
                <w:t xml:space="preserve">  </w:t>
              </w:r>
            </w:ins>
            <w:r w:rsidRPr="00475B23">
              <w:rPr>
                <w:color w:val="000000" w:themeColor="text1"/>
              </w:rPr>
              <w:t xml:space="preserve"> Max</w:t>
            </w:r>
          </w:p>
        </w:tc>
        <w:tc>
          <w:tcPr>
            <w:tcW w:w="2977" w:type="dxa"/>
            <w:gridSpan w:val="2"/>
            <w:tcBorders>
              <w:bottom w:val="nil"/>
            </w:tcBorders>
            <w:noWrap/>
            <w:vAlign w:val="center"/>
          </w:tcPr>
          <w:p w14:paraId="6E6567D7" w14:textId="77777777" w:rsidR="00790A52" w:rsidRPr="00475B23" w:rsidRDefault="00790A52" w:rsidP="00EC7041">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ins w:id="3" w:author="Lucy Southworth" w:date="2019-03-29T15:38:00Z">
              <w:r w:rsidRPr="00475B23">
                <w:rPr>
                  <w:color w:val="000000" w:themeColor="text1"/>
                </w:rPr>
                <w:t>Mi</w:t>
              </w:r>
            </w:ins>
            <w:ins w:id="4" w:author="Lucy Southworth" w:date="2019-03-29T15:39:00Z">
              <w:r w:rsidRPr="00475B23">
                <w:rPr>
                  <w:color w:val="000000" w:themeColor="text1"/>
                </w:rPr>
                <w:t>n   Mean   Max</w:t>
              </w:r>
            </w:ins>
          </w:p>
        </w:tc>
      </w:tr>
      <w:tr w:rsidR="00790A52" w:rsidRPr="00475B23" w14:paraId="02AFCFE9" w14:textId="77777777" w:rsidTr="00EC7041">
        <w:trPr>
          <w:trHeight w:val="320"/>
          <w:jc w:val="center"/>
        </w:trPr>
        <w:tc>
          <w:tcPr>
            <w:cnfStyle w:val="001000000000" w:firstRow="0" w:lastRow="0" w:firstColumn="1" w:lastColumn="0" w:oddVBand="0" w:evenVBand="0" w:oddHBand="0" w:evenHBand="0" w:firstRowFirstColumn="0" w:firstRowLastColumn="0" w:lastRowFirstColumn="0" w:lastRowLastColumn="0"/>
            <w:tcW w:w="2268" w:type="dxa"/>
            <w:tcBorders>
              <w:top w:val="nil"/>
              <w:bottom w:val="single" w:sz="4" w:space="0" w:color="auto"/>
            </w:tcBorders>
            <w:noWrap/>
            <w:vAlign w:val="center"/>
          </w:tcPr>
          <w:p w14:paraId="11FDDC37" w14:textId="77777777" w:rsidR="00790A52" w:rsidRPr="00475B23" w:rsidRDefault="00790A52" w:rsidP="00EC7041">
            <w:pPr>
              <w:spacing w:line="360" w:lineRule="auto"/>
              <w:jc w:val="center"/>
              <w:rPr>
                <w:bCs w:val="0"/>
                <w:color w:val="000000" w:themeColor="text1"/>
                <w:sz w:val="20"/>
                <w:szCs w:val="20"/>
              </w:rPr>
            </w:pPr>
          </w:p>
        </w:tc>
        <w:tc>
          <w:tcPr>
            <w:tcW w:w="2410" w:type="dxa"/>
            <w:gridSpan w:val="2"/>
            <w:tcBorders>
              <w:top w:val="nil"/>
              <w:bottom w:val="single" w:sz="4" w:space="0" w:color="auto"/>
            </w:tcBorders>
            <w:noWrap/>
            <w:vAlign w:val="center"/>
          </w:tcPr>
          <w:p w14:paraId="52F5DB48"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-29.</w:t>
            </w:r>
            <w:proofErr w:type="gramStart"/>
            <w:r w:rsidRPr="00475B23">
              <w:rPr>
                <w:color w:val="000000" w:themeColor="text1"/>
              </w:rPr>
              <w:t>24</w:t>
            </w:r>
            <w:ins w:id="5" w:author="Lucy Southworth" w:date="2019-03-29T15:37:00Z">
              <w:r w:rsidRPr="00475B23">
                <w:rPr>
                  <w:color w:val="000000" w:themeColor="text1"/>
                </w:rPr>
                <w:t xml:space="preserve"> </w:t>
              </w:r>
            </w:ins>
            <w:r w:rsidRPr="00475B23">
              <w:rPr>
                <w:color w:val="000000" w:themeColor="text1"/>
              </w:rPr>
              <w:t xml:space="preserve"> -</w:t>
            </w:r>
            <w:proofErr w:type="gramEnd"/>
            <w:r w:rsidRPr="00475B23">
              <w:rPr>
                <w:color w:val="000000" w:themeColor="text1"/>
              </w:rPr>
              <w:t>33.85</w:t>
            </w:r>
            <w:ins w:id="6" w:author="Lucy Southworth" w:date="2019-03-29T15:37:00Z">
              <w:r w:rsidRPr="00475B23">
                <w:rPr>
                  <w:color w:val="000000" w:themeColor="text1"/>
                </w:rPr>
                <w:t xml:space="preserve"> </w:t>
              </w:r>
            </w:ins>
            <w:r w:rsidRPr="00475B23">
              <w:rPr>
                <w:color w:val="000000" w:themeColor="text1"/>
              </w:rPr>
              <w:t xml:space="preserve"> -40.28</w:t>
            </w:r>
          </w:p>
        </w:tc>
        <w:tc>
          <w:tcPr>
            <w:tcW w:w="2977" w:type="dxa"/>
            <w:gridSpan w:val="2"/>
            <w:tcBorders>
              <w:top w:val="nil"/>
              <w:bottom w:val="single" w:sz="4" w:space="0" w:color="auto"/>
            </w:tcBorders>
            <w:noWrap/>
            <w:vAlign w:val="center"/>
          </w:tcPr>
          <w:p w14:paraId="3CEA46ED" w14:textId="77777777" w:rsidR="00790A52" w:rsidRPr="00475B23" w:rsidRDefault="00790A52" w:rsidP="00EC7041">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75B23">
              <w:rPr>
                <w:color w:val="000000" w:themeColor="text1"/>
              </w:rPr>
              <w:t>-45.</w:t>
            </w:r>
            <w:proofErr w:type="gramStart"/>
            <w:r w:rsidRPr="00475B23">
              <w:rPr>
                <w:color w:val="000000" w:themeColor="text1"/>
              </w:rPr>
              <w:t>56  -</w:t>
            </w:r>
            <w:proofErr w:type="gramEnd"/>
            <w:r w:rsidRPr="00475B23">
              <w:rPr>
                <w:color w:val="000000" w:themeColor="text1"/>
              </w:rPr>
              <w:t>64.98. -95.38</w:t>
            </w:r>
          </w:p>
        </w:tc>
      </w:tr>
      <w:tr w:rsidR="008834DA" w:rsidRPr="00475B23" w14:paraId="6830E91E" w14:textId="77777777" w:rsidTr="00EC70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tcBorders>
            <w:noWrap/>
            <w:vAlign w:val="center"/>
          </w:tcPr>
          <w:p w14:paraId="2DC7E102" w14:textId="77777777" w:rsidR="008834DA" w:rsidRPr="00475B23" w:rsidRDefault="008834DA" w:rsidP="008834DA">
            <w:pPr>
              <w:spacing w:line="360" w:lineRule="auto"/>
              <w:jc w:val="center"/>
              <w:rPr>
                <w:sz w:val="20"/>
                <w:szCs w:val="20"/>
              </w:rPr>
            </w:pPr>
            <w:r w:rsidRPr="00475B23">
              <w:rPr>
                <w:color w:val="000000" w:themeColor="text1"/>
                <w:sz w:val="20"/>
                <w:szCs w:val="20"/>
              </w:rPr>
              <w:t xml:space="preserve">Mean water </w:t>
            </w:r>
            <w:proofErr w:type="gramStart"/>
            <w:r w:rsidRPr="00475B23">
              <w:rPr>
                <w:color w:val="000000" w:themeColor="text1"/>
                <w:sz w:val="20"/>
                <w:szCs w:val="20"/>
              </w:rPr>
              <w:t>depth  per</w:t>
            </w:r>
            <w:proofErr w:type="gramEnd"/>
            <w:r w:rsidRPr="00475B23">
              <w:rPr>
                <w:color w:val="000000" w:themeColor="text1"/>
                <w:sz w:val="20"/>
                <w:szCs w:val="20"/>
              </w:rPr>
              <w:t xml:space="preserve"> treatment (m)</w:t>
            </w:r>
          </w:p>
        </w:tc>
        <w:tc>
          <w:tcPr>
            <w:tcW w:w="993" w:type="dxa"/>
            <w:tcBorders>
              <w:top w:val="single" w:sz="4" w:space="0" w:color="auto"/>
            </w:tcBorders>
            <w:noWrap/>
            <w:vAlign w:val="center"/>
          </w:tcPr>
          <w:p w14:paraId="680FC884" w14:textId="10D367DC"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bCs/>
                <w:color w:val="000000" w:themeColor="text1"/>
                <w:sz w:val="20"/>
                <w:szCs w:val="20"/>
              </w:rPr>
              <w:t>C=-34.23</w:t>
            </w:r>
          </w:p>
        </w:tc>
        <w:tc>
          <w:tcPr>
            <w:tcW w:w="1417" w:type="dxa"/>
            <w:tcBorders>
              <w:top w:val="single" w:sz="4" w:space="0" w:color="auto"/>
            </w:tcBorders>
            <w:noWrap/>
            <w:vAlign w:val="center"/>
          </w:tcPr>
          <w:p w14:paraId="408C690A" w14:textId="19441294"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bCs/>
                <w:color w:val="000000" w:themeColor="text1"/>
                <w:sz w:val="20"/>
                <w:szCs w:val="20"/>
              </w:rPr>
              <w:t>C=-33.54</w:t>
            </w:r>
          </w:p>
        </w:tc>
        <w:tc>
          <w:tcPr>
            <w:tcW w:w="1560" w:type="dxa"/>
            <w:tcBorders>
              <w:top w:val="single" w:sz="4" w:space="0" w:color="auto"/>
            </w:tcBorders>
            <w:noWrap/>
            <w:vAlign w:val="center"/>
          </w:tcPr>
          <w:p w14:paraId="65A66C7D" w14:textId="63897F52"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bCs/>
                <w:color w:val="000000" w:themeColor="text1"/>
                <w:sz w:val="20"/>
                <w:szCs w:val="20"/>
              </w:rPr>
              <w:t>C= -66</w:t>
            </w:r>
          </w:p>
        </w:tc>
        <w:tc>
          <w:tcPr>
            <w:tcW w:w="1417" w:type="dxa"/>
            <w:tcBorders>
              <w:top w:val="single" w:sz="4" w:space="0" w:color="auto"/>
            </w:tcBorders>
            <w:vAlign w:val="center"/>
          </w:tcPr>
          <w:p w14:paraId="3C9CD8AB" w14:textId="2CE6588A"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color w:val="000000" w:themeColor="text1"/>
                <w:sz w:val="20"/>
                <w:szCs w:val="20"/>
              </w:rPr>
              <w:t>C= -63.65</w:t>
            </w:r>
          </w:p>
        </w:tc>
      </w:tr>
      <w:tr w:rsidR="008834DA" w:rsidRPr="00475B23" w14:paraId="5ABF261D" w14:textId="77777777" w:rsidTr="00260D49">
        <w:trPr>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noWrap/>
            <w:vAlign w:val="center"/>
          </w:tcPr>
          <w:p w14:paraId="68E02911" w14:textId="77777777" w:rsidR="008834DA" w:rsidRPr="00475B23" w:rsidRDefault="008834DA" w:rsidP="008834DA">
            <w:pPr>
              <w:spacing w:line="360" w:lineRule="auto"/>
              <w:jc w:val="center"/>
              <w:rPr>
                <w:sz w:val="20"/>
                <w:szCs w:val="20"/>
              </w:rPr>
            </w:pPr>
          </w:p>
        </w:tc>
        <w:tc>
          <w:tcPr>
            <w:tcW w:w="993" w:type="dxa"/>
            <w:tcBorders>
              <w:top w:val="single" w:sz="4" w:space="0" w:color="auto"/>
            </w:tcBorders>
            <w:noWrap/>
            <w:vAlign w:val="center"/>
          </w:tcPr>
          <w:p w14:paraId="7A945919" w14:textId="23C53EDC"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T=-34.25</w:t>
            </w:r>
          </w:p>
        </w:tc>
        <w:tc>
          <w:tcPr>
            <w:tcW w:w="1417" w:type="dxa"/>
            <w:tcBorders>
              <w:top w:val="single" w:sz="4" w:space="0" w:color="auto"/>
            </w:tcBorders>
            <w:noWrap/>
            <w:vAlign w:val="center"/>
          </w:tcPr>
          <w:p w14:paraId="282B11D0" w14:textId="61093704"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T=-33.46</w:t>
            </w:r>
          </w:p>
        </w:tc>
        <w:tc>
          <w:tcPr>
            <w:tcW w:w="1560" w:type="dxa"/>
            <w:tcBorders>
              <w:top w:val="single" w:sz="4" w:space="0" w:color="auto"/>
            </w:tcBorders>
            <w:noWrap/>
            <w:vAlign w:val="center"/>
          </w:tcPr>
          <w:p w14:paraId="17572A9D" w14:textId="39907E0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 -65.64</w:t>
            </w:r>
          </w:p>
        </w:tc>
        <w:tc>
          <w:tcPr>
            <w:tcW w:w="1417" w:type="dxa"/>
            <w:tcBorders>
              <w:top w:val="single" w:sz="4" w:space="0" w:color="auto"/>
            </w:tcBorders>
            <w:vAlign w:val="center"/>
          </w:tcPr>
          <w:p w14:paraId="060A788B" w14:textId="773FA9C2"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 -64.6</w:t>
            </w:r>
          </w:p>
        </w:tc>
      </w:tr>
      <w:tr w:rsidR="008834DA" w:rsidRPr="00475B23" w14:paraId="2A217518" w14:textId="77777777" w:rsidTr="00EC70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auto"/>
            </w:tcBorders>
            <w:noWrap/>
            <w:vAlign w:val="center"/>
            <w:hideMark/>
          </w:tcPr>
          <w:p w14:paraId="48653BA9" w14:textId="77777777" w:rsidR="008834DA" w:rsidRPr="00475B23" w:rsidRDefault="008834DA" w:rsidP="008834DA">
            <w:pPr>
              <w:spacing w:line="360" w:lineRule="auto"/>
              <w:jc w:val="center"/>
              <w:rPr>
                <w:sz w:val="20"/>
                <w:szCs w:val="20"/>
              </w:rPr>
            </w:pPr>
            <w:r w:rsidRPr="00475B23">
              <w:rPr>
                <w:sz w:val="20"/>
                <w:szCs w:val="20"/>
              </w:rPr>
              <w:t>Mean swept area (km)</w:t>
            </w:r>
          </w:p>
        </w:tc>
        <w:tc>
          <w:tcPr>
            <w:tcW w:w="993" w:type="dxa"/>
            <w:tcBorders>
              <w:top w:val="single" w:sz="4" w:space="0" w:color="auto"/>
            </w:tcBorders>
            <w:noWrap/>
            <w:vAlign w:val="center"/>
          </w:tcPr>
          <w:p w14:paraId="6EAE93FD"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sz w:val="20"/>
                <w:szCs w:val="20"/>
              </w:rPr>
              <w:t>C= 6.12</w:t>
            </w:r>
          </w:p>
        </w:tc>
        <w:tc>
          <w:tcPr>
            <w:tcW w:w="1417" w:type="dxa"/>
            <w:tcBorders>
              <w:top w:val="single" w:sz="4" w:space="0" w:color="auto"/>
            </w:tcBorders>
            <w:noWrap/>
            <w:vAlign w:val="center"/>
          </w:tcPr>
          <w:p w14:paraId="3A7049B2"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sz w:val="20"/>
                <w:szCs w:val="20"/>
              </w:rPr>
              <w:t>C=6.35</w:t>
            </w:r>
          </w:p>
        </w:tc>
        <w:tc>
          <w:tcPr>
            <w:tcW w:w="1560" w:type="dxa"/>
            <w:tcBorders>
              <w:top w:val="single" w:sz="4" w:space="0" w:color="auto"/>
            </w:tcBorders>
            <w:noWrap/>
            <w:vAlign w:val="center"/>
          </w:tcPr>
          <w:p w14:paraId="00C80404"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75B23">
              <w:rPr>
                <w:sz w:val="20"/>
                <w:szCs w:val="20"/>
              </w:rPr>
              <w:t>C=6.46</w:t>
            </w:r>
          </w:p>
        </w:tc>
        <w:tc>
          <w:tcPr>
            <w:tcW w:w="1417" w:type="dxa"/>
            <w:tcBorders>
              <w:top w:val="single" w:sz="4" w:space="0" w:color="auto"/>
            </w:tcBorders>
            <w:vAlign w:val="center"/>
          </w:tcPr>
          <w:p w14:paraId="144EB278"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sz w:val="20"/>
                <w:szCs w:val="20"/>
              </w:rPr>
              <w:t>C=6.81</w:t>
            </w:r>
          </w:p>
        </w:tc>
      </w:tr>
      <w:tr w:rsidR="008834DA" w:rsidRPr="00475B23" w14:paraId="7B155B02" w14:textId="77777777" w:rsidTr="00EC7041">
        <w:trPr>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noWrap/>
            <w:vAlign w:val="center"/>
          </w:tcPr>
          <w:p w14:paraId="6095F458" w14:textId="77777777" w:rsidR="008834DA" w:rsidRPr="00475B23" w:rsidRDefault="008834DA" w:rsidP="008834DA">
            <w:pPr>
              <w:spacing w:line="360" w:lineRule="auto"/>
              <w:jc w:val="center"/>
              <w:rPr>
                <w:bCs w:val="0"/>
                <w:sz w:val="20"/>
                <w:szCs w:val="20"/>
              </w:rPr>
            </w:pPr>
          </w:p>
        </w:tc>
        <w:tc>
          <w:tcPr>
            <w:tcW w:w="993" w:type="dxa"/>
            <w:noWrap/>
            <w:vAlign w:val="center"/>
          </w:tcPr>
          <w:p w14:paraId="73CBB543"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75B23">
              <w:rPr>
                <w:sz w:val="20"/>
                <w:szCs w:val="20"/>
              </w:rPr>
              <w:t>T=6.09</w:t>
            </w:r>
          </w:p>
        </w:tc>
        <w:tc>
          <w:tcPr>
            <w:tcW w:w="1417" w:type="dxa"/>
            <w:noWrap/>
            <w:vAlign w:val="center"/>
          </w:tcPr>
          <w:p w14:paraId="68F5B30A"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75B23">
              <w:rPr>
                <w:sz w:val="20"/>
                <w:szCs w:val="20"/>
              </w:rPr>
              <w:t>T=6.31</w:t>
            </w:r>
          </w:p>
        </w:tc>
        <w:tc>
          <w:tcPr>
            <w:tcW w:w="1560" w:type="dxa"/>
            <w:noWrap/>
            <w:vAlign w:val="center"/>
          </w:tcPr>
          <w:p w14:paraId="34E26F75"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75B23">
              <w:rPr>
                <w:sz w:val="20"/>
                <w:szCs w:val="20"/>
              </w:rPr>
              <w:t>T=6.43</w:t>
            </w:r>
          </w:p>
        </w:tc>
        <w:tc>
          <w:tcPr>
            <w:tcW w:w="1417" w:type="dxa"/>
            <w:vAlign w:val="center"/>
          </w:tcPr>
          <w:p w14:paraId="6DDAB9C3"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475B23">
              <w:rPr>
                <w:bCs/>
                <w:sz w:val="20"/>
                <w:szCs w:val="20"/>
              </w:rPr>
              <w:t>T=6.88</w:t>
            </w:r>
          </w:p>
        </w:tc>
      </w:tr>
      <w:tr w:rsidR="008834DA" w:rsidRPr="00475B23" w14:paraId="3DC77A91" w14:textId="77777777" w:rsidTr="00EC704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val="restart"/>
            <w:noWrap/>
            <w:vAlign w:val="center"/>
          </w:tcPr>
          <w:p w14:paraId="7D514E97" w14:textId="77777777" w:rsidR="008834DA" w:rsidRPr="00475B23" w:rsidRDefault="008834DA" w:rsidP="008834DA">
            <w:pPr>
              <w:spacing w:line="360" w:lineRule="auto"/>
              <w:jc w:val="center"/>
              <w:rPr>
                <w:bCs w:val="0"/>
                <w:sz w:val="20"/>
                <w:szCs w:val="20"/>
              </w:rPr>
            </w:pPr>
            <w:r w:rsidRPr="00475B23">
              <w:rPr>
                <w:sz w:val="20"/>
                <w:szCs w:val="20"/>
              </w:rPr>
              <w:t>Total swept area (km)</w:t>
            </w:r>
          </w:p>
        </w:tc>
        <w:tc>
          <w:tcPr>
            <w:tcW w:w="993" w:type="dxa"/>
            <w:noWrap/>
            <w:vAlign w:val="center"/>
          </w:tcPr>
          <w:p w14:paraId="3340E23B"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sz w:val="20"/>
                <w:szCs w:val="20"/>
              </w:rPr>
              <w:t>C=116.21</w:t>
            </w:r>
          </w:p>
        </w:tc>
        <w:tc>
          <w:tcPr>
            <w:tcW w:w="1417" w:type="dxa"/>
            <w:noWrap/>
            <w:vAlign w:val="center"/>
          </w:tcPr>
          <w:p w14:paraId="5B33B026"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sz w:val="20"/>
                <w:szCs w:val="20"/>
              </w:rPr>
              <w:t>C=133.39</w:t>
            </w:r>
          </w:p>
        </w:tc>
        <w:tc>
          <w:tcPr>
            <w:tcW w:w="1560" w:type="dxa"/>
            <w:noWrap/>
            <w:vAlign w:val="center"/>
          </w:tcPr>
          <w:p w14:paraId="68F97CEA"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sz w:val="20"/>
                <w:szCs w:val="20"/>
              </w:rPr>
              <w:t>C=58.11</w:t>
            </w:r>
          </w:p>
        </w:tc>
        <w:tc>
          <w:tcPr>
            <w:tcW w:w="1417" w:type="dxa"/>
            <w:vAlign w:val="center"/>
          </w:tcPr>
          <w:p w14:paraId="463A186A"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sz w:val="20"/>
                <w:szCs w:val="20"/>
              </w:rPr>
            </w:pPr>
            <w:r w:rsidRPr="00475B23">
              <w:rPr>
                <w:bCs/>
                <w:sz w:val="20"/>
                <w:szCs w:val="20"/>
              </w:rPr>
              <w:t>C=61.33</w:t>
            </w:r>
          </w:p>
        </w:tc>
      </w:tr>
      <w:tr w:rsidR="008834DA" w:rsidRPr="00475B23" w14:paraId="08CD0D42" w14:textId="77777777" w:rsidTr="00EC7041">
        <w:trPr>
          <w:trHeight w:val="360"/>
          <w:jc w:val="center"/>
        </w:trPr>
        <w:tc>
          <w:tcPr>
            <w:cnfStyle w:val="001000000000" w:firstRow="0" w:lastRow="0" w:firstColumn="1" w:lastColumn="0" w:oddVBand="0" w:evenVBand="0" w:oddHBand="0" w:evenHBand="0" w:firstRowFirstColumn="0" w:firstRowLastColumn="0" w:lastRowFirstColumn="0" w:lastRowLastColumn="0"/>
            <w:tcW w:w="2268" w:type="dxa"/>
            <w:vMerge/>
            <w:noWrap/>
            <w:vAlign w:val="center"/>
          </w:tcPr>
          <w:p w14:paraId="28B5E146" w14:textId="77777777" w:rsidR="008834DA" w:rsidRPr="00475B23" w:rsidRDefault="008834DA" w:rsidP="008834DA">
            <w:pPr>
              <w:spacing w:line="360" w:lineRule="auto"/>
              <w:jc w:val="center"/>
              <w:rPr>
                <w:bCs w:val="0"/>
                <w:sz w:val="20"/>
                <w:szCs w:val="20"/>
              </w:rPr>
            </w:pPr>
          </w:p>
        </w:tc>
        <w:tc>
          <w:tcPr>
            <w:tcW w:w="993" w:type="dxa"/>
            <w:noWrap/>
            <w:vAlign w:val="center"/>
          </w:tcPr>
          <w:p w14:paraId="648FF0AD"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475B23">
              <w:rPr>
                <w:bCs/>
                <w:sz w:val="20"/>
                <w:szCs w:val="20"/>
              </w:rPr>
              <w:t>T=115.62</w:t>
            </w:r>
          </w:p>
        </w:tc>
        <w:tc>
          <w:tcPr>
            <w:tcW w:w="1417" w:type="dxa"/>
            <w:noWrap/>
            <w:vAlign w:val="center"/>
          </w:tcPr>
          <w:p w14:paraId="01110A2C"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475B23">
              <w:rPr>
                <w:bCs/>
                <w:sz w:val="20"/>
                <w:szCs w:val="20"/>
              </w:rPr>
              <w:t>T=132.55</w:t>
            </w:r>
          </w:p>
        </w:tc>
        <w:tc>
          <w:tcPr>
            <w:tcW w:w="1560" w:type="dxa"/>
            <w:noWrap/>
            <w:vAlign w:val="center"/>
          </w:tcPr>
          <w:p w14:paraId="05BFEDFD"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475B23">
              <w:rPr>
                <w:bCs/>
                <w:sz w:val="20"/>
                <w:szCs w:val="20"/>
              </w:rPr>
              <w:t>T=57.88</w:t>
            </w:r>
          </w:p>
        </w:tc>
        <w:tc>
          <w:tcPr>
            <w:tcW w:w="1417" w:type="dxa"/>
            <w:vAlign w:val="center"/>
          </w:tcPr>
          <w:p w14:paraId="2F19B8A3"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sz w:val="20"/>
                <w:szCs w:val="20"/>
              </w:rPr>
            </w:pPr>
            <w:r w:rsidRPr="00475B23">
              <w:rPr>
                <w:bCs/>
                <w:sz w:val="20"/>
                <w:szCs w:val="20"/>
              </w:rPr>
              <w:t>T=61.96</w:t>
            </w:r>
          </w:p>
        </w:tc>
      </w:tr>
      <w:tr w:rsidR="008834DA" w:rsidRPr="00475B23" w14:paraId="64B18B46" w14:textId="77777777" w:rsidTr="00EC7041">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2268" w:type="dxa"/>
            <w:vMerge w:val="restart"/>
            <w:noWrap/>
            <w:vAlign w:val="center"/>
          </w:tcPr>
          <w:p w14:paraId="3D824E78" w14:textId="77777777" w:rsidR="008834DA" w:rsidRPr="00475B23" w:rsidRDefault="008834DA" w:rsidP="008834DA">
            <w:pPr>
              <w:spacing w:line="360" w:lineRule="auto"/>
              <w:jc w:val="center"/>
              <w:rPr>
                <w:bCs w:val="0"/>
                <w:color w:val="000000" w:themeColor="text1"/>
                <w:sz w:val="20"/>
                <w:szCs w:val="20"/>
              </w:rPr>
            </w:pPr>
            <w:r w:rsidRPr="00475B23">
              <w:rPr>
                <w:color w:val="000000" w:themeColor="text1"/>
                <w:sz w:val="20"/>
                <w:szCs w:val="20"/>
              </w:rPr>
              <w:t>Total no. of all bycatch individuals</w:t>
            </w:r>
          </w:p>
        </w:tc>
        <w:tc>
          <w:tcPr>
            <w:tcW w:w="993" w:type="dxa"/>
            <w:noWrap/>
            <w:vAlign w:val="center"/>
          </w:tcPr>
          <w:p w14:paraId="4B09173D"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C=1169</w:t>
            </w:r>
          </w:p>
        </w:tc>
        <w:tc>
          <w:tcPr>
            <w:tcW w:w="1417" w:type="dxa"/>
            <w:noWrap/>
            <w:vAlign w:val="center"/>
          </w:tcPr>
          <w:p w14:paraId="36CD65D0"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C=1297</w:t>
            </w:r>
          </w:p>
        </w:tc>
        <w:tc>
          <w:tcPr>
            <w:tcW w:w="1560" w:type="dxa"/>
            <w:noWrap/>
            <w:vAlign w:val="center"/>
          </w:tcPr>
          <w:p w14:paraId="00C7B090"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C=1121</w:t>
            </w:r>
          </w:p>
        </w:tc>
        <w:tc>
          <w:tcPr>
            <w:tcW w:w="1417" w:type="dxa"/>
            <w:vAlign w:val="center"/>
          </w:tcPr>
          <w:p w14:paraId="07CD292E"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C=1373</w:t>
            </w:r>
          </w:p>
        </w:tc>
      </w:tr>
      <w:tr w:rsidR="008834DA" w:rsidRPr="00475B23" w14:paraId="4A12D12B" w14:textId="77777777" w:rsidTr="00EC7041">
        <w:trPr>
          <w:trHeight w:val="351"/>
          <w:jc w:val="center"/>
        </w:trPr>
        <w:tc>
          <w:tcPr>
            <w:cnfStyle w:val="001000000000" w:firstRow="0" w:lastRow="0" w:firstColumn="1" w:lastColumn="0" w:oddVBand="0" w:evenVBand="0" w:oddHBand="0" w:evenHBand="0" w:firstRowFirstColumn="0" w:firstRowLastColumn="0" w:lastRowFirstColumn="0" w:lastRowLastColumn="0"/>
            <w:tcW w:w="2268" w:type="dxa"/>
            <w:vMerge/>
            <w:noWrap/>
            <w:vAlign w:val="center"/>
          </w:tcPr>
          <w:p w14:paraId="0A38DF4D" w14:textId="77777777" w:rsidR="008834DA" w:rsidRPr="00475B23" w:rsidRDefault="008834DA" w:rsidP="008834DA">
            <w:pPr>
              <w:spacing w:line="360" w:lineRule="auto"/>
              <w:jc w:val="center"/>
              <w:rPr>
                <w:b w:val="0"/>
                <w:bCs w:val="0"/>
                <w:color w:val="000000" w:themeColor="text1"/>
                <w:sz w:val="20"/>
                <w:szCs w:val="20"/>
              </w:rPr>
            </w:pPr>
          </w:p>
        </w:tc>
        <w:tc>
          <w:tcPr>
            <w:tcW w:w="993" w:type="dxa"/>
            <w:noWrap/>
            <w:vAlign w:val="center"/>
          </w:tcPr>
          <w:p w14:paraId="42DB471E"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 913</w:t>
            </w:r>
          </w:p>
        </w:tc>
        <w:tc>
          <w:tcPr>
            <w:tcW w:w="1417" w:type="dxa"/>
            <w:noWrap/>
            <w:vAlign w:val="center"/>
          </w:tcPr>
          <w:p w14:paraId="714421F0"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T=1062</w:t>
            </w:r>
          </w:p>
        </w:tc>
        <w:tc>
          <w:tcPr>
            <w:tcW w:w="1560" w:type="dxa"/>
            <w:noWrap/>
            <w:vAlign w:val="center"/>
          </w:tcPr>
          <w:p w14:paraId="5DD6DE6F"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T=1450</w:t>
            </w:r>
          </w:p>
        </w:tc>
        <w:tc>
          <w:tcPr>
            <w:tcW w:w="1417" w:type="dxa"/>
            <w:vAlign w:val="center"/>
          </w:tcPr>
          <w:p w14:paraId="1720380C"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T=909</w:t>
            </w:r>
          </w:p>
        </w:tc>
      </w:tr>
      <w:tr w:rsidR="008834DA" w:rsidRPr="00475B23" w14:paraId="16FF2E66" w14:textId="77777777" w:rsidTr="00EC7041">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4EEF29EC" w14:textId="77777777" w:rsidR="008834DA" w:rsidRPr="00475B23" w:rsidRDefault="008834DA" w:rsidP="008834DA">
            <w:pPr>
              <w:spacing w:line="360" w:lineRule="auto"/>
              <w:jc w:val="center"/>
              <w:rPr>
                <w:bCs w:val="0"/>
                <w:color w:val="000000" w:themeColor="text1"/>
                <w:sz w:val="20"/>
                <w:szCs w:val="20"/>
              </w:rPr>
            </w:pPr>
            <w:r w:rsidRPr="00475B23">
              <w:rPr>
                <w:color w:val="000000" w:themeColor="text1"/>
                <w:sz w:val="20"/>
                <w:szCs w:val="20"/>
              </w:rPr>
              <w:t>Av. No. of QSC bags per tow</w:t>
            </w:r>
          </w:p>
        </w:tc>
        <w:tc>
          <w:tcPr>
            <w:tcW w:w="993" w:type="dxa"/>
            <w:noWrap/>
            <w:vAlign w:val="center"/>
          </w:tcPr>
          <w:p w14:paraId="482831A1"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C=1.18</w:t>
            </w:r>
            <w:r w:rsidRPr="00475B23">
              <w:rPr>
                <w:bCs/>
                <w:color w:val="000000" w:themeColor="text1"/>
                <w:sz w:val="20"/>
                <w:szCs w:val="20"/>
              </w:rPr>
              <w:br/>
              <w:t>T=1.14</w:t>
            </w:r>
          </w:p>
        </w:tc>
        <w:tc>
          <w:tcPr>
            <w:tcW w:w="1417" w:type="dxa"/>
            <w:noWrap/>
            <w:vAlign w:val="center"/>
          </w:tcPr>
          <w:p w14:paraId="4904C0BC"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C=0.9</w:t>
            </w:r>
            <w:r w:rsidRPr="00475B23">
              <w:rPr>
                <w:bCs/>
                <w:color w:val="000000" w:themeColor="text1"/>
                <w:sz w:val="20"/>
                <w:szCs w:val="20"/>
              </w:rPr>
              <w:br/>
              <w:t>T=0.83</w:t>
            </w:r>
          </w:p>
        </w:tc>
        <w:tc>
          <w:tcPr>
            <w:tcW w:w="1560" w:type="dxa"/>
            <w:noWrap/>
            <w:vAlign w:val="center"/>
          </w:tcPr>
          <w:p w14:paraId="5662BE91"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C=1.06</w:t>
            </w:r>
            <w:r w:rsidRPr="00475B23">
              <w:rPr>
                <w:bCs/>
                <w:color w:val="000000" w:themeColor="text1"/>
                <w:sz w:val="20"/>
                <w:szCs w:val="20"/>
              </w:rPr>
              <w:br/>
              <w:t>T=0.77</w:t>
            </w:r>
          </w:p>
        </w:tc>
        <w:tc>
          <w:tcPr>
            <w:tcW w:w="1417" w:type="dxa"/>
            <w:vAlign w:val="center"/>
          </w:tcPr>
          <w:p w14:paraId="2535AB73" w14:textId="77777777" w:rsidR="008834DA" w:rsidRPr="00475B23" w:rsidRDefault="008834DA" w:rsidP="008834DA">
            <w:pPr>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75B23">
              <w:rPr>
                <w:bCs/>
                <w:color w:val="000000" w:themeColor="text1"/>
                <w:sz w:val="20"/>
                <w:szCs w:val="20"/>
              </w:rPr>
              <w:t>C=3.66</w:t>
            </w:r>
            <w:r w:rsidRPr="00475B23">
              <w:rPr>
                <w:bCs/>
                <w:color w:val="000000" w:themeColor="text1"/>
                <w:sz w:val="20"/>
                <w:szCs w:val="20"/>
              </w:rPr>
              <w:br/>
              <w:t>T=1.17</w:t>
            </w:r>
          </w:p>
        </w:tc>
      </w:tr>
      <w:tr w:rsidR="008834DA" w:rsidRPr="00475B23" w14:paraId="1BDB3EDC" w14:textId="77777777" w:rsidTr="00EC7041">
        <w:trPr>
          <w:trHeight w:val="351"/>
          <w:jc w:val="center"/>
        </w:trPr>
        <w:tc>
          <w:tcPr>
            <w:cnfStyle w:val="001000000000" w:firstRow="0" w:lastRow="0" w:firstColumn="1" w:lastColumn="0" w:oddVBand="0" w:evenVBand="0" w:oddHBand="0" w:evenHBand="0" w:firstRowFirstColumn="0" w:firstRowLastColumn="0" w:lastRowFirstColumn="0" w:lastRowLastColumn="0"/>
            <w:tcW w:w="2268" w:type="dxa"/>
            <w:noWrap/>
            <w:vAlign w:val="center"/>
          </w:tcPr>
          <w:p w14:paraId="56A3CDCE" w14:textId="77777777" w:rsidR="008834DA" w:rsidRPr="00475B23" w:rsidRDefault="008834DA" w:rsidP="008834DA">
            <w:pPr>
              <w:spacing w:line="360" w:lineRule="auto"/>
              <w:jc w:val="center"/>
              <w:rPr>
                <w:bCs w:val="0"/>
                <w:color w:val="000000" w:themeColor="text1"/>
                <w:sz w:val="20"/>
                <w:szCs w:val="20"/>
              </w:rPr>
            </w:pPr>
            <w:r w:rsidRPr="00475B23">
              <w:rPr>
                <w:color w:val="000000" w:themeColor="text1"/>
                <w:sz w:val="20"/>
                <w:szCs w:val="20"/>
              </w:rPr>
              <w:t>Total no. of QSC bags</w:t>
            </w:r>
          </w:p>
        </w:tc>
        <w:tc>
          <w:tcPr>
            <w:tcW w:w="993" w:type="dxa"/>
            <w:noWrap/>
            <w:vAlign w:val="center"/>
          </w:tcPr>
          <w:p w14:paraId="651B2E00"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C=22.5</w:t>
            </w:r>
            <w:r w:rsidRPr="00475B23">
              <w:rPr>
                <w:bCs/>
                <w:color w:val="000000" w:themeColor="text1"/>
                <w:sz w:val="20"/>
                <w:szCs w:val="20"/>
              </w:rPr>
              <w:br/>
              <w:t>T=21.75</w:t>
            </w:r>
          </w:p>
        </w:tc>
        <w:tc>
          <w:tcPr>
            <w:tcW w:w="1417" w:type="dxa"/>
            <w:noWrap/>
            <w:vAlign w:val="center"/>
          </w:tcPr>
          <w:p w14:paraId="5EC0B1DB"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C=19</w:t>
            </w:r>
            <w:r w:rsidRPr="00475B23">
              <w:rPr>
                <w:bCs/>
                <w:color w:val="000000" w:themeColor="text1"/>
                <w:sz w:val="20"/>
                <w:szCs w:val="20"/>
              </w:rPr>
              <w:br/>
              <w:t>T=18.75</w:t>
            </w:r>
          </w:p>
        </w:tc>
        <w:tc>
          <w:tcPr>
            <w:tcW w:w="1560" w:type="dxa"/>
            <w:noWrap/>
            <w:vAlign w:val="center"/>
          </w:tcPr>
          <w:p w14:paraId="21740211"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C=9.5</w:t>
            </w:r>
            <w:r w:rsidRPr="00475B23">
              <w:rPr>
                <w:bCs/>
                <w:color w:val="000000" w:themeColor="text1"/>
                <w:sz w:val="20"/>
                <w:szCs w:val="20"/>
              </w:rPr>
              <w:br/>
              <w:t>T=6.9</w:t>
            </w:r>
          </w:p>
        </w:tc>
        <w:tc>
          <w:tcPr>
            <w:tcW w:w="1417" w:type="dxa"/>
            <w:vAlign w:val="center"/>
          </w:tcPr>
          <w:p w14:paraId="7A80020A" w14:textId="77777777" w:rsidR="008834DA" w:rsidRPr="00475B23" w:rsidRDefault="008834DA" w:rsidP="008834DA">
            <w:pPr>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75B23">
              <w:rPr>
                <w:bCs/>
                <w:color w:val="000000" w:themeColor="text1"/>
                <w:sz w:val="20"/>
                <w:szCs w:val="20"/>
              </w:rPr>
              <w:t>C=16</w:t>
            </w:r>
            <w:r w:rsidRPr="00475B23">
              <w:rPr>
                <w:bCs/>
                <w:color w:val="000000" w:themeColor="text1"/>
                <w:sz w:val="20"/>
                <w:szCs w:val="20"/>
              </w:rPr>
              <w:br/>
              <w:t>T=10.5</w:t>
            </w:r>
          </w:p>
        </w:tc>
      </w:tr>
    </w:tbl>
    <w:p w14:paraId="45072FE6" w14:textId="77777777" w:rsidR="00790A52" w:rsidRPr="00475B23" w:rsidRDefault="00790A52" w:rsidP="00790A52"/>
    <w:p w14:paraId="3FC56A50" w14:textId="77777777" w:rsidR="00790A52" w:rsidRPr="00475B23" w:rsidRDefault="00790A52" w:rsidP="00790A52">
      <w:pPr>
        <w:spacing w:line="480" w:lineRule="auto"/>
        <w:jc w:val="both"/>
        <w:rPr>
          <w:color w:val="000000" w:themeColor="text1"/>
        </w:rPr>
      </w:pPr>
    </w:p>
    <w:p w14:paraId="53679312" w14:textId="77777777" w:rsidR="00BB0F19" w:rsidRPr="00475B23" w:rsidRDefault="00BB0F19">
      <w:pPr>
        <w:rPr>
          <w:b/>
          <w:i/>
          <w:color w:val="000000" w:themeColor="text1"/>
          <w:sz w:val="22"/>
          <w:szCs w:val="22"/>
        </w:rPr>
      </w:pPr>
      <w:r w:rsidRPr="00475B23">
        <w:rPr>
          <w:b/>
          <w:i/>
          <w:color w:val="000000" w:themeColor="text1"/>
          <w:sz w:val="22"/>
          <w:szCs w:val="22"/>
        </w:rPr>
        <w:br w:type="page"/>
      </w:r>
    </w:p>
    <w:p w14:paraId="138C5E26" w14:textId="1569FABF" w:rsidR="00790A52" w:rsidRPr="00475B23" w:rsidRDefault="00790A52" w:rsidP="00790A52">
      <w:pPr>
        <w:spacing w:line="480" w:lineRule="auto"/>
        <w:jc w:val="both"/>
        <w:rPr>
          <w:ins w:id="7" w:author="Lucy Southworth" w:date="2019-04-02T23:50:00Z"/>
          <w:i/>
          <w:color w:val="000000" w:themeColor="text1"/>
          <w:sz w:val="22"/>
          <w:szCs w:val="22"/>
        </w:rPr>
      </w:pPr>
      <w:r w:rsidRPr="00475B23">
        <w:rPr>
          <w:b/>
          <w:i/>
          <w:color w:val="000000" w:themeColor="text1"/>
          <w:sz w:val="22"/>
          <w:szCs w:val="22"/>
        </w:rPr>
        <w:lastRenderedPageBreak/>
        <w:t>Table S3.</w:t>
      </w:r>
      <w:r w:rsidRPr="00475B23">
        <w:rPr>
          <w:i/>
          <w:color w:val="000000" w:themeColor="text1"/>
          <w:sz w:val="22"/>
          <w:szCs w:val="22"/>
        </w:rPr>
        <w:t xml:space="preserve"> The total abundance of bycatch individuals or the no. of marke</w:t>
      </w:r>
      <w:r w:rsidR="00EC7041" w:rsidRPr="00475B23">
        <w:rPr>
          <w:i/>
          <w:color w:val="000000" w:themeColor="text1"/>
          <w:sz w:val="22"/>
          <w:szCs w:val="22"/>
        </w:rPr>
        <w:t>table QSC bags caught per site,</w:t>
      </w:r>
      <w:r w:rsidRPr="00475B23">
        <w:rPr>
          <w:i/>
          <w:color w:val="000000" w:themeColor="text1"/>
          <w:sz w:val="22"/>
          <w:szCs w:val="22"/>
        </w:rPr>
        <w:t xml:space="preserve"> average estimated biomass (kg) and standard deviation of the catch of QSC, haddock, whiting, cod and flatfish</w:t>
      </w:r>
      <w:r w:rsidR="00EC7041" w:rsidRPr="00475B23">
        <w:rPr>
          <w:i/>
          <w:color w:val="000000" w:themeColor="text1"/>
          <w:sz w:val="22"/>
          <w:szCs w:val="22"/>
        </w:rPr>
        <w:t xml:space="preserve"> caught per tow, the swept area</w:t>
      </w:r>
      <w:r w:rsidRPr="00475B23">
        <w:rPr>
          <w:i/>
          <w:color w:val="000000" w:themeColor="text1"/>
          <w:sz w:val="22"/>
          <w:szCs w:val="22"/>
        </w:rPr>
        <w:t xml:space="preserve"> and WPUA by hectare, in each treatment (SMP, SMP+L) for the paired tows and the percentage change between control and treatment nets.</w:t>
      </w:r>
    </w:p>
    <w:tbl>
      <w:tblPr>
        <w:tblW w:w="9620" w:type="dxa"/>
        <w:tblCellMar>
          <w:left w:w="0" w:type="dxa"/>
          <w:right w:w="0" w:type="dxa"/>
        </w:tblCellMar>
        <w:tblLook w:val="04A0" w:firstRow="1" w:lastRow="0" w:firstColumn="1" w:lastColumn="0" w:noHBand="0" w:noVBand="1"/>
      </w:tblPr>
      <w:tblGrid>
        <w:gridCol w:w="1323"/>
        <w:gridCol w:w="1102"/>
        <w:gridCol w:w="1303"/>
        <w:gridCol w:w="1423"/>
        <w:gridCol w:w="1884"/>
        <w:gridCol w:w="1463"/>
        <w:gridCol w:w="1122"/>
      </w:tblGrid>
      <w:tr w:rsidR="00790A52" w:rsidRPr="00475B23" w14:paraId="2F076B8D" w14:textId="77777777" w:rsidTr="00EC7041">
        <w:trPr>
          <w:trHeight w:val="584"/>
        </w:trPr>
        <w:tc>
          <w:tcPr>
            <w:tcW w:w="132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0B049E8A" w14:textId="77777777" w:rsidR="00790A52" w:rsidRPr="00475B23" w:rsidRDefault="00790A52" w:rsidP="00EC7041">
            <w:pPr>
              <w:tabs>
                <w:tab w:val="left" w:pos="1135"/>
              </w:tabs>
              <w:rPr>
                <w:sz w:val="20"/>
                <w:szCs w:val="20"/>
              </w:rPr>
            </w:pPr>
            <w:r w:rsidRPr="00475B23">
              <w:rPr>
                <w:b/>
                <w:bCs/>
                <w:sz w:val="20"/>
                <w:szCs w:val="20"/>
              </w:rPr>
              <w:t>Species</w:t>
            </w:r>
          </w:p>
        </w:tc>
        <w:tc>
          <w:tcPr>
            <w:tcW w:w="110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4B42D997" w14:textId="77777777" w:rsidR="00790A52" w:rsidRPr="00475B23" w:rsidRDefault="00790A52" w:rsidP="00EC7041">
            <w:pPr>
              <w:tabs>
                <w:tab w:val="left" w:pos="1135"/>
              </w:tabs>
              <w:rPr>
                <w:sz w:val="20"/>
                <w:szCs w:val="20"/>
              </w:rPr>
            </w:pPr>
            <w:r w:rsidRPr="00475B23">
              <w:rPr>
                <w:b/>
                <w:bCs/>
                <w:sz w:val="20"/>
                <w:szCs w:val="20"/>
              </w:rPr>
              <w:t>Depth range</w:t>
            </w:r>
          </w:p>
        </w:tc>
        <w:tc>
          <w:tcPr>
            <w:tcW w:w="130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5EA25E4E" w14:textId="77777777" w:rsidR="00790A52" w:rsidRPr="00475B23" w:rsidRDefault="00790A52" w:rsidP="00EC7041">
            <w:pPr>
              <w:tabs>
                <w:tab w:val="left" w:pos="1135"/>
              </w:tabs>
              <w:rPr>
                <w:sz w:val="20"/>
                <w:szCs w:val="20"/>
              </w:rPr>
            </w:pPr>
            <w:r w:rsidRPr="00475B23">
              <w:rPr>
                <w:b/>
                <w:bCs/>
                <w:sz w:val="20"/>
                <w:szCs w:val="20"/>
              </w:rPr>
              <w:t>Treatment</w:t>
            </w:r>
          </w:p>
        </w:tc>
        <w:tc>
          <w:tcPr>
            <w:tcW w:w="142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1608B81F" w14:textId="77777777" w:rsidR="00790A52" w:rsidRPr="00475B23" w:rsidRDefault="00790A52" w:rsidP="00EC7041">
            <w:pPr>
              <w:tabs>
                <w:tab w:val="left" w:pos="1135"/>
              </w:tabs>
              <w:rPr>
                <w:sz w:val="20"/>
                <w:szCs w:val="20"/>
              </w:rPr>
            </w:pPr>
            <w:r w:rsidRPr="00475B23">
              <w:rPr>
                <w:b/>
                <w:bCs/>
                <w:sz w:val="20"/>
                <w:szCs w:val="20"/>
              </w:rPr>
              <w:t>Abundance</w:t>
            </w:r>
          </w:p>
        </w:tc>
        <w:tc>
          <w:tcPr>
            <w:tcW w:w="188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678C324F" w14:textId="77777777" w:rsidR="00790A52" w:rsidRPr="00475B23" w:rsidRDefault="00790A52" w:rsidP="00EC7041">
            <w:pPr>
              <w:tabs>
                <w:tab w:val="left" w:pos="1135"/>
              </w:tabs>
              <w:rPr>
                <w:sz w:val="20"/>
                <w:szCs w:val="20"/>
              </w:rPr>
            </w:pPr>
            <w:r w:rsidRPr="00475B23">
              <w:rPr>
                <w:b/>
                <w:bCs/>
                <w:sz w:val="20"/>
                <w:szCs w:val="20"/>
              </w:rPr>
              <w:t>Av. Biomass/ tow</w:t>
            </w:r>
          </w:p>
        </w:tc>
        <w:tc>
          <w:tcPr>
            <w:tcW w:w="146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0872F19F" w14:textId="77777777" w:rsidR="00790A52" w:rsidRPr="00475B23" w:rsidRDefault="00790A52" w:rsidP="00EC7041">
            <w:pPr>
              <w:tabs>
                <w:tab w:val="left" w:pos="1135"/>
              </w:tabs>
              <w:rPr>
                <w:sz w:val="20"/>
                <w:szCs w:val="20"/>
              </w:rPr>
            </w:pPr>
            <w:r w:rsidRPr="00475B23">
              <w:rPr>
                <w:b/>
                <w:bCs/>
                <w:sz w:val="20"/>
                <w:szCs w:val="20"/>
              </w:rPr>
              <w:t>Av. WPUA kg/ha</w:t>
            </w:r>
          </w:p>
        </w:tc>
        <w:tc>
          <w:tcPr>
            <w:tcW w:w="112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vAlign w:val="center"/>
            <w:hideMark/>
          </w:tcPr>
          <w:p w14:paraId="3CAC09F9" w14:textId="77777777" w:rsidR="00790A52" w:rsidRPr="00475B23" w:rsidRDefault="00790A52" w:rsidP="00EC7041">
            <w:pPr>
              <w:tabs>
                <w:tab w:val="left" w:pos="1135"/>
              </w:tabs>
              <w:rPr>
                <w:sz w:val="20"/>
                <w:szCs w:val="20"/>
              </w:rPr>
            </w:pPr>
            <w:r w:rsidRPr="00475B23">
              <w:rPr>
                <w:b/>
                <w:bCs/>
                <w:sz w:val="20"/>
                <w:szCs w:val="20"/>
              </w:rPr>
              <w:t>% ∆ (WPUA)</w:t>
            </w:r>
          </w:p>
        </w:tc>
      </w:tr>
      <w:tr w:rsidR="00790A52" w:rsidRPr="00475B23" w14:paraId="6AE70154" w14:textId="77777777" w:rsidTr="00EC7041">
        <w:trPr>
          <w:trHeight w:val="385"/>
        </w:trPr>
        <w:tc>
          <w:tcPr>
            <w:tcW w:w="1320" w:type="dxa"/>
            <w:tcBorders>
              <w:top w:val="single" w:sz="8" w:space="0" w:color="000000"/>
              <w:left w:val="nil"/>
              <w:bottom w:val="nil"/>
              <w:right w:val="nil"/>
            </w:tcBorders>
            <w:shd w:val="clear" w:color="auto" w:fill="auto"/>
            <w:tcMar>
              <w:top w:w="15" w:type="dxa"/>
              <w:left w:w="36" w:type="dxa"/>
              <w:bottom w:w="0" w:type="dxa"/>
              <w:right w:w="36" w:type="dxa"/>
            </w:tcMar>
            <w:vAlign w:val="center"/>
            <w:hideMark/>
          </w:tcPr>
          <w:p w14:paraId="4AB5CEBF" w14:textId="77777777" w:rsidR="00790A52" w:rsidRPr="00475B23" w:rsidRDefault="00790A52" w:rsidP="00EC7041">
            <w:pPr>
              <w:tabs>
                <w:tab w:val="left" w:pos="1135"/>
              </w:tabs>
              <w:rPr>
                <w:b/>
                <w:sz w:val="20"/>
                <w:szCs w:val="20"/>
              </w:rPr>
            </w:pPr>
          </w:p>
        </w:tc>
        <w:tc>
          <w:tcPr>
            <w:tcW w:w="11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BC95D03" w14:textId="77777777" w:rsidR="00790A52" w:rsidRPr="00475B23" w:rsidRDefault="00790A52" w:rsidP="00EC7041">
            <w:pPr>
              <w:tabs>
                <w:tab w:val="left" w:pos="1135"/>
              </w:tabs>
              <w:rPr>
                <w:sz w:val="20"/>
                <w:szCs w:val="20"/>
              </w:rPr>
            </w:pPr>
          </w:p>
        </w:tc>
        <w:tc>
          <w:tcPr>
            <w:tcW w:w="13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7021DF2" w14:textId="77777777" w:rsidR="00790A52" w:rsidRPr="00475B23" w:rsidRDefault="00790A52" w:rsidP="00EC7041">
            <w:pPr>
              <w:tabs>
                <w:tab w:val="left" w:pos="1135"/>
              </w:tabs>
              <w:rPr>
                <w:sz w:val="20"/>
                <w:szCs w:val="20"/>
              </w:rPr>
            </w:pPr>
          </w:p>
        </w:tc>
        <w:tc>
          <w:tcPr>
            <w:tcW w:w="142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hideMark/>
          </w:tcPr>
          <w:p w14:paraId="6743AF4B" w14:textId="77777777" w:rsidR="00790A52" w:rsidRPr="00475B23" w:rsidRDefault="00790A52" w:rsidP="00EC7041">
            <w:pPr>
              <w:tabs>
                <w:tab w:val="left" w:pos="1135"/>
              </w:tabs>
              <w:rPr>
                <w:sz w:val="20"/>
                <w:szCs w:val="20"/>
              </w:rPr>
            </w:pPr>
            <w:r w:rsidRPr="00475B23">
              <w:rPr>
                <w:sz w:val="20"/>
                <w:szCs w:val="20"/>
              </w:rPr>
              <w:t>No. of QSC bags</w:t>
            </w:r>
          </w:p>
        </w:tc>
        <w:tc>
          <w:tcPr>
            <w:tcW w:w="188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AA8BD0B" w14:textId="77777777" w:rsidR="00790A52" w:rsidRPr="00475B23" w:rsidRDefault="00790A52" w:rsidP="00EC7041">
            <w:pPr>
              <w:tabs>
                <w:tab w:val="left" w:pos="1135"/>
              </w:tabs>
              <w:rPr>
                <w:sz w:val="20"/>
                <w:szCs w:val="20"/>
              </w:rPr>
            </w:pPr>
          </w:p>
        </w:tc>
        <w:tc>
          <w:tcPr>
            <w:tcW w:w="146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6691EF2" w14:textId="77777777" w:rsidR="00790A52" w:rsidRPr="00475B23" w:rsidRDefault="00790A52" w:rsidP="00EC7041">
            <w:pPr>
              <w:tabs>
                <w:tab w:val="left" w:pos="1135"/>
              </w:tabs>
              <w:rPr>
                <w:sz w:val="20"/>
                <w:szCs w:val="20"/>
              </w:rPr>
            </w:pPr>
          </w:p>
        </w:tc>
        <w:tc>
          <w:tcPr>
            <w:tcW w:w="11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9D4FC7D" w14:textId="77777777" w:rsidR="00790A52" w:rsidRPr="00475B23" w:rsidRDefault="00790A52" w:rsidP="00EC7041">
            <w:pPr>
              <w:tabs>
                <w:tab w:val="left" w:pos="1135"/>
              </w:tabs>
              <w:rPr>
                <w:sz w:val="20"/>
                <w:szCs w:val="20"/>
              </w:rPr>
            </w:pPr>
          </w:p>
        </w:tc>
      </w:tr>
      <w:tr w:rsidR="00790A52" w:rsidRPr="00475B23" w14:paraId="7F62D668" w14:textId="77777777" w:rsidTr="00EC7041">
        <w:trPr>
          <w:trHeight w:val="264"/>
        </w:trPr>
        <w:tc>
          <w:tcPr>
            <w:tcW w:w="1320" w:type="dxa"/>
            <w:tcBorders>
              <w:top w:val="nil"/>
              <w:left w:val="nil"/>
              <w:bottom w:val="nil"/>
              <w:right w:val="nil"/>
            </w:tcBorders>
            <w:shd w:val="clear" w:color="auto" w:fill="auto"/>
            <w:tcMar>
              <w:top w:w="15" w:type="dxa"/>
              <w:left w:w="36" w:type="dxa"/>
              <w:bottom w:w="0" w:type="dxa"/>
              <w:right w:w="36" w:type="dxa"/>
            </w:tcMar>
            <w:vAlign w:val="center"/>
            <w:hideMark/>
          </w:tcPr>
          <w:p w14:paraId="3B2ADD04" w14:textId="77777777" w:rsidR="00790A52" w:rsidRPr="00475B23" w:rsidRDefault="00790A52" w:rsidP="00EC7041">
            <w:pPr>
              <w:tabs>
                <w:tab w:val="left" w:pos="1135"/>
              </w:tabs>
              <w:rPr>
                <w:b/>
                <w:sz w:val="20"/>
                <w:szCs w:val="20"/>
              </w:rPr>
            </w:pPr>
            <w:r w:rsidRPr="00475B23">
              <w:rPr>
                <w:b/>
                <w:sz w:val="20"/>
                <w:szCs w:val="20"/>
              </w:rPr>
              <w:t>Queen scallop</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766DB2B3"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696D6B78"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5C0D0E8" w14:textId="77777777" w:rsidR="00790A52" w:rsidRPr="00475B23" w:rsidRDefault="00790A52" w:rsidP="00EC7041">
            <w:pPr>
              <w:tabs>
                <w:tab w:val="left" w:pos="1135"/>
              </w:tabs>
              <w:rPr>
                <w:sz w:val="20"/>
                <w:szCs w:val="20"/>
              </w:rPr>
            </w:pPr>
            <w:r w:rsidRPr="00475B23">
              <w:rPr>
                <w:sz w:val="20"/>
                <w:szCs w:val="20"/>
              </w:rPr>
              <w:t>20.5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711B26D9" w14:textId="77777777" w:rsidR="00790A52" w:rsidRPr="00475B23" w:rsidRDefault="00790A52" w:rsidP="00EC7041">
            <w:pPr>
              <w:tabs>
                <w:tab w:val="left" w:pos="1135"/>
              </w:tabs>
              <w:rPr>
                <w:sz w:val="20"/>
                <w:szCs w:val="20"/>
              </w:rPr>
            </w:pPr>
            <w:r w:rsidRPr="00475B23">
              <w:rPr>
                <w:sz w:val="20"/>
                <w:szCs w:val="20"/>
              </w:rPr>
              <w:t>59.79 (</w:t>
            </w:r>
            <w:r w:rsidRPr="00475B23">
              <w:rPr>
                <w:sz w:val="20"/>
                <w:szCs w:val="20"/>
              </w:rPr>
              <w:sym w:font="Symbol" w:char="F0B1"/>
            </w:r>
            <w:r w:rsidRPr="00475B23">
              <w:rPr>
                <w:sz w:val="20"/>
                <w:szCs w:val="20"/>
              </w:rPr>
              <w:t>67.35)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9AE597B" w14:textId="77777777" w:rsidR="00790A52" w:rsidRPr="00475B23" w:rsidRDefault="00790A52" w:rsidP="00EC7041">
            <w:pPr>
              <w:tabs>
                <w:tab w:val="left" w:pos="1135"/>
              </w:tabs>
              <w:rPr>
                <w:sz w:val="20"/>
                <w:szCs w:val="20"/>
              </w:rPr>
            </w:pPr>
            <w:r w:rsidRPr="00475B23">
              <w:rPr>
                <w:sz w:val="20"/>
                <w:szCs w:val="20"/>
              </w:rPr>
              <w:t>9.82 (</w:t>
            </w:r>
            <w:r w:rsidRPr="00475B23">
              <w:rPr>
                <w:sz w:val="20"/>
                <w:szCs w:val="20"/>
              </w:rPr>
              <w:sym w:font="Symbol" w:char="F0B1"/>
            </w:r>
            <w:r w:rsidRPr="00475B23">
              <w:rPr>
                <w:sz w:val="20"/>
                <w:szCs w:val="20"/>
              </w:rPr>
              <w:t>11.03)</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0AB86E4" w14:textId="77777777" w:rsidR="00790A52" w:rsidRPr="00475B23" w:rsidRDefault="00790A52" w:rsidP="00EC7041">
            <w:pPr>
              <w:tabs>
                <w:tab w:val="left" w:pos="1135"/>
              </w:tabs>
              <w:rPr>
                <w:sz w:val="20"/>
                <w:szCs w:val="20"/>
              </w:rPr>
            </w:pPr>
          </w:p>
        </w:tc>
      </w:tr>
      <w:tr w:rsidR="00790A52" w:rsidRPr="00475B23" w14:paraId="047D57B1"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0DC83E1C"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5603620E"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AD5A187" w14:textId="77777777" w:rsidR="00790A52" w:rsidRPr="00475B23" w:rsidRDefault="00790A52" w:rsidP="00EC7041">
            <w:pPr>
              <w:tabs>
                <w:tab w:val="left" w:pos="1135"/>
              </w:tabs>
              <w:rPr>
                <w:sz w:val="20"/>
                <w:szCs w:val="20"/>
              </w:rPr>
            </w:pPr>
            <w:r w:rsidRPr="00475B23">
              <w:rPr>
                <w:sz w:val="20"/>
                <w:szCs w:val="20"/>
              </w:rPr>
              <w:t>SMP &amp; SMP+L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0A2AE34" w14:textId="77777777" w:rsidR="00790A52" w:rsidRPr="00475B23" w:rsidRDefault="00790A52" w:rsidP="00EC7041">
            <w:pPr>
              <w:tabs>
                <w:tab w:val="left" w:pos="1135"/>
              </w:tabs>
              <w:rPr>
                <w:sz w:val="20"/>
                <w:szCs w:val="20"/>
              </w:rPr>
            </w:pPr>
            <w:r w:rsidRPr="00475B23">
              <w:rPr>
                <w:sz w:val="20"/>
                <w:szCs w:val="20"/>
              </w:rPr>
              <w:t>14.4</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C01EBE4" w14:textId="77777777" w:rsidR="00790A52" w:rsidRPr="00475B23" w:rsidRDefault="00790A52" w:rsidP="00EC7041">
            <w:pPr>
              <w:tabs>
                <w:tab w:val="left" w:pos="1135"/>
              </w:tabs>
              <w:rPr>
                <w:sz w:val="20"/>
                <w:szCs w:val="20"/>
              </w:rPr>
            </w:pPr>
            <w:r w:rsidRPr="00475B23">
              <w:rPr>
                <w:sz w:val="20"/>
                <w:szCs w:val="20"/>
              </w:rPr>
              <w:t>42.0 (</w:t>
            </w:r>
            <w:r w:rsidRPr="00475B23">
              <w:rPr>
                <w:sz w:val="20"/>
                <w:szCs w:val="20"/>
              </w:rPr>
              <w:sym w:font="Symbol" w:char="F0B1"/>
            </w:r>
            <w:r w:rsidRPr="00475B23">
              <w:rPr>
                <w:sz w:val="20"/>
                <w:szCs w:val="20"/>
              </w:rPr>
              <w:t>44.47)</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40C34BFD" w14:textId="77777777" w:rsidR="00790A52" w:rsidRPr="00475B23" w:rsidRDefault="00790A52" w:rsidP="00EC7041">
            <w:pPr>
              <w:tabs>
                <w:tab w:val="left" w:pos="1135"/>
              </w:tabs>
              <w:rPr>
                <w:sz w:val="20"/>
                <w:szCs w:val="20"/>
              </w:rPr>
            </w:pPr>
            <w:r w:rsidRPr="00475B23">
              <w:rPr>
                <w:sz w:val="20"/>
                <w:szCs w:val="20"/>
              </w:rPr>
              <w:t>6.98 (</w:t>
            </w:r>
            <w:r w:rsidRPr="00475B23">
              <w:rPr>
                <w:sz w:val="20"/>
                <w:szCs w:val="20"/>
              </w:rPr>
              <w:sym w:font="Symbol" w:char="F0B1"/>
            </w:r>
            <w:r w:rsidRPr="00475B23">
              <w:rPr>
                <w:sz w:val="20"/>
                <w:szCs w:val="20"/>
              </w:rPr>
              <w:t>7.70)</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1F4711AA" w14:textId="77777777" w:rsidR="00790A52" w:rsidRPr="00475B23" w:rsidRDefault="00790A52" w:rsidP="00EC7041">
            <w:pPr>
              <w:tabs>
                <w:tab w:val="left" w:pos="1135"/>
              </w:tabs>
              <w:rPr>
                <w:sz w:val="20"/>
                <w:szCs w:val="20"/>
              </w:rPr>
            </w:pPr>
            <w:r w:rsidRPr="00475B23">
              <w:rPr>
                <w:sz w:val="20"/>
                <w:szCs w:val="20"/>
              </w:rPr>
              <w:t>-28.92 </w:t>
            </w:r>
          </w:p>
        </w:tc>
      </w:tr>
      <w:tr w:rsidR="00790A52" w:rsidRPr="00475B23" w14:paraId="6B889F08"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5799C5DD"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4148A1B3"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A7037E1"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E1C8323" w14:textId="77777777" w:rsidR="00790A52" w:rsidRPr="00475B23" w:rsidRDefault="00790A52" w:rsidP="00EC7041">
            <w:pPr>
              <w:tabs>
                <w:tab w:val="left" w:pos="1135"/>
              </w:tabs>
              <w:rPr>
                <w:sz w:val="20"/>
                <w:szCs w:val="20"/>
              </w:rPr>
            </w:pPr>
            <w:r w:rsidRPr="00475B23">
              <w:rPr>
                <w:sz w:val="20"/>
                <w:szCs w:val="20"/>
              </w:rPr>
              <w:t>9.5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6DFABBD" w14:textId="77777777" w:rsidR="00790A52" w:rsidRPr="00475B23" w:rsidRDefault="00790A52" w:rsidP="00EC7041">
            <w:pPr>
              <w:tabs>
                <w:tab w:val="left" w:pos="1135"/>
              </w:tabs>
              <w:rPr>
                <w:sz w:val="20"/>
                <w:szCs w:val="20"/>
              </w:rPr>
            </w:pPr>
            <w:r w:rsidRPr="00475B23">
              <w:rPr>
                <w:sz w:val="20"/>
                <w:szCs w:val="20"/>
              </w:rPr>
              <w:t>36.94 (</w:t>
            </w:r>
            <w:r w:rsidRPr="00475B23">
              <w:rPr>
                <w:sz w:val="20"/>
                <w:szCs w:val="20"/>
              </w:rPr>
              <w:sym w:font="Symbol" w:char="F0B1"/>
            </w:r>
            <w:r w:rsidRPr="00475B23">
              <w:rPr>
                <w:sz w:val="20"/>
                <w:szCs w:val="20"/>
              </w:rPr>
              <w:t>37.58)</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4DCC12DA" w14:textId="48824529" w:rsidR="00790A52" w:rsidRPr="00475B23" w:rsidRDefault="00EC7041" w:rsidP="00EC7041">
            <w:pPr>
              <w:tabs>
                <w:tab w:val="left" w:pos="1135"/>
              </w:tabs>
              <w:rPr>
                <w:sz w:val="20"/>
                <w:szCs w:val="20"/>
              </w:rPr>
            </w:pPr>
            <w:r w:rsidRPr="00475B23">
              <w:rPr>
                <w:sz w:val="20"/>
                <w:szCs w:val="20"/>
              </w:rPr>
              <w:t xml:space="preserve">6.51 </w:t>
            </w:r>
            <w:r w:rsidR="00790A52" w:rsidRPr="00475B23">
              <w:rPr>
                <w:sz w:val="20"/>
                <w:szCs w:val="20"/>
              </w:rPr>
              <w:t>(</w:t>
            </w:r>
            <w:r w:rsidR="00790A52" w:rsidRPr="00475B23">
              <w:rPr>
                <w:sz w:val="20"/>
                <w:szCs w:val="20"/>
              </w:rPr>
              <w:sym w:font="Symbol" w:char="F0B1"/>
            </w:r>
            <w:r w:rsidR="00790A52" w:rsidRPr="00475B23">
              <w:rPr>
                <w:sz w:val="20"/>
                <w:szCs w:val="20"/>
              </w:rPr>
              <w:t>7.67)</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8FC20F2"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173BCC79"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7349DBCE"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73826F3C"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6DF2454F"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0259D2ED" w14:textId="77777777" w:rsidR="00790A52" w:rsidRPr="00475B23" w:rsidRDefault="00790A52" w:rsidP="00EC7041">
            <w:pPr>
              <w:tabs>
                <w:tab w:val="left" w:pos="1135"/>
              </w:tabs>
              <w:rPr>
                <w:sz w:val="20"/>
                <w:szCs w:val="20"/>
              </w:rPr>
            </w:pPr>
            <w:r w:rsidRPr="00475B23">
              <w:rPr>
                <w:sz w:val="20"/>
                <w:szCs w:val="20"/>
              </w:rPr>
              <w:t>6.9</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4AFD7EE0" w14:textId="77777777" w:rsidR="00790A52" w:rsidRPr="00475B23" w:rsidRDefault="00790A52" w:rsidP="00EC7041">
            <w:pPr>
              <w:tabs>
                <w:tab w:val="left" w:pos="1135"/>
              </w:tabs>
              <w:rPr>
                <w:sz w:val="20"/>
                <w:szCs w:val="20"/>
              </w:rPr>
            </w:pPr>
            <w:r w:rsidRPr="00475B23">
              <w:rPr>
                <w:sz w:val="20"/>
                <w:szCs w:val="20"/>
              </w:rPr>
              <w:t>26.83 (</w:t>
            </w:r>
            <w:r w:rsidRPr="00475B23">
              <w:rPr>
                <w:sz w:val="20"/>
                <w:szCs w:val="20"/>
              </w:rPr>
              <w:sym w:font="Symbol" w:char="F0B1"/>
            </w:r>
            <w:r w:rsidRPr="00475B23">
              <w:rPr>
                <w:sz w:val="20"/>
                <w:szCs w:val="20"/>
              </w:rPr>
              <w:t>26.25)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79F93ABB" w14:textId="5750243D" w:rsidR="00790A52" w:rsidRPr="00475B23" w:rsidRDefault="00EC7041" w:rsidP="00EC7041">
            <w:pPr>
              <w:tabs>
                <w:tab w:val="left" w:pos="1135"/>
              </w:tabs>
              <w:rPr>
                <w:sz w:val="20"/>
                <w:szCs w:val="20"/>
              </w:rPr>
            </w:pPr>
            <w:r w:rsidRPr="00475B23">
              <w:rPr>
                <w:sz w:val="20"/>
                <w:szCs w:val="20"/>
              </w:rPr>
              <w:t xml:space="preserve">4.50 </w:t>
            </w:r>
            <w:r w:rsidR="00790A52" w:rsidRPr="00475B23">
              <w:rPr>
                <w:sz w:val="20"/>
                <w:szCs w:val="20"/>
              </w:rPr>
              <w:t>(</w:t>
            </w:r>
            <w:r w:rsidR="00790A52" w:rsidRPr="00475B23">
              <w:rPr>
                <w:sz w:val="20"/>
                <w:szCs w:val="20"/>
              </w:rPr>
              <w:sym w:font="Symbol" w:char="F0B1"/>
            </w:r>
            <w:r w:rsidR="00790A52" w:rsidRPr="00475B23">
              <w:rPr>
                <w:sz w:val="20"/>
                <w:szCs w:val="20"/>
              </w:rPr>
              <w:t>4.68)</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694F033B" w14:textId="77777777" w:rsidR="00790A52" w:rsidRPr="00475B23" w:rsidRDefault="00790A52" w:rsidP="00EC7041">
            <w:pPr>
              <w:tabs>
                <w:tab w:val="left" w:pos="1135"/>
              </w:tabs>
              <w:rPr>
                <w:sz w:val="20"/>
                <w:szCs w:val="20"/>
              </w:rPr>
            </w:pPr>
            <w:r w:rsidRPr="00475B23">
              <w:rPr>
                <w:sz w:val="20"/>
                <w:szCs w:val="20"/>
              </w:rPr>
              <w:t>-30.87</w:t>
            </w:r>
          </w:p>
        </w:tc>
      </w:tr>
      <w:tr w:rsidR="00790A52" w:rsidRPr="00475B23" w14:paraId="32B30FC6"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6C1FEFDB"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2041A3B7" w14:textId="77777777" w:rsidR="00790A52" w:rsidRPr="00475B23" w:rsidRDefault="00790A52" w:rsidP="00EC7041">
            <w:pPr>
              <w:tabs>
                <w:tab w:val="left" w:pos="1135"/>
              </w:tabs>
              <w:rPr>
                <w:sz w:val="20"/>
                <w:szCs w:val="20"/>
              </w:rPr>
            </w:pPr>
            <w:r w:rsidRPr="00475B23">
              <w:rPr>
                <w:sz w:val="20"/>
                <w:szCs w:val="20"/>
              </w:rPr>
              <w:t> 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1326066"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4A8F661" w14:textId="77777777" w:rsidR="00790A52" w:rsidRPr="00475B23" w:rsidRDefault="00790A52" w:rsidP="00EC7041">
            <w:pPr>
              <w:tabs>
                <w:tab w:val="left" w:pos="1135"/>
              </w:tabs>
              <w:rPr>
                <w:sz w:val="20"/>
                <w:szCs w:val="20"/>
              </w:rPr>
            </w:pPr>
            <w:r w:rsidRPr="00475B23">
              <w:rPr>
                <w:sz w:val="20"/>
                <w:szCs w:val="20"/>
              </w:rPr>
              <w:t>11</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7100D275" w14:textId="77777777" w:rsidR="00790A52" w:rsidRPr="00475B23" w:rsidRDefault="00790A52" w:rsidP="00EC7041">
            <w:pPr>
              <w:tabs>
                <w:tab w:val="left" w:pos="1135"/>
              </w:tabs>
              <w:rPr>
                <w:sz w:val="20"/>
                <w:szCs w:val="20"/>
              </w:rPr>
            </w:pPr>
            <w:r w:rsidRPr="00475B23">
              <w:rPr>
                <w:sz w:val="20"/>
                <w:szCs w:val="20"/>
              </w:rPr>
              <w:t>128.33 (</w:t>
            </w:r>
            <w:r w:rsidRPr="00475B23">
              <w:rPr>
                <w:sz w:val="20"/>
                <w:szCs w:val="20"/>
              </w:rPr>
              <w:sym w:font="Symbol" w:char="F0B1"/>
            </w:r>
            <w:r w:rsidRPr="00475B23">
              <w:rPr>
                <w:sz w:val="20"/>
                <w:szCs w:val="20"/>
              </w:rPr>
              <w:t>99.50)</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4796CFEF" w14:textId="77777777" w:rsidR="00790A52" w:rsidRPr="00475B23" w:rsidRDefault="00790A52" w:rsidP="00EC7041">
            <w:pPr>
              <w:tabs>
                <w:tab w:val="left" w:pos="1135"/>
              </w:tabs>
              <w:rPr>
                <w:sz w:val="20"/>
                <w:szCs w:val="20"/>
              </w:rPr>
            </w:pPr>
            <w:r w:rsidRPr="00475B23">
              <w:rPr>
                <w:sz w:val="20"/>
                <w:szCs w:val="20"/>
              </w:rPr>
              <w:t>19.78 (</w:t>
            </w:r>
            <w:r w:rsidRPr="00475B23">
              <w:rPr>
                <w:sz w:val="20"/>
                <w:szCs w:val="20"/>
              </w:rPr>
              <w:sym w:font="Symbol" w:char="F0B1"/>
            </w:r>
            <w:r w:rsidRPr="00475B23">
              <w:rPr>
                <w:sz w:val="20"/>
                <w:szCs w:val="20"/>
              </w:rPr>
              <w:t>15.38)</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FB3E05B"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1C05732A"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1A70FD91"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7BBC66F5"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05C6C98E"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62F0C80" w14:textId="77777777" w:rsidR="00790A52" w:rsidRPr="00475B23" w:rsidRDefault="00790A52" w:rsidP="00EC7041">
            <w:pPr>
              <w:tabs>
                <w:tab w:val="left" w:pos="1135"/>
              </w:tabs>
              <w:rPr>
                <w:sz w:val="20"/>
                <w:szCs w:val="20"/>
              </w:rPr>
            </w:pPr>
            <w:r w:rsidRPr="00475B23">
              <w:rPr>
                <w:sz w:val="20"/>
                <w:szCs w:val="20"/>
              </w:rPr>
              <w:t>7.5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45FF6204" w14:textId="77777777" w:rsidR="00790A52" w:rsidRPr="00475B23" w:rsidRDefault="00790A52" w:rsidP="00EC7041">
            <w:pPr>
              <w:tabs>
                <w:tab w:val="left" w:pos="1135"/>
              </w:tabs>
              <w:rPr>
                <w:sz w:val="20"/>
                <w:szCs w:val="20"/>
              </w:rPr>
            </w:pPr>
            <w:r w:rsidRPr="00475B23">
              <w:rPr>
                <w:sz w:val="20"/>
                <w:szCs w:val="20"/>
              </w:rPr>
              <w:t>87.5 (</w:t>
            </w:r>
            <w:r w:rsidRPr="00475B23">
              <w:rPr>
                <w:sz w:val="20"/>
                <w:szCs w:val="20"/>
              </w:rPr>
              <w:sym w:font="Symbol" w:char="F0B1"/>
            </w:r>
            <w:r w:rsidRPr="00475B23">
              <w:rPr>
                <w:sz w:val="20"/>
                <w:szCs w:val="20"/>
              </w:rPr>
              <w:t>63.10)</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71601349" w14:textId="77777777" w:rsidR="00790A52" w:rsidRPr="00475B23" w:rsidRDefault="00790A52" w:rsidP="00EC7041">
            <w:pPr>
              <w:tabs>
                <w:tab w:val="left" w:pos="1135"/>
              </w:tabs>
              <w:rPr>
                <w:sz w:val="20"/>
                <w:szCs w:val="20"/>
              </w:rPr>
            </w:pPr>
            <w:r w:rsidRPr="00475B23">
              <w:rPr>
                <w:sz w:val="20"/>
                <w:szCs w:val="20"/>
              </w:rPr>
              <w:t>14.44 (</w:t>
            </w:r>
            <w:r w:rsidRPr="00475B23">
              <w:rPr>
                <w:sz w:val="20"/>
                <w:szCs w:val="20"/>
              </w:rPr>
              <w:sym w:font="Symbol" w:char="F0B1"/>
            </w:r>
            <w:r w:rsidRPr="00475B23">
              <w:rPr>
                <w:sz w:val="20"/>
                <w:szCs w:val="20"/>
              </w:rPr>
              <w:t>11.30)</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0DD0BD93" w14:textId="77777777" w:rsidR="00790A52" w:rsidRPr="00475B23" w:rsidRDefault="00790A52" w:rsidP="00EC7041">
            <w:pPr>
              <w:tabs>
                <w:tab w:val="left" w:pos="1135"/>
              </w:tabs>
              <w:rPr>
                <w:sz w:val="20"/>
                <w:szCs w:val="20"/>
              </w:rPr>
            </w:pPr>
            <w:r w:rsidRPr="00475B23">
              <w:rPr>
                <w:sz w:val="20"/>
                <w:szCs w:val="20"/>
              </w:rPr>
              <w:t>-26.99</w:t>
            </w:r>
          </w:p>
        </w:tc>
      </w:tr>
      <w:tr w:rsidR="00790A52" w:rsidRPr="00475B23" w14:paraId="58843F56"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181FE608" w14:textId="77777777" w:rsidR="00790A52" w:rsidRPr="00475B23" w:rsidRDefault="00790A52" w:rsidP="00EC7041">
            <w:pPr>
              <w:tabs>
                <w:tab w:val="left" w:pos="1135"/>
              </w:tabs>
              <w:rPr>
                <w:b/>
                <w:sz w:val="20"/>
                <w:szCs w:val="20"/>
              </w:rPr>
            </w:pPr>
          </w:p>
        </w:tc>
        <w:tc>
          <w:tcPr>
            <w:tcW w:w="1100" w:type="dxa"/>
            <w:tcBorders>
              <w:top w:val="nil"/>
              <w:left w:val="nil"/>
              <w:bottom w:val="nil"/>
              <w:right w:val="nil"/>
            </w:tcBorders>
            <w:shd w:val="clear" w:color="auto" w:fill="auto"/>
            <w:tcMar>
              <w:top w:w="15" w:type="dxa"/>
              <w:left w:w="36" w:type="dxa"/>
              <w:bottom w:w="0" w:type="dxa"/>
              <w:right w:w="36" w:type="dxa"/>
            </w:tcMar>
            <w:hideMark/>
          </w:tcPr>
          <w:p w14:paraId="1AC8773B"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792E05D"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78B5FFA9" w14:textId="77777777" w:rsidR="00790A52" w:rsidRPr="00475B23" w:rsidRDefault="00790A52" w:rsidP="00EC7041">
            <w:pPr>
              <w:tabs>
                <w:tab w:val="left" w:pos="1135"/>
              </w:tabs>
              <w:rPr>
                <w:sz w:val="20"/>
                <w:szCs w:val="20"/>
              </w:rPr>
            </w:pPr>
            <w:r w:rsidRPr="00475B23">
              <w:rPr>
                <w:sz w:val="20"/>
                <w:szCs w:val="20"/>
              </w:rPr>
              <w:t>41.5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791DF937" w14:textId="77777777" w:rsidR="00790A52" w:rsidRPr="00475B23" w:rsidRDefault="00790A52" w:rsidP="00EC7041">
            <w:pPr>
              <w:tabs>
                <w:tab w:val="left" w:pos="1135"/>
              </w:tabs>
              <w:rPr>
                <w:sz w:val="20"/>
                <w:szCs w:val="20"/>
              </w:rPr>
            </w:pPr>
            <w:r w:rsidRPr="00475B23">
              <w:rPr>
                <w:sz w:val="20"/>
                <w:szCs w:val="20"/>
              </w:rPr>
              <w:t>36.31 (</w:t>
            </w:r>
            <w:r w:rsidRPr="00475B23">
              <w:rPr>
                <w:sz w:val="20"/>
                <w:szCs w:val="20"/>
              </w:rPr>
              <w:sym w:font="Symbol" w:char="F0B1"/>
            </w:r>
            <w:r w:rsidRPr="00475B23">
              <w:rPr>
                <w:sz w:val="20"/>
                <w:szCs w:val="20"/>
              </w:rPr>
              <w:t>37.83)</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0DEEB8E1" w14:textId="77777777" w:rsidR="00790A52" w:rsidRPr="00475B23" w:rsidRDefault="00790A52" w:rsidP="00EC7041">
            <w:pPr>
              <w:tabs>
                <w:tab w:val="left" w:pos="1135"/>
              </w:tabs>
              <w:rPr>
                <w:sz w:val="20"/>
                <w:szCs w:val="20"/>
              </w:rPr>
            </w:pPr>
            <w:r w:rsidRPr="00475B23">
              <w:rPr>
                <w:sz w:val="20"/>
                <w:szCs w:val="20"/>
              </w:rPr>
              <w:t>5.79 (</w:t>
            </w:r>
            <w:r w:rsidRPr="00475B23">
              <w:rPr>
                <w:sz w:val="20"/>
                <w:szCs w:val="20"/>
              </w:rPr>
              <w:sym w:font="Symbol" w:char="F0B1"/>
            </w:r>
            <w:r w:rsidRPr="00475B23">
              <w:rPr>
                <w:sz w:val="20"/>
                <w:szCs w:val="20"/>
              </w:rPr>
              <w:t>5.86)</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1A3759FF" w14:textId="77777777" w:rsidR="00790A52" w:rsidRPr="00475B23" w:rsidRDefault="00790A52" w:rsidP="00EC7041">
            <w:pPr>
              <w:tabs>
                <w:tab w:val="left" w:pos="1135"/>
              </w:tabs>
              <w:rPr>
                <w:sz w:val="20"/>
                <w:szCs w:val="20"/>
              </w:rPr>
            </w:pPr>
          </w:p>
        </w:tc>
      </w:tr>
      <w:tr w:rsidR="00790A52" w:rsidRPr="00475B23" w14:paraId="6BA29F0E"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647EACD1" w14:textId="77777777" w:rsidR="00790A52" w:rsidRPr="00475B23" w:rsidRDefault="00790A52" w:rsidP="00EC7041">
            <w:pPr>
              <w:tabs>
                <w:tab w:val="left" w:pos="1135"/>
              </w:tabs>
              <w:rPr>
                <w:b/>
                <w:sz w:val="20"/>
                <w:szCs w:val="20"/>
              </w:rPr>
            </w:pPr>
          </w:p>
        </w:tc>
        <w:tc>
          <w:tcPr>
            <w:tcW w:w="1100" w:type="dxa"/>
            <w:tcBorders>
              <w:top w:val="nil"/>
              <w:left w:val="nil"/>
              <w:bottom w:val="nil"/>
              <w:right w:val="nil"/>
            </w:tcBorders>
            <w:shd w:val="clear" w:color="auto" w:fill="auto"/>
            <w:tcMar>
              <w:top w:w="15" w:type="dxa"/>
              <w:left w:w="36" w:type="dxa"/>
              <w:bottom w:w="0" w:type="dxa"/>
              <w:right w:w="36" w:type="dxa"/>
            </w:tcMar>
            <w:hideMark/>
          </w:tcPr>
          <w:p w14:paraId="6AB8C150" w14:textId="77777777" w:rsidR="00790A52" w:rsidRPr="00475B23" w:rsidRDefault="00790A52" w:rsidP="00EC7041">
            <w:pPr>
              <w:tabs>
                <w:tab w:val="left" w:pos="1135"/>
              </w:tabs>
              <w:rPr>
                <w:sz w:val="20"/>
                <w:szCs w:val="20"/>
              </w:rPr>
            </w:pPr>
          </w:p>
        </w:tc>
        <w:tc>
          <w:tcPr>
            <w:tcW w:w="1300" w:type="dxa"/>
            <w:tcBorders>
              <w:top w:val="nil"/>
              <w:left w:val="nil"/>
              <w:bottom w:val="nil"/>
              <w:right w:val="nil"/>
            </w:tcBorders>
            <w:shd w:val="clear" w:color="auto" w:fill="auto"/>
            <w:tcMar>
              <w:top w:w="15" w:type="dxa"/>
              <w:left w:w="36" w:type="dxa"/>
              <w:bottom w:w="0" w:type="dxa"/>
              <w:right w:w="36" w:type="dxa"/>
            </w:tcMar>
            <w:hideMark/>
          </w:tcPr>
          <w:p w14:paraId="4CDD0FC6" w14:textId="77777777" w:rsidR="00790A52" w:rsidRPr="00475B23" w:rsidRDefault="00790A52" w:rsidP="00EC7041">
            <w:pPr>
              <w:tabs>
                <w:tab w:val="left" w:pos="1135"/>
              </w:tabs>
              <w:rPr>
                <w:sz w:val="20"/>
                <w:szCs w:val="20"/>
              </w:rPr>
            </w:pPr>
            <w:r w:rsidRPr="00475B23">
              <w:rPr>
                <w:sz w:val="20"/>
                <w:szCs w:val="20"/>
              </w:rPr>
              <w:t>SMP &amp; SMP+L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7B3067B" w14:textId="77777777" w:rsidR="00790A52" w:rsidRPr="00475B23" w:rsidRDefault="00790A52" w:rsidP="00EC7041">
            <w:pPr>
              <w:tabs>
                <w:tab w:val="left" w:pos="1135"/>
              </w:tabs>
              <w:rPr>
                <w:sz w:val="20"/>
                <w:szCs w:val="20"/>
              </w:rPr>
            </w:pPr>
            <w:r w:rsidRPr="00475B23">
              <w:rPr>
                <w:sz w:val="20"/>
                <w:szCs w:val="20"/>
              </w:rPr>
              <w:t>40.5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A0C7793" w14:textId="77777777" w:rsidR="00790A52" w:rsidRPr="00475B23" w:rsidRDefault="00790A52" w:rsidP="00EC7041">
            <w:pPr>
              <w:tabs>
                <w:tab w:val="left" w:pos="1135"/>
              </w:tabs>
              <w:rPr>
                <w:sz w:val="20"/>
                <w:szCs w:val="20"/>
              </w:rPr>
            </w:pPr>
            <w:r w:rsidRPr="00475B23">
              <w:rPr>
                <w:sz w:val="20"/>
                <w:szCs w:val="20"/>
              </w:rPr>
              <w:t>35.44 (</w:t>
            </w:r>
            <w:r w:rsidRPr="00475B23">
              <w:rPr>
                <w:sz w:val="20"/>
                <w:szCs w:val="20"/>
              </w:rPr>
              <w:sym w:font="Symbol" w:char="F0B1"/>
            </w:r>
            <w:r w:rsidRPr="00475B23">
              <w:rPr>
                <w:sz w:val="20"/>
                <w:szCs w:val="20"/>
              </w:rPr>
              <w:t>49.3)</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1B54028B" w14:textId="77777777" w:rsidR="00790A52" w:rsidRPr="00475B23" w:rsidRDefault="00790A52" w:rsidP="00EC7041">
            <w:pPr>
              <w:tabs>
                <w:tab w:val="left" w:pos="1135"/>
              </w:tabs>
              <w:rPr>
                <w:sz w:val="20"/>
                <w:szCs w:val="20"/>
              </w:rPr>
            </w:pPr>
            <w:r w:rsidRPr="00475B23">
              <w:rPr>
                <w:sz w:val="20"/>
                <w:szCs w:val="20"/>
              </w:rPr>
              <w:t>5.85 (</w:t>
            </w:r>
            <w:r w:rsidRPr="00475B23">
              <w:rPr>
                <w:sz w:val="20"/>
                <w:szCs w:val="20"/>
              </w:rPr>
              <w:sym w:font="Symbol" w:char="F0B1"/>
            </w:r>
            <w:r w:rsidRPr="00475B23">
              <w:rPr>
                <w:sz w:val="20"/>
                <w:szCs w:val="20"/>
              </w:rPr>
              <w:t>7.78)</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00F2548F" w14:textId="77777777" w:rsidR="00790A52" w:rsidRPr="00475B23" w:rsidRDefault="00790A52" w:rsidP="00EC7041">
            <w:pPr>
              <w:tabs>
                <w:tab w:val="left" w:pos="1135"/>
              </w:tabs>
              <w:rPr>
                <w:sz w:val="20"/>
                <w:szCs w:val="20"/>
              </w:rPr>
            </w:pPr>
            <w:r w:rsidRPr="00475B23">
              <w:rPr>
                <w:sz w:val="20"/>
                <w:szCs w:val="20"/>
              </w:rPr>
              <w:t>+1.03</w:t>
            </w:r>
          </w:p>
        </w:tc>
      </w:tr>
      <w:tr w:rsidR="00790A52" w:rsidRPr="00475B23" w14:paraId="7F85D119"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58BCC343" w14:textId="77777777" w:rsidR="00790A52" w:rsidRPr="00475B23" w:rsidRDefault="00790A52" w:rsidP="00EC7041">
            <w:pPr>
              <w:tabs>
                <w:tab w:val="left" w:pos="1135"/>
              </w:tabs>
              <w:rPr>
                <w:b/>
                <w:sz w:val="20"/>
                <w:szCs w:val="20"/>
              </w:rPr>
            </w:pPr>
          </w:p>
        </w:tc>
        <w:tc>
          <w:tcPr>
            <w:tcW w:w="1100" w:type="dxa"/>
            <w:tcBorders>
              <w:top w:val="nil"/>
              <w:left w:val="nil"/>
              <w:bottom w:val="nil"/>
              <w:right w:val="nil"/>
            </w:tcBorders>
            <w:shd w:val="clear" w:color="auto" w:fill="auto"/>
            <w:tcMar>
              <w:top w:w="15" w:type="dxa"/>
              <w:left w:w="36" w:type="dxa"/>
              <w:bottom w:w="0" w:type="dxa"/>
              <w:right w:w="36" w:type="dxa"/>
            </w:tcMar>
            <w:hideMark/>
          </w:tcPr>
          <w:p w14:paraId="5C9BCB5D"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FD58972"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1E06D260" w14:textId="77777777" w:rsidR="00790A52" w:rsidRPr="00475B23" w:rsidRDefault="00790A52" w:rsidP="00EC7041">
            <w:pPr>
              <w:tabs>
                <w:tab w:val="left" w:pos="1135"/>
              </w:tabs>
              <w:rPr>
                <w:sz w:val="20"/>
                <w:szCs w:val="20"/>
              </w:rPr>
            </w:pPr>
            <w:r w:rsidRPr="00475B23">
              <w:rPr>
                <w:sz w:val="20"/>
                <w:szCs w:val="20"/>
                <w:lang w:val="en-US"/>
              </w:rPr>
              <w:t>22.5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6C17F4D" w14:textId="77777777" w:rsidR="00790A52" w:rsidRPr="00475B23" w:rsidRDefault="00790A52" w:rsidP="00EC7041">
            <w:pPr>
              <w:tabs>
                <w:tab w:val="left" w:pos="1135"/>
              </w:tabs>
              <w:rPr>
                <w:sz w:val="20"/>
                <w:szCs w:val="20"/>
              </w:rPr>
            </w:pPr>
            <w:r w:rsidRPr="00475B23">
              <w:rPr>
                <w:sz w:val="20"/>
                <w:szCs w:val="20"/>
              </w:rPr>
              <w:t>41.45 (±35.58)</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483D58F5" w14:textId="77777777" w:rsidR="00790A52" w:rsidRPr="00475B23" w:rsidRDefault="00790A52" w:rsidP="00EC7041">
            <w:pPr>
              <w:tabs>
                <w:tab w:val="left" w:pos="1135"/>
              </w:tabs>
              <w:rPr>
                <w:sz w:val="20"/>
                <w:szCs w:val="20"/>
              </w:rPr>
            </w:pPr>
            <w:r w:rsidRPr="00475B23">
              <w:rPr>
                <w:sz w:val="20"/>
                <w:szCs w:val="20"/>
              </w:rPr>
              <w:t xml:space="preserve"> 6.88 (</w:t>
            </w:r>
            <w:r w:rsidRPr="00475B23">
              <w:rPr>
                <w:sz w:val="20"/>
                <w:szCs w:val="20"/>
              </w:rPr>
              <w:sym w:font="Symbol" w:char="F0B1"/>
            </w:r>
            <w:r w:rsidRPr="00475B23">
              <w:rPr>
                <w:sz w:val="20"/>
                <w:szCs w:val="20"/>
              </w:rPr>
              <w:t>6.20)</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48A7A61" w14:textId="77777777" w:rsidR="00790A52" w:rsidRPr="00475B23" w:rsidRDefault="00790A52" w:rsidP="00EC7041">
            <w:pPr>
              <w:tabs>
                <w:tab w:val="left" w:pos="1135"/>
              </w:tabs>
              <w:rPr>
                <w:sz w:val="20"/>
                <w:szCs w:val="20"/>
              </w:rPr>
            </w:pPr>
          </w:p>
        </w:tc>
      </w:tr>
      <w:tr w:rsidR="00790A52" w:rsidRPr="00475B23" w14:paraId="2FBAAB78"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4BB3A1A5" w14:textId="77777777" w:rsidR="00790A52" w:rsidRPr="00475B23" w:rsidRDefault="00790A52" w:rsidP="00EC7041">
            <w:pPr>
              <w:tabs>
                <w:tab w:val="left" w:pos="1135"/>
              </w:tabs>
              <w:rPr>
                <w:b/>
                <w:sz w:val="20"/>
                <w:szCs w:val="20"/>
              </w:rPr>
            </w:pPr>
          </w:p>
        </w:tc>
        <w:tc>
          <w:tcPr>
            <w:tcW w:w="1100" w:type="dxa"/>
            <w:tcBorders>
              <w:top w:val="nil"/>
              <w:left w:val="nil"/>
              <w:bottom w:val="nil"/>
              <w:right w:val="nil"/>
            </w:tcBorders>
            <w:shd w:val="clear" w:color="auto" w:fill="auto"/>
            <w:tcMar>
              <w:top w:w="15" w:type="dxa"/>
              <w:left w:w="36" w:type="dxa"/>
              <w:bottom w:w="0" w:type="dxa"/>
              <w:right w:w="36" w:type="dxa"/>
            </w:tcMar>
            <w:hideMark/>
          </w:tcPr>
          <w:p w14:paraId="454D10A1" w14:textId="77777777" w:rsidR="00790A52" w:rsidRPr="00475B23" w:rsidRDefault="00790A52" w:rsidP="00EC7041">
            <w:pPr>
              <w:tabs>
                <w:tab w:val="left" w:pos="1135"/>
              </w:tabs>
              <w:rPr>
                <w:sz w:val="20"/>
                <w:szCs w:val="20"/>
              </w:rPr>
            </w:pPr>
          </w:p>
        </w:tc>
        <w:tc>
          <w:tcPr>
            <w:tcW w:w="1300" w:type="dxa"/>
            <w:tcBorders>
              <w:top w:val="nil"/>
              <w:left w:val="nil"/>
              <w:bottom w:val="nil"/>
              <w:right w:val="nil"/>
            </w:tcBorders>
            <w:shd w:val="clear" w:color="auto" w:fill="auto"/>
            <w:tcMar>
              <w:top w:w="15" w:type="dxa"/>
              <w:left w:w="36" w:type="dxa"/>
              <w:bottom w:w="0" w:type="dxa"/>
              <w:right w:w="36" w:type="dxa"/>
            </w:tcMar>
            <w:hideMark/>
          </w:tcPr>
          <w:p w14:paraId="3883DA96"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5658E20" w14:textId="77777777" w:rsidR="00790A52" w:rsidRPr="00475B23" w:rsidRDefault="00790A52" w:rsidP="00EC7041">
            <w:pPr>
              <w:tabs>
                <w:tab w:val="left" w:pos="1135"/>
              </w:tabs>
              <w:rPr>
                <w:sz w:val="20"/>
                <w:szCs w:val="20"/>
              </w:rPr>
            </w:pPr>
            <w:r w:rsidRPr="00475B23">
              <w:rPr>
                <w:sz w:val="20"/>
                <w:szCs w:val="20"/>
                <w:lang w:val="en-US"/>
              </w:rPr>
              <w:t>21.75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140A2F1B" w14:textId="77777777" w:rsidR="00790A52" w:rsidRPr="00475B23" w:rsidRDefault="00790A52" w:rsidP="00EC7041">
            <w:pPr>
              <w:tabs>
                <w:tab w:val="left" w:pos="1135"/>
              </w:tabs>
              <w:rPr>
                <w:sz w:val="20"/>
                <w:szCs w:val="20"/>
              </w:rPr>
            </w:pPr>
            <w:r w:rsidRPr="00475B23">
              <w:rPr>
                <w:sz w:val="20"/>
                <w:szCs w:val="20"/>
              </w:rPr>
              <w:t>40.07 (±44.74)</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65BDCB3D" w14:textId="77777777" w:rsidR="00790A52" w:rsidRPr="00475B23" w:rsidRDefault="00790A52" w:rsidP="00EC7041">
            <w:pPr>
              <w:tabs>
                <w:tab w:val="left" w:pos="1135"/>
              </w:tabs>
              <w:rPr>
                <w:sz w:val="20"/>
                <w:szCs w:val="20"/>
              </w:rPr>
            </w:pPr>
            <w:r w:rsidRPr="00475B23">
              <w:rPr>
                <w:sz w:val="20"/>
                <w:szCs w:val="20"/>
              </w:rPr>
              <w:t>7.05 (</w:t>
            </w:r>
            <w:r w:rsidRPr="00475B23">
              <w:rPr>
                <w:sz w:val="20"/>
                <w:szCs w:val="20"/>
              </w:rPr>
              <w:sym w:font="Symbol" w:char="F0B1"/>
            </w:r>
            <w:r w:rsidRPr="00475B23">
              <w:rPr>
                <w:sz w:val="20"/>
                <w:szCs w:val="20"/>
              </w:rPr>
              <w:t>8)</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3D2AD859" w14:textId="77777777" w:rsidR="00790A52" w:rsidRPr="00475B23" w:rsidRDefault="00790A52" w:rsidP="00EC7041">
            <w:pPr>
              <w:tabs>
                <w:tab w:val="left" w:pos="1135"/>
              </w:tabs>
              <w:rPr>
                <w:sz w:val="20"/>
                <w:szCs w:val="20"/>
              </w:rPr>
            </w:pPr>
            <w:r w:rsidRPr="00475B23">
              <w:rPr>
                <w:sz w:val="20"/>
                <w:szCs w:val="20"/>
              </w:rPr>
              <w:t xml:space="preserve">- 2.46 </w:t>
            </w:r>
          </w:p>
        </w:tc>
      </w:tr>
      <w:tr w:rsidR="00790A52" w:rsidRPr="00475B23" w14:paraId="6B972733"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2750EBF8" w14:textId="77777777" w:rsidR="00790A52" w:rsidRPr="00475B23" w:rsidRDefault="00790A52" w:rsidP="00EC7041">
            <w:pPr>
              <w:tabs>
                <w:tab w:val="left" w:pos="1135"/>
              </w:tabs>
              <w:rPr>
                <w:b/>
                <w:sz w:val="20"/>
                <w:szCs w:val="20"/>
              </w:rPr>
            </w:pPr>
          </w:p>
        </w:tc>
        <w:tc>
          <w:tcPr>
            <w:tcW w:w="1100" w:type="dxa"/>
            <w:tcBorders>
              <w:top w:val="nil"/>
              <w:left w:val="nil"/>
              <w:bottom w:val="nil"/>
              <w:right w:val="nil"/>
            </w:tcBorders>
            <w:shd w:val="clear" w:color="auto" w:fill="auto"/>
            <w:tcMar>
              <w:top w:w="15" w:type="dxa"/>
              <w:left w:w="36" w:type="dxa"/>
              <w:bottom w:w="0" w:type="dxa"/>
              <w:right w:w="36" w:type="dxa"/>
            </w:tcMar>
            <w:hideMark/>
          </w:tcPr>
          <w:p w14:paraId="6679469C"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596AD61"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108652DC" w14:textId="77777777" w:rsidR="00790A52" w:rsidRPr="00475B23" w:rsidRDefault="00790A52" w:rsidP="00EC7041">
            <w:pPr>
              <w:tabs>
                <w:tab w:val="left" w:pos="1135"/>
              </w:tabs>
              <w:rPr>
                <w:sz w:val="20"/>
                <w:szCs w:val="20"/>
              </w:rPr>
            </w:pPr>
            <w:r w:rsidRPr="00475B23">
              <w:rPr>
                <w:sz w:val="20"/>
                <w:szCs w:val="20"/>
                <w:lang w:val="en-US"/>
              </w:rPr>
              <w:t>19</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C2575A0" w14:textId="77777777" w:rsidR="00790A52" w:rsidRPr="00475B23" w:rsidRDefault="00790A52" w:rsidP="00EC7041">
            <w:pPr>
              <w:tabs>
                <w:tab w:val="left" w:pos="1135"/>
              </w:tabs>
              <w:rPr>
                <w:sz w:val="20"/>
                <w:szCs w:val="20"/>
              </w:rPr>
            </w:pPr>
            <w:r w:rsidRPr="00475B23">
              <w:rPr>
                <w:sz w:val="20"/>
                <w:szCs w:val="20"/>
              </w:rPr>
              <w:t>31.67 (±40.05)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141E3B57" w14:textId="77777777" w:rsidR="00790A52" w:rsidRPr="00475B23" w:rsidRDefault="00790A52" w:rsidP="00EC7041">
            <w:pPr>
              <w:tabs>
                <w:tab w:val="left" w:pos="1135"/>
              </w:tabs>
              <w:rPr>
                <w:sz w:val="20"/>
                <w:szCs w:val="20"/>
              </w:rPr>
            </w:pPr>
            <w:r w:rsidRPr="00475B23">
              <w:rPr>
                <w:sz w:val="20"/>
                <w:szCs w:val="20"/>
              </w:rPr>
              <w:t>4.81 (</w:t>
            </w:r>
            <w:r w:rsidRPr="00475B23">
              <w:rPr>
                <w:sz w:val="20"/>
                <w:szCs w:val="20"/>
              </w:rPr>
              <w:sym w:font="Symbol" w:char="F0B1"/>
            </w:r>
            <w:r w:rsidRPr="00475B23">
              <w:rPr>
                <w:sz w:val="20"/>
                <w:szCs w:val="20"/>
              </w:rPr>
              <w:t>5.51)</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66D745A1" w14:textId="77777777" w:rsidR="00790A52" w:rsidRPr="00475B23" w:rsidRDefault="00790A52" w:rsidP="00EC7041">
            <w:pPr>
              <w:tabs>
                <w:tab w:val="left" w:pos="1135"/>
              </w:tabs>
              <w:rPr>
                <w:sz w:val="20"/>
                <w:szCs w:val="20"/>
              </w:rPr>
            </w:pPr>
          </w:p>
        </w:tc>
      </w:tr>
      <w:tr w:rsidR="00790A52" w:rsidRPr="00475B23" w14:paraId="41642DCA" w14:textId="77777777" w:rsidTr="00EC7041">
        <w:trPr>
          <w:trHeight w:val="287"/>
        </w:trPr>
        <w:tc>
          <w:tcPr>
            <w:tcW w:w="13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0C7B715" w14:textId="77777777" w:rsidR="00790A52" w:rsidRPr="00475B23" w:rsidRDefault="00790A52" w:rsidP="00EC7041">
            <w:pPr>
              <w:tabs>
                <w:tab w:val="left" w:pos="1135"/>
              </w:tabs>
              <w:rPr>
                <w:b/>
                <w:sz w:val="20"/>
                <w:szCs w:val="20"/>
              </w:rPr>
            </w:pPr>
          </w:p>
        </w:tc>
        <w:tc>
          <w:tcPr>
            <w:tcW w:w="11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8C7554E" w14:textId="77777777" w:rsidR="00790A52" w:rsidRPr="00475B23" w:rsidRDefault="00790A52" w:rsidP="00EC7041">
            <w:pPr>
              <w:tabs>
                <w:tab w:val="left" w:pos="1135"/>
              </w:tabs>
              <w:rPr>
                <w:sz w:val="20"/>
                <w:szCs w:val="20"/>
              </w:rPr>
            </w:pPr>
          </w:p>
        </w:tc>
        <w:tc>
          <w:tcPr>
            <w:tcW w:w="13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02205F6A"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EF92353" w14:textId="77777777" w:rsidR="00790A52" w:rsidRPr="00475B23" w:rsidRDefault="00790A52" w:rsidP="00EC7041">
            <w:pPr>
              <w:tabs>
                <w:tab w:val="left" w:pos="1135"/>
              </w:tabs>
              <w:rPr>
                <w:sz w:val="20"/>
                <w:szCs w:val="20"/>
              </w:rPr>
            </w:pPr>
            <w:r w:rsidRPr="00475B23">
              <w:rPr>
                <w:sz w:val="20"/>
                <w:szCs w:val="20"/>
                <w:lang w:val="en-US"/>
              </w:rPr>
              <w:t>18.75</w:t>
            </w:r>
          </w:p>
        </w:tc>
        <w:tc>
          <w:tcPr>
            <w:tcW w:w="188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6CCFB60" w14:textId="77777777" w:rsidR="00790A52" w:rsidRPr="00475B23" w:rsidRDefault="00790A52" w:rsidP="00EC7041">
            <w:pPr>
              <w:tabs>
                <w:tab w:val="left" w:pos="1135"/>
              </w:tabs>
              <w:rPr>
                <w:sz w:val="20"/>
                <w:szCs w:val="20"/>
              </w:rPr>
            </w:pPr>
            <w:r w:rsidRPr="00475B23">
              <w:rPr>
                <w:sz w:val="20"/>
                <w:szCs w:val="20"/>
              </w:rPr>
              <w:t>31.25 (±53.84)</w:t>
            </w:r>
          </w:p>
        </w:tc>
        <w:tc>
          <w:tcPr>
            <w:tcW w:w="146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0D462A6" w14:textId="77777777" w:rsidR="00790A52" w:rsidRPr="00475B23" w:rsidRDefault="00790A52" w:rsidP="00EC7041">
            <w:pPr>
              <w:tabs>
                <w:tab w:val="left" w:pos="1135"/>
              </w:tabs>
              <w:rPr>
                <w:sz w:val="20"/>
                <w:szCs w:val="20"/>
              </w:rPr>
            </w:pPr>
            <w:r w:rsidRPr="00475B23">
              <w:rPr>
                <w:sz w:val="20"/>
                <w:szCs w:val="20"/>
              </w:rPr>
              <w:t>4.77 (</w:t>
            </w:r>
            <w:r w:rsidRPr="00475B23">
              <w:rPr>
                <w:sz w:val="20"/>
                <w:szCs w:val="20"/>
              </w:rPr>
              <w:sym w:font="Symbol" w:char="F0B1"/>
            </w:r>
            <w:r w:rsidRPr="00475B23">
              <w:rPr>
                <w:sz w:val="20"/>
                <w:szCs w:val="20"/>
              </w:rPr>
              <w:t>7.6)</w:t>
            </w:r>
          </w:p>
        </w:tc>
        <w:tc>
          <w:tcPr>
            <w:tcW w:w="11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0ED94CCE" w14:textId="77777777" w:rsidR="00790A52" w:rsidRPr="00475B23" w:rsidRDefault="00790A52" w:rsidP="00EC7041">
            <w:pPr>
              <w:tabs>
                <w:tab w:val="left" w:pos="1135"/>
              </w:tabs>
              <w:rPr>
                <w:sz w:val="20"/>
                <w:szCs w:val="20"/>
              </w:rPr>
            </w:pPr>
            <w:r w:rsidRPr="00475B23">
              <w:rPr>
                <w:sz w:val="20"/>
                <w:szCs w:val="20"/>
              </w:rPr>
              <w:t>+ 0.91</w:t>
            </w:r>
          </w:p>
        </w:tc>
      </w:tr>
      <w:tr w:rsidR="00790A52" w:rsidRPr="00475B23" w14:paraId="34651C27" w14:textId="77777777" w:rsidTr="00EC7041">
        <w:trPr>
          <w:trHeight w:val="287"/>
        </w:trPr>
        <w:tc>
          <w:tcPr>
            <w:tcW w:w="13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B3D65A4" w14:textId="77777777" w:rsidR="00790A52" w:rsidRPr="00475B23" w:rsidRDefault="00790A52" w:rsidP="00EC7041">
            <w:pPr>
              <w:tabs>
                <w:tab w:val="left" w:pos="1135"/>
              </w:tabs>
              <w:rPr>
                <w:b/>
                <w:sz w:val="20"/>
                <w:szCs w:val="20"/>
              </w:rPr>
            </w:pPr>
          </w:p>
        </w:tc>
        <w:tc>
          <w:tcPr>
            <w:tcW w:w="11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D711474" w14:textId="77777777" w:rsidR="00790A52" w:rsidRPr="00475B23" w:rsidRDefault="00790A52" w:rsidP="00EC7041">
            <w:pPr>
              <w:tabs>
                <w:tab w:val="left" w:pos="1135"/>
              </w:tabs>
              <w:rPr>
                <w:sz w:val="20"/>
                <w:szCs w:val="20"/>
              </w:rPr>
            </w:pPr>
          </w:p>
        </w:tc>
        <w:tc>
          <w:tcPr>
            <w:tcW w:w="13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62A71BF" w14:textId="77777777" w:rsidR="00790A52" w:rsidRPr="00475B23" w:rsidRDefault="00790A52" w:rsidP="00EC7041">
            <w:pPr>
              <w:tabs>
                <w:tab w:val="left" w:pos="1135"/>
              </w:tabs>
              <w:rPr>
                <w:sz w:val="20"/>
                <w:szCs w:val="20"/>
              </w:rPr>
            </w:pPr>
          </w:p>
        </w:tc>
        <w:tc>
          <w:tcPr>
            <w:tcW w:w="1420" w:type="dxa"/>
            <w:tcBorders>
              <w:top w:val="single" w:sz="8" w:space="0" w:color="000000"/>
              <w:left w:val="nil"/>
              <w:bottom w:val="single" w:sz="8" w:space="0" w:color="000000"/>
              <w:right w:val="nil"/>
            </w:tcBorders>
            <w:shd w:val="clear" w:color="auto" w:fill="auto"/>
            <w:tcMar>
              <w:top w:w="15" w:type="dxa"/>
              <w:left w:w="36" w:type="dxa"/>
              <w:bottom w:w="0" w:type="dxa"/>
              <w:right w:w="36" w:type="dxa"/>
            </w:tcMar>
            <w:hideMark/>
          </w:tcPr>
          <w:p w14:paraId="155A6A6E" w14:textId="77777777" w:rsidR="00790A52" w:rsidRPr="00475B23" w:rsidRDefault="00790A52" w:rsidP="00EC7041">
            <w:pPr>
              <w:tabs>
                <w:tab w:val="left" w:pos="1135"/>
              </w:tabs>
              <w:rPr>
                <w:sz w:val="20"/>
                <w:szCs w:val="20"/>
              </w:rPr>
            </w:pPr>
            <w:r w:rsidRPr="00475B23">
              <w:rPr>
                <w:sz w:val="20"/>
                <w:szCs w:val="20"/>
              </w:rPr>
              <w:t>No. of bycatch individuals</w:t>
            </w:r>
          </w:p>
        </w:tc>
        <w:tc>
          <w:tcPr>
            <w:tcW w:w="1880" w:type="dxa"/>
            <w:tcBorders>
              <w:top w:val="single" w:sz="8" w:space="0" w:color="000000"/>
              <w:left w:val="nil"/>
              <w:bottom w:val="nil"/>
              <w:right w:val="nil"/>
            </w:tcBorders>
            <w:shd w:val="clear" w:color="auto" w:fill="auto"/>
            <w:tcMar>
              <w:top w:w="15" w:type="dxa"/>
              <w:left w:w="36" w:type="dxa"/>
              <w:bottom w:w="0" w:type="dxa"/>
              <w:right w:w="36" w:type="dxa"/>
            </w:tcMar>
            <w:hideMark/>
          </w:tcPr>
          <w:p w14:paraId="48B1C0B9" w14:textId="77777777" w:rsidR="00790A52" w:rsidRPr="00475B23" w:rsidRDefault="00790A52" w:rsidP="00EC7041">
            <w:pPr>
              <w:tabs>
                <w:tab w:val="left" w:pos="1135"/>
              </w:tabs>
              <w:rPr>
                <w:sz w:val="20"/>
                <w:szCs w:val="20"/>
              </w:rPr>
            </w:pPr>
          </w:p>
        </w:tc>
        <w:tc>
          <w:tcPr>
            <w:tcW w:w="1460" w:type="dxa"/>
            <w:tcBorders>
              <w:top w:val="single" w:sz="8" w:space="0" w:color="000000"/>
              <w:left w:val="nil"/>
              <w:bottom w:val="nil"/>
              <w:right w:val="nil"/>
            </w:tcBorders>
            <w:shd w:val="clear" w:color="auto" w:fill="auto"/>
            <w:tcMar>
              <w:top w:w="15" w:type="dxa"/>
              <w:left w:w="36" w:type="dxa"/>
              <w:bottom w:w="0" w:type="dxa"/>
              <w:right w:w="36" w:type="dxa"/>
            </w:tcMar>
            <w:hideMark/>
          </w:tcPr>
          <w:p w14:paraId="663B4CFA" w14:textId="77777777" w:rsidR="00790A52" w:rsidRPr="00475B23" w:rsidRDefault="00790A52" w:rsidP="00EC7041">
            <w:pPr>
              <w:tabs>
                <w:tab w:val="left" w:pos="1135"/>
              </w:tabs>
              <w:rPr>
                <w:sz w:val="20"/>
                <w:szCs w:val="20"/>
              </w:rPr>
            </w:pPr>
          </w:p>
        </w:tc>
        <w:tc>
          <w:tcPr>
            <w:tcW w:w="11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0C04EF83" w14:textId="77777777" w:rsidR="00790A52" w:rsidRPr="00475B23" w:rsidRDefault="00790A52" w:rsidP="00EC7041">
            <w:pPr>
              <w:tabs>
                <w:tab w:val="left" w:pos="1135"/>
              </w:tabs>
              <w:rPr>
                <w:sz w:val="20"/>
                <w:szCs w:val="20"/>
              </w:rPr>
            </w:pPr>
          </w:p>
        </w:tc>
      </w:tr>
      <w:tr w:rsidR="00790A52" w:rsidRPr="00475B23" w14:paraId="16AD9544" w14:textId="77777777" w:rsidTr="00EC7041">
        <w:tc>
          <w:tcPr>
            <w:tcW w:w="1320" w:type="dxa"/>
            <w:tcBorders>
              <w:top w:val="nil"/>
              <w:left w:val="nil"/>
              <w:bottom w:val="nil"/>
              <w:right w:val="nil"/>
            </w:tcBorders>
            <w:shd w:val="clear" w:color="auto" w:fill="auto"/>
            <w:tcMar>
              <w:top w:w="15" w:type="dxa"/>
              <w:left w:w="36" w:type="dxa"/>
              <w:bottom w:w="0" w:type="dxa"/>
              <w:right w:w="36" w:type="dxa"/>
            </w:tcMar>
            <w:hideMark/>
          </w:tcPr>
          <w:p w14:paraId="25F5DA6A" w14:textId="77777777" w:rsidR="00790A52" w:rsidRPr="00475B23" w:rsidRDefault="00790A52" w:rsidP="00EC7041">
            <w:pPr>
              <w:tabs>
                <w:tab w:val="left" w:pos="1135"/>
              </w:tabs>
              <w:rPr>
                <w:b/>
                <w:sz w:val="20"/>
                <w:szCs w:val="20"/>
              </w:rPr>
            </w:pPr>
            <w:r w:rsidRPr="00475B23">
              <w:rPr>
                <w:b/>
                <w:sz w:val="20"/>
                <w:szCs w:val="20"/>
              </w:rPr>
              <w:t>Haddock</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63C8CA9B"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29117BB2"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1EC317E9" w14:textId="77777777" w:rsidR="00790A52" w:rsidRPr="00475B23" w:rsidRDefault="00790A52" w:rsidP="00EC7041">
            <w:pPr>
              <w:tabs>
                <w:tab w:val="left" w:pos="1135"/>
              </w:tabs>
              <w:rPr>
                <w:sz w:val="20"/>
                <w:szCs w:val="20"/>
              </w:rPr>
            </w:pPr>
            <w:r w:rsidRPr="00475B23">
              <w:rPr>
                <w:sz w:val="20"/>
                <w:szCs w:val="20"/>
              </w:rPr>
              <w:t>47</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3D78FA9F" w14:textId="77777777" w:rsidR="00790A52" w:rsidRPr="00475B23" w:rsidRDefault="00790A52" w:rsidP="00EC7041">
            <w:pPr>
              <w:tabs>
                <w:tab w:val="left" w:pos="1135"/>
              </w:tabs>
              <w:rPr>
                <w:sz w:val="20"/>
                <w:szCs w:val="20"/>
              </w:rPr>
            </w:pPr>
            <w:r w:rsidRPr="00475B23">
              <w:rPr>
                <w:sz w:val="20"/>
                <w:szCs w:val="20"/>
              </w:rPr>
              <w:t>0.74 (</w:t>
            </w:r>
            <w:r w:rsidRPr="00475B23">
              <w:rPr>
                <w:sz w:val="20"/>
                <w:szCs w:val="20"/>
              </w:rPr>
              <w:sym w:font="Symbol" w:char="F0B1"/>
            </w:r>
            <w:r w:rsidRPr="00475B23">
              <w:rPr>
                <w:sz w:val="20"/>
                <w:szCs w:val="20"/>
              </w:rPr>
              <w:t>0.81)</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65336958" w14:textId="77777777" w:rsidR="00790A52" w:rsidRPr="00475B23" w:rsidRDefault="00790A52" w:rsidP="00EC7041">
            <w:pPr>
              <w:tabs>
                <w:tab w:val="left" w:pos="1135"/>
              </w:tabs>
              <w:rPr>
                <w:sz w:val="20"/>
                <w:szCs w:val="20"/>
              </w:rPr>
            </w:pPr>
            <w:r w:rsidRPr="00475B23">
              <w:rPr>
                <w:sz w:val="20"/>
                <w:szCs w:val="20"/>
              </w:rPr>
              <w:t>0.12 (</w:t>
            </w:r>
            <w:r w:rsidRPr="00475B23">
              <w:rPr>
                <w:sz w:val="20"/>
                <w:szCs w:val="20"/>
              </w:rPr>
              <w:sym w:font="Symbol" w:char="F0B1"/>
            </w:r>
            <w:r w:rsidRPr="00475B23">
              <w:rPr>
                <w:sz w:val="20"/>
                <w:szCs w:val="20"/>
              </w:rPr>
              <w:t>0.06)</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005D4F08" w14:textId="77777777" w:rsidR="00790A52" w:rsidRPr="00475B23" w:rsidRDefault="00790A52" w:rsidP="00EC7041">
            <w:pPr>
              <w:tabs>
                <w:tab w:val="left" w:pos="1135"/>
              </w:tabs>
              <w:rPr>
                <w:sz w:val="20"/>
                <w:szCs w:val="20"/>
              </w:rPr>
            </w:pPr>
          </w:p>
        </w:tc>
      </w:tr>
      <w:tr w:rsidR="00790A52" w:rsidRPr="00475B23" w14:paraId="2FE5B942"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1C43FD64"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775CA332"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37EDBE95"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6B53910" w14:textId="77777777" w:rsidR="00790A52" w:rsidRPr="00475B23" w:rsidRDefault="00790A52" w:rsidP="00EC7041">
            <w:pPr>
              <w:tabs>
                <w:tab w:val="left" w:pos="1135"/>
              </w:tabs>
              <w:rPr>
                <w:sz w:val="20"/>
                <w:szCs w:val="20"/>
              </w:rPr>
            </w:pPr>
            <w:r w:rsidRPr="00475B23">
              <w:rPr>
                <w:sz w:val="20"/>
                <w:szCs w:val="20"/>
              </w:rPr>
              <w:t>16</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615AF9F8" w14:textId="77777777" w:rsidR="00790A52" w:rsidRPr="00475B23" w:rsidRDefault="00790A52" w:rsidP="00EC7041">
            <w:pPr>
              <w:tabs>
                <w:tab w:val="left" w:pos="1135"/>
              </w:tabs>
              <w:rPr>
                <w:sz w:val="20"/>
                <w:szCs w:val="20"/>
              </w:rPr>
            </w:pPr>
            <w:r w:rsidRPr="00475B23">
              <w:rPr>
                <w:sz w:val="20"/>
                <w:szCs w:val="20"/>
              </w:rPr>
              <w:t>0.30 (</w:t>
            </w:r>
            <w:r w:rsidRPr="00475B23">
              <w:rPr>
                <w:sz w:val="20"/>
                <w:szCs w:val="20"/>
              </w:rPr>
              <w:sym w:font="Symbol" w:char="F0B1"/>
            </w:r>
            <w:r w:rsidRPr="00475B23">
              <w:rPr>
                <w:sz w:val="20"/>
                <w:szCs w:val="20"/>
              </w:rPr>
              <w:t>0.33)</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7A349328" w14:textId="77777777" w:rsidR="00790A52" w:rsidRPr="00475B23" w:rsidRDefault="00790A52" w:rsidP="00EC7041">
            <w:pPr>
              <w:tabs>
                <w:tab w:val="left" w:pos="1135"/>
              </w:tabs>
              <w:rPr>
                <w:sz w:val="20"/>
                <w:szCs w:val="20"/>
              </w:rPr>
            </w:pPr>
            <w:r w:rsidRPr="00475B23">
              <w:rPr>
                <w:sz w:val="20"/>
                <w:szCs w:val="20"/>
              </w:rPr>
              <w:t>0.05 (</w:t>
            </w:r>
            <w:r w:rsidRPr="00475B23">
              <w:rPr>
                <w:sz w:val="20"/>
                <w:szCs w:val="20"/>
              </w:rPr>
              <w:sym w:font="Symbol" w:char="F0B1"/>
            </w:r>
            <w:r w:rsidRPr="00475B23">
              <w:rPr>
                <w:sz w:val="20"/>
                <w:szCs w:val="20"/>
              </w:rPr>
              <w:t>0.06)</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4DFE4D3B" w14:textId="77777777" w:rsidR="00790A52" w:rsidRPr="00475B23" w:rsidRDefault="00790A52" w:rsidP="00EC7041">
            <w:pPr>
              <w:tabs>
                <w:tab w:val="left" w:pos="1135"/>
              </w:tabs>
              <w:rPr>
                <w:sz w:val="20"/>
                <w:szCs w:val="20"/>
              </w:rPr>
            </w:pPr>
            <w:r w:rsidRPr="00475B23">
              <w:rPr>
                <w:sz w:val="20"/>
                <w:szCs w:val="20"/>
              </w:rPr>
              <w:t> -58.33 </w:t>
            </w:r>
          </w:p>
        </w:tc>
      </w:tr>
      <w:tr w:rsidR="00790A52" w:rsidRPr="00475B23" w14:paraId="0A1251E3"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1B00F73D"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0F19A5F9"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6600E785"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4BBEBDA5" w14:textId="77777777" w:rsidR="00790A52" w:rsidRPr="00475B23" w:rsidRDefault="00790A52" w:rsidP="00EC7041">
            <w:pPr>
              <w:tabs>
                <w:tab w:val="left" w:pos="1135"/>
              </w:tabs>
              <w:rPr>
                <w:sz w:val="20"/>
                <w:szCs w:val="20"/>
              </w:rPr>
            </w:pPr>
            <w:r w:rsidRPr="00475B23">
              <w:rPr>
                <w:sz w:val="20"/>
                <w:szCs w:val="20"/>
              </w:rPr>
              <w:t>56</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6F7E4518" w14:textId="77777777" w:rsidR="00790A52" w:rsidRPr="00475B23" w:rsidRDefault="00790A52" w:rsidP="00EC7041">
            <w:pPr>
              <w:tabs>
                <w:tab w:val="left" w:pos="1135"/>
              </w:tabs>
              <w:rPr>
                <w:sz w:val="20"/>
                <w:szCs w:val="20"/>
              </w:rPr>
            </w:pPr>
            <w:r w:rsidRPr="00475B23">
              <w:rPr>
                <w:sz w:val="20"/>
                <w:szCs w:val="20"/>
              </w:rPr>
              <w:t>0.74 (</w:t>
            </w:r>
            <w:r w:rsidRPr="00475B23">
              <w:rPr>
                <w:sz w:val="20"/>
                <w:szCs w:val="20"/>
              </w:rPr>
              <w:sym w:font="Symbol" w:char="F0B1"/>
            </w:r>
            <w:r w:rsidRPr="00475B23">
              <w:rPr>
                <w:sz w:val="20"/>
                <w:szCs w:val="20"/>
              </w:rPr>
              <w:t>0.76)</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5A2DA7F9" w14:textId="77777777" w:rsidR="00790A52" w:rsidRPr="00475B23" w:rsidRDefault="00790A52" w:rsidP="00EC7041">
            <w:pPr>
              <w:tabs>
                <w:tab w:val="left" w:pos="1135"/>
              </w:tabs>
              <w:rPr>
                <w:sz w:val="20"/>
                <w:szCs w:val="20"/>
              </w:rPr>
            </w:pPr>
            <w:r w:rsidRPr="00475B23">
              <w:rPr>
                <w:sz w:val="20"/>
                <w:szCs w:val="20"/>
              </w:rPr>
              <w:t>0.12 (</w:t>
            </w:r>
            <w:r w:rsidRPr="00475B23">
              <w:rPr>
                <w:sz w:val="20"/>
                <w:szCs w:val="20"/>
              </w:rPr>
              <w:sym w:font="Symbol" w:char="F0B1"/>
            </w:r>
            <w:r w:rsidRPr="00475B23">
              <w:rPr>
                <w:sz w:val="20"/>
                <w:szCs w:val="20"/>
              </w:rPr>
              <w:t>0.05)</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491D7D8" w14:textId="77777777" w:rsidR="00790A52" w:rsidRPr="00475B23" w:rsidRDefault="00790A52" w:rsidP="00EC7041">
            <w:pPr>
              <w:tabs>
                <w:tab w:val="left" w:pos="1135"/>
              </w:tabs>
              <w:rPr>
                <w:sz w:val="20"/>
                <w:szCs w:val="20"/>
              </w:rPr>
            </w:pPr>
          </w:p>
        </w:tc>
      </w:tr>
      <w:tr w:rsidR="00790A52" w:rsidRPr="00475B23" w14:paraId="09D2E92C"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7BDC31D3"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49706CFA"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7911A070"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444DEED" w14:textId="77777777" w:rsidR="00790A52" w:rsidRPr="00475B23" w:rsidRDefault="00790A52" w:rsidP="00EC7041">
            <w:pPr>
              <w:tabs>
                <w:tab w:val="left" w:pos="1135"/>
              </w:tabs>
              <w:rPr>
                <w:sz w:val="20"/>
                <w:szCs w:val="20"/>
              </w:rPr>
            </w:pPr>
            <w:r w:rsidRPr="00475B23">
              <w:rPr>
                <w:sz w:val="20"/>
                <w:szCs w:val="20"/>
              </w:rPr>
              <w:t>25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5128F5D9" w14:textId="77777777" w:rsidR="00790A52" w:rsidRPr="00475B23" w:rsidRDefault="00790A52" w:rsidP="00EC7041">
            <w:pPr>
              <w:tabs>
                <w:tab w:val="left" w:pos="1135"/>
              </w:tabs>
              <w:rPr>
                <w:sz w:val="20"/>
                <w:szCs w:val="20"/>
              </w:rPr>
            </w:pPr>
            <w:r w:rsidRPr="00475B23">
              <w:rPr>
                <w:sz w:val="20"/>
                <w:szCs w:val="20"/>
              </w:rPr>
              <w:t>0.32 (</w:t>
            </w:r>
            <w:r w:rsidRPr="00475B23">
              <w:rPr>
                <w:sz w:val="20"/>
                <w:szCs w:val="20"/>
              </w:rPr>
              <w:sym w:font="Symbol" w:char="F0B1"/>
            </w:r>
            <w:r w:rsidRPr="00475B23">
              <w:rPr>
                <w:sz w:val="20"/>
                <w:szCs w:val="20"/>
              </w:rPr>
              <w:t>0.28)</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2B6C782D" w14:textId="77777777" w:rsidR="00790A52" w:rsidRPr="00475B23" w:rsidRDefault="00790A52" w:rsidP="00EC7041">
            <w:pPr>
              <w:tabs>
                <w:tab w:val="left" w:pos="1135"/>
              </w:tabs>
              <w:rPr>
                <w:sz w:val="20"/>
                <w:szCs w:val="20"/>
              </w:rPr>
            </w:pPr>
            <w:r w:rsidRPr="00475B23">
              <w:rPr>
                <w:sz w:val="20"/>
                <w:szCs w:val="20"/>
              </w:rPr>
              <w:t>0.05 (</w:t>
            </w:r>
            <w:r w:rsidRPr="00475B23">
              <w:rPr>
                <w:sz w:val="20"/>
                <w:szCs w:val="20"/>
              </w:rPr>
              <w:sym w:font="Symbol" w:char="F0B1"/>
            </w:r>
            <w:r w:rsidRPr="00475B23">
              <w:rPr>
                <w:sz w:val="20"/>
                <w:szCs w:val="20"/>
              </w:rPr>
              <w:t>0.05)</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B4B10DD" w14:textId="77777777" w:rsidR="00790A52" w:rsidRPr="00475B23" w:rsidRDefault="00790A52" w:rsidP="00EC7041">
            <w:pPr>
              <w:tabs>
                <w:tab w:val="left" w:pos="1135"/>
              </w:tabs>
              <w:rPr>
                <w:sz w:val="20"/>
                <w:szCs w:val="20"/>
              </w:rPr>
            </w:pPr>
            <w:r w:rsidRPr="00475B23">
              <w:rPr>
                <w:sz w:val="20"/>
                <w:szCs w:val="20"/>
              </w:rPr>
              <w:t>-58.33 </w:t>
            </w:r>
          </w:p>
        </w:tc>
      </w:tr>
      <w:tr w:rsidR="00790A52" w:rsidRPr="00475B23" w14:paraId="5EB34CF7"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7B47EC43"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113FB7C9"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47A4DCB"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7307524A" w14:textId="77777777" w:rsidR="00790A52" w:rsidRPr="00475B23" w:rsidRDefault="00790A52" w:rsidP="00EC7041">
            <w:pPr>
              <w:tabs>
                <w:tab w:val="left" w:pos="1135"/>
              </w:tabs>
              <w:rPr>
                <w:sz w:val="20"/>
                <w:szCs w:val="20"/>
              </w:rPr>
            </w:pPr>
            <w:r w:rsidRPr="00475B23">
              <w:rPr>
                <w:sz w:val="20"/>
                <w:szCs w:val="20"/>
              </w:rPr>
              <w:t>93</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7AECD026" w14:textId="77777777" w:rsidR="00790A52" w:rsidRPr="00475B23" w:rsidRDefault="00790A52" w:rsidP="00EC7041">
            <w:pPr>
              <w:tabs>
                <w:tab w:val="left" w:pos="1135"/>
              </w:tabs>
              <w:rPr>
                <w:sz w:val="20"/>
                <w:szCs w:val="20"/>
              </w:rPr>
            </w:pPr>
            <w:r w:rsidRPr="00475B23">
              <w:rPr>
                <w:sz w:val="20"/>
                <w:szCs w:val="20"/>
              </w:rPr>
              <w:t>3.08 (</w:t>
            </w:r>
            <w:r w:rsidRPr="00475B23">
              <w:rPr>
                <w:sz w:val="20"/>
                <w:szCs w:val="20"/>
              </w:rPr>
              <w:sym w:font="Symbol" w:char="F0B1"/>
            </w:r>
            <w:r w:rsidRPr="00475B23">
              <w:rPr>
                <w:sz w:val="20"/>
                <w:szCs w:val="20"/>
              </w:rPr>
              <w:t>2.78)</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69FA37F7" w14:textId="77777777" w:rsidR="00790A52" w:rsidRPr="00475B23" w:rsidRDefault="00790A52" w:rsidP="00EC7041">
            <w:pPr>
              <w:tabs>
                <w:tab w:val="left" w:pos="1135"/>
              </w:tabs>
              <w:rPr>
                <w:sz w:val="20"/>
                <w:szCs w:val="20"/>
              </w:rPr>
            </w:pPr>
            <w:r w:rsidRPr="00475B23">
              <w:rPr>
                <w:sz w:val="20"/>
                <w:szCs w:val="20"/>
              </w:rPr>
              <w:t>0.48 (</w:t>
            </w:r>
            <w:r w:rsidRPr="00475B23">
              <w:rPr>
                <w:sz w:val="20"/>
                <w:szCs w:val="20"/>
              </w:rPr>
              <w:sym w:font="Symbol" w:char="F0B1"/>
            </w:r>
            <w:r w:rsidRPr="00475B23">
              <w:rPr>
                <w:sz w:val="20"/>
                <w:szCs w:val="20"/>
              </w:rPr>
              <w:t>0.57)</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3F41E9CE" w14:textId="77777777" w:rsidR="00790A52" w:rsidRPr="00475B23" w:rsidRDefault="00790A52" w:rsidP="00EC7041">
            <w:pPr>
              <w:tabs>
                <w:tab w:val="left" w:pos="1135"/>
              </w:tabs>
              <w:rPr>
                <w:sz w:val="20"/>
                <w:szCs w:val="20"/>
              </w:rPr>
            </w:pPr>
          </w:p>
        </w:tc>
      </w:tr>
      <w:tr w:rsidR="00790A52" w:rsidRPr="00475B23" w14:paraId="1F1B7963"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1F9C845D"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528E9516" w14:textId="77777777" w:rsidR="00790A52" w:rsidRPr="00475B23" w:rsidRDefault="00790A52" w:rsidP="00EC7041">
            <w:pPr>
              <w:tabs>
                <w:tab w:val="left" w:pos="1135"/>
              </w:tabs>
              <w:rPr>
                <w:sz w:val="20"/>
                <w:szCs w:val="20"/>
              </w:rPr>
            </w:pPr>
          </w:p>
        </w:tc>
        <w:tc>
          <w:tcPr>
            <w:tcW w:w="1300" w:type="dxa"/>
            <w:tcBorders>
              <w:top w:val="nil"/>
              <w:left w:val="nil"/>
              <w:bottom w:val="nil"/>
              <w:right w:val="nil"/>
            </w:tcBorders>
            <w:shd w:val="clear" w:color="auto" w:fill="auto"/>
            <w:tcMar>
              <w:top w:w="15" w:type="dxa"/>
              <w:left w:w="36" w:type="dxa"/>
              <w:bottom w:w="0" w:type="dxa"/>
              <w:right w:w="36" w:type="dxa"/>
            </w:tcMar>
            <w:hideMark/>
          </w:tcPr>
          <w:p w14:paraId="42FA5AC3"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1978C8A7" w14:textId="77777777" w:rsidR="00790A52" w:rsidRPr="00475B23" w:rsidRDefault="00790A52" w:rsidP="00EC7041">
            <w:pPr>
              <w:tabs>
                <w:tab w:val="left" w:pos="1135"/>
              </w:tabs>
              <w:rPr>
                <w:sz w:val="20"/>
                <w:szCs w:val="20"/>
              </w:rPr>
            </w:pPr>
            <w:r w:rsidRPr="00475B23">
              <w:rPr>
                <w:sz w:val="20"/>
                <w:szCs w:val="20"/>
              </w:rPr>
              <w:t>139</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49B67207" w14:textId="77777777" w:rsidR="00790A52" w:rsidRPr="00475B23" w:rsidRDefault="00790A52" w:rsidP="00EC7041">
            <w:pPr>
              <w:tabs>
                <w:tab w:val="left" w:pos="1135"/>
              </w:tabs>
              <w:rPr>
                <w:sz w:val="20"/>
                <w:szCs w:val="20"/>
              </w:rPr>
            </w:pPr>
            <w:r w:rsidRPr="00475B23">
              <w:rPr>
                <w:sz w:val="20"/>
                <w:szCs w:val="20"/>
              </w:rPr>
              <w:t>4.40 (</w:t>
            </w:r>
            <w:r w:rsidRPr="00475B23">
              <w:rPr>
                <w:sz w:val="20"/>
                <w:szCs w:val="20"/>
              </w:rPr>
              <w:sym w:font="Symbol" w:char="F0B1"/>
            </w:r>
            <w:r w:rsidRPr="00475B23">
              <w:rPr>
                <w:sz w:val="20"/>
                <w:szCs w:val="20"/>
              </w:rPr>
              <w:t>3.23)</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77415BB1" w14:textId="77777777" w:rsidR="00790A52" w:rsidRPr="00475B23" w:rsidRDefault="00790A52" w:rsidP="00EC7041">
            <w:pPr>
              <w:tabs>
                <w:tab w:val="left" w:pos="1135"/>
              </w:tabs>
              <w:rPr>
                <w:sz w:val="20"/>
                <w:szCs w:val="20"/>
              </w:rPr>
            </w:pPr>
            <w:r w:rsidRPr="00475B23">
              <w:rPr>
                <w:sz w:val="20"/>
                <w:szCs w:val="20"/>
              </w:rPr>
              <w:t>0.68 (</w:t>
            </w:r>
            <w:r w:rsidRPr="00475B23">
              <w:rPr>
                <w:sz w:val="20"/>
                <w:szCs w:val="20"/>
              </w:rPr>
              <w:sym w:font="Symbol" w:char="F0B1"/>
            </w:r>
            <w:r w:rsidRPr="00475B23">
              <w:rPr>
                <w:sz w:val="20"/>
                <w:szCs w:val="20"/>
              </w:rPr>
              <w:t>0.57)</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1679DBF" w14:textId="77777777" w:rsidR="00790A52" w:rsidRPr="00475B23" w:rsidRDefault="00790A52" w:rsidP="00EC7041">
            <w:pPr>
              <w:tabs>
                <w:tab w:val="left" w:pos="1135"/>
              </w:tabs>
              <w:rPr>
                <w:sz w:val="20"/>
                <w:szCs w:val="20"/>
              </w:rPr>
            </w:pPr>
            <w:r w:rsidRPr="00475B23">
              <w:rPr>
                <w:sz w:val="20"/>
                <w:szCs w:val="20"/>
              </w:rPr>
              <w:t>+41.67 </w:t>
            </w:r>
          </w:p>
        </w:tc>
      </w:tr>
      <w:tr w:rsidR="00790A52" w:rsidRPr="00475B23" w14:paraId="148F9212"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7C0C8C00"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0863CF52"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78151EE1"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D4E9061" w14:textId="77777777" w:rsidR="00790A52" w:rsidRPr="00475B23" w:rsidRDefault="00790A52" w:rsidP="00EC7041">
            <w:pPr>
              <w:tabs>
                <w:tab w:val="left" w:pos="1135"/>
              </w:tabs>
              <w:rPr>
                <w:sz w:val="20"/>
                <w:szCs w:val="20"/>
              </w:rPr>
            </w:pPr>
            <w:r w:rsidRPr="00475B23">
              <w:rPr>
                <w:sz w:val="20"/>
                <w:szCs w:val="20"/>
              </w:rPr>
              <w:t>206</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2A05AFC8" w14:textId="77777777" w:rsidR="00790A52" w:rsidRPr="00475B23" w:rsidRDefault="00790A52" w:rsidP="00EC7041">
            <w:pPr>
              <w:tabs>
                <w:tab w:val="left" w:pos="1135"/>
              </w:tabs>
              <w:rPr>
                <w:sz w:val="20"/>
                <w:szCs w:val="20"/>
              </w:rPr>
            </w:pPr>
            <w:r w:rsidRPr="00475B23">
              <w:rPr>
                <w:sz w:val="20"/>
                <w:szCs w:val="20"/>
              </w:rPr>
              <w:t>6.04 (</w:t>
            </w:r>
            <w:r w:rsidRPr="00475B23">
              <w:rPr>
                <w:sz w:val="20"/>
                <w:szCs w:val="20"/>
              </w:rPr>
              <w:sym w:font="Symbol" w:char="F0B1"/>
            </w:r>
            <w:r w:rsidRPr="00475B23">
              <w:rPr>
                <w:sz w:val="20"/>
                <w:szCs w:val="20"/>
              </w:rPr>
              <w:t>3.10)</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7355DA1" w14:textId="77777777" w:rsidR="00790A52" w:rsidRPr="00475B23" w:rsidRDefault="00790A52" w:rsidP="00EC7041">
            <w:pPr>
              <w:tabs>
                <w:tab w:val="left" w:pos="1135"/>
              </w:tabs>
              <w:rPr>
                <w:sz w:val="20"/>
                <w:szCs w:val="20"/>
              </w:rPr>
            </w:pPr>
            <w:r w:rsidRPr="00475B23">
              <w:rPr>
                <w:sz w:val="20"/>
                <w:szCs w:val="20"/>
              </w:rPr>
              <w:t>0.89 (</w:t>
            </w:r>
            <w:r w:rsidRPr="00475B23">
              <w:rPr>
                <w:sz w:val="20"/>
                <w:szCs w:val="20"/>
              </w:rPr>
              <w:sym w:font="Symbol" w:char="F0B1"/>
            </w:r>
            <w:r w:rsidRPr="00475B23">
              <w:rPr>
                <w:sz w:val="20"/>
                <w:szCs w:val="20"/>
              </w:rPr>
              <w:t>0.44)</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1555B864" w14:textId="77777777" w:rsidR="00790A52" w:rsidRPr="00475B23" w:rsidRDefault="00790A52" w:rsidP="00EC7041">
            <w:pPr>
              <w:tabs>
                <w:tab w:val="left" w:pos="1135"/>
              </w:tabs>
              <w:rPr>
                <w:sz w:val="20"/>
                <w:szCs w:val="20"/>
              </w:rPr>
            </w:pPr>
          </w:p>
        </w:tc>
      </w:tr>
      <w:tr w:rsidR="00790A52" w:rsidRPr="00475B23" w14:paraId="2939F749" w14:textId="77777777" w:rsidTr="00EC7041">
        <w:trPr>
          <w:trHeight w:val="287"/>
        </w:trPr>
        <w:tc>
          <w:tcPr>
            <w:tcW w:w="13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2E389CA"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4E29EEA3" w14:textId="77777777" w:rsidR="00790A52" w:rsidRPr="00475B23" w:rsidRDefault="00790A52" w:rsidP="00EC7041">
            <w:pPr>
              <w:tabs>
                <w:tab w:val="left" w:pos="1135"/>
              </w:tabs>
              <w:rPr>
                <w:sz w:val="20"/>
                <w:szCs w:val="20"/>
              </w:rPr>
            </w:pPr>
          </w:p>
        </w:tc>
        <w:tc>
          <w:tcPr>
            <w:tcW w:w="13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39B4BE67"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5F9516E" w14:textId="77777777" w:rsidR="00790A52" w:rsidRPr="00475B23" w:rsidRDefault="00790A52" w:rsidP="00EC7041">
            <w:pPr>
              <w:tabs>
                <w:tab w:val="left" w:pos="1135"/>
              </w:tabs>
              <w:rPr>
                <w:sz w:val="20"/>
                <w:szCs w:val="20"/>
              </w:rPr>
            </w:pPr>
            <w:r w:rsidRPr="00475B23">
              <w:rPr>
                <w:sz w:val="20"/>
                <w:szCs w:val="20"/>
              </w:rPr>
              <w:t>113</w:t>
            </w:r>
          </w:p>
        </w:tc>
        <w:tc>
          <w:tcPr>
            <w:tcW w:w="188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8B5C4E6" w14:textId="77777777" w:rsidR="00790A52" w:rsidRPr="00475B23" w:rsidRDefault="00790A52" w:rsidP="00EC7041">
            <w:pPr>
              <w:tabs>
                <w:tab w:val="left" w:pos="1135"/>
              </w:tabs>
              <w:rPr>
                <w:sz w:val="20"/>
                <w:szCs w:val="20"/>
              </w:rPr>
            </w:pPr>
            <w:r w:rsidRPr="00475B23">
              <w:rPr>
                <w:sz w:val="20"/>
                <w:szCs w:val="20"/>
              </w:rPr>
              <w:t>3.24 (</w:t>
            </w:r>
            <w:r w:rsidRPr="00475B23">
              <w:rPr>
                <w:sz w:val="20"/>
                <w:szCs w:val="20"/>
              </w:rPr>
              <w:sym w:font="Symbol" w:char="F0B1"/>
            </w:r>
            <w:r w:rsidRPr="00475B23">
              <w:rPr>
                <w:sz w:val="20"/>
                <w:szCs w:val="20"/>
              </w:rPr>
              <w:t>2.66)</w:t>
            </w:r>
          </w:p>
        </w:tc>
        <w:tc>
          <w:tcPr>
            <w:tcW w:w="146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04F8086" w14:textId="77777777" w:rsidR="00790A52" w:rsidRPr="00475B23" w:rsidRDefault="00790A52" w:rsidP="00EC7041">
            <w:pPr>
              <w:tabs>
                <w:tab w:val="left" w:pos="1135"/>
              </w:tabs>
              <w:rPr>
                <w:sz w:val="20"/>
                <w:szCs w:val="20"/>
              </w:rPr>
            </w:pPr>
            <w:r w:rsidRPr="00475B23">
              <w:rPr>
                <w:sz w:val="20"/>
                <w:szCs w:val="20"/>
              </w:rPr>
              <w:t>0.47 (</w:t>
            </w:r>
            <w:r w:rsidRPr="00475B23">
              <w:rPr>
                <w:sz w:val="20"/>
                <w:szCs w:val="20"/>
              </w:rPr>
              <w:sym w:font="Symbol" w:char="F0B1"/>
            </w:r>
            <w:r w:rsidRPr="00475B23">
              <w:rPr>
                <w:sz w:val="20"/>
                <w:szCs w:val="20"/>
              </w:rPr>
              <w:t>0.44)</w:t>
            </w:r>
          </w:p>
        </w:tc>
        <w:tc>
          <w:tcPr>
            <w:tcW w:w="11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5026DC4" w14:textId="77777777" w:rsidR="00790A52" w:rsidRPr="00475B23" w:rsidRDefault="00790A52" w:rsidP="00EC7041">
            <w:pPr>
              <w:tabs>
                <w:tab w:val="left" w:pos="1135"/>
              </w:tabs>
              <w:rPr>
                <w:sz w:val="20"/>
                <w:szCs w:val="20"/>
              </w:rPr>
            </w:pPr>
            <w:r w:rsidRPr="00475B23">
              <w:rPr>
                <w:sz w:val="20"/>
                <w:szCs w:val="20"/>
              </w:rPr>
              <w:t>-47.19 </w:t>
            </w:r>
          </w:p>
        </w:tc>
      </w:tr>
      <w:tr w:rsidR="00790A52" w:rsidRPr="00475B23" w14:paraId="4BCE46DD" w14:textId="77777777" w:rsidTr="00EC7041">
        <w:trPr>
          <w:trHeight w:val="287"/>
        </w:trPr>
        <w:tc>
          <w:tcPr>
            <w:tcW w:w="13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FD06165" w14:textId="77777777" w:rsidR="00790A52" w:rsidRPr="00475B23" w:rsidRDefault="00790A52" w:rsidP="00EC7041">
            <w:pPr>
              <w:tabs>
                <w:tab w:val="left" w:pos="1135"/>
              </w:tabs>
              <w:rPr>
                <w:b/>
                <w:sz w:val="20"/>
                <w:szCs w:val="20"/>
              </w:rPr>
            </w:pPr>
            <w:r w:rsidRPr="00475B23">
              <w:rPr>
                <w:b/>
                <w:sz w:val="20"/>
                <w:szCs w:val="20"/>
              </w:rPr>
              <w:t>Whiting</w:t>
            </w:r>
          </w:p>
        </w:tc>
        <w:tc>
          <w:tcPr>
            <w:tcW w:w="11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68352A2B"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5A9FA297"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92D5512" w14:textId="77777777" w:rsidR="00790A52" w:rsidRPr="00475B23" w:rsidRDefault="00790A52" w:rsidP="00EC7041">
            <w:pPr>
              <w:tabs>
                <w:tab w:val="left" w:pos="1135"/>
              </w:tabs>
              <w:rPr>
                <w:sz w:val="20"/>
                <w:szCs w:val="20"/>
              </w:rPr>
            </w:pPr>
            <w:r w:rsidRPr="00475B23">
              <w:rPr>
                <w:sz w:val="20"/>
                <w:szCs w:val="20"/>
              </w:rPr>
              <w:t>45</w:t>
            </w:r>
          </w:p>
        </w:tc>
        <w:tc>
          <w:tcPr>
            <w:tcW w:w="1880" w:type="dxa"/>
            <w:tcBorders>
              <w:top w:val="single" w:sz="8" w:space="0" w:color="000000"/>
              <w:left w:val="nil"/>
              <w:bottom w:val="nil"/>
              <w:right w:val="nil"/>
            </w:tcBorders>
            <w:shd w:val="clear" w:color="auto" w:fill="auto"/>
            <w:tcMar>
              <w:top w:w="15" w:type="dxa"/>
              <w:left w:w="36" w:type="dxa"/>
              <w:bottom w:w="0" w:type="dxa"/>
              <w:right w:w="36" w:type="dxa"/>
            </w:tcMar>
            <w:hideMark/>
          </w:tcPr>
          <w:p w14:paraId="1B2561B1" w14:textId="77777777" w:rsidR="00790A52" w:rsidRPr="00475B23" w:rsidRDefault="00790A52" w:rsidP="00EC7041">
            <w:pPr>
              <w:tabs>
                <w:tab w:val="left" w:pos="1135"/>
              </w:tabs>
              <w:rPr>
                <w:sz w:val="20"/>
                <w:szCs w:val="20"/>
              </w:rPr>
            </w:pPr>
            <w:r w:rsidRPr="00475B23">
              <w:rPr>
                <w:sz w:val="20"/>
                <w:szCs w:val="20"/>
              </w:rPr>
              <w:t>0.43 (</w:t>
            </w:r>
            <w:r w:rsidRPr="00475B23">
              <w:rPr>
                <w:sz w:val="20"/>
                <w:szCs w:val="20"/>
              </w:rPr>
              <w:sym w:font="Symbol" w:char="F0B1"/>
            </w:r>
            <w:r w:rsidRPr="00475B23">
              <w:rPr>
                <w:sz w:val="20"/>
                <w:szCs w:val="20"/>
              </w:rPr>
              <w:t>0.47)</w:t>
            </w:r>
          </w:p>
        </w:tc>
        <w:tc>
          <w:tcPr>
            <w:tcW w:w="1460" w:type="dxa"/>
            <w:tcBorders>
              <w:top w:val="single" w:sz="8" w:space="0" w:color="000000"/>
              <w:left w:val="nil"/>
              <w:bottom w:val="nil"/>
              <w:right w:val="nil"/>
            </w:tcBorders>
            <w:shd w:val="clear" w:color="auto" w:fill="auto"/>
            <w:tcMar>
              <w:top w:w="15" w:type="dxa"/>
              <w:left w:w="36" w:type="dxa"/>
              <w:bottom w:w="0" w:type="dxa"/>
              <w:right w:w="36" w:type="dxa"/>
            </w:tcMar>
            <w:hideMark/>
          </w:tcPr>
          <w:p w14:paraId="04218817" w14:textId="77777777" w:rsidR="00790A52" w:rsidRPr="00475B23" w:rsidRDefault="00790A52" w:rsidP="00EC7041">
            <w:pPr>
              <w:tabs>
                <w:tab w:val="left" w:pos="1135"/>
              </w:tabs>
              <w:rPr>
                <w:sz w:val="20"/>
                <w:szCs w:val="20"/>
              </w:rPr>
            </w:pPr>
            <w:r w:rsidRPr="00475B23">
              <w:rPr>
                <w:sz w:val="20"/>
                <w:szCs w:val="20"/>
              </w:rPr>
              <w:t>0.07 (</w:t>
            </w:r>
            <w:r w:rsidRPr="00475B23">
              <w:rPr>
                <w:sz w:val="20"/>
                <w:szCs w:val="20"/>
              </w:rPr>
              <w:sym w:font="Symbol" w:char="F0B1"/>
            </w:r>
            <w:r w:rsidRPr="00475B23">
              <w:rPr>
                <w:sz w:val="20"/>
                <w:szCs w:val="20"/>
              </w:rPr>
              <w:t>0.07)</w:t>
            </w:r>
          </w:p>
        </w:tc>
        <w:tc>
          <w:tcPr>
            <w:tcW w:w="11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156E8418" w14:textId="77777777" w:rsidR="00790A52" w:rsidRPr="00475B23" w:rsidRDefault="00790A52" w:rsidP="00EC7041">
            <w:pPr>
              <w:tabs>
                <w:tab w:val="left" w:pos="1135"/>
              </w:tabs>
              <w:rPr>
                <w:sz w:val="20"/>
                <w:szCs w:val="20"/>
              </w:rPr>
            </w:pPr>
          </w:p>
        </w:tc>
      </w:tr>
      <w:tr w:rsidR="00790A52" w:rsidRPr="00475B23" w14:paraId="78994EE0"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43816453"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55F2AE66"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A196E9F"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1CB5B55C" w14:textId="77777777" w:rsidR="00790A52" w:rsidRPr="00475B23" w:rsidRDefault="00790A52" w:rsidP="00EC7041">
            <w:pPr>
              <w:tabs>
                <w:tab w:val="left" w:pos="1135"/>
              </w:tabs>
              <w:rPr>
                <w:sz w:val="20"/>
                <w:szCs w:val="20"/>
              </w:rPr>
            </w:pPr>
            <w:r w:rsidRPr="00475B23">
              <w:rPr>
                <w:sz w:val="20"/>
                <w:szCs w:val="20"/>
              </w:rPr>
              <w:t>8</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1FB5DF9" w14:textId="77777777" w:rsidR="00790A52" w:rsidRPr="00475B23" w:rsidRDefault="00790A52" w:rsidP="00EC7041">
            <w:pPr>
              <w:tabs>
                <w:tab w:val="left" w:pos="1135"/>
              </w:tabs>
              <w:rPr>
                <w:sz w:val="20"/>
                <w:szCs w:val="20"/>
              </w:rPr>
            </w:pPr>
            <w:r w:rsidRPr="00475B23">
              <w:rPr>
                <w:sz w:val="20"/>
                <w:szCs w:val="20"/>
              </w:rPr>
              <w:t>0.07 (</w:t>
            </w:r>
            <w:r w:rsidRPr="00475B23">
              <w:rPr>
                <w:sz w:val="20"/>
                <w:szCs w:val="20"/>
              </w:rPr>
              <w:sym w:font="Symbol" w:char="F0B1"/>
            </w:r>
            <w:r w:rsidRPr="00475B23">
              <w:rPr>
                <w:sz w:val="20"/>
                <w:szCs w:val="20"/>
              </w:rPr>
              <w:t>0.10)</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2350BAE1" w14:textId="77777777" w:rsidR="00790A52" w:rsidRPr="00475B23" w:rsidRDefault="00790A52" w:rsidP="00EC7041">
            <w:pPr>
              <w:tabs>
                <w:tab w:val="left" w:pos="1135"/>
              </w:tabs>
              <w:rPr>
                <w:sz w:val="20"/>
                <w:szCs w:val="20"/>
              </w:rPr>
            </w:pPr>
            <w:r w:rsidRPr="00475B23">
              <w:rPr>
                <w:sz w:val="20"/>
                <w:szCs w:val="20"/>
              </w:rPr>
              <w:t>0.01 (</w:t>
            </w:r>
            <w:r w:rsidRPr="00475B23">
              <w:rPr>
                <w:sz w:val="20"/>
                <w:szCs w:val="20"/>
              </w:rPr>
              <w:sym w:font="Symbol" w:char="F0B1"/>
            </w:r>
            <w:r w:rsidRPr="00475B23">
              <w:rPr>
                <w:sz w:val="20"/>
                <w:szCs w:val="20"/>
              </w:rPr>
              <w:t xml:space="preserve"> 0.02)</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6B1DFDAA" w14:textId="77777777" w:rsidR="00790A52" w:rsidRPr="00475B23" w:rsidRDefault="00790A52" w:rsidP="00EC7041">
            <w:pPr>
              <w:tabs>
                <w:tab w:val="left" w:pos="1135"/>
              </w:tabs>
              <w:rPr>
                <w:sz w:val="20"/>
                <w:szCs w:val="20"/>
              </w:rPr>
            </w:pPr>
            <w:r w:rsidRPr="00475B23">
              <w:rPr>
                <w:sz w:val="20"/>
                <w:szCs w:val="20"/>
              </w:rPr>
              <w:t> -85.71</w:t>
            </w:r>
          </w:p>
        </w:tc>
      </w:tr>
      <w:tr w:rsidR="00790A52" w:rsidRPr="00475B23" w14:paraId="35AD1B22"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2C73EBC6"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7628E344"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9A3ADD4"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75056E3" w14:textId="77777777" w:rsidR="00790A52" w:rsidRPr="00475B23" w:rsidRDefault="00790A52" w:rsidP="00EC7041">
            <w:pPr>
              <w:tabs>
                <w:tab w:val="left" w:pos="1135"/>
              </w:tabs>
              <w:rPr>
                <w:sz w:val="20"/>
                <w:szCs w:val="20"/>
              </w:rPr>
            </w:pPr>
            <w:r w:rsidRPr="00475B23">
              <w:rPr>
                <w:sz w:val="20"/>
                <w:szCs w:val="20"/>
              </w:rPr>
              <w:t>70</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20221723" w14:textId="77777777" w:rsidR="00790A52" w:rsidRPr="00475B23" w:rsidRDefault="00790A52" w:rsidP="00EC7041">
            <w:pPr>
              <w:tabs>
                <w:tab w:val="left" w:pos="1135"/>
              </w:tabs>
              <w:rPr>
                <w:sz w:val="20"/>
                <w:szCs w:val="20"/>
              </w:rPr>
            </w:pPr>
            <w:r w:rsidRPr="00475B23">
              <w:rPr>
                <w:sz w:val="20"/>
                <w:szCs w:val="20"/>
              </w:rPr>
              <w:t>0.49 (</w:t>
            </w:r>
            <w:r w:rsidRPr="00475B23">
              <w:rPr>
                <w:sz w:val="20"/>
                <w:szCs w:val="20"/>
              </w:rPr>
              <w:sym w:font="Symbol" w:char="F0B1"/>
            </w:r>
            <w:r w:rsidRPr="00475B23">
              <w:rPr>
                <w:sz w:val="20"/>
                <w:szCs w:val="20"/>
              </w:rPr>
              <w:t>0.51)</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56DE56EE" w14:textId="77777777" w:rsidR="00790A52" w:rsidRPr="00475B23" w:rsidRDefault="00790A52" w:rsidP="00EC7041">
            <w:pPr>
              <w:tabs>
                <w:tab w:val="left" w:pos="1135"/>
              </w:tabs>
              <w:rPr>
                <w:sz w:val="20"/>
                <w:szCs w:val="20"/>
              </w:rPr>
            </w:pPr>
            <w:r w:rsidRPr="00475B23">
              <w:rPr>
                <w:sz w:val="20"/>
                <w:szCs w:val="20"/>
              </w:rPr>
              <w:t>0.08 (</w:t>
            </w:r>
            <w:r w:rsidRPr="00475B23">
              <w:rPr>
                <w:sz w:val="20"/>
                <w:szCs w:val="20"/>
              </w:rPr>
              <w:sym w:font="Symbol" w:char="F0B1"/>
            </w:r>
            <w:r w:rsidRPr="00475B23">
              <w:rPr>
                <w:sz w:val="20"/>
                <w:szCs w:val="20"/>
              </w:rPr>
              <w:t>0.08)</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AB9D1A9" w14:textId="77777777" w:rsidR="00790A52" w:rsidRPr="00475B23" w:rsidRDefault="00790A52" w:rsidP="00EC7041">
            <w:pPr>
              <w:tabs>
                <w:tab w:val="left" w:pos="1135"/>
              </w:tabs>
              <w:rPr>
                <w:sz w:val="20"/>
                <w:szCs w:val="20"/>
              </w:rPr>
            </w:pPr>
          </w:p>
        </w:tc>
      </w:tr>
      <w:tr w:rsidR="00790A52" w:rsidRPr="00475B23" w14:paraId="21CE7D84" w14:textId="77777777" w:rsidTr="00EC7041">
        <w:trPr>
          <w:trHeight w:val="287"/>
        </w:trPr>
        <w:tc>
          <w:tcPr>
            <w:tcW w:w="13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4CF6BFEB"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312D68AC"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single" w:sz="8" w:space="0" w:color="000000"/>
              <w:right w:val="nil"/>
            </w:tcBorders>
            <w:shd w:val="clear" w:color="auto" w:fill="auto"/>
            <w:tcMar>
              <w:top w:w="15" w:type="dxa"/>
              <w:left w:w="36" w:type="dxa"/>
              <w:bottom w:w="0" w:type="dxa"/>
              <w:right w:w="36" w:type="dxa"/>
            </w:tcMar>
            <w:hideMark/>
          </w:tcPr>
          <w:p w14:paraId="36156135"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D3EF61C" w14:textId="77777777" w:rsidR="00790A52" w:rsidRPr="00475B23" w:rsidRDefault="00790A52" w:rsidP="00EC7041">
            <w:pPr>
              <w:tabs>
                <w:tab w:val="left" w:pos="1135"/>
              </w:tabs>
              <w:rPr>
                <w:sz w:val="20"/>
                <w:szCs w:val="20"/>
              </w:rPr>
            </w:pPr>
            <w:r w:rsidRPr="00475B23">
              <w:rPr>
                <w:sz w:val="20"/>
                <w:szCs w:val="20"/>
              </w:rPr>
              <w:t>16</w:t>
            </w:r>
          </w:p>
        </w:tc>
        <w:tc>
          <w:tcPr>
            <w:tcW w:w="1880" w:type="dxa"/>
            <w:tcBorders>
              <w:top w:val="nil"/>
              <w:left w:val="nil"/>
              <w:bottom w:val="single" w:sz="8" w:space="0" w:color="000000"/>
              <w:right w:val="nil"/>
            </w:tcBorders>
            <w:shd w:val="clear" w:color="auto" w:fill="auto"/>
            <w:tcMar>
              <w:top w:w="15" w:type="dxa"/>
              <w:left w:w="36" w:type="dxa"/>
              <w:bottom w:w="0" w:type="dxa"/>
              <w:right w:w="36" w:type="dxa"/>
            </w:tcMar>
            <w:hideMark/>
          </w:tcPr>
          <w:p w14:paraId="2374716E" w14:textId="77777777" w:rsidR="00790A52" w:rsidRPr="00475B23" w:rsidRDefault="00790A52" w:rsidP="00EC7041">
            <w:pPr>
              <w:tabs>
                <w:tab w:val="left" w:pos="1135"/>
              </w:tabs>
              <w:rPr>
                <w:sz w:val="20"/>
                <w:szCs w:val="20"/>
              </w:rPr>
            </w:pPr>
            <w:r w:rsidRPr="00475B23">
              <w:rPr>
                <w:sz w:val="20"/>
                <w:szCs w:val="20"/>
              </w:rPr>
              <w:t>0.13 (</w:t>
            </w:r>
            <w:r w:rsidRPr="00475B23">
              <w:rPr>
                <w:sz w:val="20"/>
                <w:szCs w:val="20"/>
              </w:rPr>
              <w:sym w:font="Symbol" w:char="F0B1"/>
            </w:r>
            <w:r w:rsidRPr="00475B23">
              <w:rPr>
                <w:sz w:val="20"/>
                <w:szCs w:val="20"/>
              </w:rPr>
              <w:t>0.16)</w:t>
            </w:r>
          </w:p>
        </w:tc>
        <w:tc>
          <w:tcPr>
            <w:tcW w:w="1460" w:type="dxa"/>
            <w:tcBorders>
              <w:top w:val="nil"/>
              <w:left w:val="nil"/>
              <w:bottom w:val="single" w:sz="8" w:space="0" w:color="000000"/>
              <w:right w:val="nil"/>
            </w:tcBorders>
            <w:shd w:val="clear" w:color="auto" w:fill="auto"/>
            <w:tcMar>
              <w:top w:w="15" w:type="dxa"/>
              <w:left w:w="36" w:type="dxa"/>
              <w:bottom w:w="0" w:type="dxa"/>
              <w:right w:w="36" w:type="dxa"/>
            </w:tcMar>
            <w:hideMark/>
          </w:tcPr>
          <w:p w14:paraId="45305A1C" w14:textId="77777777" w:rsidR="00790A52" w:rsidRPr="00475B23" w:rsidRDefault="00790A52" w:rsidP="00EC7041">
            <w:pPr>
              <w:tabs>
                <w:tab w:val="left" w:pos="1135"/>
              </w:tabs>
              <w:rPr>
                <w:sz w:val="20"/>
                <w:szCs w:val="20"/>
              </w:rPr>
            </w:pPr>
            <w:r w:rsidRPr="00475B23">
              <w:rPr>
                <w:sz w:val="20"/>
                <w:szCs w:val="20"/>
              </w:rPr>
              <w:t>0.02 (</w:t>
            </w:r>
            <w:r w:rsidRPr="00475B23">
              <w:rPr>
                <w:sz w:val="20"/>
                <w:szCs w:val="20"/>
              </w:rPr>
              <w:sym w:font="Symbol" w:char="F0B1"/>
            </w:r>
            <w:r w:rsidRPr="00475B23">
              <w:rPr>
                <w:sz w:val="20"/>
                <w:szCs w:val="20"/>
              </w:rPr>
              <w:t>0.03)</w:t>
            </w:r>
          </w:p>
        </w:tc>
        <w:tc>
          <w:tcPr>
            <w:tcW w:w="1120" w:type="dxa"/>
            <w:tcBorders>
              <w:top w:val="nil"/>
              <w:left w:val="nil"/>
              <w:bottom w:val="single" w:sz="8" w:space="0" w:color="000000"/>
              <w:right w:val="nil"/>
            </w:tcBorders>
            <w:shd w:val="clear" w:color="auto" w:fill="auto"/>
            <w:tcMar>
              <w:top w:w="15" w:type="dxa"/>
              <w:left w:w="36" w:type="dxa"/>
              <w:bottom w:w="0" w:type="dxa"/>
              <w:right w:w="36" w:type="dxa"/>
            </w:tcMar>
            <w:hideMark/>
          </w:tcPr>
          <w:p w14:paraId="6AFDB325" w14:textId="77777777" w:rsidR="00790A52" w:rsidRPr="00475B23" w:rsidRDefault="00790A52" w:rsidP="00EC7041">
            <w:pPr>
              <w:tabs>
                <w:tab w:val="left" w:pos="1135"/>
              </w:tabs>
              <w:rPr>
                <w:sz w:val="20"/>
                <w:szCs w:val="20"/>
              </w:rPr>
            </w:pPr>
            <w:r w:rsidRPr="00475B23">
              <w:rPr>
                <w:sz w:val="20"/>
                <w:szCs w:val="20"/>
              </w:rPr>
              <w:t>-75.00 </w:t>
            </w:r>
          </w:p>
        </w:tc>
      </w:tr>
      <w:tr w:rsidR="00790A52" w:rsidRPr="00475B23" w14:paraId="67C7C021" w14:textId="77777777" w:rsidTr="00EC7041">
        <w:trPr>
          <w:trHeight w:val="358"/>
        </w:trPr>
        <w:tc>
          <w:tcPr>
            <w:tcW w:w="13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09B1FA29" w14:textId="77777777" w:rsidR="00790A52" w:rsidRPr="00475B23" w:rsidRDefault="00790A52" w:rsidP="00EC7041">
            <w:pPr>
              <w:tabs>
                <w:tab w:val="left" w:pos="1135"/>
              </w:tabs>
              <w:rPr>
                <w:b/>
                <w:sz w:val="20"/>
                <w:szCs w:val="20"/>
              </w:rPr>
            </w:pPr>
            <w:r w:rsidRPr="00475B23">
              <w:rPr>
                <w:b/>
                <w:sz w:val="20"/>
                <w:szCs w:val="20"/>
              </w:rPr>
              <w:t>Flatfish</w:t>
            </w:r>
          </w:p>
        </w:tc>
        <w:tc>
          <w:tcPr>
            <w:tcW w:w="11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0BD6BC22"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single" w:sz="8" w:space="0" w:color="000000"/>
              <w:left w:val="nil"/>
              <w:bottom w:val="nil"/>
              <w:right w:val="nil"/>
            </w:tcBorders>
            <w:shd w:val="clear" w:color="auto" w:fill="auto"/>
            <w:tcMar>
              <w:top w:w="15" w:type="dxa"/>
              <w:left w:w="36" w:type="dxa"/>
              <w:bottom w:w="0" w:type="dxa"/>
              <w:right w:w="36" w:type="dxa"/>
            </w:tcMar>
            <w:hideMark/>
          </w:tcPr>
          <w:p w14:paraId="47FC1188"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C397C8D" w14:textId="77777777" w:rsidR="00790A52" w:rsidRPr="00475B23" w:rsidRDefault="00790A52" w:rsidP="00EC7041">
            <w:pPr>
              <w:tabs>
                <w:tab w:val="left" w:pos="1135"/>
              </w:tabs>
              <w:rPr>
                <w:sz w:val="20"/>
                <w:szCs w:val="20"/>
              </w:rPr>
            </w:pPr>
            <w:r w:rsidRPr="00475B23">
              <w:rPr>
                <w:sz w:val="20"/>
                <w:szCs w:val="20"/>
              </w:rPr>
              <w:t>251</w:t>
            </w:r>
          </w:p>
        </w:tc>
        <w:tc>
          <w:tcPr>
            <w:tcW w:w="1880" w:type="dxa"/>
            <w:tcBorders>
              <w:top w:val="single" w:sz="8" w:space="0" w:color="000000"/>
              <w:left w:val="nil"/>
              <w:bottom w:val="nil"/>
              <w:right w:val="nil"/>
            </w:tcBorders>
            <w:shd w:val="clear" w:color="auto" w:fill="auto"/>
            <w:tcMar>
              <w:top w:w="15" w:type="dxa"/>
              <w:left w:w="36" w:type="dxa"/>
              <w:bottom w:w="0" w:type="dxa"/>
              <w:right w:w="36" w:type="dxa"/>
            </w:tcMar>
            <w:hideMark/>
          </w:tcPr>
          <w:p w14:paraId="346C0783" w14:textId="77777777" w:rsidR="00790A52" w:rsidRPr="00475B23" w:rsidRDefault="00790A52" w:rsidP="00EC7041">
            <w:pPr>
              <w:tabs>
                <w:tab w:val="left" w:pos="1135"/>
              </w:tabs>
              <w:rPr>
                <w:sz w:val="20"/>
                <w:szCs w:val="20"/>
              </w:rPr>
            </w:pPr>
            <w:r w:rsidRPr="00475B23">
              <w:rPr>
                <w:sz w:val="20"/>
                <w:szCs w:val="20"/>
              </w:rPr>
              <w:t>2.10 (</w:t>
            </w:r>
            <w:r w:rsidRPr="00475B23">
              <w:rPr>
                <w:sz w:val="20"/>
                <w:szCs w:val="20"/>
              </w:rPr>
              <w:sym w:font="Symbol" w:char="F0B1"/>
            </w:r>
            <w:r w:rsidRPr="00475B23">
              <w:rPr>
                <w:sz w:val="20"/>
                <w:szCs w:val="20"/>
              </w:rPr>
              <w:t>1.06)</w:t>
            </w:r>
          </w:p>
        </w:tc>
        <w:tc>
          <w:tcPr>
            <w:tcW w:w="1460" w:type="dxa"/>
            <w:tcBorders>
              <w:top w:val="single" w:sz="8" w:space="0" w:color="000000"/>
              <w:left w:val="nil"/>
              <w:bottom w:val="nil"/>
              <w:right w:val="nil"/>
            </w:tcBorders>
            <w:shd w:val="clear" w:color="auto" w:fill="auto"/>
            <w:tcMar>
              <w:top w:w="15" w:type="dxa"/>
              <w:left w:w="36" w:type="dxa"/>
              <w:bottom w:w="0" w:type="dxa"/>
              <w:right w:w="36" w:type="dxa"/>
            </w:tcMar>
            <w:hideMark/>
          </w:tcPr>
          <w:p w14:paraId="2F6901B6" w14:textId="77777777" w:rsidR="00790A52" w:rsidRPr="00475B23" w:rsidRDefault="00790A52" w:rsidP="00EC7041">
            <w:pPr>
              <w:tabs>
                <w:tab w:val="left" w:pos="1135"/>
              </w:tabs>
              <w:rPr>
                <w:sz w:val="20"/>
                <w:szCs w:val="20"/>
              </w:rPr>
            </w:pPr>
            <w:r w:rsidRPr="00475B23">
              <w:rPr>
                <w:sz w:val="20"/>
                <w:szCs w:val="20"/>
              </w:rPr>
              <w:t>0.34 (</w:t>
            </w:r>
            <w:r w:rsidRPr="00475B23">
              <w:rPr>
                <w:sz w:val="20"/>
                <w:szCs w:val="20"/>
              </w:rPr>
              <w:sym w:font="Symbol" w:char="F0B1"/>
            </w:r>
            <w:r w:rsidRPr="00475B23">
              <w:rPr>
                <w:sz w:val="20"/>
                <w:szCs w:val="20"/>
              </w:rPr>
              <w:t>0.17)</w:t>
            </w:r>
          </w:p>
        </w:tc>
        <w:tc>
          <w:tcPr>
            <w:tcW w:w="1120" w:type="dxa"/>
            <w:tcBorders>
              <w:top w:val="single" w:sz="8" w:space="0" w:color="000000"/>
              <w:left w:val="nil"/>
              <w:bottom w:val="nil"/>
              <w:right w:val="nil"/>
            </w:tcBorders>
            <w:shd w:val="clear" w:color="auto" w:fill="auto"/>
            <w:tcMar>
              <w:top w:w="15" w:type="dxa"/>
              <w:left w:w="36" w:type="dxa"/>
              <w:bottom w:w="0" w:type="dxa"/>
              <w:right w:w="36" w:type="dxa"/>
            </w:tcMar>
            <w:hideMark/>
          </w:tcPr>
          <w:p w14:paraId="6A7363C7"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4D7E8792"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75228EF9"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49D3D041"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5DE939BC"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758BF41" w14:textId="77777777" w:rsidR="00790A52" w:rsidRPr="00475B23" w:rsidRDefault="00790A52" w:rsidP="00EC7041">
            <w:pPr>
              <w:tabs>
                <w:tab w:val="left" w:pos="1135"/>
              </w:tabs>
              <w:rPr>
                <w:sz w:val="20"/>
                <w:szCs w:val="20"/>
              </w:rPr>
            </w:pPr>
            <w:r w:rsidRPr="00475B23">
              <w:rPr>
                <w:sz w:val="20"/>
                <w:szCs w:val="20"/>
              </w:rPr>
              <w:t>266</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02AE1847" w14:textId="77777777" w:rsidR="00790A52" w:rsidRPr="00475B23" w:rsidRDefault="00790A52" w:rsidP="00EC7041">
            <w:pPr>
              <w:tabs>
                <w:tab w:val="left" w:pos="1135"/>
              </w:tabs>
              <w:rPr>
                <w:sz w:val="20"/>
                <w:szCs w:val="20"/>
              </w:rPr>
            </w:pPr>
            <w:r w:rsidRPr="00475B23">
              <w:rPr>
                <w:sz w:val="20"/>
                <w:szCs w:val="20"/>
              </w:rPr>
              <w:t>2.10 (</w:t>
            </w:r>
            <w:r w:rsidRPr="00475B23">
              <w:rPr>
                <w:sz w:val="20"/>
                <w:szCs w:val="20"/>
              </w:rPr>
              <w:sym w:font="Symbol" w:char="F0B1"/>
            </w:r>
            <w:r w:rsidRPr="00475B23">
              <w:rPr>
                <w:sz w:val="20"/>
                <w:szCs w:val="20"/>
              </w:rPr>
              <w:t>0.97)</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6BE61257" w14:textId="77777777" w:rsidR="00790A52" w:rsidRPr="00475B23" w:rsidRDefault="00790A52" w:rsidP="00EC7041">
            <w:pPr>
              <w:tabs>
                <w:tab w:val="left" w:pos="1135"/>
              </w:tabs>
              <w:rPr>
                <w:sz w:val="20"/>
                <w:szCs w:val="20"/>
              </w:rPr>
            </w:pPr>
            <w:r w:rsidRPr="00475B23">
              <w:rPr>
                <w:sz w:val="20"/>
                <w:szCs w:val="20"/>
              </w:rPr>
              <w:t>0.35 (</w:t>
            </w:r>
            <w:r w:rsidRPr="00475B23">
              <w:rPr>
                <w:sz w:val="20"/>
                <w:szCs w:val="20"/>
              </w:rPr>
              <w:sym w:font="Symbol" w:char="F0B1"/>
            </w:r>
            <w:r w:rsidRPr="00475B23">
              <w:rPr>
                <w:sz w:val="20"/>
                <w:szCs w:val="20"/>
              </w:rPr>
              <w:t>0.16)</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45A766F" w14:textId="77777777" w:rsidR="00790A52" w:rsidRPr="00475B23" w:rsidRDefault="00790A52" w:rsidP="00EC7041">
            <w:pPr>
              <w:tabs>
                <w:tab w:val="left" w:pos="1135"/>
              </w:tabs>
              <w:rPr>
                <w:sz w:val="20"/>
                <w:szCs w:val="20"/>
              </w:rPr>
            </w:pPr>
            <w:r w:rsidRPr="00475B23">
              <w:rPr>
                <w:sz w:val="20"/>
                <w:szCs w:val="20"/>
              </w:rPr>
              <w:t>+2.94</w:t>
            </w:r>
          </w:p>
        </w:tc>
      </w:tr>
      <w:tr w:rsidR="00790A52" w:rsidRPr="00475B23" w14:paraId="2C268F3F"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0A23C0A3"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18A1E377"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5A01331"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90CF2CD" w14:textId="77777777" w:rsidR="00790A52" w:rsidRPr="00475B23" w:rsidRDefault="00790A52" w:rsidP="00EC7041">
            <w:pPr>
              <w:tabs>
                <w:tab w:val="left" w:pos="1135"/>
              </w:tabs>
              <w:rPr>
                <w:sz w:val="20"/>
                <w:szCs w:val="20"/>
              </w:rPr>
            </w:pPr>
            <w:r w:rsidRPr="00475B23">
              <w:rPr>
                <w:sz w:val="20"/>
                <w:szCs w:val="20"/>
              </w:rPr>
              <w:t>298</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40CB7E8F" w14:textId="77777777" w:rsidR="00790A52" w:rsidRPr="00475B23" w:rsidRDefault="00790A52" w:rsidP="00EC7041">
            <w:pPr>
              <w:tabs>
                <w:tab w:val="left" w:pos="1135"/>
              </w:tabs>
              <w:rPr>
                <w:sz w:val="20"/>
                <w:szCs w:val="20"/>
              </w:rPr>
            </w:pPr>
            <w:r w:rsidRPr="00475B23">
              <w:rPr>
                <w:sz w:val="20"/>
                <w:szCs w:val="20"/>
              </w:rPr>
              <w:t>2.35 (</w:t>
            </w:r>
            <w:r w:rsidRPr="00475B23">
              <w:rPr>
                <w:sz w:val="20"/>
                <w:szCs w:val="20"/>
              </w:rPr>
              <w:sym w:font="Symbol" w:char="F0B1"/>
            </w:r>
            <w:r w:rsidRPr="00475B23">
              <w:rPr>
                <w:sz w:val="20"/>
                <w:szCs w:val="20"/>
              </w:rPr>
              <w:t>1.13)</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59C316DA" w14:textId="77777777" w:rsidR="00790A52" w:rsidRPr="00475B23" w:rsidRDefault="00790A52" w:rsidP="00EC7041">
            <w:pPr>
              <w:tabs>
                <w:tab w:val="left" w:pos="1135"/>
              </w:tabs>
              <w:rPr>
                <w:sz w:val="20"/>
                <w:szCs w:val="20"/>
              </w:rPr>
            </w:pPr>
            <w:r w:rsidRPr="00475B23">
              <w:rPr>
                <w:sz w:val="20"/>
                <w:szCs w:val="20"/>
              </w:rPr>
              <w:t>0.37 (</w:t>
            </w:r>
            <w:r w:rsidRPr="00475B23">
              <w:rPr>
                <w:sz w:val="20"/>
                <w:szCs w:val="20"/>
              </w:rPr>
              <w:sym w:font="Symbol" w:char="F0B1"/>
            </w:r>
            <w:r w:rsidRPr="00475B23">
              <w:rPr>
                <w:sz w:val="20"/>
                <w:szCs w:val="20"/>
              </w:rPr>
              <w:t>0.17)</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C50A068"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70EFC26E"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5E523914"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1364A243"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16B1B0B2" w14:textId="77777777" w:rsidR="00790A52" w:rsidRPr="00475B23" w:rsidRDefault="00790A52" w:rsidP="00EC7041">
            <w:pPr>
              <w:tabs>
                <w:tab w:val="left" w:pos="1135"/>
              </w:tabs>
              <w:rPr>
                <w:sz w:val="20"/>
                <w:szCs w:val="20"/>
              </w:rPr>
            </w:pPr>
            <w:r w:rsidRPr="00475B23">
              <w:rPr>
                <w:sz w:val="20"/>
                <w:szCs w:val="20"/>
              </w:rPr>
              <w:t>SMP +L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9D453AA" w14:textId="77777777" w:rsidR="00790A52" w:rsidRPr="00475B23" w:rsidRDefault="00790A52" w:rsidP="00EC7041">
            <w:pPr>
              <w:tabs>
                <w:tab w:val="left" w:pos="1135"/>
              </w:tabs>
              <w:rPr>
                <w:sz w:val="20"/>
                <w:szCs w:val="20"/>
              </w:rPr>
            </w:pPr>
            <w:r w:rsidRPr="00475B23">
              <w:rPr>
                <w:sz w:val="20"/>
                <w:szCs w:val="20"/>
              </w:rPr>
              <w:t>267</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219A60AD" w14:textId="77777777" w:rsidR="00790A52" w:rsidRPr="00475B23" w:rsidRDefault="00790A52" w:rsidP="00EC7041">
            <w:pPr>
              <w:tabs>
                <w:tab w:val="left" w:pos="1135"/>
              </w:tabs>
              <w:rPr>
                <w:sz w:val="20"/>
                <w:szCs w:val="20"/>
              </w:rPr>
            </w:pPr>
            <w:r w:rsidRPr="00475B23">
              <w:rPr>
                <w:sz w:val="20"/>
                <w:szCs w:val="20"/>
              </w:rPr>
              <w:t>2.25 (</w:t>
            </w:r>
            <w:r w:rsidRPr="00475B23">
              <w:rPr>
                <w:sz w:val="20"/>
                <w:szCs w:val="20"/>
              </w:rPr>
              <w:sym w:font="Symbol" w:char="F0B1"/>
            </w:r>
            <w:r w:rsidRPr="00475B23">
              <w:rPr>
                <w:sz w:val="20"/>
                <w:szCs w:val="20"/>
              </w:rPr>
              <w:t>0.99)</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A7B7E00" w14:textId="77777777" w:rsidR="00790A52" w:rsidRPr="00475B23" w:rsidRDefault="00790A52" w:rsidP="00EC7041">
            <w:pPr>
              <w:tabs>
                <w:tab w:val="left" w:pos="1135"/>
              </w:tabs>
              <w:rPr>
                <w:sz w:val="20"/>
                <w:szCs w:val="20"/>
              </w:rPr>
            </w:pPr>
            <w:r w:rsidRPr="00475B23">
              <w:rPr>
                <w:sz w:val="20"/>
                <w:szCs w:val="20"/>
              </w:rPr>
              <w:t>0.36 (</w:t>
            </w:r>
            <w:r w:rsidRPr="00475B23">
              <w:rPr>
                <w:sz w:val="20"/>
                <w:szCs w:val="20"/>
              </w:rPr>
              <w:sym w:font="Symbol" w:char="F0B1"/>
            </w:r>
            <w:r w:rsidRPr="00475B23">
              <w:rPr>
                <w:sz w:val="20"/>
                <w:szCs w:val="20"/>
              </w:rPr>
              <w:t>0.16)</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2E9DA5D6" w14:textId="77777777" w:rsidR="00790A52" w:rsidRPr="00475B23" w:rsidRDefault="00790A52" w:rsidP="00EC7041">
            <w:pPr>
              <w:tabs>
                <w:tab w:val="left" w:pos="1135"/>
              </w:tabs>
              <w:rPr>
                <w:sz w:val="20"/>
                <w:szCs w:val="20"/>
              </w:rPr>
            </w:pPr>
            <w:r w:rsidRPr="00475B23">
              <w:rPr>
                <w:sz w:val="20"/>
                <w:szCs w:val="20"/>
              </w:rPr>
              <w:t>-2.70</w:t>
            </w:r>
          </w:p>
        </w:tc>
      </w:tr>
      <w:tr w:rsidR="00790A52" w:rsidRPr="00475B23" w14:paraId="563EAED8"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3902DEF0"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3E2F6319"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3AF97B9E"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10082575" w14:textId="77777777" w:rsidR="00790A52" w:rsidRPr="00475B23" w:rsidRDefault="00790A52" w:rsidP="00EC7041">
            <w:pPr>
              <w:tabs>
                <w:tab w:val="left" w:pos="1135"/>
              </w:tabs>
              <w:rPr>
                <w:sz w:val="20"/>
                <w:szCs w:val="20"/>
              </w:rPr>
            </w:pPr>
            <w:r w:rsidRPr="00475B23">
              <w:rPr>
                <w:sz w:val="20"/>
                <w:szCs w:val="20"/>
              </w:rPr>
              <w:t>513</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2391B0CE" w14:textId="77777777" w:rsidR="00790A52" w:rsidRPr="00475B23" w:rsidRDefault="00790A52" w:rsidP="00EC7041">
            <w:pPr>
              <w:tabs>
                <w:tab w:val="left" w:pos="1135"/>
              </w:tabs>
              <w:rPr>
                <w:sz w:val="20"/>
                <w:szCs w:val="20"/>
              </w:rPr>
            </w:pPr>
            <w:r w:rsidRPr="00475B23">
              <w:rPr>
                <w:sz w:val="20"/>
                <w:szCs w:val="20"/>
              </w:rPr>
              <w:t>7.31 (</w:t>
            </w:r>
            <w:r w:rsidRPr="00475B23">
              <w:rPr>
                <w:sz w:val="20"/>
                <w:szCs w:val="20"/>
              </w:rPr>
              <w:sym w:font="Symbol" w:char="F0B1"/>
            </w:r>
            <w:r w:rsidRPr="00475B23">
              <w:rPr>
                <w:sz w:val="20"/>
                <w:szCs w:val="20"/>
              </w:rPr>
              <w:t>4.85)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27388443" w14:textId="77777777" w:rsidR="00790A52" w:rsidRPr="00475B23" w:rsidRDefault="00790A52" w:rsidP="00EC7041">
            <w:pPr>
              <w:tabs>
                <w:tab w:val="left" w:pos="1135"/>
              </w:tabs>
              <w:rPr>
                <w:sz w:val="20"/>
                <w:szCs w:val="20"/>
              </w:rPr>
            </w:pPr>
            <w:r w:rsidRPr="00475B23">
              <w:rPr>
                <w:sz w:val="20"/>
                <w:szCs w:val="20"/>
              </w:rPr>
              <w:t>1.13 (</w:t>
            </w:r>
            <w:r w:rsidRPr="00475B23">
              <w:rPr>
                <w:sz w:val="20"/>
                <w:szCs w:val="20"/>
              </w:rPr>
              <w:sym w:font="Symbol" w:char="F0B1"/>
            </w:r>
            <w:r w:rsidRPr="00475B23">
              <w:rPr>
                <w:sz w:val="20"/>
                <w:szCs w:val="20"/>
              </w:rPr>
              <w:t>0.84)</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3E36C55F"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1A75DEBE"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3DC66C6F"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003AC19C"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692224A2"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5DE44613" w14:textId="77777777" w:rsidR="00790A52" w:rsidRPr="00475B23" w:rsidRDefault="00790A52" w:rsidP="00EC7041">
            <w:pPr>
              <w:tabs>
                <w:tab w:val="left" w:pos="1135"/>
              </w:tabs>
              <w:rPr>
                <w:sz w:val="20"/>
                <w:szCs w:val="20"/>
              </w:rPr>
            </w:pPr>
            <w:r w:rsidRPr="00475B23">
              <w:rPr>
                <w:sz w:val="20"/>
                <w:szCs w:val="20"/>
              </w:rPr>
              <w:t>513</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19612C5C" w14:textId="77777777" w:rsidR="00790A52" w:rsidRPr="00475B23" w:rsidRDefault="00790A52" w:rsidP="00EC7041">
            <w:pPr>
              <w:tabs>
                <w:tab w:val="left" w:pos="1135"/>
              </w:tabs>
              <w:rPr>
                <w:sz w:val="20"/>
                <w:szCs w:val="20"/>
              </w:rPr>
            </w:pPr>
            <w:r w:rsidRPr="00475B23">
              <w:rPr>
                <w:sz w:val="20"/>
                <w:szCs w:val="20"/>
              </w:rPr>
              <w:t>7.65 (</w:t>
            </w:r>
            <w:r w:rsidRPr="00475B23">
              <w:rPr>
                <w:sz w:val="20"/>
                <w:szCs w:val="20"/>
              </w:rPr>
              <w:sym w:font="Symbol" w:char="F0B1"/>
            </w:r>
            <w:r w:rsidRPr="00475B23">
              <w:rPr>
                <w:sz w:val="20"/>
                <w:szCs w:val="20"/>
              </w:rPr>
              <w:t>5.75)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FEF76A6" w14:textId="77777777" w:rsidR="00790A52" w:rsidRPr="00475B23" w:rsidRDefault="00790A52" w:rsidP="00EC7041">
            <w:pPr>
              <w:tabs>
                <w:tab w:val="left" w:pos="1135"/>
              </w:tabs>
              <w:rPr>
                <w:sz w:val="20"/>
                <w:szCs w:val="20"/>
              </w:rPr>
            </w:pPr>
            <w:r w:rsidRPr="00475B23">
              <w:rPr>
                <w:sz w:val="20"/>
                <w:szCs w:val="20"/>
              </w:rPr>
              <w:t>1.19 (</w:t>
            </w:r>
            <w:r w:rsidRPr="00475B23">
              <w:rPr>
                <w:sz w:val="20"/>
                <w:szCs w:val="20"/>
              </w:rPr>
              <w:sym w:font="Symbol" w:char="F0B1"/>
            </w:r>
            <w:r w:rsidRPr="00475B23">
              <w:rPr>
                <w:sz w:val="20"/>
                <w:szCs w:val="20"/>
              </w:rPr>
              <w:t>0.89)</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60A7A51B" w14:textId="77777777" w:rsidR="00790A52" w:rsidRPr="00475B23" w:rsidRDefault="00790A52" w:rsidP="00EC7041">
            <w:pPr>
              <w:tabs>
                <w:tab w:val="left" w:pos="1135"/>
              </w:tabs>
              <w:rPr>
                <w:sz w:val="20"/>
                <w:szCs w:val="20"/>
              </w:rPr>
            </w:pPr>
            <w:r w:rsidRPr="00475B23">
              <w:rPr>
                <w:sz w:val="20"/>
                <w:szCs w:val="20"/>
              </w:rPr>
              <w:t>+5.31</w:t>
            </w:r>
          </w:p>
        </w:tc>
      </w:tr>
      <w:tr w:rsidR="00790A52" w:rsidRPr="00475B23" w14:paraId="1F669303" w14:textId="77777777" w:rsidTr="00EC7041">
        <w:trPr>
          <w:trHeight w:val="287"/>
        </w:trPr>
        <w:tc>
          <w:tcPr>
            <w:tcW w:w="1320" w:type="dxa"/>
            <w:tcBorders>
              <w:top w:val="nil"/>
              <w:left w:val="nil"/>
              <w:right w:val="nil"/>
            </w:tcBorders>
            <w:shd w:val="clear" w:color="auto" w:fill="auto"/>
            <w:tcMar>
              <w:top w:w="15" w:type="dxa"/>
              <w:left w:w="36" w:type="dxa"/>
              <w:bottom w:w="0" w:type="dxa"/>
              <w:right w:w="36" w:type="dxa"/>
            </w:tcMar>
            <w:hideMark/>
          </w:tcPr>
          <w:p w14:paraId="36EEE203"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right w:val="nil"/>
            </w:tcBorders>
            <w:shd w:val="clear" w:color="auto" w:fill="auto"/>
            <w:tcMar>
              <w:top w:w="15" w:type="dxa"/>
              <w:left w:w="36" w:type="dxa"/>
              <w:bottom w:w="0" w:type="dxa"/>
              <w:right w:w="36" w:type="dxa"/>
            </w:tcMar>
            <w:hideMark/>
          </w:tcPr>
          <w:p w14:paraId="05614F68" w14:textId="77777777" w:rsidR="00790A52" w:rsidRPr="00475B23" w:rsidRDefault="00790A52" w:rsidP="00EC7041">
            <w:pPr>
              <w:tabs>
                <w:tab w:val="left" w:pos="1135"/>
              </w:tabs>
              <w:rPr>
                <w:sz w:val="20"/>
                <w:szCs w:val="20"/>
              </w:rPr>
            </w:pPr>
            <w:r w:rsidRPr="00475B23">
              <w:rPr>
                <w:sz w:val="20"/>
                <w:szCs w:val="20"/>
              </w:rPr>
              <w:t>45-95m</w:t>
            </w:r>
          </w:p>
        </w:tc>
        <w:tc>
          <w:tcPr>
            <w:tcW w:w="1300" w:type="dxa"/>
            <w:tcBorders>
              <w:top w:val="nil"/>
              <w:left w:val="nil"/>
              <w:right w:val="nil"/>
            </w:tcBorders>
            <w:shd w:val="clear" w:color="auto" w:fill="auto"/>
            <w:tcMar>
              <w:top w:w="15" w:type="dxa"/>
              <w:left w:w="36" w:type="dxa"/>
              <w:bottom w:w="0" w:type="dxa"/>
              <w:right w:w="36" w:type="dxa"/>
            </w:tcMar>
            <w:hideMark/>
          </w:tcPr>
          <w:p w14:paraId="012FF2BF"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right w:val="nil"/>
            </w:tcBorders>
            <w:shd w:val="clear" w:color="auto" w:fill="auto"/>
            <w:tcMar>
              <w:top w:w="15" w:type="dxa"/>
              <w:left w:w="36" w:type="dxa"/>
              <w:bottom w:w="0" w:type="dxa"/>
              <w:right w:w="36" w:type="dxa"/>
            </w:tcMar>
            <w:hideMark/>
          </w:tcPr>
          <w:p w14:paraId="27803213" w14:textId="77777777" w:rsidR="00790A52" w:rsidRPr="00475B23" w:rsidRDefault="00790A52" w:rsidP="00EC7041">
            <w:pPr>
              <w:tabs>
                <w:tab w:val="left" w:pos="1135"/>
              </w:tabs>
              <w:rPr>
                <w:sz w:val="20"/>
                <w:szCs w:val="20"/>
              </w:rPr>
            </w:pPr>
            <w:r w:rsidRPr="00475B23">
              <w:rPr>
                <w:sz w:val="20"/>
                <w:szCs w:val="20"/>
              </w:rPr>
              <w:t>526</w:t>
            </w:r>
          </w:p>
        </w:tc>
        <w:tc>
          <w:tcPr>
            <w:tcW w:w="1880" w:type="dxa"/>
            <w:tcBorders>
              <w:top w:val="nil"/>
              <w:left w:val="nil"/>
              <w:right w:val="nil"/>
            </w:tcBorders>
            <w:shd w:val="clear" w:color="auto" w:fill="auto"/>
            <w:tcMar>
              <w:top w:w="15" w:type="dxa"/>
              <w:left w:w="36" w:type="dxa"/>
              <w:bottom w:w="0" w:type="dxa"/>
              <w:right w:w="36" w:type="dxa"/>
            </w:tcMar>
            <w:hideMark/>
          </w:tcPr>
          <w:p w14:paraId="7C0DCE94" w14:textId="77777777" w:rsidR="00790A52" w:rsidRPr="00475B23" w:rsidRDefault="00790A52" w:rsidP="00EC7041">
            <w:pPr>
              <w:tabs>
                <w:tab w:val="left" w:pos="1135"/>
              </w:tabs>
              <w:rPr>
                <w:sz w:val="20"/>
                <w:szCs w:val="20"/>
              </w:rPr>
            </w:pPr>
            <w:r w:rsidRPr="00475B23">
              <w:rPr>
                <w:sz w:val="20"/>
                <w:szCs w:val="20"/>
              </w:rPr>
              <w:t>9.50 (</w:t>
            </w:r>
            <w:r w:rsidRPr="00475B23">
              <w:rPr>
                <w:sz w:val="20"/>
                <w:szCs w:val="20"/>
              </w:rPr>
              <w:sym w:font="Symbol" w:char="F0B1"/>
            </w:r>
            <w:r w:rsidRPr="00475B23">
              <w:rPr>
                <w:sz w:val="20"/>
                <w:szCs w:val="20"/>
              </w:rPr>
              <w:t>5.66)</w:t>
            </w:r>
          </w:p>
        </w:tc>
        <w:tc>
          <w:tcPr>
            <w:tcW w:w="1460" w:type="dxa"/>
            <w:tcBorders>
              <w:top w:val="nil"/>
              <w:left w:val="nil"/>
              <w:right w:val="nil"/>
            </w:tcBorders>
            <w:shd w:val="clear" w:color="auto" w:fill="auto"/>
            <w:tcMar>
              <w:top w:w="15" w:type="dxa"/>
              <w:left w:w="36" w:type="dxa"/>
              <w:bottom w:w="0" w:type="dxa"/>
              <w:right w:w="36" w:type="dxa"/>
            </w:tcMar>
            <w:hideMark/>
          </w:tcPr>
          <w:p w14:paraId="38BAFAA4" w14:textId="77777777" w:rsidR="00790A52" w:rsidRPr="00475B23" w:rsidRDefault="00790A52" w:rsidP="00EC7041">
            <w:pPr>
              <w:tabs>
                <w:tab w:val="left" w:pos="1135"/>
              </w:tabs>
              <w:rPr>
                <w:sz w:val="20"/>
                <w:szCs w:val="20"/>
              </w:rPr>
            </w:pPr>
            <w:r w:rsidRPr="00475B23">
              <w:rPr>
                <w:sz w:val="20"/>
                <w:szCs w:val="20"/>
              </w:rPr>
              <w:t>1.40 (</w:t>
            </w:r>
            <w:r w:rsidRPr="00475B23">
              <w:rPr>
                <w:sz w:val="20"/>
                <w:szCs w:val="20"/>
              </w:rPr>
              <w:sym w:font="Symbol" w:char="F0B1"/>
            </w:r>
            <w:r w:rsidRPr="00475B23">
              <w:rPr>
                <w:sz w:val="20"/>
                <w:szCs w:val="20"/>
              </w:rPr>
              <w:t>0.80)</w:t>
            </w:r>
          </w:p>
        </w:tc>
        <w:tc>
          <w:tcPr>
            <w:tcW w:w="1120" w:type="dxa"/>
            <w:tcBorders>
              <w:top w:val="nil"/>
              <w:left w:val="nil"/>
              <w:right w:val="nil"/>
            </w:tcBorders>
            <w:shd w:val="clear" w:color="auto" w:fill="auto"/>
            <w:tcMar>
              <w:top w:w="15" w:type="dxa"/>
              <w:left w:w="36" w:type="dxa"/>
              <w:bottom w:w="0" w:type="dxa"/>
              <w:right w:w="36" w:type="dxa"/>
            </w:tcMar>
            <w:hideMark/>
          </w:tcPr>
          <w:p w14:paraId="782E32FA" w14:textId="77777777" w:rsidR="00790A52" w:rsidRPr="00475B23" w:rsidRDefault="00790A52" w:rsidP="00EC7041">
            <w:pPr>
              <w:tabs>
                <w:tab w:val="left" w:pos="1135"/>
              </w:tabs>
              <w:rPr>
                <w:sz w:val="20"/>
                <w:szCs w:val="20"/>
              </w:rPr>
            </w:pPr>
            <w:r w:rsidRPr="00475B23">
              <w:rPr>
                <w:sz w:val="20"/>
                <w:szCs w:val="20"/>
              </w:rPr>
              <w:t> </w:t>
            </w:r>
          </w:p>
        </w:tc>
      </w:tr>
      <w:tr w:rsidR="00790A52" w:rsidRPr="00475B23" w14:paraId="354E1460" w14:textId="77777777" w:rsidTr="00EC7041">
        <w:trPr>
          <w:trHeight w:val="287"/>
        </w:trPr>
        <w:tc>
          <w:tcPr>
            <w:tcW w:w="1320" w:type="dxa"/>
            <w:tcBorders>
              <w:top w:val="nil"/>
              <w:left w:val="nil"/>
              <w:bottom w:val="single" w:sz="4" w:space="0" w:color="auto"/>
              <w:right w:val="nil"/>
            </w:tcBorders>
            <w:shd w:val="clear" w:color="auto" w:fill="auto"/>
            <w:tcMar>
              <w:top w:w="15" w:type="dxa"/>
              <w:left w:w="36" w:type="dxa"/>
              <w:bottom w:w="0" w:type="dxa"/>
              <w:right w:w="36" w:type="dxa"/>
            </w:tcMar>
            <w:hideMark/>
          </w:tcPr>
          <w:p w14:paraId="3D22AD09"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single" w:sz="4" w:space="0" w:color="auto"/>
              <w:right w:val="nil"/>
            </w:tcBorders>
            <w:shd w:val="clear" w:color="auto" w:fill="auto"/>
            <w:tcMar>
              <w:top w:w="15" w:type="dxa"/>
              <w:left w:w="36" w:type="dxa"/>
              <w:bottom w:w="0" w:type="dxa"/>
              <w:right w:w="36" w:type="dxa"/>
            </w:tcMar>
            <w:hideMark/>
          </w:tcPr>
          <w:p w14:paraId="76550F07"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single" w:sz="4" w:space="0" w:color="auto"/>
              <w:right w:val="nil"/>
            </w:tcBorders>
            <w:shd w:val="clear" w:color="auto" w:fill="auto"/>
            <w:tcMar>
              <w:top w:w="15" w:type="dxa"/>
              <w:left w:w="36" w:type="dxa"/>
              <w:bottom w:w="0" w:type="dxa"/>
              <w:right w:w="36" w:type="dxa"/>
            </w:tcMar>
            <w:hideMark/>
          </w:tcPr>
          <w:p w14:paraId="382E7ACD"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single" w:sz="4" w:space="0" w:color="auto"/>
              <w:right w:val="nil"/>
            </w:tcBorders>
            <w:shd w:val="clear" w:color="auto" w:fill="auto"/>
            <w:tcMar>
              <w:top w:w="15" w:type="dxa"/>
              <w:left w:w="36" w:type="dxa"/>
              <w:bottom w:w="0" w:type="dxa"/>
              <w:right w:w="36" w:type="dxa"/>
            </w:tcMar>
            <w:hideMark/>
          </w:tcPr>
          <w:p w14:paraId="6A29DCAB" w14:textId="77777777" w:rsidR="00790A52" w:rsidRPr="00475B23" w:rsidRDefault="00790A52" w:rsidP="00EC7041">
            <w:pPr>
              <w:tabs>
                <w:tab w:val="left" w:pos="1135"/>
              </w:tabs>
              <w:rPr>
                <w:sz w:val="20"/>
                <w:szCs w:val="20"/>
              </w:rPr>
            </w:pPr>
            <w:r w:rsidRPr="00475B23">
              <w:rPr>
                <w:sz w:val="20"/>
                <w:szCs w:val="20"/>
              </w:rPr>
              <w:t>382</w:t>
            </w:r>
          </w:p>
        </w:tc>
        <w:tc>
          <w:tcPr>
            <w:tcW w:w="1880" w:type="dxa"/>
            <w:tcBorders>
              <w:top w:val="nil"/>
              <w:left w:val="nil"/>
              <w:bottom w:val="single" w:sz="4" w:space="0" w:color="auto"/>
              <w:right w:val="nil"/>
            </w:tcBorders>
            <w:shd w:val="clear" w:color="auto" w:fill="auto"/>
            <w:tcMar>
              <w:top w:w="15" w:type="dxa"/>
              <w:left w:w="36" w:type="dxa"/>
              <w:bottom w:w="0" w:type="dxa"/>
              <w:right w:w="36" w:type="dxa"/>
            </w:tcMar>
            <w:hideMark/>
          </w:tcPr>
          <w:p w14:paraId="63036FEC" w14:textId="77777777" w:rsidR="00790A52" w:rsidRPr="00475B23" w:rsidRDefault="00790A52" w:rsidP="00EC7041">
            <w:pPr>
              <w:tabs>
                <w:tab w:val="left" w:pos="1135"/>
              </w:tabs>
              <w:rPr>
                <w:sz w:val="20"/>
                <w:szCs w:val="20"/>
              </w:rPr>
            </w:pPr>
            <w:r w:rsidRPr="00475B23">
              <w:rPr>
                <w:sz w:val="20"/>
                <w:szCs w:val="20"/>
              </w:rPr>
              <w:t>7.14 (</w:t>
            </w:r>
            <w:r w:rsidRPr="00475B23">
              <w:rPr>
                <w:sz w:val="20"/>
                <w:szCs w:val="20"/>
              </w:rPr>
              <w:sym w:font="Symbol" w:char="F0B1"/>
            </w:r>
            <w:r w:rsidRPr="00475B23">
              <w:rPr>
                <w:sz w:val="20"/>
                <w:szCs w:val="20"/>
              </w:rPr>
              <w:t>4.75)</w:t>
            </w:r>
          </w:p>
        </w:tc>
        <w:tc>
          <w:tcPr>
            <w:tcW w:w="1460" w:type="dxa"/>
            <w:tcBorders>
              <w:top w:val="nil"/>
              <w:left w:val="nil"/>
              <w:bottom w:val="single" w:sz="4" w:space="0" w:color="auto"/>
              <w:right w:val="nil"/>
            </w:tcBorders>
            <w:shd w:val="clear" w:color="auto" w:fill="auto"/>
            <w:tcMar>
              <w:top w:w="15" w:type="dxa"/>
              <w:left w:w="36" w:type="dxa"/>
              <w:bottom w:w="0" w:type="dxa"/>
              <w:right w:w="36" w:type="dxa"/>
            </w:tcMar>
            <w:hideMark/>
          </w:tcPr>
          <w:p w14:paraId="15E9AED7" w14:textId="77777777" w:rsidR="00790A52" w:rsidRPr="00475B23" w:rsidRDefault="00790A52" w:rsidP="00EC7041">
            <w:pPr>
              <w:tabs>
                <w:tab w:val="left" w:pos="1135"/>
              </w:tabs>
              <w:rPr>
                <w:sz w:val="20"/>
                <w:szCs w:val="20"/>
              </w:rPr>
            </w:pPr>
            <w:r w:rsidRPr="00475B23">
              <w:rPr>
                <w:sz w:val="20"/>
                <w:szCs w:val="20"/>
              </w:rPr>
              <w:t>1.04 (</w:t>
            </w:r>
            <w:r w:rsidRPr="00475B23">
              <w:rPr>
                <w:sz w:val="20"/>
                <w:szCs w:val="20"/>
              </w:rPr>
              <w:sym w:font="Symbol" w:char="F0B1"/>
            </w:r>
            <w:r w:rsidRPr="00475B23">
              <w:rPr>
                <w:sz w:val="20"/>
                <w:szCs w:val="20"/>
              </w:rPr>
              <w:t>0.73)</w:t>
            </w:r>
          </w:p>
        </w:tc>
        <w:tc>
          <w:tcPr>
            <w:tcW w:w="1120" w:type="dxa"/>
            <w:tcBorders>
              <w:top w:val="nil"/>
              <w:left w:val="nil"/>
              <w:bottom w:val="single" w:sz="4" w:space="0" w:color="auto"/>
              <w:right w:val="nil"/>
            </w:tcBorders>
            <w:shd w:val="clear" w:color="auto" w:fill="auto"/>
            <w:tcMar>
              <w:top w:w="15" w:type="dxa"/>
              <w:left w:w="36" w:type="dxa"/>
              <w:bottom w:w="0" w:type="dxa"/>
              <w:right w:w="36" w:type="dxa"/>
            </w:tcMar>
            <w:hideMark/>
          </w:tcPr>
          <w:p w14:paraId="40E53C7B" w14:textId="77777777" w:rsidR="00790A52" w:rsidRPr="00475B23" w:rsidRDefault="00790A52" w:rsidP="00EC7041">
            <w:pPr>
              <w:tabs>
                <w:tab w:val="left" w:pos="1135"/>
              </w:tabs>
              <w:rPr>
                <w:sz w:val="20"/>
                <w:szCs w:val="20"/>
              </w:rPr>
            </w:pPr>
            <w:r w:rsidRPr="00475B23">
              <w:rPr>
                <w:sz w:val="20"/>
                <w:szCs w:val="20"/>
              </w:rPr>
              <w:t>-25.71</w:t>
            </w:r>
          </w:p>
        </w:tc>
      </w:tr>
      <w:tr w:rsidR="00790A52" w:rsidRPr="00475B23" w14:paraId="0155D0FA" w14:textId="77777777" w:rsidTr="00EC7041">
        <w:trPr>
          <w:trHeight w:val="287"/>
        </w:trPr>
        <w:tc>
          <w:tcPr>
            <w:tcW w:w="1320" w:type="dxa"/>
            <w:tcBorders>
              <w:top w:val="single" w:sz="4" w:space="0" w:color="auto"/>
              <w:left w:val="nil"/>
              <w:bottom w:val="nil"/>
              <w:right w:val="nil"/>
            </w:tcBorders>
            <w:shd w:val="clear" w:color="auto" w:fill="auto"/>
            <w:tcMar>
              <w:top w:w="15" w:type="dxa"/>
              <w:left w:w="36" w:type="dxa"/>
              <w:bottom w:w="0" w:type="dxa"/>
              <w:right w:w="36" w:type="dxa"/>
            </w:tcMar>
            <w:hideMark/>
          </w:tcPr>
          <w:p w14:paraId="0F706A9D" w14:textId="77777777" w:rsidR="00790A52" w:rsidRPr="00475B23" w:rsidRDefault="00790A52" w:rsidP="00EC7041">
            <w:pPr>
              <w:tabs>
                <w:tab w:val="left" w:pos="1135"/>
              </w:tabs>
              <w:rPr>
                <w:b/>
                <w:sz w:val="20"/>
                <w:szCs w:val="20"/>
              </w:rPr>
            </w:pPr>
            <w:r w:rsidRPr="00475B23">
              <w:rPr>
                <w:b/>
                <w:sz w:val="20"/>
                <w:szCs w:val="20"/>
              </w:rPr>
              <w:lastRenderedPageBreak/>
              <w:t>Cod</w:t>
            </w:r>
          </w:p>
        </w:tc>
        <w:tc>
          <w:tcPr>
            <w:tcW w:w="1100" w:type="dxa"/>
            <w:tcBorders>
              <w:top w:val="single" w:sz="4" w:space="0" w:color="auto"/>
              <w:left w:val="nil"/>
              <w:bottom w:val="nil"/>
              <w:right w:val="nil"/>
            </w:tcBorders>
            <w:shd w:val="clear" w:color="auto" w:fill="auto"/>
            <w:tcMar>
              <w:top w:w="15" w:type="dxa"/>
              <w:left w:w="36" w:type="dxa"/>
              <w:bottom w:w="0" w:type="dxa"/>
              <w:right w:w="36" w:type="dxa"/>
            </w:tcMar>
            <w:hideMark/>
          </w:tcPr>
          <w:p w14:paraId="66B6C44D"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single" w:sz="4" w:space="0" w:color="auto"/>
              <w:left w:val="nil"/>
              <w:bottom w:val="nil"/>
              <w:right w:val="nil"/>
            </w:tcBorders>
            <w:shd w:val="clear" w:color="auto" w:fill="auto"/>
            <w:tcMar>
              <w:top w:w="15" w:type="dxa"/>
              <w:left w:w="36" w:type="dxa"/>
              <w:bottom w:w="0" w:type="dxa"/>
              <w:right w:w="36" w:type="dxa"/>
            </w:tcMar>
            <w:hideMark/>
          </w:tcPr>
          <w:p w14:paraId="0C95B1D1"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single" w:sz="4" w:space="0" w:color="auto"/>
              <w:left w:val="nil"/>
              <w:bottom w:val="nil"/>
              <w:right w:val="nil"/>
            </w:tcBorders>
            <w:shd w:val="clear" w:color="auto" w:fill="auto"/>
            <w:tcMar>
              <w:top w:w="15" w:type="dxa"/>
              <w:left w:w="36" w:type="dxa"/>
              <w:bottom w:w="0" w:type="dxa"/>
              <w:right w:w="36" w:type="dxa"/>
            </w:tcMar>
            <w:hideMark/>
          </w:tcPr>
          <w:p w14:paraId="65D34B5B" w14:textId="77777777" w:rsidR="00790A52" w:rsidRPr="00475B23" w:rsidRDefault="00790A52" w:rsidP="00EC7041">
            <w:pPr>
              <w:tabs>
                <w:tab w:val="left" w:pos="1135"/>
              </w:tabs>
              <w:rPr>
                <w:sz w:val="20"/>
                <w:szCs w:val="20"/>
              </w:rPr>
            </w:pPr>
            <w:r w:rsidRPr="00475B23">
              <w:rPr>
                <w:sz w:val="20"/>
                <w:szCs w:val="20"/>
              </w:rPr>
              <w:t>11</w:t>
            </w:r>
          </w:p>
        </w:tc>
        <w:tc>
          <w:tcPr>
            <w:tcW w:w="1880" w:type="dxa"/>
            <w:tcBorders>
              <w:top w:val="single" w:sz="4" w:space="0" w:color="auto"/>
              <w:left w:val="nil"/>
              <w:bottom w:val="nil"/>
              <w:right w:val="nil"/>
            </w:tcBorders>
            <w:shd w:val="clear" w:color="auto" w:fill="auto"/>
            <w:tcMar>
              <w:top w:w="15" w:type="dxa"/>
              <w:left w:w="36" w:type="dxa"/>
              <w:bottom w:w="0" w:type="dxa"/>
              <w:right w:w="36" w:type="dxa"/>
            </w:tcMar>
            <w:hideMark/>
          </w:tcPr>
          <w:p w14:paraId="75FED73E" w14:textId="77777777" w:rsidR="00790A52" w:rsidRPr="00475B23" w:rsidRDefault="00790A52" w:rsidP="00EC7041">
            <w:pPr>
              <w:tabs>
                <w:tab w:val="left" w:pos="1135"/>
              </w:tabs>
              <w:rPr>
                <w:sz w:val="20"/>
                <w:szCs w:val="20"/>
              </w:rPr>
            </w:pPr>
            <w:r w:rsidRPr="00475B23">
              <w:rPr>
                <w:sz w:val="20"/>
                <w:szCs w:val="20"/>
              </w:rPr>
              <w:t>0.51 (</w:t>
            </w:r>
            <w:r w:rsidRPr="00475B23">
              <w:rPr>
                <w:sz w:val="20"/>
                <w:szCs w:val="20"/>
              </w:rPr>
              <w:sym w:font="Symbol" w:char="F0B1"/>
            </w:r>
            <w:r w:rsidRPr="00475B23">
              <w:rPr>
                <w:sz w:val="20"/>
                <w:szCs w:val="20"/>
              </w:rPr>
              <w:t>0.79)</w:t>
            </w:r>
          </w:p>
        </w:tc>
        <w:tc>
          <w:tcPr>
            <w:tcW w:w="1460" w:type="dxa"/>
            <w:tcBorders>
              <w:top w:val="single" w:sz="4" w:space="0" w:color="auto"/>
              <w:left w:val="nil"/>
              <w:bottom w:val="nil"/>
              <w:right w:val="nil"/>
            </w:tcBorders>
            <w:shd w:val="clear" w:color="auto" w:fill="auto"/>
            <w:tcMar>
              <w:top w:w="15" w:type="dxa"/>
              <w:left w:w="36" w:type="dxa"/>
              <w:bottom w:w="0" w:type="dxa"/>
              <w:right w:w="36" w:type="dxa"/>
            </w:tcMar>
            <w:hideMark/>
          </w:tcPr>
          <w:p w14:paraId="4C946906" w14:textId="77777777" w:rsidR="00790A52" w:rsidRPr="00475B23" w:rsidRDefault="00790A52" w:rsidP="00EC7041">
            <w:pPr>
              <w:tabs>
                <w:tab w:val="left" w:pos="1135"/>
              </w:tabs>
              <w:rPr>
                <w:sz w:val="20"/>
                <w:szCs w:val="20"/>
              </w:rPr>
            </w:pPr>
            <w:r w:rsidRPr="00475B23">
              <w:rPr>
                <w:sz w:val="20"/>
                <w:szCs w:val="20"/>
              </w:rPr>
              <w:t>0.08 (</w:t>
            </w:r>
            <w:r w:rsidRPr="00475B23">
              <w:rPr>
                <w:sz w:val="20"/>
                <w:szCs w:val="20"/>
              </w:rPr>
              <w:sym w:font="Symbol" w:char="F0B1"/>
            </w:r>
            <w:r w:rsidRPr="00475B23">
              <w:rPr>
                <w:sz w:val="20"/>
                <w:szCs w:val="20"/>
              </w:rPr>
              <w:t>0.13)</w:t>
            </w:r>
          </w:p>
        </w:tc>
        <w:tc>
          <w:tcPr>
            <w:tcW w:w="1120" w:type="dxa"/>
            <w:tcBorders>
              <w:top w:val="single" w:sz="4" w:space="0" w:color="auto"/>
              <w:left w:val="nil"/>
              <w:bottom w:val="nil"/>
              <w:right w:val="nil"/>
            </w:tcBorders>
            <w:shd w:val="clear" w:color="auto" w:fill="auto"/>
            <w:tcMar>
              <w:top w:w="15" w:type="dxa"/>
              <w:left w:w="36" w:type="dxa"/>
              <w:bottom w:w="0" w:type="dxa"/>
              <w:right w:w="36" w:type="dxa"/>
            </w:tcMar>
            <w:hideMark/>
          </w:tcPr>
          <w:p w14:paraId="748DDCA0" w14:textId="77777777" w:rsidR="00790A52" w:rsidRPr="00475B23" w:rsidRDefault="00790A52" w:rsidP="00EC7041">
            <w:pPr>
              <w:tabs>
                <w:tab w:val="left" w:pos="1135"/>
              </w:tabs>
              <w:rPr>
                <w:sz w:val="20"/>
                <w:szCs w:val="20"/>
              </w:rPr>
            </w:pPr>
          </w:p>
        </w:tc>
      </w:tr>
      <w:tr w:rsidR="00790A52" w:rsidRPr="00475B23" w14:paraId="3DB9519B"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543EBB32"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05A045BC"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709FF0B2" w14:textId="77777777" w:rsidR="00790A52" w:rsidRPr="00475B23" w:rsidRDefault="00790A52" w:rsidP="00EC7041">
            <w:pPr>
              <w:tabs>
                <w:tab w:val="left" w:pos="1135"/>
              </w:tabs>
              <w:rPr>
                <w:sz w:val="20"/>
                <w:szCs w:val="20"/>
              </w:rPr>
            </w:pPr>
            <w:r w:rsidRPr="00475B23">
              <w:rPr>
                <w:sz w:val="20"/>
                <w:szCs w:val="20"/>
              </w:rPr>
              <w:t>SMP</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42E1CDBB" w14:textId="77777777" w:rsidR="00790A52" w:rsidRPr="00475B23" w:rsidRDefault="00790A52" w:rsidP="00EC7041">
            <w:pPr>
              <w:tabs>
                <w:tab w:val="left" w:pos="1135"/>
              </w:tabs>
              <w:rPr>
                <w:sz w:val="20"/>
                <w:szCs w:val="20"/>
              </w:rPr>
            </w:pPr>
            <w:r w:rsidRPr="00475B23">
              <w:rPr>
                <w:sz w:val="20"/>
                <w:szCs w:val="20"/>
              </w:rPr>
              <w:t>15</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6B9E5C84" w14:textId="77777777" w:rsidR="00790A52" w:rsidRPr="00475B23" w:rsidRDefault="00790A52" w:rsidP="00EC7041">
            <w:pPr>
              <w:tabs>
                <w:tab w:val="left" w:pos="1135"/>
              </w:tabs>
              <w:rPr>
                <w:sz w:val="20"/>
                <w:szCs w:val="20"/>
              </w:rPr>
            </w:pPr>
            <w:r w:rsidRPr="00475B23">
              <w:rPr>
                <w:sz w:val="20"/>
                <w:szCs w:val="20"/>
              </w:rPr>
              <w:t>0.85 (</w:t>
            </w:r>
            <w:r w:rsidRPr="00475B23">
              <w:rPr>
                <w:sz w:val="20"/>
                <w:szCs w:val="20"/>
              </w:rPr>
              <w:sym w:font="Symbol" w:char="F0B1"/>
            </w:r>
            <w:r w:rsidRPr="00475B23">
              <w:rPr>
                <w:sz w:val="20"/>
                <w:szCs w:val="20"/>
              </w:rPr>
              <w:t>0.55)</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5502F23" w14:textId="77777777" w:rsidR="00790A52" w:rsidRPr="00475B23" w:rsidRDefault="00790A52" w:rsidP="00EC7041">
            <w:pPr>
              <w:tabs>
                <w:tab w:val="left" w:pos="1135"/>
              </w:tabs>
              <w:rPr>
                <w:sz w:val="20"/>
                <w:szCs w:val="20"/>
              </w:rPr>
            </w:pPr>
            <w:r w:rsidRPr="00475B23">
              <w:rPr>
                <w:sz w:val="20"/>
                <w:szCs w:val="20"/>
              </w:rPr>
              <w:t>0.14 (</w:t>
            </w:r>
            <w:r w:rsidRPr="00475B23">
              <w:rPr>
                <w:sz w:val="20"/>
                <w:szCs w:val="20"/>
              </w:rPr>
              <w:sym w:font="Symbol" w:char="F0B1"/>
            </w:r>
            <w:r w:rsidRPr="00475B23">
              <w:rPr>
                <w:sz w:val="20"/>
                <w:szCs w:val="20"/>
              </w:rPr>
              <w:t xml:space="preserve"> 0.09)</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602D1CDE" w14:textId="77777777" w:rsidR="00790A52" w:rsidRPr="00475B23" w:rsidRDefault="00790A52" w:rsidP="00EC7041">
            <w:pPr>
              <w:tabs>
                <w:tab w:val="left" w:pos="1135"/>
              </w:tabs>
              <w:rPr>
                <w:sz w:val="20"/>
                <w:szCs w:val="20"/>
              </w:rPr>
            </w:pPr>
            <w:r w:rsidRPr="00475B23">
              <w:rPr>
                <w:sz w:val="20"/>
                <w:szCs w:val="20"/>
              </w:rPr>
              <w:t>+75% </w:t>
            </w:r>
          </w:p>
        </w:tc>
      </w:tr>
      <w:tr w:rsidR="00790A52" w:rsidRPr="00475B23" w14:paraId="295A5BD5"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097C82CD" w14:textId="77777777" w:rsidR="00790A52" w:rsidRPr="00475B23" w:rsidRDefault="00790A52" w:rsidP="00EC7041">
            <w:pPr>
              <w:tabs>
                <w:tab w:val="left" w:pos="1135"/>
              </w:tabs>
              <w:rPr>
                <w:b/>
                <w:sz w:val="20"/>
                <w:szCs w:val="20"/>
              </w:rPr>
            </w:pPr>
            <w:r w:rsidRPr="00475B23">
              <w:rPr>
                <w:b/>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08B29DA3" w14:textId="77777777" w:rsidR="00790A52" w:rsidRPr="00475B23" w:rsidRDefault="00790A52" w:rsidP="00EC7041">
            <w:pPr>
              <w:tabs>
                <w:tab w:val="left" w:pos="1135"/>
              </w:tabs>
              <w:rPr>
                <w:sz w:val="20"/>
                <w:szCs w:val="20"/>
              </w:rPr>
            </w:pPr>
            <w:r w:rsidRPr="00475B23">
              <w:rPr>
                <w:sz w:val="20"/>
                <w:szCs w:val="20"/>
              </w:rPr>
              <w:t>29-40m</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47561B4E" w14:textId="77777777" w:rsidR="00790A52" w:rsidRPr="00475B23" w:rsidRDefault="00790A52" w:rsidP="00EC7041">
            <w:pPr>
              <w:tabs>
                <w:tab w:val="left" w:pos="1135"/>
              </w:tabs>
              <w:rPr>
                <w:sz w:val="20"/>
                <w:szCs w:val="20"/>
              </w:rPr>
            </w:pPr>
            <w:r w:rsidRPr="00475B23">
              <w:rPr>
                <w:sz w:val="20"/>
                <w:szCs w:val="20"/>
              </w:rPr>
              <w:t>Control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4D6255CD" w14:textId="77777777" w:rsidR="00790A52" w:rsidRPr="00475B23" w:rsidRDefault="00790A52" w:rsidP="00EC7041">
            <w:pPr>
              <w:tabs>
                <w:tab w:val="left" w:pos="1135"/>
              </w:tabs>
              <w:rPr>
                <w:sz w:val="20"/>
                <w:szCs w:val="20"/>
              </w:rPr>
            </w:pPr>
            <w:r w:rsidRPr="00475B23">
              <w:rPr>
                <w:sz w:val="20"/>
                <w:szCs w:val="20"/>
              </w:rPr>
              <w:t>9</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50828AD7" w14:textId="77777777" w:rsidR="00790A52" w:rsidRPr="00475B23" w:rsidRDefault="00790A52" w:rsidP="00EC7041">
            <w:pPr>
              <w:tabs>
                <w:tab w:val="left" w:pos="1135"/>
              </w:tabs>
              <w:rPr>
                <w:sz w:val="20"/>
                <w:szCs w:val="20"/>
              </w:rPr>
            </w:pPr>
            <w:r w:rsidRPr="00475B23">
              <w:rPr>
                <w:sz w:val="20"/>
                <w:szCs w:val="20"/>
              </w:rPr>
              <w:t>0.43 (</w:t>
            </w:r>
            <w:r w:rsidRPr="00475B23">
              <w:rPr>
                <w:sz w:val="20"/>
                <w:szCs w:val="20"/>
              </w:rPr>
              <w:sym w:font="Symbol" w:char="F0B1"/>
            </w:r>
            <w:r w:rsidRPr="00475B23">
              <w:rPr>
                <w:sz w:val="20"/>
                <w:szCs w:val="20"/>
              </w:rPr>
              <w:t>0.58)</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3B152D20" w14:textId="77777777" w:rsidR="00790A52" w:rsidRPr="00475B23" w:rsidRDefault="00790A52" w:rsidP="00EC7041">
            <w:pPr>
              <w:tabs>
                <w:tab w:val="left" w:pos="1135"/>
              </w:tabs>
              <w:rPr>
                <w:sz w:val="20"/>
                <w:szCs w:val="20"/>
              </w:rPr>
            </w:pPr>
            <w:r w:rsidRPr="00475B23">
              <w:rPr>
                <w:sz w:val="20"/>
                <w:szCs w:val="20"/>
              </w:rPr>
              <w:t>0.07 (</w:t>
            </w:r>
            <w:r w:rsidRPr="00475B23">
              <w:rPr>
                <w:sz w:val="20"/>
                <w:szCs w:val="20"/>
              </w:rPr>
              <w:sym w:font="Symbol" w:char="F0B1"/>
            </w:r>
            <w:r w:rsidRPr="00475B23">
              <w:rPr>
                <w:sz w:val="20"/>
                <w:szCs w:val="20"/>
              </w:rPr>
              <w:t>0.10)</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3671085B" w14:textId="77777777" w:rsidR="00790A52" w:rsidRPr="00475B23" w:rsidRDefault="00790A52" w:rsidP="00EC7041">
            <w:pPr>
              <w:tabs>
                <w:tab w:val="left" w:pos="1135"/>
              </w:tabs>
              <w:rPr>
                <w:sz w:val="20"/>
                <w:szCs w:val="20"/>
              </w:rPr>
            </w:pPr>
          </w:p>
        </w:tc>
      </w:tr>
      <w:tr w:rsidR="00790A52" w:rsidRPr="00475B23" w14:paraId="1F13AB8A" w14:textId="77777777" w:rsidTr="00EC7041">
        <w:trPr>
          <w:trHeight w:val="287"/>
        </w:trPr>
        <w:tc>
          <w:tcPr>
            <w:tcW w:w="1320" w:type="dxa"/>
            <w:tcBorders>
              <w:top w:val="nil"/>
              <w:left w:val="nil"/>
              <w:bottom w:val="nil"/>
              <w:right w:val="nil"/>
            </w:tcBorders>
            <w:shd w:val="clear" w:color="auto" w:fill="auto"/>
            <w:tcMar>
              <w:top w:w="15" w:type="dxa"/>
              <w:left w:w="36" w:type="dxa"/>
              <w:bottom w:w="0" w:type="dxa"/>
              <w:right w:w="36" w:type="dxa"/>
            </w:tcMar>
            <w:hideMark/>
          </w:tcPr>
          <w:p w14:paraId="0A81CCE1" w14:textId="77777777" w:rsidR="00790A52" w:rsidRPr="00475B23" w:rsidRDefault="00790A52" w:rsidP="00EC7041">
            <w:pPr>
              <w:tabs>
                <w:tab w:val="left" w:pos="1135"/>
              </w:tabs>
              <w:rPr>
                <w:sz w:val="20"/>
                <w:szCs w:val="20"/>
              </w:rPr>
            </w:pPr>
            <w:r w:rsidRPr="00475B23">
              <w:rPr>
                <w:sz w:val="20"/>
                <w:szCs w:val="20"/>
              </w:rPr>
              <w:t> </w:t>
            </w:r>
          </w:p>
        </w:tc>
        <w:tc>
          <w:tcPr>
            <w:tcW w:w="1100" w:type="dxa"/>
            <w:tcBorders>
              <w:top w:val="nil"/>
              <w:left w:val="nil"/>
              <w:bottom w:val="nil"/>
              <w:right w:val="nil"/>
            </w:tcBorders>
            <w:shd w:val="clear" w:color="auto" w:fill="auto"/>
            <w:tcMar>
              <w:top w:w="15" w:type="dxa"/>
              <w:left w:w="36" w:type="dxa"/>
              <w:bottom w:w="0" w:type="dxa"/>
              <w:right w:w="36" w:type="dxa"/>
            </w:tcMar>
            <w:hideMark/>
          </w:tcPr>
          <w:p w14:paraId="309D86B1" w14:textId="77777777" w:rsidR="00790A52" w:rsidRPr="00475B23" w:rsidRDefault="00790A52" w:rsidP="00EC7041">
            <w:pPr>
              <w:tabs>
                <w:tab w:val="left" w:pos="1135"/>
              </w:tabs>
              <w:rPr>
                <w:sz w:val="20"/>
                <w:szCs w:val="20"/>
              </w:rPr>
            </w:pPr>
            <w:r w:rsidRPr="00475B23">
              <w:rPr>
                <w:sz w:val="20"/>
                <w:szCs w:val="20"/>
              </w:rPr>
              <w:t> </w:t>
            </w:r>
          </w:p>
        </w:tc>
        <w:tc>
          <w:tcPr>
            <w:tcW w:w="1300" w:type="dxa"/>
            <w:tcBorders>
              <w:top w:val="nil"/>
              <w:left w:val="nil"/>
              <w:bottom w:val="nil"/>
              <w:right w:val="nil"/>
            </w:tcBorders>
            <w:shd w:val="clear" w:color="auto" w:fill="auto"/>
            <w:tcMar>
              <w:top w:w="15" w:type="dxa"/>
              <w:left w:w="36" w:type="dxa"/>
              <w:bottom w:w="0" w:type="dxa"/>
              <w:right w:w="36" w:type="dxa"/>
            </w:tcMar>
            <w:hideMark/>
          </w:tcPr>
          <w:p w14:paraId="2644FB8F" w14:textId="77777777" w:rsidR="00790A52" w:rsidRPr="00475B23" w:rsidRDefault="00790A52" w:rsidP="00EC7041">
            <w:pPr>
              <w:tabs>
                <w:tab w:val="left" w:pos="1135"/>
              </w:tabs>
              <w:rPr>
                <w:sz w:val="20"/>
                <w:szCs w:val="20"/>
              </w:rPr>
            </w:pPr>
            <w:r w:rsidRPr="00475B23">
              <w:rPr>
                <w:sz w:val="20"/>
                <w:szCs w:val="20"/>
              </w:rPr>
              <w:t>SMP+L</w:t>
            </w:r>
          </w:p>
        </w:tc>
        <w:tc>
          <w:tcPr>
            <w:tcW w:w="1420" w:type="dxa"/>
            <w:tcBorders>
              <w:top w:val="nil"/>
              <w:left w:val="nil"/>
              <w:bottom w:val="nil"/>
              <w:right w:val="nil"/>
            </w:tcBorders>
            <w:shd w:val="clear" w:color="auto" w:fill="auto"/>
            <w:tcMar>
              <w:top w:w="15" w:type="dxa"/>
              <w:left w:w="36" w:type="dxa"/>
              <w:bottom w:w="0" w:type="dxa"/>
              <w:right w:w="36" w:type="dxa"/>
            </w:tcMar>
            <w:hideMark/>
          </w:tcPr>
          <w:p w14:paraId="3F736CD3" w14:textId="77777777" w:rsidR="00790A52" w:rsidRPr="00475B23" w:rsidRDefault="00790A52" w:rsidP="00EC7041">
            <w:pPr>
              <w:tabs>
                <w:tab w:val="left" w:pos="1135"/>
              </w:tabs>
              <w:rPr>
                <w:sz w:val="20"/>
                <w:szCs w:val="20"/>
              </w:rPr>
            </w:pPr>
            <w:r w:rsidRPr="00475B23">
              <w:rPr>
                <w:sz w:val="20"/>
                <w:szCs w:val="20"/>
              </w:rPr>
              <w:t>14</w:t>
            </w:r>
          </w:p>
        </w:tc>
        <w:tc>
          <w:tcPr>
            <w:tcW w:w="1880" w:type="dxa"/>
            <w:tcBorders>
              <w:top w:val="nil"/>
              <w:left w:val="nil"/>
              <w:bottom w:val="nil"/>
              <w:right w:val="nil"/>
            </w:tcBorders>
            <w:shd w:val="clear" w:color="auto" w:fill="auto"/>
            <w:tcMar>
              <w:top w:w="15" w:type="dxa"/>
              <w:left w:w="36" w:type="dxa"/>
              <w:bottom w:w="0" w:type="dxa"/>
              <w:right w:w="36" w:type="dxa"/>
            </w:tcMar>
            <w:hideMark/>
          </w:tcPr>
          <w:p w14:paraId="4A22A641" w14:textId="77777777" w:rsidR="00790A52" w:rsidRPr="00475B23" w:rsidRDefault="00790A52" w:rsidP="00EC7041">
            <w:pPr>
              <w:tabs>
                <w:tab w:val="left" w:pos="1135"/>
              </w:tabs>
              <w:rPr>
                <w:sz w:val="20"/>
                <w:szCs w:val="20"/>
              </w:rPr>
            </w:pPr>
            <w:r w:rsidRPr="00475B23">
              <w:rPr>
                <w:sz w:val="20"/>
                <w:szCs w:val="20"/>
              </w:rPr>
              <w:t>0.69 (</w:t>
            </w:r>
            <w:r w:rsidRPr="00475B23">
              <w:rPr>
                <w:sz w:val="20"/>
                <w:szCs w:val="20"/>
              </w:rPr>
              <w:sym w:font="Symbol" w:char="F0B1"/>
            </w:r>
            <w:r w:rsidRPr="00475B23">
              <w:rPr>
                <w:sz w:val="20"/>
                <w:szCs w:val="20"/>
              </w:rPr>
              <w:t>0.79)</w:t>
            </w:r>
          </w:p>
        </w:tc>
        <w:tc>
          <w:tcPr>
            <w:tcW w:w="1460" w:type="dxa"/>
            <w:tcBorders>
              <w:top w:val="nil"/>
              <w:left w:val="nil"/>
              <w:bottom w:val="nil"/>
              <w:right w:val="nil"/>
            </w:tcBorders>
            <w:shd w:val="clear" w:color="auto" w:fill="auto"/>
            <w:tcMar>
              <w:top w:w="15" w:type="dxa"/>
              <w:left w:w="36" w:type="dxa"/>
              <w:bottom w:w="0" w:type="dxa"/>
              <w:right w:w="36" w:type="dxa"/>
            </w:tcMar>
            <w:hideMark/>
          </w:tcPr>
          <w:p w14:paraId="2E50F005" w14:textId="77777777" w:rsidR="00790A52" w:rsidRPr="00475B23" w:rsidRDefault="00790A52" w:rsidP="00EC7041">
            <w:pPr>
              <w:tabs>
                <w:tab w:val="left" w:pos="1135"/>
              </w:tabs>
              <w:rPr>
                <w:sz w:val="20"/>
                <w:szCs w:val="20"/>
              </w:rPr>
            </w:pPr>
            <w:r w:rsidRPr="00475B23">
              <w:rPr>
                <w:sz w:val="20"/>
                <w:szCs w:val="20"/>
              </w:rPr>
              <w:t>0.11 (</w:t>
            </w:r>
            <w:r w:rsidRPr="00475B23">
              <w:rPr>
                <w:sz w:val="20"/>
                <w:szCs w:val="20"/>
              </w:rPr>
              <w:sym w:font="Symbol" w:char="F0B1"/>
            </w:r>
            <w:r w:rsidRPr="00475B23">
              <w:rPr>
                <w:sz w:val="20"/>
                <w:szCs w:val="20"/>
              </w:rPr>
              <w:t>0.12)</w:t>
            </w:r>
          </w:p>
        </w:tc>
        <w:tc>
          <w:tcPr>
            <w:tcW w:w="1120" w:type="dxa"/>
            <w:tcBorders>
              <w:top w:val="nil"/>
              <w:left w:val="nil"/>
              <w:bottom w:val="nil"/>
              <w:right w:val="nil"/>
            </w:tcBorders>
            <w:shd w:val="clear" w:color="auto" w:fill="auto"/>
            <w:tcMar>
              <w:top w:w="15" w:type="dxa"/>
              <w:left w:w="36" w:type="dxa"/>
              <w:bottom w:w="0" w:type="dxa"/>
              <w:right w:w="36" w:type="dxa"/>
            </w:tcMar>
            <w:hideMark/>
          </w:tcPr>
          <w:p w14:paraId="7214B293" w14:textId="77777777" w:rsidR="00790A52" w:rsidRPr="00475B23" w:rsidRDefault="00790A52" w:rsidP="00EC7041">
            <w:pPr>
              <w:tabs>
                <w:tab w:val="left" w:pos="1135"/>
              </w:tabs>
              <w:rPr>
                <w:sz w:val="20"/>
                <w:szCs w:val="20"/>
              </w:rPr>
            </w:pPr>
            <w:r w:rsidRPr="00475B23">
              <w:rPr>
                <w:sz w:val="20"/>
                <w:szCs w:val="20"/>
              </w:rPr>
              <w:t>+57% </w:t>
            </w:r>
          </w:p>
        </w:tc>
      </w:tr>
    </w:tbl>
    <w:p w14:paraId="50A8839B" w14:textId="77777777" w:rsidR="00790A52" w:rsidRPr="00475B23" w:rsidRDefault="00790A52" w:rsidP="00790A52">
      <w:pPr>
        <w:spacing w:line="480" w:lineRule="auto"/>
        <w:jc w:val="both"/>
        <w:rPr>
          <w:b/>
          <w:i/>
          <w:color w:val="000000" w:themeColor="text1"/>
        </w:rPr>
      </w:pPr>
    </w:p>
    <w:p w14:paraId="6CB2BE23" w14:textId="77777777" w:rsidR="00BB0F19" w:rsidRPr="00475B23" w:rsidRDefault="00BB0F19">
      <w:pPr>
        <w:rPr>
          <w:b/>
          <w:i/>
          <w:iCs/>
          <w:color w:val="000000" w:themeColor="text1"/>
          <w:sz w:val="22"/>
          <w:szCs w:val="22"/>
        </w:rPr>
      </w:pPr>
      <w:r w:rsidRPr="00475B23">
        <w:rPr>
          <w:b/>
          <w:i/>
          <w:iCs/>
          <w:color w:val="000000" w:themeColor="text1"/>
          <w:sz w:val="22"/>
          <w:szCs w:val="22"/>
        </w:rPr>
        <w:br w:type="page"/>
      </w:r>
    </w:p>
    <w:p w14:paraId="6BCDAD2B" w14:textId="678822FA" w:rsidR="00790A52" w:rsidRPr="00475B23" w:rsidRDefault="00790A52" w:rsidP="00790A52">
      <w:pPr>
        <w:spacing w:line="480" w:lineRule="auto"/>
        <w:jc w:val="both"/>
        <w:rPr>
          <w:bCs/>
          <w:i/>
          <w:iCs/>
          <w:color w:val="000000" w:themeColor="text1"/>
          <w:sz w:val="22"/>
          <w:szCs w:val="22"/>
        </w:rPr>
      </w:pPr>
      <w:r w:rsidRPr="00475B23">
        <w:rPr>
          <w:b/>
          <w:i/>
          <w:iCs/>
          <w:color w:val="000000" w:themeColor="text1"/>
          <w:sz w:val="22"/>
          <w:szCs w:val="22"/>
        </w:rPr>
        <w:lastRenderedPageBreak/>
        <w:t>Table S4.</w:t>
      </w:r>
      <w:r w:rsidRPr="00475B23">
        <w:rPr>
          <w:i/>
          <w:iCs/>
          <w:color w:val="000000" w:themeColor="text1"/>
          <w:sz w:val="22"/>
          <w:szCs w:val="22"/>
        </w:rPr>
        <w:t xml:space="preserve"> </w:t>
      </w:r>
      <w:r w:rsidRPr="00475B23">
        <w:rPr>
          <w:bCs/>
          <w:i/>
          <w:iCs/>
          <w:color w:val="000000" w:themeColor="text1"/>
          <w:sz w:val="22"/>
          <w:szCs w:val="22"/>
        </w:rPr>
        <w:t>Intercept only linear model outputs. Models were conducted on the relative catch (</w:t>
      </w:r>
      <w:proofErr w:type="spellStart"/>
      <w:r w:rsidRPr="00475B23">
        <w:rPr>
          <w:i/>
          <w:iCs/>
          <w:color w:val="000000" w:themeColor="text1"/>
          <w:sz w:val="22"/>
          <w:szCs w:val="22"/>
        </w:rPr>
        <w:t>lnRR</w:t>
      </w:r>
      <w:proofErr w:type="spellEnd"/>
      <w:r w:rsidRPr="00475B23">
        <w:rPr>
          <w:i/>
          <w:iCs/>
          <w:color w:val="000000" w:themeColor="text1"/>
          <w:sz w:val="22"/>
          <w:szCs w:val="22"/>
        </w:rPr>
        <w:t xml:space="preserve"> of WPUA, kg/ha) </w:t>
      </w:r>
      <w:r w:rsidRPr="00475B23">
        <w:rPr>
          <w:bCs/>
          <w:i/>
          <w:iCs/>
          <w:color w:val="000000" w:themeColor="text1"/>
          <w:sz w:val="22"/>
          <w:szCs w:val="22"/>
        </w:rPr>
        <w:t>of QSC. The factors for each model are displayed, with treatments analysed separately per site, the estimate (</w:t>
      </w:r>
      <w:r w:rsidRPr="00475B23">
        <w:rPr>
          <w:bCs/>
          <w:i/>
          <w:iCs/>
          <w:color w:val="000000" w:themeColor="text1"/>
          <w:sz w:val="22"/>
          <w:szCs w:val="22"/>
        </w:rPr>
        <w:sym w:font="Symbol" w:char="F0B1"/>
      </w:r>
      <w:r w:rsidRPr="00475B23">
        <w:rPr>
          <w:bCs/>
          <w:i/>
          <w:iCs/>
          <w:color w:val="000000" w:themeColor="text1"/>
          <w:sz w:val="22"/>
          <w:szCs w:val="22"/>
        </w:rPr>
        <w:t xml:space="preserve"> standard error, SE) is the mean </w:t>
      </w:r>
      <w:proofErr w:type="spellStart"/>
      <w:r w:rsidRPr="00475B23">
        <w:rPr>
          <w:bCs/>
          <w:i/>
          <w:iCs/>
          <w:color w:val="000000" w:themeColor="text1"/>
          <w:sz w:val="22"/>
          <w:szCs w:val="22"/>
        </w:rPr>
        <w:t>lnRR</w:t>
      </w:r>
      <w:proofErr w:type="spellEnd"/>
      <w:r w:rsidRPr="00475B23">
        <w:rPr>
          <w:bCs/>
          <w:i/>
          <w:iCs/>
          <w:color w:val="000000" w:themeColor="text1"/>
          <w:sz w:val="22"/>
          <w:szCs w:val="22"/>
        </w:rPr>
        <w:t xml:space="preserve"> response for the treatment and it indicates whether the catch has increased or decreased relative to the control (+, - ), </w:t>
      </w:r>
      <w:r w:rsidRPr="00475B23">
        <w:rPr>
          <w:i/>
          <w:iCs/>
          <w:color w:val="000000" w:themeColor="text1"/>
          <w:sz w:val="22"/>
          <w:szCs w:val="22"/>
        </w:rPr>
        <w:t xml:space="preserve">t </w:t>
      </w:r>
      <w:r w:rsidRPr="00475B23">
        <w:rPr>
          <w:bCs/>
          <w:i/>
          <w:iCs/>
          <w:color w:val="000000" w:themeColor="text1"/>
          <w:sz w:val="22"/>
          <w:szCs w:val="22"/>
        </w:rPr>
        <w:t>value and p values are noted.</w:t>
      </w:r>
    </w:p>
    <w:tbl>
      <w:tblPr>
        <w:tblW w:w="9781" w:type="dxa"/>
        <w:tblInd w:w="-709" w:type="dxa"/>
        <w:tblBorders>
          <w:top w:val="nil"/>
          <w:left w:val="nil"/>
          <w:right w:val="nil"/>
        </w:tblBorders>
        <w:tblLayout w:type="fixed"/>
        <w:tblLook w:val="0000" w:firstRow="0" w:lastRow="0" w:firstColumn="0" w:lastColumn="0" w:noHBand="0" w:noVBand="0"/>
      </w:tblPr>
      <w:tblGrid>
        <w:gridCol w:w="1702"/>
        <w:gridCol w:w="1559"/>
        <w:gridCol w:w="1984"/>
        <w:gridCol w:w="803"/>
        <w:gridCol w:w="1607"/>
        <w:gridCol w:w="992"/>
        <w:gridCol w:w="1134"/>
      </w:tblGrid>
      <w:tr w:rsidR="00790A52" w:rsidRPr="00475B23" w14:paraId="69E27405" w14:textId="77777777" w:rsidTr="00EC7041">
        <w:tc>
          <w:tcPr>
            <w:tcW w:w="1702" w:type="dxa"/>
            <w:tcBorders>
              <w:top w:val="single" w:sz="8" w:space="0" w:color="000000"/>
              <w:bottom w:val="single" w:sz="8" w:space="0" w:color="000000"/>
            </w:tcBorders>
            <w:tcMar>
              <w:top w:w="86" w:type="nil"/>
              <w:left w:w="20" w:type="nil"/>
              <w:right w:w="86" w:type="nil"/>
            </w:tcMar>
            <w:vAlign w:val="center"/>
          </w:tcPr>
          <w:p w14:paraId="4C793EFC"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Species</w:t>
            </w:r>
          </w:p>
        </w:tc>
        <w:tc>
          <w:tcPr>
            <w:tcW w:w="1559" w:type="dxa"/>
            <w:tcBorders>
              <w:top w:val="single" w:sz="8" w:space="0" w:color="000000"/>
              <w:bottom w:val="single" w:sz="8" w:space="0" w:color="000000"/>
            </w:tcBorders>
            <w:tcMar>
              <w:top w:w="86" w:type="nil"/>
              <w:left w:w="20" w:type="nil"/>
              <w:right w:w="86" w:type="nil"/>
            </w:tcMar>
            <w:vAlign w:val="center"/>
          </w:tcPr>
          <w:p w14:paraId="627226D5"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Depth range</w:t>
            </w:r>
          </w:p>
        </w:tc>
        <w:tc>
          <w:tcPr>
            <w:tcW w:w="1984" w:type="dxa"/>
            <w:tcBorders>
              <w:top w:val="single" w:sz="8" w:space="0" w:color="000000"/>
              <w:bottom w:val="single" w:sz="8" w:space="0" w:color="000000"/>
            </w:tcBorders>
            <w:tcMar>
              <w:top w:w="86" w:type="nil"/>
              <w:left w:w="20" w:type="nil"/>
              <w:right w:w="86" w:type="nil"/>
            </w:tcMar>
            <w:vAlign w:val="center"/>
          </w:tcPr>
          <w:p w14:paraId="504898B0"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Treatment</w:t>
            </w:r>
          </w:p>
        </w:tc>
        <w:tc>
          <w:tcPr>
            <w:tcW w:w="803" w:type="dxa"/>
            <w:tcBorders>
              <w:top w:val="single" w:sz="8" w:space="0" w:color="000000"/>
              <w:bottom w:val="single" w:sz="8" w:space="0" w:color="000000"/>
            </w:tcBorders>
            <w:tcMar>
              <w:top w:w="86" w:type="nil"/>
              <w:left w:w="20" w:type="nil"/>
              <w:right w:w="86" w:type="nil"/>
            </w:tcMar>
            <w:vAlign w:val="center"/>
          </w:tcPr>
          <w:p w14:paraId="0C167394" w14:textId="77777777" w:rsidR="00790A52" w:rsidRPr="00475B23" w:rsidRDefault="00790A52" w:rsidP="00EC7041">
            <w:pPr>
              <w:spacing w:line="480" w:lineRule="auto"/>
              <w:jc w:val="both"/>
              <w:rPr>
                <w:color w:val="000000" w:themeColor="text1"/>
                <w:sz w:val="20"/>
                <w:szCs w:val="20"/>
                <w:lang w:val="en-US"/>
              </w:rPr>
            </w:pPr>
            <w:proofErr w:type="spellStart"/>
            <w:r w:rsidRPr="00475B23">
              <w:rPr>
                <w:b/>
                <w:bCs/>
                <w:color w:val="000000" w:themeColor="text1"/>
                <w:sz w:val="20"/>
                <w:szCs w:val="20"/>
                <w:lang w:val="en-US"/>
              </w:rPr>
              <w:t>d.f</w:t>
            </w:r>
            <w:proofErr w:type="spellEnd"/>
          </w:p>
        </w:tc>
        <w:tc>
          <w:tcPr>
            <w:tcW w:w="1607" w:type="dxa"/>
            <w:tcBorders>
              <w:top w:val="single" w:sz="8" w:space="0" w:color="000000"/>
              <w:bottom w:val="single" w:sz="8" w:space="0" w:color="000000"/>
            </w:tcBorders>
            <w:tcMar>
              <w:top w:w="86" w:type="nil"/>
              <w:left w:w="20" w:type="nil"/>
              <w:right w:w="86" w:type="nil"/>
            </w:tcMar>
            <w:vAlign w:val="center"/>
          </w:tcPr>
          <w:p w14:paraId="545CADDC"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Estimate</w:t>
            </w:r>
          </w:p>
        </w:tc>
        <w:tc>
          <w:tcPr>
            <w:tcW w:w="992" w:type="dxa"/>
            <w:tcBorders>
              <w:top w:val="single" w:sz="8" w:space="0" w:color="000000"/>
              <w:bottom w:val="single" w:sz="8" w:space="0" w:color="000000"/>
            </w:tcBorders>
            <w:tcMar>
              <w:top w:w="86" w:type="nil"/>
              <w:left w:w="20" w:type="nil"/>
              <w:right w:w="86" w:type="nil"/>
            </w:tcMar>
            <w:vAlign w:val="center"/>
          </w:tcPr>
          <w:p w14:paraId="0286BA80"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t- value</w:t>
            </w:r>
          </w:p>
        </w:tc>
        <w:tc>
          <w:tcPr>
            <w:tcW w:w="1134" w:type="dxa"/>
            <w:tcBorders>
              <w:top w:val="single" w:sz="8" w:space="0" w:color="000000"/>
              <w:bottom w:val="single" w:sz="8" w:space="0" w:color="000000"/>
            </w:tcBorders>
            <w:tcMar>
              <w:top w:w="86" w:type="nil"/>
              <w:left w:w="20" w:type="nil"/>
              <w:right w:w="86" w:type="nil"/>
            </w:tcMar>
            <w:vAlign w:val="center"/>
          </w:tcPr>
          <w:p w14:paraId="05AD715B" w14:textId="77777777" w:rsidR="00790A52" w:rsidRPr="00475B23" w:rsidRDefault="00790A52" w:rsidP="00EC7041">
            <w:pPr>
              <w:spacing w:line="480" w:lineRule="auto"/>
              <w:jc w:val="both"/>
              <w:rPr>
                <w:color w:val="000000" w:themeColor="text1"/>
                <w:sz w:val="20"/>
                <w:szCs w:val="20"/>
                <w:lang w:val="en-US"/>
              </w:rPr>
            </w:pPr>
            <w:r w:rsidRPr="00475B23">
              <w:rPr>
                <w:b/>
                <w:bCs/>
                <w:color w:val="000000" w:themeColor="text1"/>
                <w:sz w:val="20"/>
                <w:szCs w:val="20"/>
                <w:lang w:val="en-US"/>
              </w:rPr>
              <w:t>P</w:t>
            </w:r>
          </w:p>
        </w:tc>
      </w:tr>
      <w:tr w:rsidR="00790A52" w:rsidRPr="00475B23" w14:paraId="347F15AD" w14:textId="77777777" w:rsidTr="00EC7041">
        <w:tblPrEx>
          <w:tblBorders>
            <w:top w:val="none" w:sz="0" w:space="0" w:color="auto"/>
          </w:tblBorders>
        </w:tblPrEx>
        <w:tc>
          <w:tcPr>
            <w:tcW w:w="1702" w:type="dxa"/>
            <w:vMerge w:val="restart"/>
            <w:tcBorders>
              <w:top w:val="single" w:sz="8" w:space="0" w:color="000000"/>
            </w:tcBorders>
            <w:tcMar>
              <w:top w:w="86" w:type="nil"/>
              <w:left w:w="20" w:type="nil"/>
              <w:right w:w="86" w:type="nil"/>
            </w:tcMar>
          </w:tcPr>
          <w:p w14:paraId="2F89CAF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Queen scallop</w:t>
            </w:r>
          </w:p>
          <w:p w14:paraId="543CF4A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1559" w:type="dxa"/>
            <w:tcBorders>
              <w:top w:val="single" w:sz="8" w:space="0" w:color="000000"/>
            </w:tcBorders>
            <w:tcMar>
              <w:top w:w="86" w:type="nil"/>
              <w:left w:w="20" w:type="nil"/>
              <w:right w:w="86" w:type="nil"/>
            </w:tcMar>
            <w:vAlign w:val="center"/>
          </w:tcPr>
          <w:p w14:paraId="41833D21"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Borders>
              <w:top w:val="single" w:sz="8" w:space="0" w:color="000000"/>
            </w:tcBorders>
            <w:tcMar>
              <w:top w:w="86" w:type="nil"/>
              <w:left w:w="20" w:type="nil"/>
              <w:right w:w="86" w:type="nil"/>
            </w:tcMar>
            <w:vAlign w:val="center"/>
          </w:tcPr>
          <w:p w14:paraId="62CD023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 &amp; SMP+L</w:t>
            </w:r>
          </w:p>
        </w:tc>
        <w:tc>
          <w:tcPr>
            <w:tcW w:w="803" w:type="dxa"/>
            <w:tcBorders>
              <w:top w:val="single" w:sz="8" w:space="0" w:color="000000"/>
            </w:tcBorders>
            <w:tcMar>
              <w:top w:w="86" w:type="nil"/>
              <w:left w:w="20" w:type="nil"/>
              <w:right w:w="86" w:type="nil"/>
            </w:tcMar>
            <w:vAlign w:val="center"/>
          </w:tcPr>
          <w:p w14:paraId="6DDBC38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39</w:t>
            </w:r>
          </w:p>
        </w:tc>
        <w:tc>
          <w:tcPr>
            <w:tcW w:w="1607" w:type="dxa"/>
            <w:tcBorders>
              <w:top w:val="single" w:sz="8" w:space="0" w:color="000000"/>
            </w:tcBorders>
            <w:tcMar>
              <w:top w:w="86" w:type="nil"/>
              <w:left w:w="20" w:type="nil"/>
              <w:right w:w="86" w:type="nil"/>
            </w:tcMar>
            <w:vAlign w:val="center"/>
          </w:tcPr>
          <w:p w14:paraId="22E955C2"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-0.29 (</w:t>
            </w:r>
            <w:r w:rsidRPr="00475B23">
              <w:rPr>
                <w:sz w:val="20"/>
                <w:szCs w:val="20"/>
              </w:rPr>
              <w:sym w:font="Symbol" w:char="F0B1"/>
            </w:r>
            <w:r w:rsidRPr="00475B23">
              <w:rPr>
                <w:color w:val="000000" w:themeColor="text1"/>
                <w:sz w:val="20"/>
                <w:szCs w:val="20"/>
                <w:lang w:val="en-US"/>
              </w:rPr>
              <w:t>0.23)</w:t>
            </w:r>
          </w:p>
        </w:tc>
        <w:tc>
          <w:tcPr>
            <w:tcW w:w="992" w:type="dxa"/>
            <w:tcBorders>
              <w:top w:val="single" w:sz="8" w:space="0" w:color="000000"/>
            </w:tcBorders>
            <w:tcMar>
              <w:top w:w="86" w:type="nil"/>
              <w:left w:w="20" w:type="nil"/>
              <w:right w:w="86" w:type="nil"/>
            </w:tcMar>
            <w:vAlign w:val="center"/>
          </w:tcPr>
          <w:p w14:paraId="6C8BB80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-1.25</w:t>
            </w:r>
          </w:p>
        </w:tc>
        <w:tc>
          <w:tcPr>
            <w:tcW w:w="1134" w:type="dxa"/>
            <w:tcBorders>
              <w:top w:val="single" w:sz="8" w:space="0" w:color="000000"/>
            </w:tcBorders>
            <w:tcMar>
              <w:top w:w="86" w:type="nil"/>
              <w:left w:w="20" w:type="nil"/>
              <w:right w:w="86" w:type="nil"/>
            </w:tcMar>
            <w:vAlign w:val="center"/>
          </w:tcPr>
          <w:p w14:paraId="472012D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0.22</w:t>
            </w:r>
          </w:p>
        </w:tc>
      </w:tr>
      <w:tr w:rsidR="00790A52" w:rsidRPr="00475B23" w14:paraId="18B971EA" w14:textId="77777777" w:rsidTr="00EC7041">
        <w:tblPrEx>
          <w:tblBorders>
            <w:top w:val="none" w:sz="0" w:space="0" w:color="auto"/>
          </w:tblBorders>
        </w:tblPrEx>
        <w:tc>
          <w:tcPr>
            <w:tcW w:w="1702" w:type="dxa"/>
            <w:vMerge/>
            <w:tcBorders>
              <w:top w:val="single" w:sz="8" w:space="0" w:color="000000"/>
            </w:tcBorders>
            <w:tcMar>
              <w:top w:w="86" w:type="nil"/>
              <w:left w:w="20" w:type="nil"/>
              <w:right w:w="86" w:type="nil"/>
            </w:tcMar>
          </w:tcPr>
          <w:p w14:paraId="0A6F4C57"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6AD06BD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Mar>
              <w:top w:w="86" w:type="nil"/>
              <w:left w:w="20" w:type="nil"/>
              <w:right w:w="86" w:type="nil"/>
            </w:tcMar>
            <w:vAlign w:val="center"/>
          </w:tcPr>
          <w:p w14:paraId="58C4EBF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Mar>
              <w:top w:w="86" w:type="nil"/>
              <w:left w:w="20" w:type="nil"/>
              <w:right w:w="86" w:type="nil"/>
            </w:tcMar>
            <w:vAlign w:val="center"/>
          </w:tcPr>
          <w:p w14:paraId="159D680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18</w:t>
            </w:r>
          </w:p>
        </w:tc>
        <w:tc>
          <w:tcPr>
            <w:tcW w:w="1607" w:type="dxa"/>
            <w:tcMar>
              <w:top w:w="86" w:type="nil"/>
              <w:left w:w="20" w:type="nil"/>
              <w:right w:w="86" w:type="nil"/>
            </w:tcMar>
            <w:vAlign w:val="center"/>
          </w:tcPr>
          <w:p w14:paraId="52ACB3B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-0.34 (</w:t>
            </w:r>
            <w:r w:rsidRPr="00475B23">
              <w:rPr>
                <w:sz w:val="20"/>
                <w:szCs w:val="20"/>
              </w:rPr>
              <w:sym w:font="Symbol" w:char="F0B1"/>
            </w:r>
            <w:r w:rsidRPr="00475B23">
              <w:rPr>
                <w:color w:val="000000" w:themeColor="text1"/>
                <w:sz w:val="20"/>
                <w:szCs w:val="20"/>
                <w:lang w:val="en-US"/>
              </w:rPr>
              <w:t>0.36)</w:t>
            </w:r>
          </w:p>
        </w:tc>
        <w:tc>
          <w:tcPr>
            <w:tcW w:w="992" w:type="dxa"/>
            <w:tcMar>
              <w:top w:w="86" w:type="nil"/>
              <w:left w:w="20" w:type="nil"/>
              <w:right w:w="86" w:type="nil"/>
            </w:tcMar>
            <w:vAlign w:val="center"/>
          </w:tcPr>
          <w:p w14:paraId="4676CE1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-0.95</w:t>
            </w:r>
          </w:p>
        </w:tc>
        <w:tc>
          <w:tcPr>
            <w:tcW w:w="1134" w:type="dxa"/>
            <w:tcMar>
              <w:top w:w="86" w:type="nil"/>
              <w:left w:w="20" w:type="nil"/>
              <w:right w:w="86" w:type="nil"/>
            </w:tcMar>
            <w:vAlign w:val="center"/>
          </w:tcPr>
          <w:p w14:paraId="56CD300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0.36</w:t>
            </w:r>
          </w:p>
        </w:tc>
      </w:tr>
      <w:tr w:rsidR="00790A52" w:rsidRPr="00475B23" w14:paraId="06127B0B" w14:textId="77777777" w:rsidTr="00EC7041">
        <w:tblPrEx>
          <w:tblBorders>
            <w:top w:val="none" w:sz="0" w:space="0" w:color="auto"/>
          </w:tblBorders>
        </w:tblPrEx>
        <w:tc>
          <w:tcPr>
            <w:tcW w:w="1702" w:type="dxa"/>
            <w:vMerge/>
            <w:tcBorders>
              <w:top w:val="single" w:sz="8" w:space="0" w:color="000000"/>
            </w:tcBorders>
            <w:tcMar>
              <w:top w:w="86" w:type="nil"/>
              <w:left w:w="20" w:type="nil"/>
              <w:right w:w="86" w:type="nil"/>
            </w:tcMar>
          </w:tcPr>
          <w:p w14:paraId="1D53D5E8"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3441EC1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Mar>
              <w:top w:w="86" w:type="nil"/>
              <w:left w:w="20" w:type="nil"/>
              <w:right w:w="86" w:type="nil"/>
            </w:tcMar>
            <w:vAlign w:val="center"/>
          </w:tcPr>
          <w:p w14:paraId="600AFAC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Mar>
              <w:top w:w="86" w:type="nil"/>
              <w:left w:w="20" w:type="nil"/>
              <w:right w:w="86" w:type="nil"/>
            </w:tcMar>
            <w:vAlign w:val="center"/>
          </w:tcPr>
          <w:p w14:paraId="2043AEF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20</w:t>
            </w:r>
          </w:p>
        </w:tc>
        <w:tc>
          <w:tcPr>
            <w:tcW w:w="1607" w:type="dxa"/>
            <w:tcMar>
              <w:top w:w="86" w:type="nil"/>
              <w:left w:w="20" w:type="nil"/>
              <w:right w:w="86" w:type="nil"/>
            </w:tcMar>
            <w:vAlign w:val="center"/>
          </w:tcPr>
          <w:p w14:paraId="5F9CDBB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-0.25 (</w:t>
            </w:r>
            <w:r w:rsidRPr="00475B23">
              <w:rPr>
                <w:sz w:val="20"/>
                <w:szCs w:val="20"/>
              </w:rPr>
              <w:sym w:font="Symbol" w:char="F0B1"/>
            </w:r>
            <w:r w:rsidRPr="00475B23">
              <w:rPr>
                <w:color w:val="000000" w:themeColor="text1"/>
                <w:sz w:val="20"/>
                <w:szCs w:val="20"/>
                <w:lang w:val="en-US"/>
              </w:rPr>
              <w:t>0.32)</w:t>
            </w:r>
          </w:p>
        </w:tc>
        <w:tc>
          <w:tcPr>
            <w:tcW w:w="992" w:type="dxa"/>
            <w:tcMar>
              <w:top w:w="86" w:type="nil"/>
              <w:left w:w="20" w:type="nil"/>
              <w:right w:w="86" w:type="nil"/>
            </w:tcMar>
            <w:vAlign w:val="center"/>
          </w:tcPr>
          <w:p w14:paraId="1FA5604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-0.79</w:t>
            </w:r>
          </w:p>
        </w:tc>
        <w:tc>
          <w:tcPr>
            <w:tcW w:w="1134" w:type="dxa"/>
            <w:tcMar>
              <w:top w:w="86" w:type="nil"/>
              <w:left w:w="20" w:type="nil"/>
              <w:right w:w="86" w:type="nil"/>
            </w:tcMar>
            <w:vAlign w:val="center"/>
          </w:tcPr>
          <w:p w14:paraId="266B867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0.44</w:t>
            </w:r>
          </w:p>
        </w:tc>
      </w:tr>
      <w:tr w:rsidR="00790A52" w:rsidRPr="00475B23" w14:paraId="16F88850" w14:textId="77777777" w:rsidTr="00EC7041">
        <w:tblPrEx>
          <w:tblBorders>
            <w:top w:val="none" w:sz="0" w:space="0" w:color="auto"/>
          </w:tblBorders>
        </w:tblPrEx>
        <w:tc>
          <w:tcPr>
            <w:tcW w:w="1702" w:type="dxa"/>
            <w:vMerge/>
            <w:tcBorders>
              <w:top w:val="single" w:sz="8" w:space="0" w:color="000000"/>
            </w:tcBorders>
            <w:tcMar>
              <w:top w:w="86" w:type="nil"/>
              <w:left w:w="20" w:type="nil"/>
              <w:right w:w="86" w:type="nil"/>
            </w:tcMar>
          </w:tcPr>
          <w:p w14:paraId="0E07197C"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41695E4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Mar>
              <w:top w:w="86" w:type="nil"/>
              <w:left w:w="20" w:type="nil"/>
              <w:right w:w="86" w:type="nil"/>
            </w:tcMar>
            <w:vAlign w:val="center"/>
          </w:tcPr>
          <w:p w14:paraId="02526E1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 &amp; SMP+L</w:t>
            </w:r>
          </w:p>
        </w:tc>
        <w:tc>
          <w:tcPr>
            <w:tcW w:w="803" w:type="dxa"/>
            <w:tcMar>
              <w:top w:w="86" w:type="nil"/>
              <w:left w:w="20" w:type="nil"/>
              <w:right w:w="86" w:type="nil"/>
            </w:tcMar>
            <w:vAlign w:val="center"/>
          </w:tcPr>
          <w:p w14:paraId="2F550BF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11</w:t>
            </w:r>
          </w:p>
        </w:tc>
        <w:tc>
          <w:tcPr>
            <w:tcW w:w="1607" w:type="dxa"/>
            <w:tcMar>
              <w:top w:w="86" w:type="nil"/>
              <w:left w:w="20" w:type="nil"/>
              <w:right w:w="86" w:type="nil"/>
            </w:tcMar>
            <w:vAlign w:val="center"/>
          </w:tcPr>
          <w:p w14:paraId="6CB9E13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-0.15 (</w:t>
            </w:r>
            <w:r w:rsidRPr="00475B23">
              <w:rPr>
                <w:sz w:val="20"/>
                <w:szCs w:val="20"/>
              </w:rPr>
              <w:sym w:font="Symbol" w:char="F0B1"/>
            </w:r>
            <w:r w:rsidRPr="00475B23">
              <w:rPr>
                <w:color w:val="000000" w:themeColor="text1"/>
                <w:sz w:val="20"/>
                <w:szCs w:val="20"/>
                <w:lang w:val="en-US"/>
              </w:rPr>
              <w:t>0.26)</w:t>
            </w:r>
          </w:p>
        </w:tc>
        <w:tc>
          <w:tcPr>
            <w:tcW w:w="992" w:type="dxa"/>
            <w:tcMar>
              <w:top w:w="86" w:type="nil"/>
              <w:left w:w="20" w:type="nil"/>
              <w:right w:w="86" w:type="nil"/>
            </w:tcMar>
            <w:vAlign w:val="center"/>
          </w:tcPr>
          <w:p w14:paraId="320313C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-0.58</w:t>
            </w:r>
          </w:p>
        </w:tc>
        <w:tc>
          <w:tcPr>
            <w:tcW w:w="1134" w:type="dxa"/>
            <w:tcMar>
              <w:top w:w="86" w:type="nil"/>
              <w:left w:w="20" w:type="nil"/>
              <w:right w:w="86" w:type="nil"/>
            </w:tcMar>
            <w:vAlign w:val="center"/>
          </w:tcPr>
          <w:p w14:paraId="3B1B076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0.57</w:t>
            </w:r>
          </w:p>
        </w:tc>
      </w:tr>
      <w:tr w:rsidR="00790A52" w:rsidRPr="00475B23" w14:paraId="73F1FE30" w14:textId="77777777" w:rsidTr="00EC7041">
        <w:tblPrEx>
          <w:tblBorders>
            <w:top w:val="none" w:sz="0" w:space="0" w:color="auto"/>
          </w:tblBorders>
        </w:tblPrEx>
        <w:tc>
          <w:tcPr>
            <w:tcW w:w="1702" w:type="dxa"/>
            <w:vMerge/>
            <w:tcBorders>
              <w:top w:val="single" w:sz="8" w:space="0" w:color="000000"/>
            </w:tcBorders>
            <w:tcMar>
              <w:top w:w="86" w:type="nil"/>
              <w:left w:w="20" w:type="nil"/>
              <w:right w:w="86" w:type="nil"/>
            </w:tcMar>
          </w:tcPr>
          <w:p w14:paraId="579222E1"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1C50E5F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Mar>
              <w:top w:w="86" w:type="nil"/>
              <w:left w:w="20" w:type="nil"/>
              <w:right w:w="86" w:type="nil"/>
            </w:tcMar>
            <w:vAlign w:val="center"/>
          </w:tcPr>
          <w:p w14:paraId="6692C82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Mar>
              <w:top w:w="86" w:type="nil"/>
              <w:left w:w="20" w:type="nil"/>
              <w:right w:w="86" w:type="nil"/>
            </w:tcMar>
            <w:vAlign w:val="center"/>
          </w:tcPr>
          <w:p w14:paraId="2814C24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8</w:t>
            </w:r>
          </w:p>
        </w:tc>
        <w:tc>
          <w:tcPr>
            <w:tcW w:w="1607" w:type="dxa"/>
            <w:tcMar>
              <w:top w:w="86" w:type="nil"/>
              <w:left w:w="20" w:type="nil"/>
              <w:right w:w="86" w:type="nil"/>
            </w:tcMar>
            <w:vAlign w:val="center"/>
          </w:tcPr>
          <w:p w14:paraId="3F6DF64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-0.13 (</w:t>
            </w:r>
            <w:r w:rsidRPr="00475B23">
              <w:rPr>
                <w:sz w:val="20"/>
                <w:szCs w:val="20"/>
              </w:rPr>
              <w:sym w:font="Symbol" w:char="F0B1"/>
            </w:r>
            <w:r w:rsidRPr="00475B23">
              <w:rPr>
                <w:color w:val="000000" w:themeColor="text1"/>
                <w:sz w:val="20"/>
                <w:szCs w:val="20"/>
                <w:lang w:val="en-US"/>
              </w:rPr>
              <w:t>0.36)</w:t>
            </w:r>
          </w:p>
        </w:tc>
        <w:tc>
          <w:tcPr>
            <w:tcW w:w="992" w:type="dxa"/>
            <w:tcMar>
              <w:top w:w="86" w:type="nil"/>
              <w:left w:w="20" w:type="nil"/>
              <w:right w:w="86" w:type="nil"/>
            </w:tcMar>
            <w:vAlign w:val="center"/>
          </w:tcPr>
          <w:p w14:paraId="788E15D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-0.37</w:t>
            </w:r>
          </w:p>
        </w:tc>
        <w:tc>
          <w:tcPr>
            <w:tcW w:w="1134" w:type="dxa"/>
            <w:tcMar>
              <w:top w:w="86" w:type="nil"/>
              <w:left w:w="20" w:type="nil"/>
              <w:right w:w="86" w:type="nil"/>
            </w:tcMar>
            <w:vAlign w:val="center"/>
          </w:tcPr>
          <w:p w14:paraId="7DE9230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0.72</w:t>
            </w:r>
          </w:p>
        </w:tc>
      </w:tr>
      <w:tr w:rsidR="00790A52" w:rsidRPr="00475B23" w14:paraId="05DA7ECE" w14:textId="77777777" w:rsidTr="00EC7041">
        <w:tblPrEx>
          <w:tblBorders>
            <w:top w:val="none" w:sz="0" w:space="0" w:color="auto"/>
          </w:tblBorders>
        </w:tblPrEx>
        <w:tc>
          <w:tcPr>
            <w:tcW w:w="1702" w:type="dxa"/>
            <w:vMerge/>
            <w:tcBorders>
              <w:top w:val="single" w:sz="8" w:space="0" w:color="000000"/>
              <w:bottom w:val="single" w:sz="4" w:space="0" w:color="auto"/>
            </w:tcBorders>
            <w:tcMar>
              <w:top w:w="86" w:type="nil"/>
              <w:left w:w="20" w:type="nil"/>
              <w:right w:w="86" w:type="nil"/>
            </w:tcMar>
          </w:tcPr>
          <w:p w14:paraId="25B16343" w14:textId="77777777" w:rsidR="00790A52" w:rsidRPr="00475B23" w:rsidRDefault="00790A52" w:rsidP="00EC7041">
            <w:pPr>
              <w:spacing w:line="480" w:lineRule="auto"/>
              <w:jc w:val="both"/>
              <w:rPr>
                <w:color w:val="000000" w:themeColor="text1"/>
                <w:sz w:val="20"/>
                <w:szCs w:val="20"/>
                <w:lang w:val="en-US"/>
              </w:rPr>
            </w:pPr>
          </w:p>
        </w:tc>
        <w:tc>
          <w:tcPr>
            <w:tcW w:w="1559" w:type="dxa"/>
            <w:tcBorders>
              <w:bottom w:val="single" w:sz="4" w:space="0" w:color="auto"/>
            </w:tcBorders>
            <w:tcMar>
              <w:top w:w="86" w:type="nil"/>
              <w:left w:w="20" w:type="nil"/>
              <w:right w:w="86" w:type="nil"/>
            </w:tcMar>
            <w:vAlign w:val="center"/>
          </w:tcPr>
          <w:p w14:paraId="2139C381"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Borders>
              <w:bottom w:val="single" w:sz="4" w:space="0" w:color="auto"/>
            </w:tcBorders>
            <w:tcMar>
              <w:top w:w="86" w:type="nil"/>
              <w:left w:w="20" w:type="nil"/>
              <w:right w:w="86" w:type="nil"/>
            </w:tcMar>
            <w:vAlign w:val="center"/>
          </w:tcPr>
          <w:p w14:paraId="400DEE4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Borders>
              <w:bottom w:val="single" w:sz="4" w:space="0" w:color="auto"/>
            </w:tcBorders>
            <w:tcMar>
              <w:top w:w="86" w:type="nil"/>
              <w:left w:w="20" w:type="nil"/>
              <w:right w:w="86" w:type="nil"/>
            </w:tcMar>
            <w:vAlign w:val="center"/>
          </w:tcPr>
          <w:p w14:paraId="7179E48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w:t>
            </w:r>
          </w:p>
        </w:tc>
        <w:tc>
          <w:tcPr>
            <w:tcW w:w="1607" w:type="dxa"/>
            <w:tcBorders>
              <w:bottom w:val="single" w:sz="4" w:space="0" w:color="auto"/>
            </w:tcBorders>
            <w:tcMar>
              <w:top w:w="86" w:type="nil"/>
              <w:left w:w="20" w:type="nil"/>
              <w:right w:w="86" w:type="nil"/>
            </w:tcMar>
            <w:vAlign w:val="center"/>
          </w:tcPr>
          <w:p w14:paraId="6C41736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-0.22 (</w:t>
            </w:r>
            <w:r w:rsidRPr="00475B23">
              <w:rPr>
                <w:sz w:val="20"/>
                <w:szCs w:val="20"/>
              </w:rPr>
              <w:sym w:font="Symbol" w:char="F0B1"/>
            </w:r>
            <w:r w:rsidRPr="00475B23">
              <w:rPr>
                <w:color w:val="000000" w:themeColor="text1"/>
                <w:sz w:val="20"/>
                <w:szCs w:val="20"/>
                <w:lang w:val="en-US"/>
              </w:rPr>
              <w:t>0.13)</w:t>
            </w:r>
          </w:p>
        </w:tc>
        <w:tc>
          <w:tcPr>
            <w:tcW w:w="992" w:type="dxa"/>
            <w:tcBorders>
              <w:bottom w:val="single" w:sz="4" w:space="0" w:color="auto"/>
            </w:tcBorders>
            <w:tcMar>
              <w:top w:w="86" w:type="nil"/>
              <w:left w:w="20" w:type="nil"/>
              <w:right w:w="86" w:type="nil"/>
            </w:tcMar>
            <w:vAlign w:val="center"/>
          </w:tcPr>
          <w:p w14:paraId="25F5E8A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-1.75</w:t>
            </w:r>
          </w:p>
        </w:tc>
        <w:tc>
          <w:tcPr>
            <w:tcW w:w="1134" w:type="dxa"/>
            <w:tcBorders>
              <w:bottom w:val="single" w:sz="4" w:space="0" w:color="auto"/>
            </w:tcBorders>
            <w:tcMar>
              <w:top w:w="86" w:type="nil"/>
              <w:left w:w="20" w:type="nil"/>
              <w:right w:w="86" w:type="nil"/>
            </w:tcMar>
            <w:vAlign w:val="center"/>
          </w:tcPr>
          <w:p w14:paraId="65EB103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0.22</w:t>
            </w:r>
          </w:p>
        </w:tc>
      </w:tr>
      <w:tr w:rsidR="00790A52" w:rsidRPr="00475B23" w14:paraId="3FBDA851" w14:textId="77777777" w:rsidTr="00EC7041">
        <w:tblPrEx>
          <w:tblBorders>
            <w:top w:val="none" w:sz="0" w:space="0" w:color="auto"/>
          </w:tblBorders>
        </w:tblPrEx>
        <w:tc>
          <w:tcPr>
            <w:tcW w:w="1702" w:type="dxa"/>
            <w:vMerge w:val="restart"/>
            <w:tcBorders>
              <w:top w:val="single" w:sz="4" w:space="0" w:color="auto"/>
            </w:tcBorders>
            <w:tcMar>
              <w:top w:w="86" w:type="nil"/>
              <w:left w:w="20" w:type="nil"/>
              <w:right w:w="86" w:type="nil"/>
            </w:tcMar>
          </w:tcPr>
          <w:p w14:paraId="2A3F505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Haddock </w:t>
            </w:r>
          </w:p>
          <w:p w14:paraId="59FB1471" w14:textId="77777777" w:rsidR="00790A52" w:rsidRPr="00475B23" w:rsidRDefault="00790A52" w:rsidP="00EC7041">
            <w:pPr>
              <w:spacing w:line="480" w:lineRule="auto"/>
              <w:jc w:val="both"/>
              <w:rPr>
                <w:color w:val="000000" w:themeColor="text1"/>
                <w:sz w:val="20"/>
                <w:szCs w:val="20"/>
                <w:lang w:val="en-US"/>
              </w:rPr>
            </w:pPr>
          </w:p>
        </w:tc>
        <w:tc>
          <w:tcPr>
            <w:tcW w:w="1559" w:type="dxa"/>
            <w:tcBorders>
              <w:top w:val="single" w:sz="4" w:space="0" w:color="auto"/>
            </w:tcBorders>
            <w:tcMar>
              <w:top w:w="86" w:type="nil"/>
              <w:left w:w="20" w:type="nil"/>
              <w:right w:w="86" w:type="nil"/>
            </w:tcMar>
            <w:vAlign w:val="center"/>
          </w:tcPr>
          <w:p w14:paraId="104C1B4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Borders>
              <w:top w:val="single" w:sz="4" w:space="0" w:color="auto"/>
            </w:tcBorders>
            <w:tcMar>
              <w:top w:w="86" w:type="nil"/>
              <w:left w:w="20" w:type="nil"/>
              <w:right w:w="86" w:type="nil"/>
            </w:tcMar>
            <w:vAlign w:val="center"/>
          </w:tcPr>
          <w:p w14:paraId="52BF3FAB"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Borders>
              <w:top w:val="single" w:sz="4" w:space="0" w:color="auto"/>
            </w:tcBorders>
            <w:tcMar>
              <w:top w:w="86" w:type="nil"/>
              <w:left w:w="20" w:type="nil"/>
              <w:right w:w="86" w:type="nil"/>
            </w:tcMar>
            <w:vAlign w:val="center"/>
          </w:tcPr>
          <w:p w14:paraId="0DFA6AE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13</w:t>
            </w:r>
          </w:p>
        </w:tc>
        <w:tc>
          <w:tcPr>
            <w:tcW w:w="1607" w:type="dxa"/>
            <w:tcBorders>
              <w:top w:val="single" w:sz="4" w:space="0" w:color="auto"/>
            </w:tcBorders>
            <w:tcMar>
              <w:top w:w="86" w:type="nil"/>
              <w:left w:w="20" w:type="nil"/>
              <w:right w:w="86" w:type="nil"/>
            </w:tcMar>
            <w:vAlign w:val="center"/>
          </w:tcPr>
          <w:p w14:paraId="5AE3C2F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-0.88 (</w:t>
            </w:r>
            <w:r w:rsidRPr="00475B23">
              <w:rPr>
                <w:sz w:val="20"/>
                <w:szCs w:val="20"/>
              </w:rPr>
              <w:sym w:font="Symbol" w:char="F0B1"/>
            </w:r>
            <w:r w:rsidRPr="00475B23">
              <w:rPr>
                <w:color w:val="000000" w:themeColor="text1"/>
                <w:sz w:val="20"/>
                <w:szCs w:val="20"/>
                <w:lang w:val="en-US"/>
              </w:rPr>
              <w:t>0.40)</w:t>
            </w:r>
          </w:p>
        </w:tc>
        <w:tc>
          <w:tcPr>
            <w:tcW w:w="992" w:type="dxa"/>
            <w:tcBorders>
              <w:top w:val="single" w:sz="4" w:space="0" w:color="auto"/>
            </w:tcBorders>
            <w:tcMar>
              <w:top w:w="86" w:type="nil"/>
              <w:left w:w="20" w:type="nil"/>
              <w:right w:w="86" w:type="nil"/>
            </w:tcMar>
            <w:vAlign w:val="center"/>
          </w:tcPr>
          <w:p w14:paraId="6EBC17A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-2.21</w:t>
            </w:r>
          </w:p>
        </w:tc>
        <w:tc>
          <w:tcPr>
            <w:tcW w:w="1134" w:type="dxa"/>
            <w:tcBorders>
              <w:top w:val="single" w:sz="4" w:space="0" w:color="auto"/>
            </w:tcBorders>
            <w:tcMar>
              <w:top w:w="86" w:type="nil"/>
              <w:left w:w="20" w:type="nil"/>
              <w:right w:w="86" w:type="nil"/>
            </w:tcMar>
            <w:vAlign w:val="center"/>
          </w:tcPr>
          <w:p w14:paraId="40E5821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0.05</w:t>
            </w:r>
          </w:p>
        </w:tc>
      </w:tr>
      <w:tr w:rsidR="00790A52" w:rsidRPr="00475B23" w14:paraId="474B0B10" w14:textId="77777777" w:rsidTr="00EC7041">
        <w:tblPrEx>
          <w:tblBorders>
            <w:top w:val="none" w:sz="0" w:space="0" w:color="auto"/>
          </w:tblBorders>
        </w:tblPrEx>
        <w:tc>
          <w:tcPr>
            <w:tcW w:w="1702" w:type="dxa"/>
            <w:vMerge/>
            <w:tcMar>
              <w:top w:w="86" w:type="nil"/>
              <w:left w:w="20" w:type="nil"/>
              <w:right w:w="86" w:type="nil"/>
            </w:tcMar>
          </w:tcPr>
          <w:p w14:paraId="69EF0915"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123C6CC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Mar>
              <w:top w:w="86" w:type="nil"/>
              <w:left w:w="20" w:type="nil"/>
              <w:right w:w="86" w:type="nil"/>
            </w:tcMar>
            <w:vAlign w:val="center"/>
          </w:tcPr>
          <w:p w14:paraId="3325FBB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Mar>
              <w:top w:w="86" w:type="nil"/>
              <w:left w:w="20" w:type="nil"/>
              <w:right w:w="86" w:type="nil"/>
            </w:tcMar>
            <w:vAlign w:val="center"/>
          </w:tcPr>
          <w:p w14:paraId="5335704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15</w:t>
            </w:r>
          </w:p>
        </w:tc>
        <w:tc>
          <w:tcPr>
            <w:tcW w:w="1607" w:type="dxa"/>
            <w:tcMar>
              <w:top w:w="86" w:type="nil"/>
              <w:left w:w="20" w:type="nil"/>
              <w:right w:w="86" w:type="nil"/>
            </w:tcMar>
            <w:vAlign w:val="center"/>
          </w:tcPr>
          <w:p w14:paraId="4420DF0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-0.49 (</w:t>
            </w:r>
            <w:r w:rsidRPr="00475B23">
              <w:rPr>
                <w:sz w:val="20"/>
                <w:szCs w:val="20"/>
              </w:rPr>
              <w:sym w:font="Symbol" w:char="F0B1"/>
            </w:r>
            <w:r w:rsidRPr="00475B23">
              <w:rPr>
                <w:color w:val="000000" w:themeColor="text1"/>
                <w:sz w:val="20"/>
                <w:szCs w:val="20"/>
                <w:lang w:val="en-US"/>
              </w:rPr>
              <w:t>0.37)</w:t>
            </w:r>
          </w:p>
        </w:tc>
        <w:tc>
          <w:tcPr>
            <w:tcW w:w="992" w:type="dxa"/>
            <w:tcMar>
              <w:top w:w="86" w:type="nil"/>
              <w:left w:w="20" w:type="nil"/>
              <w:right w:w="86" w:type="nil"/>
            </w:tcMar>
            <w:vAlign w:val="center"/>
          </w:tcPr>
          <w:p w14:paraId="3C19193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-1.31</w:t>
            </w:r>
          </w:p>
        </w:tc>
        <w:tc>
          <w:tcPr>
            <w:tcW w:w="1134" w:type="dxa"/>
            <w:tcMar>
              <w:top w:w="86" w:type="nil"/>
              <w:left w:w="20" w:type="nil"/>
              <w:right w:w="86" w:type="nil"/>
            </w:tcMar>
            <w:vAlign w:val="center"/>
          </w:tcPr>
          <w:p w14:paraId="29E813C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0.21</w:t>
            </w:r>
          </w:p>
        </w:tc>
      </w:tr>
      <w:tr w:rsidR="00790A52" w:rsidRPr="00475B23" w14:paraId="7A8DBBE5" w14:textId="77777777" w:rsidTr="00EC7041">
        <w:tblPrEx>
          <w:tblBorders>
            <w:top w:val="none" w:sz="0" w:space="0" w:color="auto"/>
          </w:tblBorders>
        </w:tblPrEx>
        <w:tc>
          <w:tcPr>
            <w:tcW w:w="1702" w:type="dxa"/>
            <w:vMerge/>
            <w:tcMar>
              <w:top w:w="86" w:type="nil"/>
              <w:left w:w="20" w:type="nil"/>
              <w:right w:w="86" w:type="nil"/>
            </w:tcMar>
          </w:tcPr>
          <w:p w14:paraId="24F43BE2"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48AA032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Mar>
              <w:top w:w="86" w:type="nil"/>
              <w:left w:w="20" w:type="nil"/>
              <w:right w:w="86" w:type="nil"/>
            </w:tcMar>
            <w:vAlign w:val="center"/>
          </w:tcPr>
          <w:p w14:paraId="3D46BB0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Mar>
              <w:top w:w="86" w:type="nil"/>
              <w:left w:w="20" w:type="nil"/>
              <w:right w:w="86" w:type="nil"/>
            </w:tcMar>
            <w:vAlign w:val="center"/>
          </w:tcPr>
          <w:p w14:paraId="5D82555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7</w:t>
            </w:r>
          </w:p>
        </w:tc>
        <w:tc>
          <w:tcPr>
            <w:tcW w:w="1607" w:type="dxa"/>
            <w:tcMar>
              <w:top w:w="86" w:type="nil"/>
              <w:left w:w="20" w:type="nil"/>
              <w:right w:w="86" w:type="nil"/>
            </w:tcMar>
            <w:vAlign w:val="center"/>
          </w:tcPr>
          <w:p w14:paraId="6C118562"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0.47 (</w:t>
            </w:r>
            <w:r w:rsidRPr="00475B23">
              <w:rPr>
                <w:sz w:val="20"/>
                <w:szCs w:val="20"/>
              </w:rPr>
              <w:sym w:font="Symbol" w:char="F0B1"/>
            </w:r>
            <w:r w:rsidRPr="00475B23">
              <w:rPr>
                <w:color w:val="000000" w:themeColor="text1"/>
                <w:sz w:val="20"/>
                <w:szCs w:val="20"/>
                <w:lang w:val="en-US"/>
              </w:rPr>
              <w:t>0.21)</w:t>
            </w:r>
          </w:p>
        </w:tc>
        <w:tc>
          <w:tcPr>
            <w:tcW w:w="992" w:type="dxa"/>
            <w:tcMar>
              <w:top w:w="86" w:type="nil"/>
              <w:left w:w="20" w:type="nil"/>
              <w:right w:w="86" w:type="nil"/>
            </w:tcMar>
            <w:vAlign w:val="center"/>
          </w:tcPr>
          <w:p w14:paraId="7736EE12"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2.29</w:t>
            </w:r>
          </w:p>
        </w:tc>
        <w:tc>
          <w:tcPr>
            <w:tcW w:w="1134" w:type="dxa"/>
            <w:tcMar>
              <w:top w:w="86" w:type="nil"/>
              <w:left w:w="20" w:type="nil"/>
              <w:right w:w="86" w:type="nil"/>
            </w:tcMar>
            <w:vAlign w:val="center"/>
          </w:tcPr>
          <w:p w14:paraId="115810EB"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0.06</w:t>
            </w:r>
          </w:p>
        </w:tc>
      </w:tr>
      <w:tr w:rsidR="00790A52" w:rsidRPr="00475B23" w14:paraId="285CCFF0" w14:textId="77777777" w:rsidTr="00EC7041">
        <w:tblPrEx>
          <w:tblBorders>
            <w:top w:val="none" w:sz="0" w:space="0" w:color="auto"/>
          </w:tblBorders>
        </w:tblPrEx>
        <w:tc>
          <w:tcPr>
            <w:tcW w:w="1702" w:type="dxa"/>
            <w:vMerge/>
            <w:tcBorders>
              <w:bottom w:val="single" w:sz="4" w:space="0" w:color="auto"/>
            </w:tcBorders>
            <w:tcMar>
              <w:top w:w="86" w:type="nil"/>
              <w:left w:w="20" w:type="nil"/>
              <w:right w:w="86" w:type="nil"/>
            </w:tcMar>
          </w:tcPr>
          <w:p w14:paraId="2A6E26B2" w14:textId="77777777" w:rsidR="00790A52" w:rsidRPr="00475B23" w:rsidRDefault="00790A52" w:rsidP="00EC7041">
            <w:pPr>
              <w:spacing w:line="480" w:lineRule="auto"/>
              <w:jc w:val="both"/>
              <w:rPr>
                <w:color w:val="000000" w:themeColor="text1"/>
                <w:sz w:val="20"/>
                <w:szCs w:val="20"/>
                <w:lang w:val="en-US"/>
              </w:rPr>
            </w:pPr>
          </w:p>
        </w:tc>
        <w:tc>
          <w:tcPr>
            <w:tcW w:w="1559" w:type="dxa"/>
            <w:tcBorders>
              <w:bottom w:val="single" w:sz="4" w:space="0" w:color="auto"/>
            </w:tcBorders>
            <w:tcMar>
              <w:top w:w="86" w:type="nil"/>
              <w:left w:w="20" w:type="nil"/>
              <w:right w:w="86" w:type="nil"/>
            </w:tcMar>
            <w:vAlign w:val="center"/>
          </w:tcPr>
          <w:p w14:paraId="5ECF40B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Borders>
              <w:bottom w:val="single" w:sz="4" w:space="0" w:color="auto"/>
            </w:tcBorders>
            <w:tcMar>
              <w:top w:w="86" w:type="nil"/>
              <w:left w:w="20" w:type="nil"/>
              <w:right w:w="86" w:type="nil"/>
            </w:tcMar>
            <w:vAlign w:val="center"/>
          </w:tcPr>
          <w:p w14:paraId="4FF2CCA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 + L</w:t>
            </w:r>
          </w:p>
        </w:tc>
        <w:tc>
          <w:tcPr>
            <w:tcW w:w="803" w:type="dxa"/>
            <w:tcBorders>
              <w:bottom w:val="single" w:sz="4" w:space="0" w:color="auto"/>
            </w:tcBorders>
            <w:tcMar>
              <w:top w:w="86" w:type="nil"/>
              <w:left w:w="20" w:type="nil"/>
              <w:right w:w="86" w:type="nil"/>
            </w:tcMar>
            <w:vAlign w:val="center"/>
          </w:tcPr>
          <w:p w14:paraId="30A2F00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8</w:t>
            </w:r>
          </w:p>
        </w:tc>
        <w:tc>
          <w:tcPr>
            <w:tcW w:w="1607" w:type="dxa"/>
            <w:tcBorders>
              <w:bottom w:val="single" w:sz="4" w:space="0" w:color="auto"/>
            </w:tcBorders>
            <w:tcMar>
              <w:top w:w="86" w:type="nil"/>
              <w:left w:w="20" w:type="nil"/>
              <w:right w:w="86" w:type="nil"/>
            </w:tcMar>
            <w:vAlign w:val="center"/>
          </w:tcPr>
          <w:p w14:paraId="75DEF49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-0.94 (</w:t>
            </w:r>
            <w:r w:rsidRPr="00475B23">
              <w:rPr>
                <w:sz w:val="20"/>
                <w:szCs w:val="20"/>
              </w:rPr>
              <w:sym w:font="Symbol" w:char="F0B1"/>
            </w:r>
            <w:r w:rsidRPr="00475B23">
              <w:rPr>
                <w:color w:val="000000" w:themeColor="text1"/>
                <w:sz w:val="20"/>
                <w:szCs w:val="20"/>
                <w:lang w:val="en-US"/>
              </w:rPr>
              <w:t>0.24)</w:t>
            </w:r>
          </w:p>
        </w:tc>
        <w:tc>
          <w:tcPr>
            <w:tcW w:w="992" w:type="dxa"/>
            <w:tcBorders>
              <w:bottom w:val="single" w:sz="4" w:space="0" w:color="auto"/>
            </w:tcBorders>
            <w:tcMar>
              <w:top w:w="86" w:type="nil"/>
              <w:left w:w="20" w:type="nil"/>
              <w:right w:w="86" w:type="nil"/>
            </w:tcMar>
            <w:vAlign w:val="center"/>
          </w:tcPr>
          <w:p w14:paraId="055A199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-3.92</w:t>
            </w:r>
          </w:p>
        </w:tc>
        <w:tc>
          <w:tcPr>
            <w:tcW w:w="1134" w:type="dxa"/>
            <w:tcBorders>
              <w:bottom w:val="single" w:sz="4" w:space="0" w:color="auto"/>
            </w:tcBorders>
            <w:tcMar>
              <w:top w:w="86" w:type="nil"/>
              <w:left w:w="20" w:type="nil"/>
              <w:right w:w="86" w:type="nil"/>
            </w:tcMar>
            <w:vAlign w:val="center"/>
          </w:tcPr>
          <w:p w14:paraId="6C94ED3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0.004**</w:t>
            </w:r>
          </w:p>
        </w:tc>
      </w:tr>
      <w:tr w:rsidR="00790A52" w:rsidRPr="00475B23" w14:paraId="61C459D2" w14:textId="77777777" w:rsidTr="00EC7041">
        <w:tblPrEx>
          <w:tblBorders>
            <w:top w:val="none" w:sz="0" w:space="0" w:color="auto"/>
          </w:tblBorders>
        </w:tblPrEx>
        <w:trPr>
          <w:trHeight w:val="373"/>
        </w:trPr>
        <w:tc>
          <w:tcPr>
            <w:tcW w:w="1702" w:type="dxa"/>
            <w:vMerge w:val="restart"/>
            <w:tcBorders>
              <w:top w:val="single" w:sz="4" w:space="0" w:color="auto"/>
            </w:tcBorders>
            <w:tcMar>
              <w:top w:w="86" w:type="nil"/>
              <w:left w:w="20" w:type="nil"/>
              <w:right w:w="86" w:type="nil"/>
            </w:tcMar>
          </w:tcPr>
          <w:p w14:paraId="0BA2015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Whiting</w:t>
            </w:r>
          </w:p>
        </w:tc>
        <w:tc>
          <w:tcPr>
            <w:tcW w:w="1559" w:type="dxa"/>
            <w:tcBorders>
              <w:top w:val="single" w:sz="4" w:space="0" w:color="auto"/>
            </w:tcBorders>
            <w:tcMar>
              <w:top w:w="86" w:type="nil"/>
              <w:left w:w="20" w:type="nil"/>
              <w:right w:w="86" w:type="nil"/>
            </w:tcMar>
            <w:vAlign w:val="center"/>
          </w:tcPr>
          <w:p w14:paraId="6119D6D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Borders>
              <w:top w:val="single" w:sz="4" w:space="0" w:color="auto"/>
            </w:tcBorders>
            <w:tcMar>
              <w:top w:w="86" w:type="nil"/>
              <w:left w:w="20" w:type="nil"/>
              <w:right w:w="86" w:type="nil"/>
            </w:tcMar>
            <w:vAlign w:val="center"/>
          </w:tcPr>
          <w:p w14:paraId="3754FD4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Borders>
              <w:top w:val="single" w:sz="4" w:space="0" w:color="auto"/>
            </w:tcBorders>
            <w:tcMar>
              <w:top w:w="86" w:type="nil"/>
              <w:left w:w="20" w:type="nil"/>
              <w:right w:w="86" w:type="nil"/>
            </w:tcMar>
            <w:vAlign w:val="center"/>
          </w:tcPr>
          <w:p w14:paraId="5286807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14</w:t>
            </w:r>
          </w:p>
        </w:tc>
        <w:tc>
          <w:tcPr>
            <w:tcW w:w="1607" w:type="dxa"/>
            <w:tcBorders>
              <w:top w:val="single" w:sz="4" w:space="0" w:color="auto"/>
            </w:tcBorders>
            <w:tcMar>
              <w:top w:w="86" w:type="nil"/>
              <w:left w:w="20" w:type="nil"/>
              <w:right w:w="86" w:type="nil"/>
            </w:tcMar>
            <w:vAlign w:val="center"/>
          </w:tcPr>
          <w:p w14:paraId="0CFA2022"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-1.39 (</w:t>
            </w:r>
            <w:r w:rsidRPr="00475B23">
              <w:rPr>
                <w:sz w:val="20"/>
                <w:szCs w:val="20"/>
              </w:rPr>
              <w:sym w:font="Symbol" w:char="F0B1"/>
            </w:r>
            <w:r w:rsidRPr="00475B23">
              <w:rPr>
                <w:color w:val="000000" w:themeColor="text1"/>
                <w:sz w:val="20"/>
                <w:szCs w:val="20"/>
                <w:lang w:val="en-US"/>
              </w:rPr>
              <w:t>0.50)</w:t>
            </w:r>
          </w:p>
        </w:tc>
        <w:tc>
          <w:tcPr>
            <w:tcW w:w="992" w:type="dxa"/>
            <w:tcBorders>
              <w:top w:val="single" w:sz="4" w:space="0" w:color="auto"/>
            </w:tcBorders>
            <w:tcMar>
              <w:top w:w="86" w:type="nil"/>
              <w:left w:w="20" w:type="nil"/>
              <w:right w:w="86" w:type="nil"/>
            </w:tcMar>
            <w:vAlign w:val="center"/>
          </w:tcPr>
          <w:p w14:paraId="72AF6AD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-2.79</w:t>
            </w:r>
          </w:p>
        </w:tc>
        <w:tc>
          <w:tcPr>
            <w:tcW w:w="1134" w:type="dxa"/>
            <w:tcBorders>
              <w:top w:val="single" w:sz="4" w:space="0" w:color="auto"/>
            </w:tcBorders>
            <w:tcMar>
              <w:top w:w="86" w:type="nil"/>
              <w:left w:w="20" w:type="nil"/>
              <w:right w:w="86" w:type="nil"/>
            </w:tcMar>
            <w:vAlign w:val="center"/>
          </w:tcPr>
          <w:p w14:paraId="4EA3175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0.01*</w:t>
            </w:r>
          </w:p>
        </w:tc>
      </w:tr>
      <w:tr w:rsidR="00790A52" w:rsidRPr="00475B23" w14:paraId="169221A9" w14:textId="77777777" w:rsidTr="00EC7041">
        <w:tblPrEx>
          <w:tblBorders>
            <w:top w:val="none" w:sz="0" w:space="0" w:color="auto"/>
          </w:tblBorders>
        </w:tblPrEx>
        <w:tc>
          <w:tcPr>
            <w:tcW w:w="1702" w:type="dxa"/>
            <w:vMerge/>
            <w:tcBorders>
              <w:bottom w:val="single" w:sz="4" w:space="0" w:color="auto"/>
            </w:tcBorders>
            <w:tcMar>
              <w:top w:w="86" w:type="nil"/>
              <w:left w:w="20" w:type="nil"/>
              <w:right w:w="86" w:type="nil"/>
            </w:tcMar>
          </w:tcPr>
          <w:p w14:paraId="44B6C3FA" w14:textId="77777777" w:rsidR="00790A52" w:rsidRPr="00475B23" w:rsidRDefault="00790A52" w:rsidP="00EC7041">
            <w:pPr>
              <w:spacing w:line="480" w:lineRule="auto"/>
              <w:jc w:val="both"/>
              <w:rPr>
                <w:color w:val="000000" w:themeColor="text1"/>
                <w:sz w:val="20"/>
                <w:szCs w:val="20"/>
                <w:lang w:val="en-US"/>
              </w:rPr>
            </w:pPr>
          </w:p>
        </w:tc>
        <w:tc>
          <w:tcPr>
            <w:tcW w:w="1559" w:type="dxa"/>
            <w:tcBorders>
              <w:bottom w:val="single" w:sz="4" w:space="0" w:color="auto"/>
            </w:tcBorders>
            <w:tcMar>
              <w:top w:w="86" w:type="nil"/>
              <w:left w:w="20" w:type="nil"/>
              <w:right w:w="86" w:type="nil"/>
            </w:tcMar>
            <w:vAlign w:val="center"/>
          </w:tcPr>
          <w:p w14:paraId="32891CD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Borders>
              <w:bottom w:val="single" w:sz="4" w:space="0" w:color="auto"/>
            </w:tcBorders>
            <w:tcMar>
              <w:top w:w="86" w:type="nil"/>
              <w:left w:w="20" w:type="nil"/>
              <w:right w:w="86" w:type="nil"/>
            </w:tcMar>
            <w:vAlign w:val="center"/>
          </w:tcPr>
          <w:p w14:paraId="512562B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Borders>
              <w:bottom w:val="single" w:sz="4" w:space="0" w:color="auto"/>
            </w:tcBorders>
            <w:tcMar>
              <w:top w:w="86" w:type="nil"/>
              <w:left w:w="20" w:type="nil"/>
              <w:right w:w="86" w:type="nil"/>
            </w:tcMar>
            <w:vAlign w:val="center"/>
          </w:tcPr>
          <w:p w14:paraId="2247E55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18</w:t>
            </w:r>
          </w:p>
        </w:tc>
        <w:tc>
          <w:tcPr>
            <w:tcW w:w="1607" w:type="dxa"/>
            <w:tcBorders>
              <w:bottom w:val="single" w:sz="4" w:space="0" w:color="auto"/>
            </w:tcBorders>
            <w:tcMar>
              <w:top w:w="86" w:type="nil"/>
              <w:left w:w="20" w:type="nil"/>
              <w:right w:w="86" w:type="nil"/>
            </w:tcMar>
            <w:vAlign w:val="center"/>
          </w:tcPr>
          <w:p w14:paraId="3B34ECB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-1.19 (</w:t>
            </w:r>
            <w:r w:rsidRPr="00475B23">
              <w:rPr>
                <w:sz w:val="20"/>
                <w:szCs w:val="20"/>
              </w:rPr>
              <w:sym w:font="Symbol" w:char="F0B1"/>
            </w:r>
            <w:r w:rsidRPr="00475B23">
              <w:rPr>
                <w:color w:val="000000" w:themeColor="text1"/>
                <w:sz w:val="20"/>
                <w:szCs w:val="20"/>
                <w:lang w:val="en-US"/>
              </w:rPr>
              <w:t>0.45)</w:t>
            </w:r>
          </w:p>
        </w:tc>
        <w:tc>
          <w:tcPr>
            <w:tcW w:w="992" w:type="dxa"/>
            <w:tcBorders>
              <w:bottom w:val="single" w:sz="4" w:space="0" w:color="auto"/>
            </w:tcBorders>
            <w:tcMar>
              <w:top w:w="86" w:type="nil"/>
              <w:left w:w="20" w:type="nil"/>
              <w:right w:w="86" w:type="nil"/>
            </w:tcMar>
            <w:vAlign w:val="center"/>
          </w:tcPr>
          <w:p w14:paraId="7869898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-2.66</w:t>
            </w:r>
          </w:p>
        </w:tc>
        <w:tc>
          <w:tcPr>
            <w:tcW w:w="1134" w:type="dxa"/>
            <w:tcBorders>
              <w:bottom w:val="single" w:sz="4" w:space="0" w:color="auto"/>
            </w:tcBorders>
            <w:tcMar>
              <w:top w:w="86" w:type="nil"/>
              <w:left w:w="20" w:type="nil"/>
              <w:right w:w="86" w:type="nil"/>
            </w:tcMar>
            <w:vAlign w:val="center"/>
          </w:tcPr>
          <w:p w14:paraId="03CE25F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0.01*</w:t>
            </w:r>
          </w:p>
        </w:tc>
      </w:tr>
      <w:tr w:rsidR="00790A52" w:rsidRPr="00475B23" w14:paraId="00CDAD13" w14:textId="77777777" w:rsidTr="00EC7041">
        <w:tblPrEx>
          <w:tblBorders>
            <w:top w:val="none" w:sz="0" w:space="0" w:color="auto"/>
          </w:tblBorders>
        </w:tblPrEx>
        <w:tc>
          <w:tcPr>
            <w:tcW w:w="1702" w:type="dxa"/>
            <w:vMerge w:val="restart"/>
            <w:tcBorders>
              <w:top w:val="single" w:sz="4" w:space="0" w:color="auto"/>
            </w:tcBorders>
            <w:tcMar>
              <w:top w:w="86" w:type="nil"/>
              <w:left w:w="20" w:type="nil"/>
              <w:right w:w="86" w:type="nil"/>
            </w:tcMar>
          </w:tcPr>
          <w:p w14:paraId="7F22101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Flatfish</w:t>
            </w:r>
          </w:p>
        </w:tc>
        <w:tc>
          <w:tcPr>
            <w:tcW w:w="1559" w:type="dxa"/>
            <w:tcBorders>
              <w:top w:val="single" w:sz="4" w:space="0" w:color="auto"/>
            </w:tcBorders>
            <w:tcMar>
              <w:top w:w="86" w:type="nil"/>
              <w:left w:w="20" w:type="nil"/>
              <w:right w:w="86" w:type="nil"/>
            </w:tcMar>
            <w:vAlign w:val="center"/>
          </w:tcPr>
          <w:p w14:paraId="58CFDE9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Borders>
              <w:top w:val="single" w:sz="4" w:space="0" w:color="auto"/>
            </w:tcBorders>
            <w:tcMar>
              <w:top w:w="86" w:type="nil"/>
              <w:left w:w="20" w:type="nil"/>
              <w:right w:w="86" w:type="nil"/>
            </w:tcMar>
            <w:vAlign w:val="center"/>
          </w:tcPr>
          <w:p w14:paraId="399BA63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Borders>
              <w:top w:val="single" w:sz="4" w:space="0" w:color="auto"/>
            </w:tcBorders>
            <w:tcMar>
              <w:top w:w="86" w:type="nil"/>
              <w:left w:w="20" w:type="nil"/>
              <w:right w:w="86" w:type="nil"/>
            </w:tcMar>
            <w:vAlign w:val="center"/>
          </w:tcPr>
          <w:p w14:paraId="234477E1"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18</w:t>
            </w:r>
          </w:p>
        </w:tc>
        <w:tc>
          <w:tcPr>
            <w:tcW w:w="1607" w:type="dxa"/>
            <w:tcBorders>
              <w:top w:val="single" w:sz="4" w:space="0" w:color="auto"/>
            </w:tcBorders>
            <w:tcMar>
              <w:top w:w="86" w:type="nil"/>
              <w:left w:w="20" w:type="nil"/>
              <w:right w:w="86" w:type="nil"/>
            </w:tcMar>
            <w:vAlign w:val="center"/>
          </w:tcPr>
          <w:p w14:paraId="14B7BBC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-0.03 (</w:t>
            </w:r>
            <w:r w:rsidRPr="00475B23">
              <w:rPr>
                <w:sz w:val="20"/>
                <w:szCs w:val="20"/>
              </w:rPr>
              <w:sym w:font="Symbol" w:char="F0B1"/>
            </w:r>
            <w:r w:rsidRPr="00475B23">
              <w:rPr>
                <w:color w:val="000000" w:themeColor="text1"/>
                <w:sz w:val="20"/>
                <w:szCs w:val="20"/>
                <w:lang w:val="en-US"/>
              </w:rPr>
              <w:t>0.16)</w:t>
            </w:r>
          </w:p>
        </w:tc>
        <w:tc>
          <w:tcPr>
            <w:tcW w:w="992" w:type="dxa"/>
            <w:tcBorders>
              <w:top w:val="single" w:sz="4" w:space="0" w:color="auto"/>
            </w:tcBorders>
            <w:tcMar>
              <w:top w:w="86" w:type="nil"/>
              <w:left w:w="20" w:type="nil"/>
              <w:right w:w="86" w:type="nil"/>
            </w:tcMar>
            <w:vAlign w:val="center"/>
          </w:tcPr>
          <w:p w14:paraId="67AC3868"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-0.20</w:t>
            </w:r>
          </w:p>
        </w:tc>
        <w:tc>
          <w:tcPr>
            <w:tcW w:w="1134" w:type="dxa"/>
            <w:tcBorders>
              <w:top w:val="single" w:sz="4" w:space="0" w:color="auto"/>
            </w:tcBorders>
            <w:tcMar>
              <w:top w:w="86" w:type="nil"/>
              <w:left w:w="20" w:type="nil"/>
              <w:right w:w="86" w:type="nil"/>
            </w:tcMar>
            <w:vAlign w:val="center"/>
          </w:tcPr>
          <w:p w14:paraId="54FCC991"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0.84</w:t>
            </w:r>
          </w:p>
        </w:tc>
      </w:tr>
      <w:tr w:rsidR="00790A52" w:rsidRPr="00475B23" w14:paraId="27FE3944" w14:textId="77777777" w:rsidTr="00EC7041">
        <w:tblPrEx>
          <w:tblBorders>
            <w:top w:val="none" w:sz="0" w:space="0" w:color="auto"/>
          </w:tblBorders>
        </w:tblPrEx>
        <w:tc>
          <w:tcPr>
            <w:tcW w:w="1702" w:type="dxa"/>
            <w:vMerge/>
            <w:tcMar>
              <w:top w:w="86" w:type="nil"/>
              <w:left w:w="20" w:type="nil"/>
              <w:right w:w="86" w:type="nil"/>
            </w:tcMar>
          </w:tcPr>
          <w:p w14:paraId="6D756CDE"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4CDE7EF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984" w:type="dxa"/>
            <w:tcMar>
              <w:top w:w="86" w:type="nil"/>
              <w:left w:w="20" w:type="nil"/>
              <w:right w:w="86" w:type="nil"/>
            </w:tcMar>
            <w:vAlign w:val="center"/>
          </w:tcPr>
          <w:p w14:paraId="0EBA2BA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Mar>
              <w:top w:w="86" w:type="nil"/>
              <w:left w:w="20" w:type="nil"/>
              <w:right w:w="86" w:type="nil"/>
            </w:tcMar>
            <w:vAlign w:val="center"/>
          </w:tcPr>
          <w:p w14:paraId="1728FED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20</w:t>
            </w:r>
          </w:p>
        </w:tc>
        <w:tc>
          <w:tcPr>
            <w:tcW w:w="1607" w:type="dxa"/>
            <w:tcMar>
              <w:top w:w="86" w:type="nil"/>
              <w:left w:w="20" w:type="nil"/>
              <w:right w:w="86" w:type="nil"/>
            </w:tcMar>
            <w:vAlign w:val="center"/>
          </w:tcPr>
          <w:p w14:paraId="1AC5EDF4"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-0.01 (</w:t>
            </w:r>
            <w:r w:rsidRPr="00475B23">
              <w:rPr>
                <w:sz w:val="20"/>
                <w:szCs w:val="20"/>
              </w:rPr>
              <w:sym w:font="Symbol" w:char="F0B1"/>
            </w:r>
            <w:r w:rsidRPr="00475B23">
              <w:rPr>
                <w:color w:val="000000" w:themeColor="text1"/>
                <w:sz w:val="20"/>
                <w:szCs w:val="20"/>
                <w:lang w:val="en-US"/>
              </w:rPr>
              <w:t>0.17)</w:t>
            </w:r>
          </w:p>
        </w:tc>
        <w:tc>
          <w:tcPr>
            <w:tcW w:w="992" w:type="dxa"/>
            <w:tcMar>
              <w:top w:w="86" w:type="nil"/>
              <w:left w:w="20" w:type="nil"/>
              <w:right w:w="86" w:type="nil"/>
            </w:tcMar>
            <w:vAlign w:val="center"/>
          </w:tcPr>
          <w:p w14:paraId="36466DA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-0.03</w:t>
            </w:r>
          </w:p>
        </w:tc>
        <w:tc>
          <w:tcPr>
            <w:tcW w:w="1134" w:type="dxa"/>
            <w:tcMar>
              <w:top w:w="86" w:type="nil"/>
              <w:left w:w="20" w:type="nil"/>
              <w:right w:w="86" w:type="nil"/>
            </w:tcMar>
            <w:vAlign w:val="center"/>
          </w:tcPr>
          <w:p w14:paraId="46EA5CF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0.98</w:t>
            </w:r>
          </w:p>
        </w:tc>
      </w:tr>
      <w:tr w:rsidR="00790A52" w:rsidRPr="00475B23" w14:paraId="03A7A3DF" w14:textId="77777777" w:rsidTr="00EC7041">
        <w:tblPrEx>
          <w:tblBorders>
            <w:top w:val="none" w:sz="0" w:space="0" w:color="auto"/>
          </w:tblBorders>
        </w:tblPrEx>
        <w:tc>
          <w:tcPr>
            <w:tcW w:w="1702" w:type="dxa"/>
            <w:vMerge/>
            <w:tcMar>
              <w:top w:w="86" w:type="nil"/>
              <w:left w:w="20" w:type="nil"/>
              <w:right w:w="86" w:type="nil"/>
            </w:tcMar>
          </w:tcPr>
          <w:p w14:paraId="5EE7B9FF"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7AD752B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Mar>
              <w:top w:w="86" w:type="nil"/>
              <w:left w:w="20" w:type="nil"/>
              <w:right w:w="86" w:type="nil"/>
            </w:tcMar>
            <w:vAlign w:val="center"/>
          </w:tcPr>
          <w:p w14:paraId="318DF41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w:t>
            </w:r>
          </w:p>
        </w:tc>
        <w:tc>
          <w:tcPr>
            <w:tcW w:w="803" w:type="dxa"/>
            <w:tcMar>
              <w:top w:w="86" w:type="nil"/>
              <w:left w:w="20" w:type="nil"/>
              <w:right w:w="86" w:type="nil"/>
            </w:tcMar>
            <w:vAlign w:val="center"/>
          </w:tcPr>
          <w:p w14:paraId="2DDA626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8</w:t>
            </w:r>
          </w:p>
        </w:tc>
        <w:tc>
          <w:tcPr>
            <w:tcW w:w="1607" w:type="dxa"/>
            <w:tcMar>
              <w:top w:w="86" w:type="nil"/>
              <w:left w:w="20" w:type="nil"/>
              <w:right w:w="86" w:type="nil"/>
            </w:tcMar>
            <w:vAlign w:val="center"/>
          </w:tcPr>
          <w:p w14:paraId="2DFD3AB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0.06 (</w:t>
            </w:r>
            <w:r w:rsidRPr="00475B23">
              <w:rPr>
                <w:sz w:val="20"/>
                <w:szCs w:val="20"/>
              </w:rPr>
              <w:sym w:font="Symbol" w:char="F0B1"/>
            </w:r>
            <w:r w:rsidRPr="00475B23">
              <w:rPr>
                <w:color w:val="000000" w:themeColor="text1"/>
                <w:sz w:val="20"/>
                <w:szCs w:val="20"/>
                <w:lang w:val="en-US"/>
              </w:rPr>
              <w:t>0.23)</w:t>
            </w:r>
          </w:p>
        </w:tc>
        <w:tc>
          <w:tcPr>
            <w:tcW w:w="992" w:type="dxa"/>
            <w:tcMar>
              <w:top w:w="86" w:type="nil"/>
              <w:left w:w="20" w:type="nil"/>
              <w:right w:w="86" w:type="nil"/>
            </w:tcMar>
            <w:vAlign w:val="center"/>
          </w:tcPr>
          <w:p w14:paraId="66C36F8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0.28</w:t>
            </w:r>
          </w:p>
        </w:tc>
        <w:tc>
          <w:tcPr>
            <w:tcW w:w="1134" w:type="dxa"/>
            <w:tcMar>
              <w:top w:w="86" w:type="nil"/>
              <w:left w:w="20" w:type="nil"/>
              <w:right w:w="86" w:type="nil"/>
            </w:tcMar>
            <w:vAlign w:val="center"/>
          </w:tcPr>
          <w:p w14:paraId="7299719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0.79</w:t>
            </w:r>
          </w:p>
        </w:tc>
      </w:tr>
      <w:tr w:rsidR="00790A52" w:rsidRPr="00475B23" w14:paraId="63487C46" w14:textId="77777777" w:rsidTr="00EC7041">
        <w:tblPrEx>
          <w:tblBorders>
            <w:top w:val="none" w:sz="0" w:space="0" w:color="auto"/>
          </w:tblBorders>
        </w:tblPrEx>
        <w:tc>
          <w:tcPr>
            <w:tcW w:w="1702" w:type="dxa"/>
            <w:vMerge/>
            <w:tcMar>
              <w:top w:w="86" w:type="nil"/>
              <w:left w:w="20" w:type="nil"/>
              <w:right w:w="86" w:type="nil"/>
            </w:tcMar>
          </w:tcPr>
          <w:p w14:paraId="514658C9"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12C8E86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984" w:type="dxa"/>
            <w:tcMar>
              <w:top w:w="86" w:type="nil"/>
              <w:left w:w="20" w:type="nil"/>
              <w:right w:w="86" w:type="nil"/>
            </w:tcMar>
            <w:vAlign w:val="center"/>
          </w:tcPr>
          <w:p w14:paraId="4088283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SMP+L</w:t>
            </w:r>
          </w:p>
        </w:tc>
        <w:tc>
          <w:tcPr>
            <w:tcW w:w="803" w:type="dxa"/>
            <w:tcMar>
              <w:top w:w="86" w:type="nil"/>
              <w:left w:w="20" w:type="nil"/>
              <w:right w:w="86" w:type="nil"/>
            </w:tcMar>
            <w:vAlign w:val="center"/>
          </w:tcPr>
          <w:p w14:paraId="427B57F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8</w:t>
            </w:r>
          </w:p>
        </w:tc>
        <w:tc>
          <w:tcPr>
            <w:tcW w:w="1607" w:type="dxa"/>
            <w:tcMar>
              <w:top w:w="86" w:type="nil"/>
              <w:left w:w="20" w:type="nil"/>
              <w:right w:w="86" w:type="nil"/>
            </w:tcMar>
            <w:vAlign w:val="center"/>
          </w:tcPr>
          <w:p w14:paraId="10EA68F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-0.34 (</w:t>
            </w:r>
            <w:r w:rsidRPr="00475B23">
              <w:rPr>
                <w:sz w:val="20"/>
                <w:szCs w:val="20"/>
              </w:rPr>
              <w:sym w:font="Symbol" w:char="F0B1"/>
            </w:r>
            <w:r w:rsidRPr="00475B23">
              <w:rPr>
                <w:color w:val="000000" w:themeColor="text1"/>
                <w:sz w:val="20"/>
                <w:szCs w:val="20"/>
                <w:lang w:val="en-US"/>
              </w:rPr>
              <w:t>0.11)</w:t>
            </w:r>
          </w:p>
        </w:tc>
        <w:tc>
          <w:tcPr>
            <w:tcW w:w="992" w:type="dxa"/>
            <w:tcMar>
              <w:top w:w="86" w:type="nil"/>
              <w:left w:w="20" w:type="nil"/>
              <w:right w:w="86" w:type="nil"/>
            </w:tcMar>
            <w:vAlign w:val="center"/>
          </w:tcPr>
          <w:p w14:paraId="0BCA659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-3.18</w:t>
            </w:r>
          </w:p>
        </w:tc>
        <w:tc>
          <w:tcPr>
            <w:tcW w:w="1134" w:type="dxa"/>
            <w:tcMar>
              <w:top w:w="86" w:type="nil"/>
              <w:left w:w="20" w:type="nil"/>
              <w:right w:w="86" w:type="nil"/>
            </w:tcMar>
            <w:vAlign w:val="center"/>
          </w:tcPr>
          <w:p w14:paraId="6EA8F83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0.01*</w:t>
            </w:r>
          </w:p>
        </w:tc>
      </w:tr>
      <w:tr w:rsidR="00790A52" w:rsidRPr="00475B23" w14:paraId="4F126A46" w14:textId="77777777" w:rsidTr="00EC7041">
        <w:tc>
          <w:tcPr>
            <w:tcW w:w="1702" w:type="dxa"/>
            <w:vMerge/>
            <w:tcMar>
              <w:top w:w="86" w:type="nil"/>
              <w:left w:w="20" w:type="nil"/>
              <w:right w:w="86" w:type="nil"/>
            </w:tcMar>
          </w:tcPr>
          <w:p w14:paraId="6ED47F24" w14:textId="77777777" w:rsidR="00790A52" w:rsidRPr="00475B23" w:rsidRDefault="00790A52" w:rsidP="00EC7041">
            <w:pPr>
              <w:spacing w:line="480" w:lineRule="auto"/>
              <w:jc w:val="both"/>
              <w:rPr>
                <w:color w:val="000000" w:themeColor="text1"/>
                <w:sz w:val="20"/>
                <w:szCs w:val="20"/>
                <w:lang w:val="en-US"/>
              </w:rPr>
            </w:pPr>
          </w:p>
        </w:tc>
        <w:tc>
          <w:tcPr>
            <w:tcW w:w="1559" w:type="dxa"/>
            <w:tcMar>
              <w:top w:w="86" w:type="nil"/>
              <w:left w:w="20" w:type="nil"/>
              <w:right w:w="86" w:type="nil"/>
            </w:tcMar>
            <w:vAlign w:val="center"/>
          </w:tcPr>
          <w:p w14:paraId="691E6FA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1984" w:type="dxa"/>
            <w:tcMar>
              <w:top w:w="86" w:type="nil"/>
              <w:left w:w="20" w:type="nil"/>
              <w:right w:w="86" w:type="nil"/>
            </w:tcMar>
            <w:vAlign w:val="center"/>
          </w:tcPr>
          <w:p w14:paraId="4FAD4E8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803" w:type="dxa"/>
            <w:tcMar>
              <w:top w:w="86" w:type="nil"/>
              <w:left w:w="20" w:type="nil"/>
              <w:right w:w="86" w:type="nil"/>
            </w:tcMar>
            <w:vAlign w:val="center"/>
          </w:tcPr>
          <w:p w14:paraId="46AA5F1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1607" w:type="dxa"/>
            <w:tcMar>
              <w:top w:w="86" w:type="nil"/>
              <w:left w:w="20" w:type="nil"/>
              <w:right w:w="86" w:type="nil"/>
            </w:tcMar>
            <w:vAlign w:val="center"/>
          </w:tcPr>
          <w:p w14:paraId="110FE61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992" w:type="dxa"/>
            <w:tcMar>
              <w:top w:w="86" w:type="nil"/>
              <w:left w:w="20" w:type="nil"/>
              <w:right w:w="86" w:type="nil"/>
            </w:tcMar>
            <w:vAlign w:val="center"/>
          </w:tcPr>
          <w:p w14:paraId="29FA617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c>
          <w:tcPr>
            <w:tcW w:w="1134" w:type="dxa"/>
            <w:tcMar>
              <w:top w:w="86" w:type="nil"/>
              <w:left w:w="20" w:type="nil"/>
              <w:right w:w="86" w:type="nil"/>
            </w:tcMar>
            <w:vAlign w:val="center"/>
          </w:tcPr>
          <w:p w14:paraId="057AB22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 </w:t>
            </w:r>
          </w:p>
        </w:tc>
      </w:tr>
    </w:tbl>
    <w:p w14:paraId="1083D7EC" w14:textId="77777777" w:rsidR="00790A52" w:rsidRPr="00475B23" w:rsidRDefault="00790A52" w:rsidP="00790A52">
      <w:pPr>
        <w:spacing w:line="480" w:lineRule="auto"/>
        <w:jc w:val="both"/>
        <w:rPr>
          <w:b/>
          <w:i/>
          <w:color w:val="000000" w:themeColor="text1"/>
        </w:rPr>
      </w:pPr>
    </w:p>
    <w:p w14:paraId="3BA80034" w14:textId="77777777" w:rsidR="00BB0F19" w:rsidRPr="00475B23" w:rsidRDefault="00BB0F19">
      <w:pPr>
        <w:rPr>
          <w:b/>
          <w:bCs/>
          <w:i/>
          <w:color w:val="000000" w:themeColor="text1"/>
          <w:sz w:val="22"/>
          <w:szCs w:val="22"/>
        </w:rPr>
      </w:pPr>
      <w:r w:rsidRPr="00475B23">
        <w:rPr>
          <w:i/>
          <w:color w:val="000000" w:themeColor="text1"/>
          <w:sz w:val="22"/>
          <w:szCs w:val="22"/>
        </w:rPr>
        <w:br w:type="page"/>
      </w:r>
    </w:p>
    <w:p w14:paraId="2CFF4011" w14:textId="2F005ACC" w:rsidR="00790A52" w:rsidRPr="00475B23" w:rsidRDefault="00790A52" w:rsidP="00790A52">
      <w:pPr>
        <w:pStyle w:val="Caption"/>
        <w:keepNext/>
        <w:spacing w:line="480" w:lineRule="auto"/>
        <w:rPr>
          <w:rFonts w:ascii="Times New Roman" w:hAnsi="Times New Roman" w:cs="Times New Roman"/>
          <w:b w:val="0"/>
          <w:i/>
          <w:iCs/>
          <w:color w:val="000000" w:themeColor="text1"/>
          <w:sz w:val="22"/>
          <w:szCs w:val="22"/>
        </w:rPr>
      </w:pPr>
      <w:r w:rsidRPr="00475B23">
        <w:rPr>
          <w:rFonts w:ascii="Times New Roman" w:hAnsi="Times New Roman" w:cs="Times New Roman"/>
          <w:i/>
          <w:color w:val="000000" w:themeColor="text1"/>
          <w:sz w:val="22"/>
          <w:szCs w:val="22"/>
        </w:rPr>
        <w:lastRenderedPageBreak/>
        <w:t>Table 5</w:t>
      </w:r>
      <w:r w:rsidRPr="00475B23">
        <w:rPr>
          <w:rFonts w:ascii="Times New Roman" w:hAnsi="Times New Roman" w:cs="Times New Roman"/>
          <w:b w:val="0"/>
          <w:i/>
          <w:iCs/>
          <w:color w:val="000000" w:themeColor="text1"/>
          <w:sz w:val="22"/>
          <w:szCs w:val="22"/>
        </w:rPr>
        <w:t xml:space="preserve"> ANOVA outputs comparing the relative catch (</w:t>
      </w:r>
      <w:proofErr w:type="spellStart"/>
      <w:r w:rsidRPr="00475B23">
        <w:rPr>
          <w:rFonts w:ascii="Times New Roman" w:hAnsi="Times New Roman" w:cs="Times New Roman"/>
          <w:b w:val="0"/>
          <w:i/>
          <w:iCs/>
          <w:color w:val="000000" w:themeColor="text1"/>
          <w:sz w:val="22"/>
          <w:szCs w:val="22"/>
        </w:rPr>
        <w:t>lnRR</w:t>
      </w:r>
      <w:proofErr w:type="spellEnd"/>
      <w:r w:rsidRPr="00475B23">
        <w:rPr>
          <w:rFonts w:ascii="Times New Roman" w:hAnsi="Times New Roman" w:cs="Times New Roman"/>
          <w:b w:val="0"/>
          <w:i/>
          <w:iCs/>
          <w:color w:val="000000" w:themeColor="text1"/>
          <w:sz w:val="22"/>
          <w:szCs w:val="22"/>
        </w:rPr>
        <w:t xml:space="preserve"> of </w:t>
      </w:r>
      <w:proofErr w:type="gramStart"/>
      <w:r w:rsidRPr="00475B23">
        <w:rPr>
          <w:rFonts w:ascii="Times New Roman" w:hAnsi="Times New Roman" w:cs="Times New Roman"/>
          <w:b w:val="0"/>
          <w:i/>
          <w:iCs/>
          <w:color w:val="000000" w:themeColor="text1"/>
          <w:sz w:val="22"/>
          <w:szCs w:val="22"/>
        </w:rPr>
        <w:t>WPUA,  kg</w:t>
      </w:r>
      <w:proofErr w:type="gramEnd"/>
      <w:r w:rsidRPr="00475B23">
        <w:rPr>
          <w:rFonts w:ascii="Times New Roman" w:hAnsi="Times New Roman" w:cs="Times New Roman"/>
          <w:b w:val="0"/>
          <w:i/>
          <w:iCs/>
          <w:color w:val="000000" w:themeColor="text1"/>
          <w:sz w:val="22"/>
          <w:szCs w:val="22"/>
        </w:rPr>
        <w:t>/ha) of marketable QSC and bycatch species caught in the SMP net compared to the SMP+L net per site.</w:t>
      </w:r>
    </w:p>
    <w:tbl>
      <w:tblPr>
        <w:tblW w:w="8800" w:type="dxa"/>
        <w:tblInd w:w="-108" w:type="dxa"/>
        <w:tblBorders>
          <w:top w:val="nil"/>
          <w:left w:val="nil"/>
          <w:right w:val="nil"/>
        </w:tblBorders>
        <w:tblLayout w:type="fixed"/>
        <w:tblLook w:val="0000" w:firstRow="0" w:lastRow="0" w:firstColumn="0" w:lastColumn="0" w:noHBand="0" w:noVBand="0"/>
      </w:tblPr>
      <w:tblGrid>
        <w:gridCol w:w="1914"/>
        <w:gridCol w:w="1595"/>
        <w:gridCol w:w="1702"/>
        <w:gridCol w:w="676"/>
        <w:gridCol w:w="1394"/>
        <w:gridCol w:w="1519"/>
      </w:tblGrid>
      <w:tr w:rsidR="00790A52" w:rsidRPr="00475B23" w14:paraId="3DBD7875" w14:textId="77777777" w:rsidTr="00EC7041">
        <w:tc>
          <w:tcPr>
            <w:tcW w:w="1914" w:type="dxa"/>
            <w:tcBorders>
              <w:top w:val="single" w:sz="8" w:space="0" w:color="000000"/>
              <w:bottom w:val="single" w:sz="8" w:space="0" w:color="000000"/>
            </w:tcBorders>
            <w:tcMar>
              <w:top w:w="73" w:type="nil"/>
              <w:left w:w="20" w:type="nil"/>
              <w:right w:w="73" w:type="nil"/>
            </w:tcMar>
            <w:vAlign w:val="center"/>
          </w:tcPr>
          <w:p w14:paraId="5749A304" w14:textId="77777777" w:rsidR="00790A52" w:rsidRPr="00475B23" w:rsidRDefault="00790A52" w:rsidP="00EC7041">
            <w:pPr>
              <w:spacing w:line="480" w:lineRule="auto"/>
              <w:jc w:val="both"/>
              <w:rPr>
                <w:b/>
                <w:color w:val="000000" w:themeColor="text1"/>
                <w:sz w:val="20"/>
                <w:szCs w:val="20"/>
                <w:lang w:val="en-US"/>
              </w:rPr>
            </w:pPr>
            <w:r w:rsidRPr="00475B23">
              <w:rPr>
                <w:b/>
                <w:bCs/>
                <w:color w:val="000000" w:themeColor="text1"/>
                <w:sz w:val="20"/>
                <w:szCs w:val="20"/>
                <w:lang w:val="en-US"/>
              </w:rPr>
              <w:t>Species</w:t>
            </w:r>
          </w:p>
        </w:tc>
        <w:tc>
          <w:tcPr>
            <w:tcW w:w="1595" w:type="dxa"/>
            <w:tcBorders>
              <w:top w:val="single" w:sz="8" w:space="0" w:color="000000"/>
              <w:bottom w:val="single" w:sz="8" w:space="0" w:color="000000"/>
            </w:tcBorders>
            <w:tcMar>
              <w:top w:w="73" w:type="nil"/>
              <w:left w:w="20" w:type="nil"/>
              <w:right w:w="73" w:type="nil"/>
            </w:tcMar>
            <w:vAlign w:val="center"/>
          </w:tcPr>
          <w:p w14:paraId="3EFFBE4C" w14:textId="77777777" w:rsidR="00790A52" w:rsidRPr="00475B23" w:rsidRDefault="00790A52" w:rsidP="00EC7041">
            <w:pPr>
              <w:spacing w:line="480" w:lineRule="auto"/>
              <w:jc w:val="both"/>
              <w:rPr>
                <w:b/>
                <w:color w:val="000000" w:themeColor="text1"/>
                <w:sz w:val="20"/>
                <w:szCs w:val="20"/>
                <w:lang w:val="en-US"/>
              </w:rPr>
            </w:pPr>
            <w:r w:rsidRPr="00475B23">
              <w:rPr>
                <w:b/>
                <w:bCs/>
                <w:color w:val="000000" w:themeColor="text1"/>
                <w:sz w:val="20"/>
                <w:szCs w:val="20"/>
                <w:lang w:val="en-US"/>
              </w:rPr>
              <w:t>Depth range</w:t>
            </w:r>
          </w:p>
        </w:tc>
        <w:tc>
          <w:tcPr>
            <w:tcW w:w="1702" w:type="dxa"/>
            <w:tcBorders>
              <w:top w:val="single" w:sz="8" w:space="0" w:color="000000"/>
              <w:bottom w:val="single" w:sz="8" w:space="0" w:color="000000"/>
            </w:tcBorders>
            <w:tcMar>
              <w:top w:w="73" w:type="nil"/>
              <w:left w:w="20" w:type="nil"/>
              <w:right w:w="73" w:type="nil"/>
            </w:tcMar>
            <w:vAlign w:val="center"/>
          </w:tcPr>
          <w:p w14:paraId="74344E63" w14:textId="77777777" w:rsidR="00790A52" w:rsidRPr="00475B23" w:rsidRDefault="00790A52" w:rsidP="00EC7041">
            <w:pPr>
              <w:spacing w:line="480" w:lineRule="auto"/>
              <w:jc w:val="both"/>
              <w:rPr>
                <w:b/>
                <w:color w:val="000000" w:themeColor="text1"/>
                <w:sz w:val="20"/>
                <w:szCs w:val="20"/>
                <w:lang w:val="en-US"/>
              </w:rPr>
            </w:pPr>
            <w:r w:rsidRPr="00475B23">
              <w:rPr>
                <w:b/>
                <w:bCs/>
                <w:color w:val="000000" w:themeColor="text1"/>
                <w:sz w:val="20"/>
                <w:szCs w:val="20"/>
                <w:lang w:val="en-US"/>
              </w:rPr>
              <w:t>Factor</w:t>
            </w:r>
          </w:p>
        </w:tc>
        <w:tc>
          <w:tcPr>
            <w:tcW w:w="676" w:type="dxa"/>
            <w:tcBorders>
              <w:top w:val="single" w:sz="8" w:space="0" w:color="000000"/>
              <w:bottom w:val="single" w:sz="8" w:space="0" w:color="000000"/>
            </w:tcBorders>
            <w:tcMar>
              <w:top w:w="73" w:type="nil"/>
              <w:left w:w="20" w:type="nil"/>
              <w:right w:w="73" w:type="nil"/>
            </w:tcMar>
            <w:vAlign w:val="center"/>
          </w:tcPr>
          <w:p w14:paraId="15B01192" w14:textId="77777777" w:rsidR="00790A52" w:rsidRPr="00475B23" w:rsidRDefault="00790A52" w:rsidP="00EC7041">
            <w:pPr>
              <w:spacing w:line="480" w:lineRule="auto"/>
              <w:jc w:val="both"/>
              <w:rPr>
                <w:b/>
                <w:color w:val="000000" w:themeColor="text1"/>
                <w:sz w:val="20"/>
                <w:szCs w:val="20"/>
                <w:lang w:val="en-US"/>
              </w:rPr>
            </w:pPr>
            <w:proofErr w:type="spellStart"/>
            <w:r w:rsidRPr="00475B23">
              <w:rPr>
                <w:b/>
                <w:bCs/>
                <w:color w:val="000000" w:themeColor="text1"/>
                <w:sz w:val="20"/>
                <w:szCs w:val="20"/>
                <w:lang w:val="en-US"/>
              </w:rPr>
              <w:t>d.f</w:t>
            </w:r>
            <w:proofErr w:type="spellEnd"/>
          </w:p>
        </w:tc>
        <w:tc>
          <w:tcPr>
            <w:tcW w:w="1394" w:type="dxa"/>
            <w:tcBorders>
              <w:top w:val="single" w:sz="8" w:space="0" w:color="000000"/>
              <w:bottom w:val="single" w:sz="8" w:space="0" w:color="000000"/>
            </w:tcBorders>
            <w:tcMar>
              <w:top w:w="73" w:type="nil"/>
              <w:left w:w="20" w:type="nil"/>
              <w:right w:w="73" w:type="nil"/>
            </w:tcMar>
            <w:vAlign w:val="center"/>
          </w:tcPr>
          <w:p w14:paraId="1E9ECD35" w14:textId="77777777" w:rsidR="00790A52" w:rsidRPr="00475B23" w:rsidRDefault="00790A52" w:rsidP="00EC7041">
            <w:pPr>
              <w:spacing w:line="480" w:lineRule="auto"/>
              <w:jc w:val="both"/>
              <w:rPr>
                <w:b/>
                <w:color w:val="000000" w:themeColor="text1"/>
                <w:sz w:val="20"/>
                <w:szCs w:val="20"/>
                <w:lang w:val="en-US"/>
              </w:rPr>
            </w:pPr>
            <w:r w:rsidRPr="00475B23">
              <w:rPr>
                <w:b/>
                <w:bCs/>
                <w:color w:val="000000" w:themeColor="text1"/>
                <w:sz w:val="20"/>
                <w:szCs w:val="20"/>
                <w:u w:val="single"/>
                <w:lang w:val="en-US"/>
              </w:rPr>
              <w:t xml:space="preserve"> F </w:t>
            </w:r>
            <w:r w:rsidRPr="00475B23">
              <w:rPr>
                <w:b/>
                <w:bCs/>
                <w:color w:val="000000" w:themeColor="text1"/>
                <w:sz w:val="20"/>
                <w:szCs w:val="20"/>
                <w:lang w:val="en-US"/>
              </w:rPr>
              <w:t>value</w:t>
            </w:r>
          </w:p>
        </w:tc>
        <w:tc>
          <w:tcPr>
            <w:tcW w:w="1519" w:type="dxa"/>
            <w:tcBorders>
              <w:top w:val="single" w:sz="8" w:space="0" w:color="000000"/>
              <w:bottom w:val="single" w:sz="8" w:space="0" w:color="000000"/>
            </w:tcBorders>
            <w:tcMar>
              <w:top w:w="73" w:type="nil"/>
              <w:left w:w="20" w:type="nil"/>
              <w:right w:w="73" w:type="nil"/>
            </w:tcMar>
            <w:vAlign w:val="center"/>
          </w:tcPr>
          <w:p w14:paraId="4D332273" w14:textId="77777777" w:rsidR="00790A52" w:rsidRPr="00475B23" w:rsidRDefault="00790A52" w:rsidP="00EC7041">
            <w:pPr>
              <w:spacing w:line="480" w:lineRule="auto"/>
              <w:jc w:val="both"/>
              <w:rPr>
                <w:b/>
                <w:color w:val="000000" w:themeColor="text1"/>
                <w:sz w:val="20"/>
                <w:szCs w:val="20"/>
                <w:lang w:val="en-US"/>
              </w:rPr>
            </w:pPr>
            <w:r w:rsidRPr="00475B23">
              <w:rPr>
                <w:b/>
                <w:bCs/>
                <w:color w:val="000000" w:themeColor="text1"/>
                <w:sz w:val="20"/>
                <w:szCs w:val="20"/>
                <w:lang w:val="en-US"/>
              </w:rPr>
              <w:t>p value</w:t>
            </w:r>
          </w:p>
        </w:tc>
      </w:tr>
      <w:tr w:rsidR="00790A52" w:rsidRPr="00475B23" w14:paraId="046C3630" w14:textId="77777777" w:rsidTr="00EC7041">
        <w:tblPrEx>
          <w:tblBorders>
            <w:top w:val="none" w:sz="0" w:space="0" w:color="auto"/>
          </w:tblBorders>
        </w:tblPrEx>
        <w:tc>
          <w:tcPr>
            <w:tcW w:w="1914" w:type="dxa"/>
            <w:vMerge w:val="restart"/>
            <w:tcBorders>
              <w:top w:val="single" w:sz="8" w:space="0" w:color="000000"/>
              <w:bottom w:val="single" w:sz="8" w:space="0" w:color="000000"/>
            </w:tcBorders>
            <w:tcMar>
              <w:top w:w="73" w:type="nil"/>
              <w:left w:w="20" w:type="nil"/>
              <w:right w:w="73" w:type="nil"/>
            </w:tcMar>
            <w:vAlign w:val="center"/>
          </w:tcPr>
          <w:p w14:paraId="28C302D0" w14:textId="77777777" w:rsidR="00790A52" w:rsidRPr="00475B23" w:rsidRDefault="00790A52" w:rsidP="00EC7041">
            <w:pPr>
              <w:spacing w:line="480" w:lineRule="auto"/>
              <w:jc w:val="both"/>
              <w:rPr>
                <w:b/>
                <w:color w:val="000000" w:themeColor="text1"/>
                <w:sz w:val="20"/>
                <w:szCs w:val="20"/>
                <w:lang w:val="en-US"/>
              </w:rPr>
            </w:pPr>
            <w:r w:rsidRPr="00475B23">
              <w:rPr>
                <w:b/>
                <w:color w:val="000000" w:themeColor="text1"/>
                <w:sz w:val="20"/>
                <w:szCs w:val="20"/>
                <w:lang w:val="en-US"/>
              </w:rPr>
              <w:t>Queen scallop</w:t>
            </w:r>
          </w:p>
        </w:tc>
        <w:tc>
          <w:tcPr>
            <w:tcW w:w="1595" w:type="dxa"/>
            <w:tcBorders>
              <w:top w:val="single" w:sz="8" w:space="0" w:color="000000"/>
            </w:tcBorders>
            <w:tcMar>
              <w:top w:w="73" w:type="nil"/>
              <w:left w:w="20" w:type="nil"/>
              <w:right w:w="73" w:type="nil"/>
            </w:tcMar>
            <w:vAlign w:val="center"/>
          </w:tcPr>
          <w:p w14:paraId="5C4FA50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702" w:type="dxa"/>
            <w:tcBorders>
              <w:top w:val="single" w:sz="8" w:space="0" w:color="000000"/>
            </w:tcBorders>
            <w:tcMar>
              <w:top w:w="73" w:type="nil"/>
              <w:left w:w="20" w:type="nil"/>
              <w:right w:w="73" w:type="nil"/>
            </w:tcMar>
            <w:vAlign w:val="center"/>
          </w:tcPr>
          <w:p w14:paraId="767AD19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top w:val="single" w:sz="8" w:space="0" w:color="000000"/>
            </w:tcBorders>
            <w:tcMar>
              <w:top w:w="73" w:type="nil"/>
              <w:left w:w="20" w:type="nil"/>
              <w:right w:w="73" w:type="nil"/>
            </w:tcMar>
            <w:vAlign w:val="center"/>
          </w:tcPr>
          <w:p w14:paraId="60C8463B"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38</w:t>
            </w:r>
          </w:p>
        </w:tc>
        <w:tc>
          <w:tcPr>
            <w:tcW w:w="1394" w:type="dxa"/>
            <w:tcBorders>
              <w:top w:val="single" w:sz="8" w:space="0" w:color="000000"/>
            </w:tcBorders>
            <w:tcMar>
              <w:top w:w="73" w:type="nil"/>
              <w:left w:w="20" w:type="nil"/>
              <w:right w:w="73" w:type="nil"/>
            </w:tcMar>
            <w:vAlign w:val="center"/>
          </w:tcPr>
          <w:p w14:paraId="7E3B294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0.03</w:t>
            </w:r>
          </w:p>
        </w:tc>
        <w:tc>
          <w:tcPr>
            <w:tcW w:w="1519" w:type="dxa"/>
            <w:tcBorders>
              <w:top w:val="single" w:sz="8" w:space="0" w:color="000000"/>
            </w:tcBorders>
            <w:tcMar>
              <w:top w:w="73" w:type="nil"/>
              <w:left w:w="20" w:type="nil"/>
              <w:right w:w="73" w:type="nil"/>
            </w:tcMar>
            <w:vAlign w:val="center"/>
          </w:tcPr>
          <w:p w14:paraId="3EACC0C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0.85</w:t>
            </w:r>
          </w:p>
        </w:tc>
      </w:tr>
      <w:tr w:rsidR="00790A52" w:rsidRPr="00475B23" w14:paraId="1322F14E" w14:textId="77777777" w:rsidTr="00EC7041">
        <w:tblPrEx>
          <w:tblBorders>
            <w:top w:val="none" w:sz="0" w:space="0" w:color="auto"/>
          </w:tblBorders>
        </w:tblPrEx>
        <w:tc>
          <w:tcPr>
            <w:tcW w:w="1914" w:type="dxa"/>
            <w:vMerge/>
            <w:tcBorders>
              <w:top w:val="single" w:sz="8" w:space="0" w:color="000000"/>
              <w:bottom w:val="single" w:sz="8" w:space="0" w:color="000000"/>
            </w:tcBorders>
            <w:tcMar>
              <w:top w:w="73" w:type="nil"/>
              <w:left w:w="20" w:type="nil"/>
              <w:right w:w="73" w:type="nil"/>
            </w:tcMar>
            <w:vAlign w:val="center"/>
          </w:tcPr>
          <w:p w14:paraId="46678323" w14:textId="77777777" w:rsidR="00790A52" w:rsidRPr="00475B23" w:rsidRDefault="00790A52" w:rsidP="00EC7041">
            <w:pPr>
              <w:spacing w:line="480" w:lineRule="auto"/>
              <w:jc w:val="both"/>
              <w:rPr>
                <w:b/>
                <w:color w:val="000000" w:themeColor="text1"/>
                <w:sz w:val="20"/>
                <w:szCs w:val="20"/>
                <w:lang w:val="en-US"/>
              </w:rPr>
            </w:pPr>
          </w:p>
        </w:tc>
        <w:tc>
          <w:tcPr>
            <w:tcW w:w="1595" w:type="dxa"/>
            <w:tcBorders>
              <w:bottom w:val="single" w:sz="8" w:space="0" w:color="000000"/>
            </w:tcBorders>
            <w:tcMar>
              <w:top w:w="73" w:type="nil"/>
              <w:left w:w="20" w:type="nil"/>
              <w:right w:w="73" w:type="nil"/>
            </w:tcMar>
            <w:vAlign w:val="center"/>
          </w:tcPr>
          <w:p w14:paraId="0C1EBC4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702" w:type="dxa"/>
            <w:tcBorders>
              <w:bottom w:val="single" w:sz="8" w:space="0" w:color="000000"/>
            </w:tcBorders>
            <w:tcMar>
              <w:top w:w="73" w:type="nil"/>
              <w:left w:w="20" w:type="nil"/>
              <w:right w:w="73" w:type="nil"/>
            </w:tcMar>
            <w:vAlign w:val="center"/>
          </w:tcPr>
          <w:p w14:paraId="122A564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bottom w:val="single" w:sz="8" w:space="0" w:color="000000"/>
            </w:tcBorders>
            <w:tcMar>
              <w:top w:w="73" w:type="nil"/>
              <w:left w:w="20" w:type="nil"/>
              <w:right w:w="73" w:type="nil"/>
            </w:tcMar>
            <w:vAlign w:val="center"/>
          </w:tcPr>
          <w:p w14:paraId="7D3C8AC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10</w:t>
            </w:r>
          </w:p>
        </w:tc>
        <w:tc>
          <w:tcPr>
            <w:tcW w:w="1394" w:type="dxa"/>
            <w:tcBorders>
              <w:bottom w:val="single" w:sz="8" w:space="0" w:color="000000"/>
            </w:tcBorders>
            <w:tcMar>
              <w:top w:w="73" w:type="nil"/>
              <w:left w:w="20" w:type="nil"/>
              <w:right w:w="73" w:type="nil"/>
            </w:tcMar>
            <w:vAlign w:val="center"/>
          </w:tcPr>
          <w:p w14:paraId="16A4DBD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0.02</w:t>
            </w:r>
          </w:p>
        </w:tc>
        <w:tc>
          <w:tcPr>
            <w:tcW w:w="1519" w:type="dxa"/>
            <w:tcBorders>
              <w:bottom w:val="single" w:sz="8" w:space="0" w:color="000000"/>
            </w:tcBorders>
            <w:tcMar>
              <w:top w:w="73" w:type="nil"/>
              <w:left w:w="20" w:type="nil"/>
              <w:right w:w="73" w:type="nil"/>
            </w:tcMar>
            <w:vAlign w:val="center"/>
          </w:tcPr>
          <w:p w14:paraId="4D92C882"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0.89</w:t>
            </w:r>
          </w:p>
        </w:tc>
      </w:tr>
      <w:tr w:rsidR="00790A52" w:rsidRPr="00475B23" w14:paraId="70CA21DF" w14:textId="77777777" w:rsidTr="00EC7041">
        <w:tblPrEx>
          <w:tblBorders>
            <w:top w:val="none" w:sz="0" w:space="0" w:color="auto"/>
          </w:tblBorders>
        </w:tblPrEx>
        <w:tc>
          <w:tcPr>
            <w:tcW w:w="1914" w:type="dxa"/>
            <w:tcBorders>
              <w:top w:val="single" w:sz="8" w:space="0" w:color="000000"/>
              <w:bottom w:val="single" w:sz="8" w:space="0" w:color="000000"/>
            </w:tcBorders>
            <w:tcMar>
              <w:top w:w="73" w:type="nil"/>
              <w:left w:w="20" w:type="nil"/>
              <w:right w:w="73" w:type="nil"/>
            </w:tcMar>
            <w:vAlign w:val="center"/>
          </w:tcPr>
          <w:p w14:paraId="3E8FFB27" w14:textId="77777777" w:rsidR="00790A52" w:rsidRPr="00475B23" w:rsidRDefault="00790A52" w:rsidP="00EC7041">
            <w:pPr>
              <w:spacing w:line="480" w:lineRule="auto"/>
              <w:jc w:val="both"/>
              <w:rPr>
                <w:b/>
                <w:color w:val="000000" w:themeColor="text1"/>
                <w:sz w:val="20"/>
                <w:szCs w:val="20"/>
                <w:lang w:val="en-US"/>
              </w:rPr>
            </w:pPr>
            <w:r w:rsidRPr="00475B23">
              <w:rPr>
                <w:b/>
                <w:color w:val="000000" w:themeColor="text1"/>
                <w:sz w:val="20"/>
                <w:szCs w:val="20"/>
                <w:lang w:val="en-US"/>
              </w:rPr>
              <w:t>Whiting</w:t>
            </w:r>
          </w:p>
        </w:tc>
        <w:tc>
          <w:tcPr>
            <w:tcW w:w="1595" w:type="dxa"/>
            <w:tcBorders>
              <w:top w:val="single" w:sz="8" w:space="0" w:color="000000"/>
              <w:bottom w:val="single" w:sz="8" w:space="0" w:color="000000"/>
            </w:tcBorders>
            <w:tcMar>
              <w:top w:w="73" w:type="nil"/>
              <w:left w:w="20" w:type="nil"/>
              <w:right w:w="73" w:type="nil"/>
            </w:tcMar>
            <w:vAlign w:val="center"/>
          </w:tcPr>
          <w:p w14:paraId="34A2DB6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702" w:type="dxa"/>
            <w:tcBorders>
              <w:top w:val="single" w:sz="8" w:space="0" w:color="000000"/>
              <w:bottom w:val="single" w:sz="8" w:space="0" w:color="000000"/>
            </w:tcBorders>
            <w:tcMar>
              <w:top w:w="73" w:type="nil"/>
              <w:left w:w="20" w:type="nil"/>
              <w:right w:w="73" w:type="nil"/>
            </w:tcMar>
            <w:vAlign w:val="center"/>
          </w:tcPr>
          <w:p w14:paraId="66C7451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top w:val="single" w:sz="8" w:space="0" w:color="000000"/>
              <w:bottom w:val="single" w:sz="8" w:space="0" w:color="000000"/>
            </w:tcBorders>
            <w:tcMar>
              <w:top w:w="73" w:type="nil"/>
              <w:left w:w="20" w:type="nil"/>
              <w:right w:w="73" w:type="nil"/>
            </w:tcMar>
            <w:vAlign w:val="center"/>
          </w:tcPr>
          <w:p w14:paraId="05B2ABA6"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32</w:t>
            </w:r>
          </w:p>
        </w:tc>
        <w:tc>
          <w:tcPr>
            <w:tcW w:w="1394" w:type="dxa"/>
            <w:tcBorders>
              <w:top w:val="single" w:sz="8" w:space="0" w:color="000000"/>
              <w:bottom w:val="single" w:sz="8" w:space="0" w:color="000000"/>
            </w:tcBorders>
            <w:tcMar>
              <w:top w:w="73" w:type="nil"/>
              <w:left w:w="20" w:type="nil"/>
              <w:right w:w="73" w:type="nil"/>
            </w:tcMar>
            <w:vAlign w:val="center"/>
          </w:tcPr>
          <w:p w14:paraId="326FB16F"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0.10</w:t>
            </w:r>
          </w:p>
        </w:tc>
        <w:tc>
          <w:tcPr>
            <w:tcW w:w="1519" w:type="dxa"/>
            <w:tcBorders>
              <w:top w:val="single" w:sz="8" w:space="0" w:color="000000"/>
              <w:bottom w:val="single" w:sz="8" w:space="0" w:color="000000"/>
            </w:tcBorders>
            <w:tcMar>
              <w:top w:w="73" w:type="nil"/>
              <w:left w:w="20" w:type="nil"/>
              <w:right w:w="73" w:type="nil"/>
            </w:tcMar>
            <w:vAlign w:val="center"/>
          </w:tcPr>
          <w:p w14:paraId="01F6B6A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0.76</w:t>
            </w:r>
          </w:p>
        </w:tc>
      </w:tr>
      <w:tr w:rsidR="00790A52" w:rsidRPr="00475B23" w14:paraId="02FB7EF6" w14:textId="77777777" w:rsidTr="00EC7041">
        <w:tblPrEx>
          <w:tblBorders>
            <w:top w:val="none" w:sz="0" w:space="0" w:color="auto"/>
          </w:tblBorders>
        </w:tblPrEx>
        <w:tc>
          <w:tcPr>
            <w:tcW w:w="1914" w:type="dxa"/>
            <w:vMerge w:val="restart"/>
            <w:tcBorders>
              <w:top w:val="single" w:sz="8" w:space="0" w:color="000000"/>
              <w:bottom w:val="single" w:sz="8" w:space="0" w:color="000000"/>
            </w:tcBorders>
            <w:tcMar>
              <w:top w:w="73" w:type="nil"/>
              <w:left w:w="20" w:type="nil"/>
              <w:right w:w="73" w:type="nil"/>
            </w:tcMar>
            <w:vAlign w:val="center"/>
          </w:tcPr>
          <w:p w14:paraId="158255DD" w14:textId="77777777" w:rsidR="00790A52" w:rsidRPr="00475B23" w:rsidRDefault="00790A52" w:rsidP="00EC7041">
            <w:pPr>
              <w:spacing w:line="480" w:lineRule="auto"/>
              <w:jc w:val="both"/>
              <w:rPr>
                <w:b/>
                <w:color w:val="000000" w:themeColor="text1"/>
                <w:sz w:val="20"/>
                <w:szCs w:val="20"/>
                <w:lang w:val="en-US"/>
              </w:rPr>
            </w:pPr>
            <w:r w:rsidRPr="00475B23">
              <w:rPr>
                <w:b/>
                <w:color w:val="000000" w:themeColor="text1"/>
                <w:sz w:val="20"/>
                <w:szCs w:val="20"/>
                <w:lang w:val="en-US"/>
              </w:rPr>
              <w:t>Haddock</w:t>
            </w:r>
          </w:p>
        </w:tc>
        <w:tc>
          <w:tcPr>
            <w:tcW w:w="1595" w:type="dxa"/>
            <w:tcBorders>
              <w:top w:val="single" w:sz="8" w:space="0" w:color="000000"/>
            </w:tcBorders>
            <w:tcMar>
              <w:top w:w="73" w:type="nil"/>
              <w:left w:w="20" w:type="nil"/>
              <w:right w:w="73" w:type="nil"/>
            </w:tcMar>
            <w:vAlign w:val="center"/>
          </w:tcPr>
          <w:p w14:paraId="4424AE6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702" w:type="dxa"/>
            <w:tcBorders>
              <w:top w:val="single" w:sz="8" w:space="0" w:color="000000"/>
            </w:tcBorders>
            <w:tcMar>
              <w:top w:w="73" w:type="nil"/>
              <w:left w:w="20" w:type="nil"/>
              <w:right w:w="73" w:type="nil"/>
            </w:tcMar>
            <w:vAlign w:val="center"/>
          </w:tcPr>
          <w:p w14:paraId="4E43FC0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top w:val="single" w:sz="8" w:space="0" w:color="000000"/>
            </w:tcBorders>
            <w:tcMar>
              <w:top w:w="73" w:type="nil"/>
              <w:left w:w="20" w:type="nil"/>
              <w:right w:w="73" w:type="nil"/>
            </w:tcMar>
            <w:vAlign w:val="center"/>
          </w:tcPr>
          <w:p w14:paraId="2127E15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28</w:t>
            </w:r>
          </w:p>
        </w:tc>
        <w:tc>
          <w:tcPr>
            <w:tcW w:w="1394" w:type="dxa"/>
            <w:tcBorders>
              <w:top w:val="single" w:sz="8" w:space="0" w:color="000000"/>
            </w:tcBorders>
            <w:tcMar>
              <w:top w:w="73" w:type="nil"/>
              <w:left w:w="20" w:type="nil"/>
              <w:right w:w="73" w:type="nil"/>
            </w:tcMar>
            <w:vAlign w:val="center"/>
          </w:tcPr>
          <w:p w14:paraId="11FBE5A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0.53</w:t>
            </w:r>
          </w:p>
        </w:tc>
        <w:tc>
          <w:tcPr>
            <w:tcW w:w="1519" w:type="dxa"/>
            <w:tcBorders>
              <w:top w:val="single" w:sz="8" w:space="0" w:color="000000"/>
            </w:tcBorders>
            <w:tcMar>
              <w:top w:w="73" w:type="nil"/>
              <w:left w:w="20" w:type="nil"/>
              <w:right w:w="73" w:type="nil"/>
            </w:tcMar>
            <w:vAlign w:val="center"/>
          </w:tcPr>
          <w:p w14:paraId="07A5E980"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0.47</w:t>
            </w:r>
          </w:p>
        </w:tc>
      </w:tr>
      <w:tr w:rsidR="00790A52" w:rsidRPr="00475B23" w14:paraId="6DC41677" w14:textId="77777777" w:rsidTr="00EC7041">
        <w:tblPrEx>
          <w:tblBorders>
            <w:top w:val="none" w:sz="0" w:space="0" w:color="auto"/>
          </w:tblBorders>
        </w:tblPrEx>
        <w:tc>
          <w:tcPr>
            <w:tcW w:w="1914" w:type="dxa"/>
            <w:vMerge/>
            <w:tcBorders>
              <w:top w:val="single" w:sz="8" w:space="0" w:color="000000"/>
              <w:bottom w:val="single" w:sz="8" w:space="0" w:color="000000"/>
            </w:tcBorders>
            <w:tcMar>
              <w:top w:w="73" w:type="nil"/>
              <w:left w:w="20" w:type="nil"/>
              <w:right w:w="73" w:type="nil"/>
            </w:tcMar>
            <w:vAlign w:val="center"/>
          </w:tcPr>
          <w:p w14:paraId="05426455" w14:textId="77777777" w:rsidR="00790A52" w:rsidRPr="00475B23" w:rsidRDefault="00790A52" w:rsidP="00EC7041">
            <w:pPr>
              <w:spacing w:line="480" w:lineRule="auto"/>
              <w:jc w:val="both"/>
              <w:rPr>
                <w:b/>
                <w:color w:val="000000" w:themeColor="text1"/>
                <w:sz w:val="20"/>
                <w:szCs w:val="20"/>
                <w:lang w:val="en-US"/>
              </w:rPr>
            </w:pPr>
          </w:p>
        </w:tc>
        <w:tc>
          <w:tcPr>
            <w:tcW w:w="1595" w:type="dxa"/>
            <w:tcBorders>
              <w:bottom w:val="single" w:sz="8" w:space="0" w:color="000000"/>
            </w:tcBorders>
            <w:tcMar>
              <w:top w:w="73" w:type="nil"/>
              <w:left w:w="20" w:type="nil"/>
              <w:right w:w="73" w:type="nil"/>
            </w:tcMar>
            <w:vAlign w:val="center"/>
          </w:tcPr>
          <w:p w14:paraId="5F0FD6D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702" w:type="dxa"/>
            <w:tcBorders>
              <w:bottom w:val="single" w:sz="8" w:space="0" w:color="000000"/>
            </w:tcBorders>
            <w:tcMar>
              <w:top w:w="73" w:type="nil"/>
              <w:left w:w="20" w:type="nil"/>
              <w:right w:w="73" w:type="nil"/>
            </w:tcMar>
            <w:vAlign w:val="center"/>
          </w:tcPr>
          <w:p w14:paraId="7DB2BFC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bottom w:val="single" w:sz="8" w:space="0" w:color="000000"/>
            </w:tcBorders>
            <w:tcMar>
              <w:top w:w="73" w:type="nil"/>
              <w:left w:w="20" w:type="nil"/>
              <w:right w:w="73" w:type="nil"/>
            </w:tcMar>
            <w:vAlign w:val="center"/>
          </w:tcPr>
          <w:p w14:paraId="4D742E9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15</w:t>
            </w:r>
          </w:p>
        </w:tc>
        <w:tc>
          <w:tcPr>
            <w:tcW w:w="1394" w:type="dxa"/>
            <w:tcBorders>
              <w:bottom w:val="single" w:sz="8" w:space="0" w:color="000000"/>
            </w:tcBorders>
            <w:tcMar>
              <w:top w:w="73" w:type="nil"/>
              <w:left w:w="20" w:type="nil"/>
              <w:right w:w="73" w:type="nil"/>
            </w:tcMar>
            <w:vAlign w:val="center"/>
          </w:tcPr>
          <w:p w14:paraId="7D2CA6C7"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19.44</w:t>
            </w:r>
          </w:p>
        </w:tc>
        <w:tc>
          <w:tcPr>
            <w:tcW w:w="1519" w:type="dxa"/>
            <w:tcBorders>
              <w:bottom w:val="single" w:sz="8" w:space="0" w:color="000000"/>
            </w:tcBorders>
            <w:tcMar>
              <w:top w:w="73" w:type="nil"/>
              <w:left w:w="20" w:type="nil"/>
              <w:right w:w="73" w:type="nil"/>
            </w:tcMar>
            <w:vAlign w:val="center"/>
          </w:tcPr>
          <w:p w14:paraId="3507228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0.0005***</w:t>
            </w:r>
          </w:p>
        </w:tc>
      </w:tr>
      <w:tr w:rsidR="00790A52" w:rsidRPr="00475B23" w14:paraId="30D0787F" w14:textId="77777777" w:rsidTr="00EC7041">
        <w:tblPrEx>
          <w:tblBorders>
            <w:top w:val="none" w:sz="0" w:space="0" w:color="auto"/>
          </w:tblBorders>
        </w:tblPrEx>
        <w:tc>
          <w:tcPr>
            <w:tcW w:w="1914" w:type="dxa"/>
            <w:vMerge w:val="restart"/>
            <w:tcBorders>
              <w:top w:val="single" w:sz="8" w:space="0" w:color="000000"/>
            </w:tcBorders>
            <w:tcMar>
              <w:top w:w="73" w:type="nil"/>
              <w:left w:w="20" w:type="nil"/>
              <w:right w:w="73" w:type="nil"/>
            </w:tcMar>
            <w:vAlign w:val="center"/>
          </w:tcPr>
          <w:p w14:paraId="169EBE61" w14:textId="77777777" w:rsidR="00790A52" w:rsidRPr="00475B23" w:rsidRDefault="00790A52" w:rsidP="00EC7041">
            <w:pPr>
              <w:spacing w:line="480" w:lineRule="auto"/>
              <w:jc w:val="both"/>
              <w:rPr>
                <w:b/>
                <w:color w:val="000000" w:themeColor="text1"/>
                <w:sz w:val="20"/>
                <w:szCs w:val="20"/>
                <w:lang w:val="en-US"/>
              </w:rPr>
            </w:pPr>
            <w:r w:rsidRPr="00475B23">
              <w:rPr>
                <w:b/>
                <w:color w:val="000000" w:themeColor="text1"/>
                <w:sz w:val="20"/>
                <w:szCs w:val="20"/>
                <w:lang w:val="en-US"/>
              </w:rPr>
              <w:t>Flatfish</w:t>
            </w:r>
          </w:p>
        </w:tc>
        <w:tc>
          <w:tcPr>
            <w:tcW w:w="1595" w:type="dxa"/>
            <w:tcBorders>
              <w:top w:val="single" w:sz="8" w:space="0" w:color="000000"/>
            </w:tcBorders>
            <w:tcMar>
              <w:top w:w="73" w:type="nil"/>
              <w:left w:w="20" w:type="nil"/>
              <w:right w:w="73" w:type="nil"/>
            </w:tcMar>
            <w:vAlign w:val="center"/>
          </w:tcPr>
          <w:p w14:paraId="62FA5F7C"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29-40m</w:t>
            </w:r>
          </w:p>
        </w:tc>
        <w:tc>
          <w:tcPr>
            <w:tcW w:w="1702" w:type="dxa"/>
            <w:tcBorders>
              <w:top w:val="single" w:sz="8" w:space="0" w:color="000000"/>
            </w:tcBorders>
            <w:tcMar>
              <w:top w:w="73" w:type="nil"/>
              <w:left w:w="20" w:type="nil"/>
              <w:right w:w="73" w:type="nil"/>
            </w:tcMar>
            <w:vAlign w:val="center"/>
          </w:tcPr>
          <w:p w14:paraId="3A2E067E"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Borders>
              <w:top w:val="single" w:sz="8" w:space="0" w:color="000000"/>
            </w:tcBorders>
            <w:tcMar>
              <w:top w:w="73" w:type="nil"/>
              <w:left w:w="20" w:type="nil"/>
              <w:right w:w="73" w:type="nil"/>
            </w:tcMar>
            <w:vAlign w:val="center"/>
          </w:tcPr>
          <w:p w14:paraId="12BBDF9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38</w:t>
            </w:r>
          </w:p>
        </w:tc>
        <w:tc>
          <w:tcPr>
            <w:tcW w:w="1394" w:type="dxa"/>
            <w:tcBorders>
              <w:top w:val="single" w:sz="8" w:space="0" w:color="000000"/>
            </w:tcBorders>
            <w:tcMar>
              <w:top w:w="73" w:type="nil"/>
              <w:left w:w="20" w:type="nil"/>
              <w:right w:w="73" w:type="nil"/>
            </w:tcMar>
            <w:vAlign w:val="center"/>
          </w:tcPr>
          <w:p w14:paraId="4C7CCF09"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0.01</w:t>
            </w:r>
          </w:p>
        </w:tc>
        <w:tc>
          <w:tcPr>
            <w:tcW w:w="1519" w:type="dxa"/>
            <w:tcBorders>
              <w:top w:val="single" w:sz="8" w:space="0" w:color="000000"/>
            </w:tcBorders>
            <w:tcMar>
              <w:top w:w="73" w:type="nil"/>
              <w:left w:w="20" w:type="nil"/>
              <w:right w:w="73" w:type="nil"/>
            </w:tcMar>
            <w:vAlign w:val="center"/>
          </w:tcPr>
          <w:p w14:paraId="6B1F74CB"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0.91</w:t>
            </w:r>
          </w:p>
        </w:tc>
      </w:tr>
      <w:tr w:rsidR="00790A52" w:rsidRPr="00475B23" w14:paraId="4F435CEB" w14:textId="77777777" w:rsidTr="00EC7041">
        <w:tc>
          <w:tcPr>
            <w:tcW w:w="1914" w:type="dxa"/>
            <w:vMerge/>
            <w:tcBorders>
              <w:top w:val="single" w:sz="8" w:space="0" w:color="000000"/>
            </w:tcBorders>
            <w:tcMar>
              <w:top w:w="73" w:type="nil"/>
              <w:left w:w="20" w:type="nil"/>
              <w:right w:w="73" w:type="nil"/>
            </w:tcMar>
            <w:vAlign w:val="center"/>
          </w:tcPr>
          <w:p w14:paraId="48AB7794" w14:textId="77777777" w:rsidR="00790A52" w:rsidRPr="00475B23" w:rsidRDefault="00790A52" w:rsidP="00EC7041">
            <w:pPr>
              <w:spacing w:line="480" w:lineRule="auto"/>
              <w:jc w:val="both"/>
              <w:rPr>
                <w:b/>
                <w:color w:val="000000" w:themeColor="text1"/>
                <w:sz w:val="20"/>
                <w:szCs w:val="20"/>
                <w:lang w:val="en-US"/>
              </w:rPr>
            </w:pPr>
          </w:p>
        </w:tc>
        <w:tc>
          <w:tcPr>
            <w:tcW w:w="1595" w:type="dxa"/>
            <w:tcMar>
              <w:top w:w="73" w:type="nil"/>
              <w:left w:w="20" w:type="nil"/>
              <w:right w:w="73" w:type="nil"/>
            </w:tcMar>
            <w:vAlign w:val="center"/>
          </w:tcPr>
          <w:p w14:paraId="751741A1"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45-95m</w:t>
            </w:r>
          </w:p>
        </w:tc>
        <w:tc>
          <w:tcPr>
            <w:tcW w:w="1702" w:type="dxa"/>
            <w:tcMar>
              <w:top w:w="73" w:type="nil"/>
              <w:left w:w="20" w:type="nil"/>
              <w:right w:w="73" w:type="nil"/>
            </w:tcMar>
            <w:vAlign w:val="center"/>
          </w:tcPr>
          <w:p w14:paraId="183DA7AA"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SMP~SMP+L</w:t>
            </w:r>
          </w:p>
        </w:tc>
        <w:tc>
          <w:tcPr>
            <w:tcW w:w="676" w:type="dxa"/>
            <w:tcMar>
              <w:top w:w="73" w:type="nil"/>
              <w:left w:w="20" w:type="nil"/>
              <w:right w:w="73" w:type="nil"/>
            </w:tcMar>
            <w:vAlign w:val="center"/>
          </w:tcPr>
          <w:p w14:paraId="1055E713"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16</w:t>
            </w:r>
          </w:p>
        </w:tc>
        <w:tc>
          <w:tcPr>
            <w:tcW w:w="1394" w:type="dxa"/>
            <w:tcMar>
              <w:top w:w="73" w:type="nil"/>
              <w:left w:w="20" w:type="nil"/>
              <w:right w:w="73" w:type="nil"/>
            </w:tcMar>
            <w:vAlign w:val="center"/>
          </w:tcPr>
          <w:p w14:paraId="4A8E6DDD"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2.61</w:t>
            </w:r>
          </w:p>
        </w:tc>
        <w:tc>
          <w:tcPr>
            <w:tcW w:w="1519" w:type="dxa"/>
            <w:tcMar>
              <w:top w:w="73" w:type="nil"/>
              <w:left w:w="20" w:type="nil"/>
              <w:right w:w="73" w:type="nil"/>
            </w:tcMar>
            <w:vAlign w:val="center"/>
          </w:tcPr>
          <w:p w14:paraId="55198655" w14:textId="77777777" w:rsidR="00790A52" w:rsidRPr="00475B23" w:rsidRDefault="00790A52" w:rsidP="00EC7041">
            <w:pPr>
              <w:spacing w:line="480" w:lineRule="auto"/>
              <w:jc w:val="both"/>
              <w:rPr>
                <w:color w:val="000000" w:themeColor="text1"/>
                <w:sz w:val="20"/>
                <w:szCs w:val="20"/>
                <w:lang w:val="en-US"/>
              </w:rPr>
            </w:pPr>
            <w:r w:rsidRPr="00475B23">
              <w:rPr>
                <w:color w:val="000000" w:themeColor="text1"/>
                <w:sz w:val="20"/>
                <w:szCs w:val="20"/>
                <w:lang w:val="en-US"/>
              </w:rPr>
              <w:t>0.13</w:t>
            </w:r>
          </w:p>
        </w:tc>
      </w:tr>
    </w:tbl>
    <w:p w14:paraId="66508EBE" w14:textId="77777777" w:rsidR="00790A52" w:rsidRPr="00475B23" w:rsidRDefault="00790A52" w:rsidP="00790A52">
      <w:pPr>
        <w:spacing w:line="480" w:lineRule="auto"/>
        <w:jc w:val="both"/>
        <w:rPr>
          <w:b/>
          <w:i/>
          <w:color w:val="000000" w:themeColor="text1"/>
        </w:rPr>
      </w:pPr>
    </w:p>
    <w:p w14:paraId="3B80F407" w14:textId="77777777" w:rsidR="00790A52" w:rsidRPr="00475B23" w:rsidRDefault="00790A52" w:rsidP="00790A52">
      <w:pPr>
        <w:spacing w:line="480" w:lineRule="auto"/>
        <w:jc w:val="both"/>
        <w:rPr>
          <w:b/>
          <w:i/>
          <w:color w:val="000000" w:themeColor="text1"/>
        </w:rPr>
      </w:pPr>
    </w:p>
    <w:p w14:paraId="63B0D326" w14:textId="77777777" w:rsidR="00BB0F19" w:rsidRPr="00475B23" w:rsidRDefault="00BB0F19">
      <w:pPr>
        <w:rPr>
          <w:b/>
          <w:i/>
          <w:color w:val="000000" w:themeColor="text1"/>
        </w:rPr>
      </w:pPr>
      <w:r w:rsidRPr="00475B23">
        <w:rPr>
          <w:b/>
          <w:i/>
          <w:color w:val="000000" w:themeColor="text1"/>
        </w:rPr>
        <w:br w:type="page"/>
      </w:r>
    </w:p>
    <w:p w14:paraId="5D1E84B0" w14:textId="1B53D22E" w:rsidR="00790A52" w:rsidRPr="00475B23" w:rsidRDefault="00790A52" w:rsidP="00790A52">
      <w:pPr>
        <w:spacing w:line="480" w:lineRule="auto"/>
        <w:jc w:val="both"/>
        <w:rPr>
          <w:bCs/>
          <w:i/>
          <w:iCs/>
          <w:color w:val="000000" w:themeColor="text1"/>
          <w:sz w:val="22"/>
          <w:szCs w:val="22"/>
        </w:rPr>
      </w:pPr>
      <w:r w:rsidRPr="00475B23">
        <w:rPr>
          <w:b/>
          <w:i/>
          <w:color w:val="000000" w:themeColor="text1"/>
        </w:rPr>
        <w:lastRenderedPageBreak/>
        <w:t>Table S6</w:t>
      </w:r>
      <w:r w:rsidRPr="00475B23">
        <w:rPr>
          <w:b/>
          <w:bCs/>
          <w:i/>
          <w:iCs/>
          <w:color w:val="000000" w:themeColor="text1"/>
          <w:sz w:val="22"/>
          <w:szCs w:val="22"/>
        </w:rPr>
        <w:t xml:space="preserve"> </w:t>
      </w:r>
      <w:proofErr w:type="gramStart"/>
      <w:r w:rsidRPr="00475B23">
        <w:rPr>
          <w:bCs/>
          <w:i/>
          <w:iCs/>
          <w:color w:val="000000" w:themeColor="text1"/>
          <w:sz w:val="22"/>
          <w:szCs w:val="22"/>
        </w:rPr>
        <w:t>The</w:t>
      </w:r>
      <w:proofErr w:type="gramEnd"/>
      <w:r w:rsidRPr="00475B23">
        <w:rPr>
          <w:bCs/>
          <w:i/>
          <w:iCs/>
          <w:color w:val="000000" w:themeColor="text1"/>
          <w:sz w:val="22"/>
          <w:szCs w:val="22"/>
        </w:rPr>
        <w:t xml:space="preserve"> estimated parameters, z values and p values for the preferred averaged generalised linear models describing the relationship between the environmental parameters and the relative catch (</w:t>
      </w:r>
      <w:proofErr w:type="spellStart"/>
      <w:r w:rsidRPr="00475B23">
        <w:rPr>
          <w:bCs/>
          <w:i/>
          <w:color w:val="000000" w:themeColor="text1"/>
          <w:sz w:val="22"/>
          <w:szCs w:val="22"/>
        </w:rPr>
        <w:t>lnRR</w:t>
      </w:r>
      <w:proofErr w:type="spellEnd"/>
      <w:r w:rsidRPr="00475B23">
        <w:rPr>
          <w:bCs/>
          <w:i/>
          <w:color w:val="000000" w:themeColor="text1"/>
          <w:sz w:val="22"/>
          <w:szCs w:val="22"/>
        </w:rPr>
        <w:t xml:space="preserve"> of WPUA, kg/ha</w:t>
      </w:r>
      <w:r w:rsidRPr="00475B23">
        <w:rPr>
          <w:bCs/>
          <w:i/>
          <w:iCs/>
          <w:color w:val="000000" w:themeColor="text1"/>
          <w:sz w:val="22"/>
          <w:szCs w:val="22"/>
        </w:rPr>
        <w:t>) of QSC</w:t>
      </w:r>
      <w:r w:rsidR="002964BB">
        <w:rPr>
          <w:bCs/>
          <w:i/>
          <w:iCs/>
          <w:color w:val="000000" w:themeColor="text1"/>
          <w:sz w:val="22"/>
          <w:szCs w:val="22"/>
        </w:rPr>
        <w:t>,</w:t>
      </w:r>
      <w:r w:rsidRPr="00475B23">
        <w:rPr>
          <w:bCs/>
          <w:i/>
          <w:iCs/>
          <w:color w:val="000000" w:themeColor="text1"/>
          <w:sz w:val="22"/>
          <w:szCs w:val="22"/>
        </w:rPr>
        <w:t xml:space="preserve"> </w:t>
      </w:r>
      <w:r w:rsidR="002964BB">
        <w:rPr>
          <w:i/>
          <w:color w:val="000000" w:themeColor="text1"/>
          <w:sz w:val="22"/>
          <w:szCs w:val="22"/>
        </w:rPr>
        <w:t>h</w:t>
      </w:r>
      <w:r w:rsidRPr="00475B23">
        <w:rPr>
          <w:i/>
          <w:color w:val="000000" w:themeColor="text1"/>
          <w:sz w:val="22"/>
          <w:szCs w:val="22"/>
        </w:rPr>
        <w:t xml:space="preserve">addock, whiting, flatfish </w:t>
      </w:r>
      <w:r w:rsidRPr="00475B23">
        <w:rPr>
          <w:bCs/>
          <w:i/>
          <w:iCs/>
          <w:color w:val="000000" w:themeColor="text1"/>
          <w:sz w:val="22"/>
          <w:szCs w:val="22"/>
        </w:rPr>
        <w:t>in the SMP+L and SMP paired tows.</w:t>
      </w:r>
    </w:p>
    <w:p w14:paraId="76D52D19" w14:textId="77777777" w:rsidR="00790A52" w:rsidRPr="00475B23" w:rsidRDefault="00790A52" w:rsidP="00790A52">
      <w:pPr>
        <w:spacing w:line="480" w:lineRule="auto"/>
        <w:jc w:val="both"/>
        <w:rPr>
          <w:color w:val="000000" w:themeColor="text1"/>
        </w:rPr>
      </w:pPr>
    </w:p>
    <w:tbl>
      <w:tblPr>
        <w:tblW w:w="9427" w:type="dxa"/>
        <w:tblInd w:w="-567" w:type="dxa"/>
        <w:tblCellMar>
          <w:left w:w="0" w:type="dxa"/>
          <w:right w:w="0" w:type="dxa"/>
        </w:tblCellMar>
        <w:tblLook w:val="04A0" w:firstRow="1" w:lastRow="0" w:firstColumn="1" w:lastColumn="0" w:noHBand="0" w:noVBand="1"/>
      </w:tblPr>
      <w:tblGrid>
        <w:gridCol w:w="1560"/>
        <w:gridCol w:w="1701"/>
        <w:gridCol w:w="1387"/>
        <w:gridCol w:w="1733"/>
        <w:gridCol w:w="1199"/>
        <w:gridCol w:w="992"/>
        <w:gridCol w:w="855"/>
      </w:tblGrid>
      <w:tr w:rsidR="00790A52" w:rsidRPr="00475B23" w14:paraId="74282532" w14:textId="77777777" w:rsidTr="002964BB">
        <w:trPr>
          <w:trHeight w:val="28"/>
        </w:trPr>
        <w:tc>
          <w:tcPr>
            <w:tcW w:w="1560"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hideMark/>
          </w:tcPr>
          <w:p w14:paraId="6B301E20"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Species</w:t>
            </w:r>
          </w:p>
        </w:tc>
        <w:tc>
          <w:tcPr>
            <w:tcW w:w="1701"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hideMark/>
          </w:tcPr>
          <w:p w14:paraId="3000B02E"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Depth range</w:t>
            </w:r>
          </w:p>
        </w:tc>
        <w:tc>
          <w:tcPr>
            <w:tcW w:w="1387"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hideMark/>
          </w:tcPr>
          <w:p w14:paraId="2573A69C"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Treatment</w:t>
            </w:r>
          </w:p>
        </w:tc>
        <w:tc>
          <w:tcPr>
            <w:tcW w:w="1733"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vAlign w:val="center"/>
            <w:hideMark/>
          </w:tcPr>
          <w:p w14:paraId="60CB769A"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Parameters</w:t>
            </w:r>
          </w:p>
        </w:tc>
        <w:tc>
          <w:tcPr>
            <w:tcW w:w="1199"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vAlign w:val="center"/>
            <w:hideMark/>
          </w:tcPr>
          <w:p w14:paraId="7891DA2B"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Estimate</w:t>
            </w:r>
          </w:p>
        </w:tc>
        <w:tc>
          <w:tcPr>
            <w:tcW w:w="992"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vAlign w:val="center"/>
            <w:hideMark/>
          </w:tcPr>
          <w:p w14:paraId="0E6B96DD"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z value</w:t>
            </w:r>
          </w:p>
        </w:tc>
        <w:tc>
          <w:tcPr>
            <w:tcW w:w="855" w:type="dxa"/>
            <w:tcBorders>
              <w:top w:val="single" w:sz="8" w:space="0" w:color="000000"/>
              <w:left w:val="nil"/>
              <w:bottom w:val="single" w:sz="8" w:space="0" w:color="000000"/>
              <w:right w:val="nil"/>
            </w:tcBorders>
            <w:shd w:val="clear" w:color="auto" w:fill="auto"/>
            <w:tcMar>
              <w:top w:w="15" w:type="dxa"/>
              <w:left w:w="87" w:type="dxa"/>
              <w:bottom w:w="0" w:type="dxa"/>
              <w:right w:w="87" w:type="dxa"/>
            </w:tcMar>
            <w:vAlign w:val="center"/>
            <w:hideMark/>
          </w:tcPr>
          <w:p w14:paraId="50875DD9"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P</w:t>
            </w:r>
          </w:p>
        </w:tc>
      </w:tr>
      <w:tr w:rsidR="00790A52" w:rsidRPr="00475B23" w14:paraId="2A6624E5" w14:textId="77777777" w:rsidTr="002964BB">
        <w:trPr>
          <w:trHeight w:val="28"/>
        </w:trPr>
        <w:tc>
          <w:tcPr>
            <w:tcW w:w="1560" w:type="dxa"/>
            <w:tcBorders>
              <w:top w:val="single" w:sz="8" w:space="0" w:color="000000"/>
              <w:left w:val="nil"/>
              <w:bottom w:val="nil"/>
              <w:right w:val="nil"/>
            </w:tcBorders>
            <w:shd w:val="clear" w:color="auto" w:fill="auto"/>
            <w:tcMar>
              <w:top w:w="15" w:type="dxa"/>
              <w:left w:w="87" w:type="dxa"/>
              <w:bottom w:w="0" w:type="dxa"/>
              <w:right w:w="87" w:type="dxa"/>
            </w:tcMar>
            <w:hideMark/>
          </w:tcPr>
          <w:p w14:paraId="4327E76D"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Queen scallop</w:t>
            </w:r>
          </w:p>
        </w:tc>
        <w:tc>
          <w:tcPr>
            <w:tcW w:w="1701" w:type="dxa"/>
            <w:tcBorders>
              <w:top w:val="single" w:sz="8" w:space="0" w:color="000000"/>
              <w:left w:val="nil"/>
              <w:bottom w:val="nil"/>
              <w:right w:val="nil"/>
            </w:tcBorders>
            <w:shd w:val="clear" w:color="auto" w:fill="auto"/>
            <w:tcMar>
              <w:top w:w="15" w:type="dxa"/>
              <w:left w:w="87" w:type="dxa"/>
              <w:bottom w:w="0" w:type="dxa"/>
              <w:right w:w="87" w:type="dxa"/>
            </w:tcMar>
            <w:hideMark/>
          </w:tcPr>
          <w:p w14:paraId="4FE4EB23" w14:textId="76997FE5"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29-40m</w:t>
            </w:r>
            <w:r w:rsidR="002964BB">
              <w:rPr>
                <w:color w:val="000000" w:themeColor="text1"/>
                <w:sz w:val="20"/>
                <w:szCs w:val="20"/>
              </w:rPr>
              <w:t xml:space="preserve"> </w:t>
            </w:r>
            <w:r w:rsidRPr="00475B23">
              <w:rPr>
                <w:color w:val="000000" w:themeColor="text1"/>
                <w:sz w:val="20"/>
                <w:szCs w:val="20"/>
              </w:rPr>
              <w:t>&amp;</w:t>
            </w:r>
            <w:r w:rsidR="002964BB">
              <w:rPr>
                <w:color w:val="000000" w:themeColor="text1"/>
                <w:sz w:val="20"/>
                <w:szCs w:val="20"/>
              </w:rPr>
              <w:t xml:space="preserve"> </w:t>
            </w:r>
            <w:r w:rsidRPr="00475B23">
              <w:rPr>
                <w:color w:val="000000" w:themeColor="text1"/>
                <w:sz w:val="20"/>
                <w:szCs w:val="20"/>
              </w:rPr>
              <w:t>45-95m</w:t>
            </w:r>
          </w:p>
        </w:tc>
        <w:tc>
          <w:tcPr>
            <w:tcW w:w="1387" w:type="dxa"/>
            <w:tcBorders>
              <w:top w:val="single" w:sz="8" w:space="0" w:color="000000"/>
              <w:left w:val="nil"/>
              <w:bottom w:val="nil"/>
              <w:right w:val="nil"/>
            </w:tcBorders>
            <w:shd w:val="clear" w:color="auto" w:fill="auto"/>
            <w:tcMar>
              <w:top w:w="15" w:type="dxa"/>
              <w:left w:w="87" w:type="dxa"/>
              <w:bottom w:w="0" w:type="dxa"/>
              <w:right w:w="87" w:type="dxa"/>
            </w:tcMar>
            <w:hideMark/>
          </w:tcPr>
          <w:p w14:paraId="1C1D8CD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SMP </w:t>
            </w:r>
          </w:p>
        </w:tc>
        <w:tc>
          <w:tcPr>
            <w:tcW w:w="1733" w:type="dxa"/>
            <w:tcBorders>
              <w:top w:val="single" w:sz="8" w:space="0" w:color="000000"/>
              <w:left w:val="nil"/>
              <w:bottom w:val="nil"/>
              <w:right w:val="nil"/>
            </w:tcBorders>
            <w:shd w:val="clear" w:color="auto" w:fill="auto"/>
            <w:tcMar>
              <w:top w:w="15" w:type="dxa"/>
              <w:left w:w="87" w:type="dxa"/>
              <w:bottom w:w="0" w:type="dxa"/>
              <w:right w:w="87" w:type="dxa"/>
            </w:tcMar>
            <w:vAlign w:val="center"/>
            <w:hideMark/>
          </w:tcPr>
          <w:p w14:paraId="34B0AF8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single" w:sz="8" w:space="0" w:color="000000"/>
              <w:left w:val="nil"/>
              <w:bottom w:val="nil"/>
              <w:right w:val="nil"/>
            </w:tcBorders>
            <w:shd w:val="clear" w:color="auto" w:fill="auto"/>
            <w:tcMar>
              <w:top w:w="15" w:type="dxa"/>
              <w:left w:w="87" w:type="dxa"/>
              <w:bottom w:w="0" w:type="dxa"/>
              <w:right w:w="87" w:type="dxa"/>
            </w:tcMar>
            <w:vAlign w:val="center"/>
            <w:hideMark/>
          </w:tcPr>
          <w:p w14:paraId="794ABA5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-0.93900 </w:t>
            </w:r>
          </w:p>
        </w:tc>
        <w:tc>
          <w:tcPr>
            <w:tcW w:w="992" w:type="dxa"/>
            <w:tcBorders>
              <w:top w:val="single" w:sz="8" w:space="0" w:color="000000"/>
              <w:left w:val="nil"/>
              <w:bottom w:val="nil"/>
              <w:right w:val="nil"/>
            </w:tcBorders>
            <w:shd w:val="clear" w:color="auto" w:fill="auto"/>
            <w:tcMar>
              <w:top w:w="15" w:type="dxa"/>
              <w:left w:w="87" w:type="dxa"/>
              <w:bottom w:w="0" w:type="dxa"/>
              <w:right w:w="87" w:type="dxa"/>
            </w:tcMar>
            <w:vAlign w:val="center"/>
            <w:hideMark/>
          </w:tcPr>
          <w:p w14:paraId="42DA7AF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0.478</w:t>
            </w:r>
          </w:p>
        </w:tc>
        <w:tc>
          <w:tcPr>
            <w:tcW w:w="855" w:type="dxa"/>
            <w:tcBorders>
              <w:top w:val="single" w:sz="8" w:space="0" w:color="000000"/>
              <w:left w:val="nil"/>
              <w:bottom w:val="nil"/>
              <w:right w:val="nil"/>
            </w:tcBorders>
            <w:shd w:val="clear" w:color="auto" w:fill="auto"/>
            <w:tcMar>
              <w:top w:w="15" w:type="dxa"/>
              <w:left w:w="87" w:type="dxa"/>
              <w:bottom w:w="0" w:type="dxa"/>
              <w:right w:w="87" w:type="dxa"/>
            </w:tcMar>
            <w:vAlign w:val="center"/>
            <w:hideMark/>
          </w:tcPr>
          <w:p w14:paraId="52ABF86C"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0.632</w:t>
            </w:r>
          </w:p>
        </w:tc>
      </w:tr>
      <w:tr w:rsidR="00790A52" w:rsidRPr="00475B23" w14:paraId="6B4A610F"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2BA240FB" w14:textId="77777777" w:rsidR="00790A52" w:rsidRPr="00475B23" w:rsidRDefault="00790A52" w:rsidP="00EC7041">
            <w:pPr>
              <w:spacing w:line="480" w:lineRule="auto"/>
              <w:jc w:val="both"/>
              <w:rPr>
                <w:color w:val="000000" w:themeColor="text1"/>
                <w:sz w:val="20"/>
                <w:szCs w:val="20"/>
              </w:rPr>
            </w:pPr>
          </w:p>
        </w:tc>
        <w:tc>
          <w:tcPr>
            <w:tcW w:w="1701" w:type="dxa"/>
            <w:tcBorders>
              <w:top w:val="nil"/>
              <w:left w:val="nil"/>
              <w:bottom w:val="nil"/>
              <w:right w:val="nil"/>
            </w:tcBorders>
            <w:shd w:val="clear" w:color="auto" w:fill="auto"/>
            <w:tcMar>
              <w:top w:w="15" w:type="dxa"/>
              <w:left w:w="87" w:type="dxa"/>
              <w:bottom w:w="0" w:type="dxa"/>
              <w:right w:w="87" w:type="dxa"/>
            </w:tcMar>
            <w:hideMark/>
          </w:tcPr>
          <w:p w14:paraId="0AA3A438"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42DFB350" w14:textId="77777777" w:rsidR="00790A52" w:rsidRPr="00475B23" w:rsidRDefault="00790A52" w:rsidP="00EC7041">
            <w:pPr>
              <w:spacing w:line="480" w:lineRule="auto"/>
              <w:jc w:val="both"/>
              <w:rPr>
                <w:color w:val="000000" w:themeColor="text1"/>
                <w:sz w:val="20"/>
                <w:szCs w:val="20"/>
              </w:rPr>
            </w:pP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1AEEDC0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Tidal coefficient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587BDBD2"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0.03039</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22ACFAFB"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0.758 </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6125340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0.448</w:t>
            </w:r>
          </w:p>
        </w:tc>
      </w:tr>
      <w:tr w:rsidR="00790A52" w:rsidRPr="00475B23" w14:paraId="411DA7A5" w14:textId="77777777" w:rsidTr="002964BB">
        <w:trPr>
          <w:trHeight w:val="146"/>
        </w:trPr>
        <w:tc>
          <w:tcPr>
            <w:tcW w:w="1560" w:type="dxa"/>
            <w:tcBorders>
              <w:top w:val="nil"/>
              <w:left w:val="nil"/>
              <w:bottom w:val="nil"/>
              <w:right w:val="nil"/>
            </w:tcBorders>
            <w:shd w:val="clear" w:color="auto" w:fill="auto"/>
            <w:tcMar>
              <w:top w:w="15" w:type="dxa"/>
              <w:left w:w="87" w:type="dxa"/>
              <w:bottom w:w="0" w:type="dxa"/>
              <w:right w:w="87" w:type="dxa"/>
            </w:tcMar>
            <w:hideMark/>
          </w:tcPr>
          <w:p w14:paraId="1F7A7F34" w14:textId="77777777" w:rsidR="00790A52" w:rsidRPr="00475B23" w:rsidRDefault="00790A52" w:rsidP="00EC7041">
            <w:pPr>
              <w:spacing w:line="480" w:lineRule="auto"/>
              <w:jc w:val="both"/>
              <w:rPr>
                <w:color w:val="000000" w:themeColor="text1"/>
                <w:sz w:val="20"/>
                <w:szCs w:val="20"/>
              </w:rPr>
            </w:pPr>
          </w:p>
        </w:tc>
        <w:tc>
          <w:tcPr>
            <w:tcW w:w="1701" w:type="dxa"/>
            <w:tcBorders>
              <w:top w:val="nil"/>
              <w:left w:val="nil"/>
              <w:bottom w:val="nil"/>
              <w:right w:val="nil"/>
            </w:tcBorders>
            <w:shd w:val="clear" w:color="auto" w:fill="auto"/>
            <w:tcMar>
              <w:top w:w="15" w:type="dxa"/>
              <w:left w:w="87" w:type="dxa"/>
              <w:bottom w:w="0" w:type="dxa"/>
              <w:right w:w="87" w:type="dxa"/>
            </w:tcMar>
            <w:hideMark/>
          </w:tcPr>
          <w:p w14:paraId="396EA005"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63FDA725" w14:textId="77777777" w:rsidR="00790A52" w:rsidRPr="00475B23" w:rsidRDefault="00790A52" w:rsidP="00EC7041">
            <w:pPr>
              <w:spacing w:line="480" w:lineRule="auto"/>
              <w:jc w:val="both"/>
              <w:rPr>
                <w:color w:val="000000" w:themeColor="text1"/>
                <w:sz w:val="20"/>
                <w:szCs w:val="20"/>
              </w:rPr>
            </w:pP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150233A6" w14:textId="77777777" w:rsidR="00790A52" w:rsidRPr="00475B23" w:rsidRDefault="00790A52" w:rsidP="00EC7041">
            <w:pPr>
              <w:spacing w:line="480" w:lineRule="auto"/>
              <w:jc w:val="both"/>
              <w:rPr>
                <w:color w:val="000000" w:themeColor="text1"/>
                <w:sz w:val="20"/>
                <w:szCs w:val="20"/>
              </w:rPr>
            </w:pPr>
            <w:proofErr w:type="spellStart"/>
            <w:r w:rsidRPr="00475B23">
              <w:rPr>
                <w:color w:val="000000" w:themeColor="text1"/>
                <w:sz w:val="20"/>
                <w:szCs w:val="20"/>
              </w:rPr>
              <w:t>Seastate</w:t>
            </w:r>
            <w:proofErr w:type="spellEnd"/>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10842EC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 0.15193</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3A03B9CC"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0.750</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3BFBACB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0.453</w:t>
            </w:r>
          </w:p>
        </w:tc>
      </w:tr>
      <w:tr w:rsidR="00790A52" w:rsidRPr="00475B23" w14:paraId="20648D79"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29B54381" w14:textId="77777777" w:rsidR="00790A52" w:rsidRPr="00475B23" w:rsidRDefault="00790A52" w:rsidP="00EC7041">
            <w:pPr>
              <w:spacing w:line="480" w:lineRule="auto"/>
              <w:jc w:val="both"/>
              <w:rPr>
                <w:color w:val="000000" w:themeColor="text1"/>
                <w:sz w:val="20"/>
                <w:szCs w:val="20"/>
              </w:rPr>
            </w:pPr>
          </w:p>
        </w:tc>
        <w:tc>
          <w:tcPr>
            <w:tcW w:w="1701" w:type="dxa"/>
            <w:tcBorders>
              <w:top w:val="nil"/>
              <w:left w:val="nil"/>
              <w:bottom w:val="nil"/>
              <w:right w:val="nil"/>
            </w:tcBorders>
            <w:shd w:val="clear" w:color="auto" w:fill="auto"/>
            <w:tcMar>
              <w:top w:w="15" w:type="dxa"/>
              <w:left w:w="87" w:type="dxa"/>
              <w:bottom w:w="0" w:type="dxa"/>
              <w:right w:w="87" w:type="dxa"/>
            </w:tcMar>
            <w:hideMark/>
          </w:tcPr>
          <w:p w14:paraId="47088F04" w14:textId="77E1EF3F"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29-40m &amp; 45-95m</w:t>
            </w:r>
          </w:p>
        </w:tc>
        <w:tc>
          <w:tcPr>
            <w:tcW w:w="1387" w:type="dxa"/>
            <w:tcBorders>
              <w:top w:val="nil"/>
              <w:left w:val="nil"/>
              <w:bottom w:val="nil"/>
              <w:right w:val="nil"/>
            </w:tcBorders>
            <w:shd w:val="clear" w:color="auto" w:fill="auto"/>
            <w:tcMar>
              <w:top w:w="15" w:type="dxa"/>
              <w:left w:w="87" w:type="dxa"/>
              <w:bottom w:w="0" w:type="dxa"/>
              <w:right w:w="87" w:type="dxa"/>
            </w:tcMar>
            <w:hideMark/>
          </w:tcPr>
          <w:p w14:paraId="2E63724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SMP+L</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3824083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595C6B4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-0.3505</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498BF382"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 0.838</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190999F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0.402</w:t>
            </w:r>
          </w:p>
        </w:tc>
      </w:tr>
      <w:tr w:rsidR="00790A52" w:rsidRPr="00475B23" w14:paraId="3AEA43AA" w14:textId="77777777" w:rsidTr="002964BB">
        <w:trPr>
          <w:trHeight w:val="28"/>
        </w:trPr>
        <w:tc>
          <w:tcPr>
            <w:tcW w:w="1560" w:type="dxa"/>
            <w:tcBorders>
              <w:top w:val="nil"/>
              <w:left w:val="nil"/>
              <w:bottom w:val="single" w:sz="4" w:space="0" w:color="auto"/>
              <w:right w:val="nil"/>
            </w:tcBorders>
            <w:shd w:val="clear" w:color="auto" w:fill="auto"/>
            <w:tcMar>
              <w:top w:w="15" w:type="dxa"/>
              <w:left w:w="87" w:type="dxa"/>
              <w:bottom w:w="0" w:type="dxa"/>
              <w:right w:w="87" w:type="dxa"/>
            </w:tcMar>
            <w:hideMark/>
          </w:tcPr>
          <w:p w14:paraId="4C940E48" w14:textId="77777777" w:rsidR="00790A52" w:rsidRPr="00475B23" w:rsidRDefault="00790A52" w:rsidP="00EC7041">
            <w:pPr>
              <w:spacing w:line="480" w:lineRule="auto"/>
              <w:jc w:val="both"/>
              <w:rPr>
                <w:color w:val="000000" w:themeColor="text1"/>
                <w:sz w:val="20"/>
                <w:szCs w:val="20"/>
              </w:rPr>
            </w:pPr>
          </w:p>
        </w:tc>
        <w:tc>
          <w:tcPr>
            <w:tcW w:w="1701" w:type="dxa"/>
            <w:tcBorders>
              <w:top w:val="nil"/>
              <w:left w:val="nil"/>
              <w:bottom w:val="single" w:sz="4" w:space="0" w:color="auto"/>
              <w:right w:val="nil"/>
            </w:tcBorders>
            <w:shd w:val="clear" w:color="auto" w:fill="auto"/>
            <w:tcMar>
              <w:top w:w="15" w:type="dxa"/>
              <w:left w:w="87" w:type="dxa"/>
              <w:bottom w:w="0" w:type="dxa"/>
              <w:right w:w="87" w:type="dxa"/>
            </w:tcMar>
            <w:hideMark/>
          </w:tcPr>
          <w:p w14:paraId="66F4CA41"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single" w:sz="4" w:space="0" w:color="auto"/>
              <w:right w:val="nil"/>
            </w:tcBorders>
            <w:shd w:val="clear" w:color="auto" w:fill="auto"/>
            <w:tcMar>
              <w:top w:w="15" w:type="dxa"/>
              <w:left w:w="87" w:type="dxa"/>
              <w:bottom w:w="0" w:type="dxa"/>
              <w:right w:w="87" w:type="dxa"/>
            </w:tcMar>
            <w:hideMark/>
          </w:tcPr>
          <w:p w14:paraId="5800013E" w14:textId="77777777" w:rsidR="00790A52" w:rsidRPr="00475B23" w:rsidRDefault="00790A52" w:rsidP="00EC7041">
            <w:pPr>
              <w:spacing w:line="480" w:lineRule="auto"/>
              <w:jc w:val="both"/>
              <w:rPr>
                <w:color w:val="000000" w:themeColor="text1"/>
                <w:sz w:val="20"/>
                <w:szCs w:val="20"/>
              </w:rPr>
            </w:pPr>
          </w:p>
        </w:tc>
        <w:tc>
          <w:tcPr>
            <w:tcW w:w="1733"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133C9B5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Sea state</w:t>
            </w:r>
          </w:p>
        </w:tc>
        <w:tc>
          <w:tcPr>
            <w:tcW w:w="1199"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17211195"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xml:space="preserve"> 0.1761</w:t>
            </w:r>
          </w:p>
        </w:tc>
        <w:tc>
          <w:tcPr>
            <w:tcW w:w="992"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6AAC4FF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0.789</w:t>
            </w:r>
          </w:p>
        </w:tc>
        <w:tc>
          <w:tcPr>
            <w:tcW w:w="855"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6F8420C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0.430</w:t>
            </w:r>
          </w:p>
        </w:tc>
      </w:tr>
      <w:tr w:rsidR="00790A52" w:rsidRPr="00475B23" w14:paraId="39F10EEF" w14:textId="77777777" w:rsidTr="002964BB">
        <w:trPr>
          <w:trHeight w:val="28"/>
        </w:trPr>
        <w:tc>
          <w:tcPr>
            <w:tcW w:w="1560" w:type="dxa"/>
            <w:tcBorders>
              <w:top w:val="single" w:sz="4" w:space="0" w:color="auto"/>
              <w:left w:val="nil"/>
              <w:bottom w:val="nil"/>
              <w:right w:val="nil"/>
            </w:tcBorders>
            <w:shd w:val="clear" w:color="auto" w:fill="auto"/>
            <w:tcMar>
              <w:top w:w="15" w:type="dxa"/>
              <w:left w:w="87" w:type="dxa"/>
              <w:bottom w:w="0" w:type="dxa"/>
              <w:right w:w="87" w:type="dxa"/>
            </w:tcMar>
            <w:hideMark/>
          </w:tcPr>
          <w:p w14:paraId="4832B4C9"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Haddock</w:t>
            </w:r>
          </w:p>
        </w:tc>
        <w:tc>
          <w:tcPr>
            <w:tcW w:w="1701" w:type="dxa"/>
            <w:tcBorders>
              <w:top w:val="single" w:sz="4" w:space="0" w:color="auto"/>
              <w:left w:val="nil"/>
              <w:bottom w:val="nil"/>
              <w:right w:val="nil"/>
            </w:tcBorders>
            <w:shd w:val="clear" w:color="auto" w:fill="auto"/>
            <w:tcMar>
              <w:top w:w="15" w:type="dxa"/>
              <w:left w:w="87" w:type="dxa"/>
              <w:bottom w:w="0" w:type="dxa"/>
              <w:right w:w="87" w:type="dxa"/>
            </w:tcMar>
            <w:hideMark/>
          </w:tcPr>
          <w:p w14:paraId="481EB522" w14:textId="561ED766"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29-40m &amp; 45-95m</w:t>
            </w:r>
          </w:p>
        </w:tc>
        <w:tc>
          <w:tcPr>
            <w:tcW w:w="1387" w:type="dxa"/>
            <w:tcBorders>
              <w:top w:val="single" w:sz="4" w:space="0" w:color="auto"/>
              <w:left w:val="nil"/>
              <w:bottom w:val="nil"/>
              <w:right w:val="nil"/>
            </w:tcBorders>
            <w:shd w:val="clear" w:color="auto" w:fill="auto"/>
            <w:tcMar>
              <w:top w:w="15" w:type="dxa"/>
              <w:left w:w="87" w:type="dxa"/>
              <w:bottom w:w="0" w:type="dxa"/>
              <w:right w:w="87" w:type="dxa"/>
            </w:tcMar>
            <w:hideMark/>
          </w:tcPr>
          <w:p w14:paraId="5D17B42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 + L</w:t>
            </w:r>
          </w:p>
        </w:tc>
        <w:tc>
          <w:tcPr>
            <w:tcW w:w="1733"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71678EC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2CDDCBED"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-0.65</w:t>
            </w:r>
          </w:p>
        </w:tc>
        <w:tc>
          <w:tcPr>
            <w:tcW w:w="992"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53E5165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2.53</w:t>
            </w:r>
          </w:p>
        </w:tc>
        <w:tc>
          <w:tcPr>
            <w:tcW w:w="855"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1697003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0.01*</w:t>
            </w:r>
          </w:p>
        </w:tc>
      </w:tr>
      <w:tr w:rsidR="00790A52" w:rsidRPr="00475B23" w14:paraId="0BC77FF3"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6FD6BA71"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1BBB762B"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01B0FF81"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7E46ADF5"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Cloud cover</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788C95C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0.87</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4459E05C"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1.69</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4700FBC5"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0.09</w:t>
            </w:r>
          </w:p>
        </w:tc>
      </w:tr>
      <w:tr w:rsidR="00790A52" w:rsidRPr="00475B23" w14:paraId="72D1D4D9"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7F843669"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0E284FA3"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3B83CC8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4A490B63"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Tidal coefficient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6F46BA57"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0.75</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0767929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1.45</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2B6F95C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0.15</w:t>
            </w:r>
          </w:p>
        </w:tc>
      </w:tr>
      <w:tr w:rsidR="00790A52" w:rsidRPr="00475B23" w14:paraId="32AC169E"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76DF75B3"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75B35161" w14:textId="70FF2D9B" w:rsidR="00790A52" w:rsidRPr="00475B23" w:rsidRDefault="002964BB" w:rsidP="00EC7041">
            <w:pPr>
              <w:spacing w:line="480" w:lineRule="auto"/>
              <w:jc w:val="both"/>
              <w:rPr>
                <w:color w:val="000000" w:themeColor="text1"/>
                <w:sz w:val="20"/>
                <w:szCs w:val="20"/>
              </w:rPr>
            </w:pPr>
            <w:r w:rsidRPr="00475B23">
              <w:rPr>
                <w:color w:val="000000" w:themeColor="text1"/>
                <w:sz w:val="20"/>
                <w:szCs w:val="20"/>
              </w:rPr>
              <w:t>29-40m &amp; 45-95m</w:t>
            </w:r>
          </w:p>
        </w:tc>
        <w:tc>
          <w:tcPr>
            <w:tcW w:w="1387" w:type="dxa"/>
            <w:tcBorders>
              <w:top w:val="nil"/>
              <w:left w:val="nil"/>
              <w:bottom w:val="nil"/>
              <w:right w:val="nil"/>
            </w:tcBorders>
            <w:shd w:val="clear" w:color="auto" w:fill="auto"/>
            <w:tcMar>
              <w:top w:w="15" w:type="dxa"/>
              <w:left w:w="87" w:type="dxa"/>
              <w:bottom w:w="0" w:type="dxa"/>
              <w:right w:w="87" w:type="dxa"/>
            </w:tcMar>
            <w:hideMark/>
          </w:tcPr>
          <w:p w14:paraId="7B45F217"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4565664C"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5E125AE2"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-0.39</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013571D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1.41</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7A5BE6A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0.16</w:t>
            </w:r>
          </w:p>
        </w:tc>
      </w:tr>
      <w:tr w:rsidR="00790A52" w:rsidRPr="00475B23" w14:paraId="78B1097C"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0EEC8624"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22E2C548"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70B7297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3DBE403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Depth</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46B2B8ED"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-1.49</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516D3D5B"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2.53</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66D79D0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0.01*</w:t>
            </w:r>
          </w:p>
        </w:tc>
      </w:tr>
      <w:tr w:rsidR="00790A52" w:rsidRPr="00475B23" w14:paraId="2711660A" w14:textId="77777777" w:rsidTr="002964BB">
        <w:trPr>
          <w:trHeight w:val="28"/>
        </w:trPr>
        <w:tc>
          <w:tcPr>
            <w:tcW w:w="1560" w:type="dxa"/>
            <w:tcBorders>
              <w:top w:val="nil"/>
              <w:left w:val="nil"/>
              <w:bottom w:val="single" w:sz="4" w:space="0" w:color="auto"/>
              <w:right w:val="nil"/>
            </w:tcBorders>
            <w:shd w:val="clear" w:color="auto" w:fill="auto"/>
            <w:tcMar>
              <w:top w:w="15" w:type="dxa"/>
              <w:left w:w="87" w:type="dxa"/>
              <w:bottom w:w="0" w:type="dxa"/>
              <w:right w:w="87" w:type="dxa"/>
            </w:tcMar>
            <w:hideMark/>
          </w:tcPr>
          <w:p w14:paraId="3AC5CD5D"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single" w:sz="4" w:space="0" w:color="auto"/>
              <w:right w:val="nil"/>
            </w:tcBorders>
            <w:shd w:val="clear" w:color="auto" w:fill="auto"/>
            <w:tcMar>
              <w:top w:w="15" w:type="dxa"/>
              <w:left w:w="87" w:type="dxa"/>
              <w:bottom w:w="0" w:type="dxa"/>
              <w:right w:w="87" w:type="dxa"/>
            </w:tcMar>
            <w:hideMark/>
          </w:tcPr>
          <w:p w14:paraId="5164313D"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single" w:sz="4" w:space="0" w:color="auto"/>
              <w:right w:val="nil"/>
            </w:tcBorders>
            <w:shd w:val="clear" w:color="auto" w:fill="auto"/>
            <w:tcMar>
              <w:top w:w="15" w:type="dxa"/>
              <w:left w:w="87" w:type="dxa"/>
              <w:bottom w:w="0" w:type="dxa"/>
              <w:right w:w="87" w:type="dxa"/>
            </w:tcMar>
            <w:hideMark/>
          </w:tcPr>
          <w:p w14:paraId="0BC1E3C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284D05D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Cloud cover</w:t>
            </w:r>
          </w:p>
        </w:tc>
        <w:tc>
          <w:tcPr>
            <w:tcW w:w="1199"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2DE6D9AF"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0.64</w:t>
            </w:r>
          </w:p>
        </w:tc>
        <w:tc>
          <w:tcPr>
            <w:tcW w:w="992"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0C39E5B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1.06</w:t>
            </w:r>
          </w:p>
        </w:tc>
        <w:tc>
          <w:tcPr>
            <w:tcW w:w="855"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242E80D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0.29</w:t>
            </w:r>
          </w:p>
        </w:tc>
      </w:tr>
      <w:tr w:rsidR="00790A52" w:rsidRPr="00475B23" w14:paraId="19B7B818" w14:textId="77777777" w:rsidTr="002964BB">
        <w:trPr>
          <w:trHeight w:val="28"/>
        </w:trPr>
        <w:tc>
          <w:tcPr>
            <w:tcW w:w="1560" w:type="dxa"/>
            <w:tcBorders>
              <w:top w:val="single" w:sz="4" w:space="0" w:color="auto"/>
              <w:left w:val="nil"/>
              <w:bottom w:val="nil"/>
              <w:right w:val="nil"/>
            </w:tcBorders>
            <w:shd w:val="clear" w:color="auto" w:fill="auto"/>
            <w:tcMar>
              <w:top w:w="15" w:type="dxa"/>
              <w:left w:w="87" w:type="dxa"/>
              <w:bottom w:w="0" w:type="dxa"/>
              <w:right w:w="87" w:type="dxa"/>
            </w:tcMar>
            <w:hideMark/>
          </w:tcPr>
          <w:p w14:paraId="61844E5E"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Whiting</w:t>
            </w:r>
          </w:p>
        </w:tc>
        <w:tc>
          <w:tcPr>
            <w:tcW w:w="1701" w:type="dxa"/>
            <w:tcBorders>
              <w:top w:val="single" w:sz="4" w:space="0" w:color="auto"/>
              <w:left w:val="nil"/>
              <w:bottom w:val="nil"/>
              <w:right w:val="nil"/>
            </w:tcBorders>
            <w:shd w:val="clear" w:color="auto" w:fill="auto"/>
            <w:tcMar>
              <w:top w:w="15" w:type="dxa"/>
              <w:left w:w="87" w:type="dxa"/>
              <w:bottom w:w="0" w:type="dxa"/>
              <w:right w:w="87" w:type="dxa"/>
            </w:tcMar>
            <w:hideMark/>
          </w:tcPr>
          <w:p w14:paraId="2BBF69F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29-40m</w:t>
            </w:r>
          </w:p>
        </w:tc>
        <w:tc>
          <w:tcPr>
            <w:tcW w:w="1387" w:type="dxa"/>
            <w:tcBorders>
              <w:top w:val="single" w:sz="4" w:space="0" w:color="auto"/>
              <w:left w:val="nil"/>
              <w:bottom w:val="nil"/>
              <w:right w:val="nil"/>
            </w:tcBorders>
            <w:shd w:val="clear" w:color="auto" w:fill="auto"/>
            <w:tcMar>
              <w:top w:w="15" w:type="dxa"/>
              <w:left w:w="87" w:type="dxa"/>
              <w:bottom w:w="0" w:type="dxa"/>
              <w:right w:w="87" w:type="dxa"/>
            </w:tcMar>
            <w:hideMark/>
          </w:tcPr>
          <w:p w14:paraId="69508E81"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SMP+L</w:t>
            </w:r>
          </w:p>
        </w:tc>
        <w:tc>
          <w:tcPr>
            <w:tcW w:w="1733"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5277D509"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5A34A2D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-1.19</w:t>
            </w:r>
          </w:p>
        </w:tc>
        <w:tc>
          <w:tcPr>
            <w:tcW w:w="992"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30590E5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2.49</w:t>
            </w:r>
          </w:p>
        </w:tc>
        <w:tc>
          <w:tcPr>
            <w:tcW w:w="855"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6388FF51"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0.013</w:t>
            </w:r>
          </w:p>
        </w:tc>
      </w:tr>
      <w:tr w:rsidR="00790A52" w:rsidRPr="00475B23" w14:paraId="4E0B11A3"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381E3940"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7A871F7E"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2CD01D69"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470509B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Tidal coefficient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27521FF3"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1.10</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14A073C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1.13</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6A86BCEF"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0.26</w:t>
            </w:r>
          </w:p>
        </w:tc>
      </w:tr>
      <w:tr w:rsidR="00790A52" w:rsidRPr="00475B23" w14:paraId="5CCC7C8E" w14:textId="77777777" w:rsidTr="002964BB">
        <w:trPr>
          <w:trHeight w:val="28"/>
        </w:trPr>
        <w:tc>
          <w:tcPr>
            <w:tcW w:w="1560" w:type="dxa"/>
            <w:tcBorders>
              <w:top w:val="nil"/>
              <w:left w:val="nil"/>
              <w:bottom w:val="single" w:sz="4" w:space="0" w:color="auto"/>
              <w:right w:val="nil"/>
            </w:tcBorders>
            <w:shd w:val="clear" w:color="auto" w:fill="auto"/>
            <w:tcMar>
              <w:top w:w="15" w:type="dxa"/>
              <w:left w:w="87" w:type="dxa"/>
              <w:bottom w:w="0" w:type="dxa"/>
              <w:right w:w="87" w:type="dxa"/>
            </w:tcMar>
            <w:hideMark/>
          </w:tcPr>
          <w:p w14:paraId="19B07AE0"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single" w:sz="4" w:space="0" w:color="auto"/>
              <w:right w:val="nil"/>
            </w:tcBorders>
            <w:shd w:val="clear" w:color="auto" w:fill="auto"/>
            <w:tcMar>
              <w:top w:w="15" w:type="dxa"/>
              <w:left w:w="87" w:type="dxa"/>
              <w:bottom w:w="0" w:type="dxa"/>
              <w:right w:w="87" w:type="dxa"/>
            </w:tcMar>
            <w:hideMark/>
          </w:tcPr>
          <w:p w14:paraId="2266A2FE"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single" w:sz="4" w:space="0" w:color="auto"/>
              <w:right w:val="nil"/>
            </w:tcBorders>
            <w:shd w:val="clear" w:color="auto" w:fill="auto"/>
            <w:tcMar>
              <w:top w:w="15" w:type="dxa"/>
              <w:left w:w="87" w:type="dxa"/>
              <w:bottom w:w="0" w:type="dxa"/>
              <w:right w:w="87" w:type="dxa"/>
            </w:tcMar>
            <w:hideMark/>
          </w:tcPr>
          <w:p w14:paraId="5687A5EA"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2CF4F254" w14:textId="77777777" w:rsidR="00790A52" w:rsidRPr="00475B23" w:rsidRDefault="00790A52" w:rsidP="00EC7041">
            <w:pPr>
              <w:spacing w:line="480" w:lineRule="auto"/>
              <w:jc w:val="both"/>
              <w:rPr>
                <w:color w:val="000000" w:themeColor="text1"/>
                <w:sz w:val="20"/>
                <w:szCs w:val="20"/>
              </w:rPr>
            </w:pPr>
            <w:proofErr w:type="spellStart"/>
            <w:r w:rsidRPr="00475B23">
              <w:rPr>
                <w:color w:val="000000" w:themeColor="text1"/>
                <w:sz w:val="20"/>
                <w:szCs w:val="20"/>
              </w:rPr>
              <w:t>Seastate</w:t>
            </w:r>
            <w:proofErr w:type="spellEnd"/>
          </w:p>
        </w:tc>
        <w:tc>
          <w:tcPr>
            <w:tcW w:w="1199"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4C013EB5"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1.06</w:t>
            </w:r>
          </w:p>
        </w:tc>
        <w:tc>
          <w:tcPr>
            <w:tcW w:w="992"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66CF7673"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1.08</w:t>
            </w:r>
          </w:p>
        </w:tc>
        <w:tc>
          <w:tcPr>
            <w:tcW w:w="855" w:type="dxa"/>
            <w:tcBorders>
              <w:top w:val="nil"/>
              <w:left w:val="nil"/>
              <w:bottom w:val="single" w:sz="4" w:space="0" w:color="auto"/>
              <w:right w:val="nil"/>
            </w:tcBorders>
            <w:shd w:val="clear" w:color="auto" w:fill="auto"/>
            <w:tcMar>
              <w:top w:w="15" w:type="dxa"/>
              <w:left w:w="87" w:type="dxa"/>
              <w:bottom w:w="0" w:type="dxa"/>
              <w:right w:w="87" w:type="dxa"/>
            </w:tcMar>
            <w:vAlign w:val="center"/>
            <w:hideMark/>
          </w:tcPr>
          <w:p w14:paraId="40000BAB"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0.28</w:t>
            </w:r>
          </w:p>
        </w:tc>
      </w:tr>
      <w:tr w:rsidR="00790A52" w:rsidRPr="00475B23" w14:paraId="500FCB9D" w14:textId="77777777" w:rsidTr="002964BB">
        <w:trPr>
          <w:trHeight w:val="28"/>
        </w:trPr>
        <w:tc>
          <w:tcPr>
            <w:tcW w:w="1560" w:type="dxa"/>
            <w:tcBorders>
              <w:top w:val="single" w:sz="4" w:space="0" w:color="auto"/>
              <w:left w:val="nil"/>
              <w:bottom w:val="nil"/>
              <w:right w:val="nil"/>
            </w:tcBorders>
            <w:shd w:val="clear" w:color="auto" w:fill="auto"/>
            <w:tcMar>
              <w:top w:w="15" w:type="dxa"/>
              <w:left w:w="87" w:type="dxa"/>
              <w:bottom w:w="0" w:type="dxa"/>
              <w:right w:w="87" w:type="dxa"/>
            </w:tcMar>
            <w:hideMark/>
          </w:tcPr>
          <w:p w14:paraId="2BD340D5"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Flatfish</w:t>
            </w:r>
          </w:p>
        </w:tc>
        <w:tc>
          <w:tcPr>
            <w:tcW w:w="1701" w:type="dxa"/>
            <w:tcBorders>
              <w:top w:val="single" w:sz="4" w:space="0" w:color="auto"/>
              <w:left w:val="nil"/>
              <w:bottom w:val="nil"/>
              <w:right w:val="nil"/>
            </w:tcBorders>
            <w:shd w:val="clear" w:color="auto" w:fill="auto"/>
            <w:tcMar>
              <w:top w:w="15" w:type="dxa"/>
              <w:left w:w="87" w:type="dxa"/>
              <w:bottom w:w="0" w:type="dxa"/>
              <w:right w:w="87" w:type="dxa"/>
            </w:tcMar>
            <w:hideMark/>
          </w:tcPr>
          <w:p w14:paraId="3DBCD223" w14:textId="434A4FDE"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29-40m &amp; 45-95m</w:t>
            </w:r>
          </w:p>
        </w:tc>
        <w:tc>
          <w:tcPr>
            <w:tcW w:w="1387" w:type="dxa"/>
            <w:tcBorders>
              <w:top w:val="single" w:sz="4" w:space="0" w:color="auto"/>
              <w:left w:val="nil"/>
              <w:bottom w:val="nil"/>
              <w:right w:val="nil"/>
            </w:tcBorders>
            <w:shd w:val="clear" w:color="auto" w:fill="auto"/>
            <w:tcMar>
              <w:top w:w="15" w:type="dxa"/>
              <w:left w:w="87" w:type="dxa"/>
              <w:bottom w:w="0" w:type="dxa"/>
              <w:right w:w="87" w:type="dxa"/>
            </w:tcMar>
            <w:hideMark/>
          </w:tcPr>
          <w:p w14:paraId="0FD66B4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SMP+L</w:t>
            </w:r>
          </w:p>
        </w:tc>
        <w:tc>
          <w:tcPr>
            <w:tcW w:w="1733"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2FDD2442"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51C4BFAF"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-0.11</w:t>
            </w:r>
          </w:p>
        </w:tc>
        <w:tc>
          <w:tcPr>
            <w:tcW w:w="992"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03FA6FE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0.84</w:t>
            </w:r>
          </w:p>
        </w:tc>
        <w:tc>
          <w:tcPr>
            <w:tcW w:w="855" w:type="dxa"/>
            <w:tcBorders>
              <w:top w:val="single" w:sz="4" w:space="0" w:color="auto"/>
              <w:left w:val="nil"/>
              <w:bottom w:val="nil"/>
              <w:right w:val="nil"/>
            </w:tcBorders>
            <w:shd w:val="clear" w:color="auto" w:fill="auto"/>
            <w:tcMar>
              <w:top w:w="15" w:type="dxa"/>
              <w:left w:w="87" w:type="dxa"/>
              <w:bottom w:w="0" w:type="dxa"/>
              <w:right w:w="87" w:type="dxa"/>
            </w:tcMar>
            <w:vAlign w:val="center"/>
            <w:hideMark/>
          </w:tcPr>
          <w:p w14:paraId="39A37D6F"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0.40</w:t>
            </w:r>
          </w:p>
        </w:tc>
      </w:tr>
      <w:tr w:rsidR="00790A52" w:rsidRPr="00475B23" w14:paraId="7F413ADA"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09031A09"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570A7022"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467CB047"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38836B29" w14:textId="77777777" w:rsidR="00790A52" w:rsidRPr="00475B23" w:rsidRDefault="00790A52" w:rsidP="00EC7041">
            <w:pPr>
              <w:spacing w:line="480" w:lineRule="auto"/>
              <w:jc w:val="both"/>
              <w:rPr>
                <w:color w:val="000000" w:themeColor="text1"/>
                <w:sz w:val="20"/>
                <w:szCs w:val="20"/>
              </w:rPr>
            </w:pPr>
            <w:proofErr w:type="spellStart"/>
            <w:r w:rsidRPr="00475B23">
              <w:rPr>
                <w:color w:val="000000" w:themeColor="text1"/>
                <w:sz w:val="20"/>
                <w:szCs w:val="20"/>
              </w:rPr>
              <w:t>Cloudcover</w:t>
            </w:r>
            <w:proofErr w:type="spellEnd"/>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24B2D5CB"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0.34</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7BC094AD"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1.32</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26149913"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0.19</w:t>
            </w:r>
          </w:p>
        </w:tc>
      </w:tr>
      <w:tr w:rsidR="00790A52" w:rsidRPr="00475B23" w14:paraId="156E5981"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047BABF1" w14:textId="77777777" w:rsidR="00790A52" w:rsidRPr="00475B23" w:rsidRDefault="00790A52" w:rsidP="00EC7041">
            <w:pPr>
              <w:spacing w:line="480" w:lineRule="auto"/>
              <w:jc w:val="both"/>
              <w:rPr>
                <w:color w:val="000000" w:themeColor="text1"/>
                <w:sz w:val="20"/>
                <w:szCs w:val="20"/>
              </w:rPr>
            </w:pPr>
            <w:r w:rsidRPr="00475B23">
              <w:rPr>
                <w:b/>
                <w:bCs/>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17800203"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24D9EF2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57B97321"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Turbidity</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0082946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-0.35</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2C83FDF9"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1.35</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5EB3090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0.18</w:t>
            </w:r>
          </w:p>
        </w:tc>
      </w:tr>
      <w:tr w:rsidR="00790A52" w:rsidRPr="00475B23" w14:paraId="48E3143B"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456C60B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69C6FE75"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121CAE4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71561F6C"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Depth</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10005F55"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0.34</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7956055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1.33</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74179CB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0.19</w:t>
            </w:r>
          </w:p>
        </w:tc>
      </w:tr>
      <w:tr w:rsidR="00790A52" w:rsidRPr="00475B23" w14:paraId="04793D87"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4A8C04DB"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78A33533" w14:textId="3ABB8961" w:rsidR="00790A52" w:rsidRPr="00475B23" w:rsidRDefault="002964BB" w:rsidP="00EC7041">
            <w:pPr>
              <w:spacing w:line="480" w:lineRule="auto"/>
              <w:jc w:val="both"/>
              <w:rPr>
                <w:color w:val="000000" w:themeColor="text1"/>
                <w:sz w:val="20"/>
                <w:szCs w:val="20"/>
              </w:rPr>
            </w:pPr>
            <w:r w:rsidRPr="00475B23">
              <w:rPr>
                <w:color w:val="000000" w:themeColor="text1"/>
                <w:sz w:val="20"/>
                <w:szCs w:val="20"/>
              </w:rPr>
              <w:t>29-40m &amp; 45-95m</w:t>
            </w:r>
          </w:p>
        </w:tc>
        <w:tc>
          <w:tcPr>
            <w:tcW w:w="1387" w:type="dxa"/>
            <w:tcBorders>
              <w:top w:val="nil"/>
              <w:left w:val="nil"/>
              <w:bottom w:val="nil"/>
              <w:right w:val="nil"/>
            </w:tcBorders>
            <w:shd w:val="clear" w:color="auto" w:fill="auto"/>
            <w:tcMar>
              <w:top w:w="15" w:type="dxa"/>
              <w:left w:w="87" w:type="dxa"/>
              <w:bottom w:w="0" w:type="dxa"/>
              <w:right w:w="87" w:type="dxa"/>
            </w:tcMar>
            <w:hideMark/>
          </w:tcPr>
          <w:p w14:paraId="283CD81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SMP</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413AE038"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(Intercept)</w:t>
            </w:r>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0AB89379"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-0.01</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65FE353D"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0.02</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644D4C69"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0.99</w:t>
            </w:r>
          </w:p>
        </w:tc>
      </w:tr>
      <w:tr w:rsidR="00790A52" w:rsidRPr="000463BB" w14:paraId="0CEE10C7" w14:textId="77777777" w:rsidTr="002964BB">
        <w:trPr>
          <w:trHeight w:val="28"/>
        </w:trPr>
        <w:tc>
          <w:tcPr>
            <w:tcW w:w="1560" w:type="dxa"/>
            <w:tcBorders>
              <w:top w:val="nil"/>
              <w:left w:val="nil"/>
              <w:bottom w:val="nil"/>
              <w:right w:val="nil"/>
            </w:tcBorders>
            <w:shd w:val="clear" w:color="auto" w:fill="auto"/>
            <w:tcMar>
              <w:top w:w="15" w:type="dxa"/>
              <w:left w:w="87" w:type="dxa"/>
              <w:bottom w:w="0" w:type="dxa"/>
              <w:right w:w="87" w:type="dxa"/>
            </w:tcMar>
            <w:hideMark/>
          </w:tcPr>
          <w:p w14:paraId="3A3A0E4E"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01" w:type="dxa"/>
            <w:tcBorders>
              <w:top w:val="nil"/>
              <w:left w:val="nil"/>
              <w:bottom w:val="nil"/>
              <w:right w:val="nil"/>
            </w:tcBorders>
            <w:shd w:val="clear" w:color="auto" w:fill="auto"/>
            <w:tcMar>
              <w:top w:w="15" w:type="dxa"/>
              <w:left w:w="87" w:type="dxa"/>
              <w:bottom w:w="0" w:type="dxa"/>
              <w:right w:w="87" w:type="dxa"/>
            </w:tcMar>
            <w:hideMark/>
          </w:tcPr>
          <w:p w14:paraId="60438AE5" w14:textId="77777777" w:rsidR="00790A52" w:rsidRPr="00475B23" w:rsidRDefault="00790A52" w:rsidP="00EC7041">
            <w:pPr>
              <w:spacing w:line="480" w:lineRule="auto"/>
              <w:jc w:val="both"/>
              <w:rPr>
                <w:color w:val="000000" w:themeColor="text1"/>
                <w:sz w:val="20"/>
                <w:szCs w:val="20"/>
              </w:rPr>
            </w:pPr>
          </w:p>
        </w:tc>
        <w:tc>
          <w:tcPr>
            <w:tcW w:w="1387" w:type="dxa"/>
            <w:tcBorders>
              <w:top w:val="nil"/>
              <w:left w:val="nil"/>
              <w:bottom w:val="nil"/>
              <w:right w:val="nil"/>
            </w:tcBorders>
            <w:shd w:val="clear" w:color="auto" w:fill="auto"/>
            <w:tcMar>
              <w:top w:w="15" w:type="dxa"/>
              <w:left w:w="87" w:type="dxa"/>
              <w:bottom w:w="0" w:type="dxa"/>
              <w:right w:w="87" w:type="dxa"/>
            </w:tcMar>
            <w:hideMark/>
          </w:tcPr>
          <w:p w14:paraId="1A3454C0"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 </w:t>
            </w:r>
          </w:p>
        </w:tc>
        <w:tc>
          <w:tcPr>
            <w:tcW w:w="1733" w:type="dxa"/>
            <w:tcBorders>
              <w:top w:val="nil"/>
              <w:left w:val="nil"/>
              <w:bottom w:val="nil"/>
              <w:right w:val="nil"/>
            </w:tcBorders>
            <w:shd w:val="clear" w:color="auto" w:fill="auto"/>
            <w:tcMar>
              <w:top w:w="15" w:type="dxa"/>
              <w:left w:w="87" w:type="dxa"/>
              <w:bottom w:w="0" w:type="dxa"/>
              <w:right w:w="87" w:type="dxa"/>
            </w:tcMar>
            <w:vAlign w:val="center"/>
            <w:hideMark/>
          </w:tcPr>
          <w:p w14:paraId="64A41041" w14:textId="77777777" w:rsidR="00790A52" w:rsidRPr="00475B23" w:rsidRDefault="00790A52" w:rsidP="00EC7041">
            <w:pPr>
              <w:spacing w:line="480" w:lineRule="auto"/>
              <w:jc w:val="both"/>
              <w:rPr>
                <w:color w:val="000000" w:themeColor="text1"/>
                <w:sz w:val="20"/>
                <w:szCs w:val="20"/>
              </w:rPr>
            </w:pPr>
            <w:proofErr w:type="spellStart"/>
            <w:r w:rsidRPr="00475B23">
              <w:rPr>
                <w:color w:val="000000" w:themeColor="text1"/>
                <w:sz w:val="20"/>
                <w:szCs w:val="20"/>
              </w:rPr>
              <w:t>LuxAv</w:t>
            </w:r>
            <w:proofErr w:type="spellEnd"/>
          </w:p>
        </w:tc>
        <w:tc>
          <w:tcPr>
            <w:tcW w:w="1199" w:type="dxa"/>
            <w:tcBorders>
              <w:top w:val="nil"/>
              <w:left w:val="nil"/>
              <w:bottom w:val="nil"/>
              <w:right w:val="nil"/>
            </w:tcBorders>
            <w:shd w:val="clear" w:color="auto" w:fill="auto"/>
            <w:tcMar>
              <w:top w:w="15" w:type="dxa"/>
              <w:left w:w="87" w:type="dxa"/>
              <w:bottom w:w="0" w:type="dxa"/>
              <w:right w:w="87" w:type="dxa"/>
            </w:tcMar>
            <w:vAlign w:val="center"/>
            <w:hideMark/>
          </w:tcPr>
          <w:p w14:paraId="05108AE6"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-0.30</w:t>
            </w:r>
          </w:p>
        </w:tc>
        <w:tc>
          <w:tcPr>
            <w:tcW w:w="992" w:type="dxa"/>
            <w:tcBorders>
              <w:top w:val="nil"/>
              <w:left w:val="nil"/>
              <w:bottom w:val="nil"/>
              <w:right w:val="nil"/>
            </w:tcBorders>
            <w:shd w:val="clear" w:color="auto" w:fill="auto"/>
            <w:tcMar>
              <w:top w:w="15" w:type="dxa"/>
              <w:left w:w="87" w:type="dxa"/>
              <w:bottom w:w="0" w:type="dxa"/>
              <w:right w:w="87" w:type="dxa"/>
            </w:tcMar>
            <w:vAlign w:val="center"/>
            <w:hideMark/>
          </w:tcPr>
          <w:p w14:paraId="66AD41A4" w14:textId="77777777" w:rsidR="00790A52" w:rsidRPr="00475B23" w:rsidRDefault="00790A52" w:rsidP="00EC7041">
            <w:pPr>
              <w:spacing w:line="480" w:lineRule="auto"/>
              <w:jc w:val="both"/>
              <w:rPr>
                <w:color w:val="000000" w:themeColor="text1"/>
                <w:sz w:val="20"/>
                <w:szCs w:val="20"/>
              </w:rPr>
            </w:pPr>
            <w:r w:rsidRPr="00475B23">
              <w:rPr>
                <w:color w:val="000000" w:themeColor="text1"/>
                <w:sz w:val="20"/>
                <w:szCs w:val="20"/>
              </w:rPr>
              <w:t>1.09</w:t>
            </w:r>
          </w:p>
        </w:tc>
        <w:tc>
          <w:tcPr>
            <w:tcW w:w="855" w:type="dxa"/>
            <w:tcBorders>
              <w:top w:val="nil"/>
              <w:left w:val="nil"/>
              <w:bottom w:val="nil"/>
              <w:right w:val="nil"/>
            </w:tcBorders>
            <w:shd w:val="clear" w:color="auto" w:fill="auto"/>
            <w:tcMar>
              <w:top w:w="15" w:type="dxa"/>
              <w:left w:w="87" w:type="dxa"/>
              <w:bottom w:w="0" w:type="dxa"/>
              <w:right w:w="87" w:type="dxa"/>
            </w:tcMar>
            <w:vAlign w:val="center"/>
            <w:hideMark/>
          </w:tcPr>
          <w:p w14:paraId="1FBC113D" w14:textId="77777777" w:rsidR="00790A52" w:rsidRPr="00216870" w:rsidRDefault="00790A52" w:rsidP="00EC7041">
            <w:pPr>
              <w:spacing w:line="480" w:lineRule="auto"/>
              <w:jc w:val="both"/>
              <w:rPr>
                <w:color w:val="000000" w:themeColor="text1"/>
                <w:sz w:val="20"/>
                <w:szCs w:val="20"/>
              </w:rPr>
            </w:pPr>
            <w:r w:rsidRPr="00475B23">
              <w:rPr>
                <w:color w:val="000000" w:themeColor="text1"/>
                <w:sz w:val="20"/>
                <w:szCs w:val="20"/>
              </w:rPr>
              <w:t>0.28</w:t>
            </w:r>
          </w:p>
        </w:tc>
      </w:tr>
    </w:tbl>
    <w:p w14:paraId="234E8A25" w14:textId="646F9C71" w:rsidR="00C2360A" w:rsidRDefault="00C2360A"/>
    <w:p w14:paraId="2EEC9287" w14:textId="1B542794" w:rsidR="003448D5" w:rsidRDefault="003448D5" w:rsidP="003448D5">
      <w:r>
        <w:rPr>
          <w:b/>
          <w:i/>
          <w:color w:val="000000" w:themeColor="text1"/>
        </w:rPr>
        <w:t>Video</w:t>
      </w:r>
      <w:r w:rsidRPr="00475B23">
        <w:rPr>
          <w:b/>
          <w:i/>
          <w:color w:val="000000" w:themeColor="text1"/>
        </w:rPr>
        <w:t xml:space="preserve"> S</w:t>
      </w:r>
      <w:r>
        <w:rPr>
          <w:b/>
          <w:i/>
          <w:color w:val="000000" w:themeColor="text1"/>
        </w:rPr>
        <w:t>7</w:t>
      </w:r>
      <w:r w:rsidRPr="00475B23">
        <w:rPr>
          <w:b/>
          <w:bCs/>
          <w:i/>
          <w:iCs/>
          <w:color w:val="000000" w:themeColor="text1"/>
          <w:sz w:val="22"/>
          <w:szCs w:val="22"/>
        </w:rPr>
        <w:t xml:space="preserve"> </w:t>
      </w:r>
      <w:r>
        <w:rPr>
          <w:bCs/>
          <w:i/>
          <w:iCs/>
          <w:color w:val="000000" w:themeColor="text1"/>
          <w:sz w:val="22"/>
          <w:szCs w:val="22"/>
        </w:rPr>
        <w:t>Underwater footage taken from within the net</w:t>
      </w:r>
      <w:r w:rsidRPr="003448D5">
        <w:rPr>
          <w:bCs/>
          <w:i/>
          <w:iCs/>
          <w:color w:val="000000" w:themeColor="text1"/>
          <w:sz w:val="22"/>
          <w:szCs w:val="22"/>
        </w:rPr>
        <w:t xml:space="preserve">, capturing a </w:t>
      </w:r>
      <w:proofErr w:type="spellStart"/>
      <w:r w:rsidRPr="003448D5">
        <w:rPr>
          <w:bCs/>
          <w:i/>
          <w:iCs/>
          <w:color w:val="000000" w:themeColor="text1"/>
          <w:sz w:val="22"/>
          <w:szCs w:val="22"/>
        </w:rPr>
        <w:t>Spurdog</w:t>
      </w:r>
      <w:proofErr w:type="spellEnd"/>
      <w:r w:rsidRPr="003448D5">
        <w:rPr>
          <w:bCs/>
          <w:i/>
          <w:iCs/>
          <w:color w:val="000000" w:themeColor="text1"/>
          <w:sz w:val="22"/>
          <w:szCs w:val="22"/>
        </w:rPr>
        <w:t xml:space="preserve"> (</w:t>
      </w:r>
      <w:r w:rsidRPr="003448D5">
        <w:rPr>
          <w:i/>
          <w:iCs/>
          <w:color w:val="000000"/>
          <w:sz w:val="22"/>
          <w:szCs w:val="22"/>
          <w:shd w:val="clear" w:color="auto" w:fill="FFFFFF"/>
        </w:rPr>
        <w:t xml:space="preserve">Squalus </w:t>
      </w:r>
      <w:proofErr w:type="spellStart"/>
      <w:r w:rsidRPr="003448D5">
        <w:rPr>
          <w:i/>
          <w:iCs/>
          <w:color w:val="000000"/>
          <w:sz w:val="22"/>
          <w:szCs w:val="22"/>
          <w:shd w:val="clear" w:color="auto" w:fill="FFFFFF"/>
        </w:rPr>
        <w:t>Acanthiai</w:t>
      </w:r>
      <w:proofErr w:type="spellEnd"/>
      <w:r w:rsidRPr="003448D5">
        <w:rPr>
          <w:i/>
          <w:iCs/>
          <w:color w:val="000000"/>
          <w:sz w:val="22"/>
          <w:szCs w:val="22"/>
          <w:shd w:val="clear" w:color="auto" w:fill="FFFFFF"/>
        </w:rPr>
        <w:t xml:space="preserve">) escaping </w:t>
      </w:r>
      <w:r>
        <w:rPr>
          <w:i/>
          <w:iCs/>
          <w:color w:val="000000"/>
          <w:sz w:val="22"/>
          <w:szCs w:val="22"/>
          <w:shd w:val="clear" w:color="auto" w:fill="FFFFFF"/>
        </w:rPr>
        <w:t>through the</w:t>
      </w:r>
      <w:r w:rsidRPr="003448D5">
        <w:rPr>
          <w:i/>
          <w:iCs/>
          <w:color w:val="000000"/>
          <w:sz w:val="22"/>
          <w:szCs w:val="22"/>
          <w:shd w:val="clear" w:color="auto" w:fill="FFFFFF"/>
        </w:rPr>
        <w:t xml:space="preserve"> square mesh panel </w:t>
      </w:r>
      <w:r>
        <w:rPr>
          <w:i/>
          <w:iCs/>
          <w:color w:val="000000"/>
          <w:sz w:val="22"/>
          <w:szCs w:val="22"/>
          <w:shd w:val="clear" w:color="auto" w:fill="FFFFFF"/>
        </w:rPr>
        <w:t xml:space="preserve">fitted with </w:t>
      </w:r>
      <w:r w:rsidRPr="003448D5">
        <w:rPr>
          <w:i/>
          <w:iCs/>
          <w:color w:val="000000"/>
          <w:sz w:val="22"/>
          <w:szCs w:val="22"/>
          <w:shd w:val="clear" w:color="auto" w:fill="FFFFFF"/>
        </w:rPr>
        <w:t>LED lights</w:t>
      </w:r>
      <w:r>
        <w:rPr>
          <w:i/>
          <w:iCs/>
          <w:color w:val="000000"/>
          <w:sz w:val="22"/>
          <w:szCs w:val="22"/>
          <w:shd w:val="clear" w:color="auto" w:fill="FFFFFF"/>
        </w:rPr>
        <w:t xml:space="preserve"> within the upper section of the net</w:t>
      </w:r>
      <w:r w:rsidRPr="003448D5">
        <w:rPr>
          <w:i/>
          <w:iCs/>
          <w:color w:val="000000"/>
          <w:sz w:val="22"/>
          <w:szCs w:val="22"/>
          <w:shd w:val="clear" w:color="auto" w:fill="FFFFFF"/>
        </w:rPr>
        <w:t>.</w:t>
      </w:r>
    </w:p>
    <w:p w14:paraId="28D18FCA" w14:textId="2485BE2B" w:rsidR="003448D5" w:rsidRDefault="003448D5" w:rsidP="003448D5"/>
    <w:sectPr w:rsidR="003448D5" w:rsidSect="00EC7041">
      <w:headerReference w:type="default" r:id="rId8"/>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6C1D" w14:textId="77777777" w:rsidR="008B013A" w:rsidRDefault="008B013A">
      <w:r>
        <w:separator/>
      </w:r>
    </w:p>
  </w:endnote>
  <w:endnote w:type="continuationSeparator" w:id="0">
    <w:p w14:paraId="1A55C0DA" w14:textId="77777777" w:rsidR="008B013A" w:rsidRDefault="008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A9F5" w14:textId="77777777" w:rsidR="008B013A" w:rsidRDefault="008B013A">
      <w:r>
        <w:separator/>
      </w:r>
    </w:p>
  </w:footnote>
  <w:footnote w:type="continuationSeparator" w:id="0">
    <w:p w14:paraId="5F22D80F" w14:textId="77777777" w:rsidR="008B013A" w:rsidRDefault="008B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36B1" w14:textId="77777777" w:rsidR="00260D49" w:rsidRPr="00D439B0" w:rsidRDefault="00260D49" w:rsidP="00EC70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7C6"/>
    <w:multiLevelType w:val="hybridMultilevel"/>
    <w:tmpl w:val="BA60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03223"/>
    <w:multiLevelType w:val="hybridMultilevel"/>
    <w:tmpl w:val="94DC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9213A"/>
    <w:multiLevelType w:val="hybridMultilevel"/>
    <w:tmpl w:val="DA4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9551C"/>
    <w:multiLevelType w:val="hybridMultilevel"/>
    <w:tmpl w:val="7F7E66B0"/>
    <w:lvl w:ilvl="0" w:tplc="7D2679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05843"/>
    <w:multiLevelType w:val="hybridMultilevel"/>
    <w:tmpl w:val="8E886138"/>
    <w:lvl w:ilvl="0" w:tplc="B3C8A40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C771C"/>
    <w:multiLevelType w:val="hybridMultilevel"/>
    <w:tmpl w:val="919A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635CC"/>
    <w:multiLevelType w:val="hybridMultilevel"/>
    <w:tmpl w:val="0E205AA2"/>
    <w:lvl w:ilvl="0" w:tplc="4CB06386">
      <w:start w:val="1"/>
      <w:numFmt w:val="bullet"/>
      <w:lvlText w:val="•"/>
      <w:lvlJc w:val="left"/>
      <w:pPr>
        <w:tabs>
          <w:tab w:val="num" w:pos="720"/>
        </w:tabs>
        <w:ind w:left="720" w:hanging="360"/>
      </w:pPr>
      <w:rPr>
        <w:rFonts w:ascii="Arial" w:hAnsi="Arial" w:hint="default"/>
      </w:rPr>
    </w:lvl>
    <w:lvl w:ilvl="1" w:tplc="70B09116" w:tentative="1">
      <w:start w:val="1"/>
      <w:numFmt w:val="bullet"/>
      <w:lvlText w:val="•"/>
      <w:lvlJc w:val="left"/>
      <w:pPr>
        <w:tabs>
          <w:tab w:val="num" w:pos="1440"/>
        </w:tabs>
        <w:ind w:left="1440" w:hanging="360"/>
      </w:pPr>
      <w:rPr>
        <w:rFonts w:ascii="Arial" w:hAnsi="Arial" w:hint="default"/>
      </w:rPr>
    </w:lvl>
    <w:lvl w:ilvl="2" w:tplc="7F8C7B9E" w:tentative="1">
      <w:start w:val="1"/>
      <w:numFmt w:val="bullet"/>
      <w:lvlText w:val="•"/>
      <w:lvlJc w:val="left"/>
      <w:pPr>
        <w:tabs>
          <w:tab w:val="num" w:pos="2160"/>
        </w:tabs>
        <w:ind w:left="2160" w:hanging="360"/>
      </w:pPr>
      <w:rPr>
        <w:rFonts w:ascii="Arial" w:hAnsi="Arial" w:hint="default"/>
      </w:rPr>
    </w:lvl>
    <w:lvl w:ilvl="3" w:tplc="EC52C720" w:tentative="1">
      <w:start w:val="1"/>
      <w:numFmt w:val="bullet"/>
      <w:lvlText w:val="•"/>
      <w:lvlJc w:val="left"/>
      <w:pPr>
        <w:tabs>
          <w:tab w:val="num" w:pos="2880"/>
        </w:tabs>
        <w:ind w:left="2880" w:hanging="360"/>
      </w:pPr>
      <w:rPr>
        <w:rFonts w:ascii="Arial" w:hAnsi="Arial" w:hint="default"/>
      </w:rPr>
    </w:lvl>
    <w:lvl w:ilvl="4" w:tplc="A9BE5D92" w:tentative="1">
      <w:start w:val="1"/>
      <w:numFmt w:val="bullet"/>
      <w:lvlText w:val="•"/>
      <w:lvlJc w:val="left"/>
      <w:pPr>
        <w:tabs>
          <w:tab w:val="num" w:pos="3600"/>
        </w:tabs>
        <w:ind w:left="3600" w:hanging="360"/>
      </w:pPr>
      <w:rPr>
        <w:rFonts w:ascii="Arial" w:hAnsi="Arial" w:hint="default"/>
      </w:rPr>
    </w:lvl>
    <w:lvl w:ilvl="5" w:tplc="40D4865C" w:tentative="1">
      <w:start w:val="1"/>
      <w:numFmt w:val="bullet"/>
      <w:lvlText w:val="•"/>
      <w:lvlJc w:val="left"/>
      <w:pPr>
        <w:tabs>
          <w:tab w:val="num" w:pos="4320"/>
        </w:tabs>
        <w:ind w:left="4320" w:hanging="360"/>
      </w:pPr>
      <w:rPr>
        <w:rFonts w:ascii="Arial" w:hAnsi="Arial" w:hint="default"/>
      </w:rPr>
    </w:lvl>
    <w:lvl w:ilvl="6" w:tplc="E738026A" w:tentative="1">
      <w:start w:val="1"/>
      <w:numFmt w:val="bullet"/>
      <w:lvlText w:val="•"/>
      <w:lvlJc w:val="left"/>
      <w:pPr>
        <w:tabs>
          <w:tab w:val="num" w:pos="5040"/>
        </w:tabs>
        <w:ind w:left="5040" w:hanging="360"/>
      </w:pPr>
      <w:rPr>
        <w:rFonts w:ascii="Arial" w:hAnsi="Arial" w:hint="default"/>
      </w:rPr>
    </w:lvl>
    <w:lvl w:ilvl="7" w:tplc="11FE89BC" w:tentative="1">
      <w:start w:val="1"/>
      <w:numFmt w:val="bullet"/>
      <w:lvlText w:val="•"/>
      <w:lvlJc w:val="left"/>
      <w:pPr>
        <w:tabs>
          <w:tab w:val="num" w:pos="5760"/>
        </w:tabs>
        <w:ind w:left="5760" w:hanging="360"/>
      </w:pPr>
      <w:rPr>
        <w:rFonts w:ascii="Arial" w:hAnsi="Arial" w:hint="default"/>
      </w:rPr>
    </w:lvl>
    <w:lvl w:ilvl="8" w:tplc="7C8A1B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Southworth">
    <w15:presenceInfo w15:providerId="AD" w15:userId="S::ossa39@bangor.ac.uk::759d230d-bfd1-41d9-8feb-e89f0c58d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2"/>
    <w:rsid w:val="000A69E2"/>
    <w:rsid w:val="00260D49"/>
    <w:rsid w:val="002964BB"/>
    <w:rsid w:val="003448D5"/>
    <w:rsid w:val="00475B23"/>
    <w:rsid w:val="004E7F65"/>
    <w:rsid w:val="00524D72"/>
    <w:rsid w:val="005D7E3D"/>
    <w:rsid w:val="00635AB5"/>
    <w:rsid w:val="006B09BA"/>
    <w:rsid w:val="00790A52"/>
    <w:rsid w:val="008834DA"/>
    <w:rsid w:val="008B013A"/>
    <w:rsid w:val="00984808"/>
    <w:rsid w:val="009A3276"/>
    <w:rsid w:val="009B52B1"/>
    <w:rsid w:val="00A24A25"/>
    <w:rsid w:val="00B62EAF"/>
    <w:rsid w:val="00BB0F19"/>
    <w:rsid w:val="00C2360A"/>
    <w:rsid w:val="00E051B3"/>
    <w:rsid w:val="00EC7041"/>
    <w:rsid w:val="00F7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D3D5"/>
  <w15:chartTrackingRefBased/>
  <w15:docId w15:val="{CB61C06A-3C97-684D-AA95-EBE2B6CD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hesis"/>
    <w:qFormat/>
    <w:rsid w:val="003448D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90A52"/>
    <w:pPr>
      <w:keepNext/>
      <w:keepLines/>
      <w:overflowPunct w:val="0"/>
      <w:autoSpaceDE w:val="0"/>
      <w:autoSpaceDN w:val="0"/>
      <w:adjustRightInd w:val="0"/>
      <w:spacing w:before="240" w:line="360" w:lineRule="auto"/>
      <w:jc w:val="both"/>
      <w:textAlignment w:val="baseline"/>
      <w:outlineLvl w:val="0"/>
    </w:pPr>
    <w:rPr>
      <w:rFonts w:eastAsiaTheme="majorEastAsia" w:cstheme="majorBidi"/>
      <w:b/>
      <w:color w:val="000000" w:themeColor="text1"/>
      <w:sz w:val="28"/>
      <w:szCs w:val="32"/>
      <w:lang w:eastAsia="en-US"/>
    </w:rPr>
  </w:style>
  <w:style w:type="paragraph" w:styleId="Heading2">
    <w:name w:val="heading 2"/>
    <w:basedOn w:val="Normal"/>
    <w:next w:val="Normal"/>
    <w:link w:val="Heading2Char"/>
    <w:uiPriority w:val="9"/>
    <w:unhideWhenUsed/>
    <w:qFormat/>
    <w:rsid w:val="00790A52"/>
    <w:pPr>
      <w:keepNext/>
      <w:keepLines/>
      <w:overflowPunct w:val="0"/>
      <w:autoSpaceDE w:val="0"/>
      <w:autoSpaceDN w:val="0"/>
      <w:adjustRightInd w:val="0"/>
      <w:spacing w:before="40" w:line="360" w:lineRule="auto"/>
      <w:jc w:val="both"/>
      <w:textAlignment w:val="baseline"/>
      <w:outlineLvl w:val="1"/>
    </w:pPr>
    <w:rPr>
      <w:rFonts w:eastAsiaTheme="majorEastAsia" w:cstheme="majorBidi"/>
      <w:b/>
      <w:i/>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A52"/>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790A52"/>
    <w:rPr>
      <w:rFonts w:ascii="Times New Roman" w:eastAsiaTheme="majorEastAsia" w:hAnsi="Times New Roman" w:cstheme="majorBidi"/>
      <w:b/>
      <w:i/>
      <w:color w:val="000000" w:themeColor="text1"/>
      <w:sz w:val="28"/>
      <w:szCs w:val="26"/>
    </w:rPr>
  </w:style>
  <w:style w:type="paragraph" w:styleId="Caption">
    <w:name w:val="caption"/>
    <w:basedOn w:val="Normal"/>
    <w:next w:val="Normal"/>
    <w:uiPriority w:val="35"/>
    <w:unhideWhenUsed/>
    <w:qFormat/>
    <w:rsid w:val="00790A52"/>
    <w:pPr>
      <w:spacing w:after="200"/>
    </w:pPr>
    <w:rPr>
      <w:rFonts w:asciiTheme="minorHAnsi" w:eastAsiaTheme="minorHAnsi" w:hAnsiTheme="minorHAnsi" w:cstheme="minorBidi"/>
      <w:b/>
      <w:bCs/>
      <w:color w:val="4472C4" w:themeColor="accent1"/>
      <w:sz w:val="18"/>
      <w:szCs w:val="18"/>
      <w:lang w:eastAsia="en-US"/>
    </w:rPr>
  </w:style>
  <w:style w:type="character" w:styleId="CommentReference">
    <w:name w:val="annotation reference"/>
    <w:basedOn w:val="DefaultParagraphFont"/>
    <w:uiPriority w:val="99"/>
    <w:semiHidden/>
    <w:unhideWhenUsed/>
    <w:rsid w:val="00790A52"/>
    <w:rPr>
      <w:sz w:val="16"/>
      <w:szCs w:val="16"/>
    </w:rPr>
  </w:style>
  <w:style w:type="paragraph" w:styleId="CommentText">
    <w:name w:val="annotation text"/>
    <w:basedOn w:val="Normal"/>
    <w:link w:val="CommentTextChar"/>
    <w:uiPriority w:val="99"/>
    <w:semiHidden/>
    <w:unhideWhenUsed/>
    <w:rsid w:val="00790A52"/>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90A5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90A52"/>
    <w:rPr>
      <w:sz w:val="18"/>
      <w:szCs w:val="18"/>
    </w:rPr>
  </w:style>
  <w:style w:type="character" w:customStyle="1" w:styleId="BalloonTextChar">
    <w:name w:val="Balloon Text Char"/>
    <w:basedOn w:val="DefaultParagraphFont"/>
    <w:link w:val="BalloonText"/>
    <w:uiPriority w:val="99"/>
    <w:semiHidden/>
    <w:rsid w:val="00790A52"/>
    <w:rPr>
      <w:rFonts w:ascii="Times New Roman" w:hAnsi="Times New Roman" w:cs="Times New Roman"/>
      <w:sz w:val="18"/>
      <w:szCs w:val="18"/>
    </w:rPr>
  </w:style>
  <w:style w:type="paragraph" w:styleId="Header">
    <w:name w:val="header"/>
    <w:basedOn w:val="Normal"/>
    <w:link w:val="HeaderChar"/>
    <w:uiPriority w:val="99"/>
    <w:unhideWhenUsed/>
    <w:rsid w:val="00790A52"/>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790A52"/>
    <w:rPr>
      <w:rFonts w:ascii="Times New Roman" w:hAnsi="Times New Roman" w:cs="Times New Roman"/>
    </w:rPr>
  </w:style>
  <w:style w:type="paragraph" w:styleId="Footer">
    <w:name w:val="footer"/>
    <w:basedOn w:val="Normal"/>
    <w:link w:val="FooterChar"/>
    <w:uiPriority w:val="99"/>
    <w:unhideWhenUsed/>
    <w:rsid w:val="00790A52"/>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790A52"/>
    <w:rPr>
      <w:rFonts w:ascii="Times New Roman" w:hAnsi="Times New Roman" w:cs="Times New Roman"/>
    </w:rPr>
  </w:style>
  <w:style w:type="table" w:customStyle="1" w:styleId="PlainTable21">
    <w:name w:val="Plain Table 21"/>
    <w:basedOn w:val="TableNormal"/>
    <w:uiPriority w:val="42"/>
    <w:rsid w:val="00790A5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790A52"/>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90A52"/>
    <w:pPr>
      <w:ind w:left="720"/>
      <w:contextualSpacing/>
    </w:pPr>
    <w:rPr>
      <w:rFonts w:eastAsiaTheme="minorHAnsi"/>
      <w:lang w:eastAsia="en-US"/>
    </w:rPr>
  </w:style>
  <w:style w:type="character" w:styleId="Strong">
    <w:name w:val="Strong"/>
    <w:basedOn w:val="DefaultParagraphFont"/>
    <w:uiPriority w:val="22"/>
    <w:qFormat/>
    <w:rsid w:val="00790A52"/>
    <w:rPr>
      <w:b/>
      <w:bCs/>
    </w:rPr>
  </w:style>
  <w:style w:type="paragraph" w:styleId="CommentSubject">
    <w:name w:val="annotation subject"/>
    <w:basedOn w:val="CommentText"/>
    <w:next w:val="CommentText"/>
    <w:link w:val="CommentSubjectChar"/>
    <w:uiPriority w:val="99"/>
    <w:semiHidden/>
    <w:unhideWhenUsed/>
    <w:rsid w:val="00790A52"/>
    <w:rPr>
      <w:b/>
      <w:bCs/>
    </w:rPr>
  </w:style>
  <w:style w:type="character" w:customStyle="1" w:styleId="CommentSubjectChar">
    <w:name w:val="Comment Subject Char"/>
    <w:basedOn w:val="CommentTextChar"/>
    <w:link w:val="CommentSubject"/>
    <w:uiPriority w:val="99"/>
    <w:semiHidden/>
    <w:rsid w:val="00790A52"/>
    <w:rPr>
      <w:rFonts w:ascii="Times New Roman" w:hAnsi="Times New Roman" w:cs="Times New Roman"/>
      <w:b/>
      <w:bCs/>
      <w:sz w:val="20"/>
      <w:szCs w:val="20"/>
    </w:rPr>
  </w:style>
  <w:style w:type="character" w:styleId="Hyperlink">
    <w:name w:val="Hyperlink"/>
    <w:basedOn w:val="DefaultParagraphFont"/>
    <w:uiPriority w:val="99"/>
    <w:unhideWhenUsed/>
    <w:rsid w:val="00790A52"/>
    <w:rPr>
      <w:color w:val="0563C1" w:themeColor="hyperlink"/>
      <w:u w:val="single"/>
    </w:rPr>
  </w:style>
  <w:style w:type="paragraph" w:styleId="NormalWeb">
    <w:name w:val="Normal (Web)"/>
    <w:basedOn w:val="Normal"/>
    <w:uiPriority w:val="99"/>
    <w:semiHidden/>
    <w:unhideWhenUsed/>
    <w:rsid w:val="00790A52"/>
    <w:pPr>
      <w:spacing w:before="100" w:beforeAutospacing="1" w:after="100" w:afterAutospacing="1"/>
    </w:pPr>
  </w:style>
  <w:style w:type="paragraph" w:styleId="Revision">
    <w:name w:val="Revision"/>
    <w:hidden/>
    <w:uiPriority w:val="99"/>
    <w:semiHidden/>
    <w:rsid w:val="00790A52"/>
    <w:rPr>
      <w:rFonts w:ascii="Times New Roman" w:hAnsi="Times New Roman" w:cs="Times New Roman"/>
      <w:lang w:val="en-US"/>
    </w:rPr>
  </w:style>
  <w:style w:type="character" w:customStyle="1" w:styleId="normaltextrun">
    <w:name w:val="normaltextrun"/>
    <w:basedOn w:val="DefaultParagraphFont"/>
    <w:rsid w:val="00790A52"/>
  </w:style>
  <w:style w:type="character" w:styleId="Emphasis">
    <w:name w:val="Emphasis"/>
    <w:basedOn w:val="DefaultParagraphFont"/>
    <w:uiPriority w:val="20"/>
    <w:qFormat/>
    <w:rsid w:val="00790A52"/>
    <w:rPr>
      <w:i/>
      <w:iCs/>
    </w:rPr>
  </w:style>
  <w:style w:type="character" w:styleId="LineNumber">
    <w:name w:val="line number"/>
    <w:basedOn w:val="DefaultParagraphFont"/>
    <w:uiPriority w:val="99"/>
    <w:semiHidden/>
    <w:unhideWhenUsed/>
    <w:rsid w:val="00790A52"/>
  </w:style>
  <w:style w:type="character" w:styleId="FollowedHyperlink">
    <w:name w:val="FollowedHyperlink"/>
    <w:basedOn w:val="DefaultParagraphFont"/>
    <w:uiPriority w:val="99"/>
    <w:semiHidden/>
    <w:unhideWhenUsed/>
    <w:rsid w:val="00790A52"/>
    <w:rPr>
      <w:color w:val="954F72" w:themeColor="followedHyperlink"/>
      <w:u w:val="single"/>
    </w:rPr>
  </w:style>
  <w:style w:type="character" w:styleId="UnresolvedMention">
    <w:name w:val="Unresolved Mention"/>
    <w:basedOn w:val="DefaultParagraphFont"/>
    <w:uiPriority w:val="99"/>
    <w:semiHidden/>
    <w:unhideWhenUsed/>
    <w:rsid w:val="007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AC9B-090B-B248-AB67-F4E99F18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Southworth</dc:creator>
  <cp:keywords/>
  <dc:description/>
  <cp:lastModifiedBy>Lucy Southworth</cp:lastModifiedBy>
  <cp:revision>12</cp:revision>
  <dcterms:created xsi:type="dcterms:W3CDTF">2019-06-18T12:18:00Z</dcterms:created>
  <dcterms:modified xsi:type="dcterms:W3CDTF">2019-12-28T12:15:00Z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http://www.zotero.org/styles/ices-journal-of-marine-science</vt:lpwstr>
  </property>
  <property fmtid="{D5CDD505-2E9C-101B-9397-08002B2CF9AE}" pid="15" name="Mendeley Recent Style Name 6_1">
    <vt:lpwstr>ICES Journal of Marine Science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http://www.zotero.org/styles/journal-of-the-marine-biological-association-of-the-united-kingdom</vt:lpwstr>
  </property>
  <property fmtid="{D5CDD505-2E9C-101B-9397-08002B2CF9AE}" pid="19" name="Mendeley Recent Style Name 8_1">
    <vt:lpwstr>Journal of the Marine Biological Association of the United Kingdom</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