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9696" w14:textId="77777777" w:rsidR="00BA2897" w:rsidRPr="0067264C" w:rsidRDefault="00BA2897" w:rsidP="00BA2897">
      <w:pPr>
        <w:pStyle w:val="TableCaption"/>
        <w:rPr>
          <w:lang w:val="en-GB"/>
        </w:rPr>
      </w:pPr>
      <w:r w:rsidRPr="0067264C">
        <w:rPr>
          <w:rStyle w:val="Label"/>
          <w:lang w:val="en-GB"/>
        </w:rPr>
        <w:t>Table 3</w:t>
      </w:r>
      <w:r w:rsidRPr="0067264C">
        <w:rPr>
          <w:lang w:val="en-GB"/>
        </w:rPr>
        <w:t xml:space="preserve"> Incidence rate ratios for suicidal behaviour with respect to ADHD and psychiatric comorbidity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02"/>
        <w:gridCol w:w="1746"/>
        <w:gridCol w:w="1805"/>
        <w:gridCol w:w="1812"/>
      </w:tblGrid>
      <w:tr w:rsidR="00BA2897" w:rsidRPr="0067264C" w14:paraId="14746264" w14:textId="77777777" w:rsidTr="00784A7B">
        <w:trPr>
          <w:tblHeader/>
        </w:trPr>
        <w:tc>
          <w:tcPr>
            <w:tcW w:w="1970" w:type="dxa"/>
            <w:tcBorders>
              <w:top w:val="single" w:sz="4" w:space="0" w:color="auto"/>
              <w:bottom w:val="single" w:sz="4" w:space="0" w:color="auto"/>
            </w:tcBorders>
            <w:shd w:val="clear" w:color="auto" w:fill="C0C0C0"/>
          </w:tcPr>
          <w:p w14:paraId="740F9A0F" w14:textId="77777777" w:rsidR="00BA2897" w:rsidRPr="0067264C" w:rsidRDefault="00BA2897" w:rsidP="00784A7B">
            <w:pPr>
              <w:rPr>
                <w:sz w:val="20"/>
              </w:rPr>
            </w:pPr>
            <w:r w:rsidRPr="0067264C">
              <w:rPr>
                <w:sz w:val="20"/>
                <w:lang w:eastAsia="da-DK"/>
              </w:rPr>
              <w:t xml:space="preserve">Interaction </w:t>
            </w:r>
            <w:proofErr w:type="spellStart"/>
            <w:r w:rsidRPr="0067264C">
              <w:rPr>
                <w:sz w:val="20"/>
                <w:lang w:eastAsia="da-DK"/>
              </w:rPr>
              <w:t>models</w:t>
            </w:r>
            <w:r w:rsidRPr="0067264C">
              <w:rPr>
                <w:rStyle w:val="TableFnRef"/>
                <w:vertAlign w:val="superscript"/>
              </w:rPr>
              <w:t>a</w:t>
            </w:r>
            <w:proofErr w:type="spellEnd"/>
          </w:p>
        </w:tc>
        <w:tc>
          <w:tcPr>
            <w:tcW w:w="1971" w:type="dxa"/>
            <w:tcBorders>
              <w:top w:val="single" w:sz="4" w:space="0" w:color="auto"/>
              <w:bottom w:val="single" w:sz="4" w:space="0" w:color="auto"/>
            </w:tcBorders>
            <w:shd w:val="clear" w:color="auto" w:fill="C0C0C0"/>
          </w:tcPr>
          <w:p w14:paraId="159619AE" w14:textId="77777777" w:rsidR="00BA2897" w:rsidRPr="0067264C" w:rsidRDefault="00BA2897" w:rsidP="00784A7B">
            <w:pPr>
              <w:rPr>
                <w:sz w:val="20"/>
                <w:lang w:eastAsia="da-DK"/>
              </w:rPr>
            </w:pPr>
            <w:r w:rsidRPr="0067264C">
              <w:rPr>
                <w:sz w:val="20"/>
                <w:lang w:eastAsia="da-DK"/>
              </w:rPr>
              <w:t>No. with suicidal behaviour</w:t>
            </w:r>
          </w:p>
        </w:tc>
        <w:tc>
          <w:tcPr>
            <w:tcW w:w="1971" w:type="dxa"/>
            <w:tcBorders>
              <w:top w:val="single" w:sz="4" w:space="0" w:color="auto"/>
              <w:bottom w:val="single" w:sz="4" w:space="0" w:color="auto"/>
            </w:tcBorders>
            <w:shd w:val="clear" w:color="auto" w:fill="C0C0C0"/>
          </w:tcPr>
          <w:p w14:paraId="3A63DA57" w14:textId="77777777" w:rsidR="00BA2897" w:rsidRPr="0067264C" w:rsidRDefault="00BA2897" w:rsidP="00784A7B">
            <w:pPr>
              <w:rPr>
                <w:sz w:val="20"/>
                <w:lang w:eastAsia="da-DK"/>
              </w:rPr>
            </w:pPr>
            <w:r w:rsidRPr="0067264C">
              <w:rPr>
                <w:rStyle w:val="CharAlign"/>
              </w:rPr>
              <w:t>(</w:t>
            </w:r>
            <w:r w:rsidRPr="0067264C">
              <w:rPr>
                <w:sz w:val="20"/>
                <w:lang w:eastAsia="da-DK"/>
              </w:rPr>
              <w:t>%)</w:t>
            </w:r>
          </w:p>
        </w:tc>
        <w:tc>
          <w:tcPr>
            <w:tcW w:w="1971" w:type="dxa"/>
            <w:tcBorders>
              <w:top w:val="single" w:sz="4" w:space="0" w:color="auto"/>
              <w:bottom w:val="single" w:sz="4" w:space="0" w:color="auto"/>
            </w:tcBorders>
            <w:shd w:val="clear" w:color="auto" w:fill="C0C0C0"/>
          </w:tcPr>
          <w:p w14:paraId="23BC02F0" w14:textId="77777777" w:rsidR="00BA2897" w:rsidRPr="0067264C" w:rsidRDefault="00BA2897" w:rsidP="00784A7B">
            <w:pPr>
              <w:rPr>
                <w:sz w:val="20"/>
              </w:rPr>
            </w:pPr>
            <w:r w:rsidRPr="0067264C">
              <w:rPr>
                <w:sz w:val="20"/>
                <w:lang w:eastAsia="da-DK"/>
              </w:rPr>
              <w:t>Main analysis, IRR (95% CI)</w:t>
            </w:r>
            <w:r w:rsidRPr="0067264C">
              <w:rPr>
                <w:rStyle w:val="TableFnRef"/>
                <w:vertAlign w:val="superscript"/>
              </w:rPr>
              <w:t>b</w:t>
            </w:r>
          </w:p>
        </w:tc>
        <w:tc>
          <w:tcPr>
            <w:tcW w:w="1971" w:type="dxa"/>
            <w:tcBorders>
              <w:top w:val="single" w:sz="4" w:space="0" w:color="auto"/>
              <w:bottom w:val="single" w:sz="4" w:space="0" w:color="auto"/>
            </w:tcBorders>
            <w:shd w:val="clear" w:color="auto" w:fill="C0C0C0"/>
          </w:tcPr>
          <w:p w14:paraId="7EC98807" w14:textId="77777777" w:rsidR="00BA2897" w:rsidRPr="0067264C" w:rsidRDefault="00BA2897" w:rsidP="00784A7B">
            <w:pPr>
              <w:rPr>
                <w:sz w:val="20"/>
              </w:rPr>
            </w:pPr>
            <w:r w:rsidRPr="0067264C">
              <w:rPr>
                <w:sz w:val="20"/>
                <w:lang w:eastAsia="da-DK"/>
              </w:rPr>
              <w:t>Sensitivity analyses, IRR (95% CI)</w:t>
            </w:r>
            <w:r w:rsidRPr="0067264C">
              <w:rPr>
                <w:rStyle w:val="TableFnRef"/>
                <w:vertAlign w:val="superscript"/>
              </w:rPr>
              <w:t>c</w:t>
            </w:r>
          </w:p>
        </w:tc>
      </w:tr>
      <w:tr w:rsidR="00BA2897" w:rsidRPr="0067264C" w14:paraId="2B98A25E" w14:textId="77777777" w:rsidTr="00784A7B">
        <w:tc>
          <w:tcPr>
            <w:tcW w:w="9854" w:type="dxa"/>
            <w:gridSpan w:val="5"/>
            <w:tcBorders>
              <w:top w:val="single" w:sz="4" w:space="0" w:color="auto"/>
            </w:tcBorders>
          </w:tcPr>
          <w:p w14:paraId="4FEF54E5" w14:textId="77777777" w:rsidR="00BA2897" w:rsidRPr="0067264C" w:rsidRDefault="00BA2897" w:rsidP="00784A7B">
            <w:pPr>
              <w:rPr>
                <w:sz w:val="20"/>
                <w:szCs w:val="20"/>
                <w:lang w:eastAsia="da-DK"/>
              </w:rPr>
            </w:pPr>
            <w:r w:rsidRPr="0067264C">
              <w:rPr>
                <w:sz w:val="20"/>
                <w:lang w:eastAsia="da-DK"/>
              </w:rPr>
              <w:t>Any disorder</w:t>
            </w:r>
          </w:p>
        </w:tc>
      </w:tr>
      <w:tr w:rsidR="00BA2897" w:rsidRPr="0067264C" w14:paraId="0A6D85BE" w14:textId="77777777" w:rsidTr="00784A7B">
        <w:tc>
          <w:tcPr>
            <w:tcW w:w="1970" w:type="dxa"/>
          </w:tcPr>
          <w:p w14:paraId="1999CD70"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psychiatric disorder</w:t>
            </w:r>
          </w:p>
        </w:tc>
        <w:tc>
          <w:tcPr>
            <w:tcW w:w="1971" w:type="dxa"/>
          </w:tcPr>
          <w:p w14:paraId="3C6AFAA2" w14:textId="77777777" w:rsidR="00BA2897" w:rsidRPr="0067264C" w:rsidRDefault="00BA2897" w:rsidP="00784A7B">
            <w:pPr>
              <w:rPr>
                <w:sz w:val="20"/>
                <w:lang w:eastAsia="da-DK"/>
              </w:rPr>
            </w:pPr>
            <w:r w:rsidRPr="0067264C">
              <w:rPr>
                <w:sz w:val="20"/>
                <w:lang w:eastAsia="da-DK"/>
              </w:rPr>
              <w:t>21</w:t>
            </w:r>
            <w:del w:id="0" w:author="SATHISH R." w:date="2019-05-13T09:35:00Z">
              <w:r w:rsidRPr="0067264C" w:rsidDel="002A4029">
                <w:rPr>
                  <w:sz w:val="20"/>
                  <w:lang w:eastAsia="da-DK"/>
                </w:rPr>
                <w:delText>,</w:delText>
              </w:r>
            </w:del>
            <w:ins w:id="1"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780</w:t>
            </w:r>
          </w:p>
        </w:tc>
        <w:tc>
          <w:tcPr>
            <w:tcW w:w="1971" w:type="dxa"/>
          </w:tcPr>
          <w:p w14:paraId="6F1DF47C" w14:textId="77777777" w:rsidR="00BA2897" w:rsidRPr="0067264C" w:rsidRDefault="00BA2897" w:rsidP="00784A7B">
            <w:pPr>
              <w:rPr>
                <w:sz w:val="20"/>
                <w:lang w:eastAsia="da-DK"/>
              </w:rPr>
            </w:pPr>
            <w:r w:rsidRPr="0067264C">
              <w:rPr>
                <w:rStyle w:val="CharAlign"/>
              </w:rPr>
              <w:t>(</w:t>
            </w:r>
            <w:r w:rsidRPr="0067264C">
              <w:rPr>
                <w:sz w:val="20"/>
                <w:lang w:eastAsia="da-DK"/>
              </w:rPr>
              <w:t>0.04)</w:t>
            </w:r>
          </w:p>
        </w:tc>
        <w:tc>
          <w:tcPr>
            <w:tcW w:w="1971" w:type="dxa"/>
          </w:tcPr>
          <w:p w14:paraId="6B393EDE" w14:textId="77777777" w:rsidR="00BA2897" w:rsidRPr="0067264C" w:rsidRDefault="00BA2897" w:rsidP="00784A7B">
            <w:pPr>
              <w:rPr>
                <w:sz w:val="20"/>
                <w:lang w:eastAsia="da-DK"/>
              </w:rPr>
            </w:pPr>
            <w:r w:rsidRPr="0067264C">
              <w:rPr>
                <w:sz w:val="20"/>
                <w:lang w:eastAsia="da-DK"/>
              </w:rPr>
              <w:t>1</w:t>
            </w:r>
          </w:p>
        </w:tc>
        <w:tc>
          <w:tcPr>
            <w:tcW w:w="1971" w:type="dxa"/>
          </w:tcPr>
          <w:p w14:paraId="0E2DB460" w14:textId="77777777" w:rsidR="00BA2897" w:rsidRPr="0067264C" w:rsidRDefault="00BA2897" w:rsidP="00784A7B">
            <w:pPr>
              <w:rPr>
                <w:sz w:val="20"/>
                <w:lang w:eastAsia="da-DK"/>
              </w:rPr>
            </w:pPr>
            <w:r w:rsidRPr="0067264C">
              <w:rPr>
                <w:sz w:val="20"/>
                <w:lang w:eastAsia="da-DK"/>
              </w:rPr>
              <w:t>1</w:t>
            </w:r>
          </w:p>
        </w:tc>
      </w:tr>
      <w:tr w:rsidR="00BA2897" w:rsidRPr="0067264C" w14:paraId="01013284" w14:textId="77777777" w:rsidTr="00784A7B">
        <w:tc>
          <w:tcPr>
            <w:tcW w:w="1970" w:type="dxa"/>
          </w:tcPr>
          <w:p w14:paraId="26B08CB6"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5E12EEEB" w14:textId="77777777" w:rsidR="00BA2897" w:rsidRPr="0067264C" w:rsidRDefault="00BA2897" w:rsidP="00784A7B">
            <w:pPr>
              <w:rPr>
                <w:sz w:val="20"/>
                <w:lang w:eastAsia="da-DK"/>
              </w:rPr>
            </w:pPr>
            <w:r w:rsidRPr="0067264C">
              <w:rPr>
                <w:sz w:val="20"/>
                <w:lang w:eastAsia="da-DK"/>
              </w:rPr>
              <w:t>183</w:t>
            </w:r>
          </w:p>
        </w:tc>
        <w:tc>
          <w:tcPr>
            <w:tcW w:w="1971" w:type="dxa"/>
          </w:tcPr>
          <w:p w14:paraId="17648E2E"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07AF4844" w14:textId="77777777" w:rsidR="00BA2897" w:rsidRPr="0067264C" w:rsidRDefault="00BA2897" w:rsidP="00784A7B">
            <w:pPr>
              <w:rPr>
                <w:sz w:val="20"/>
                <w:lang w:eastAsia="da-DK"/>
              </w:rPr>
            </w:pPr>
            <w:r w:rsidRPr="0067264C">
              <w:rPr>
                <w:sz w:val="20"/>
                <w:lang w:eastAsia="da-DK"/>
              </w:rPr>
              <w:t xml:space="preserve">4.09 </w:t>
            </w:r>
            <w:r w:rsidRPr="0067264C">
              <w:rPr>
                <w:rStyle w:val="CharAlign"/>
              </w:rPr>
              <w:t>(</w:t>
            </w:r>
            <w:r w:rsidRPr="0067264C">
              <w:rPr>
                <w:sz w:val="20"/>
                <w:lang w:eastAsia="da-DK"/>
              </w:rPr>
              <w:t>3.53–4.73)</w:t>
            </w:r>
            <w:r w:rsidRPr="0067264C">
              <w:rPr>
                <w:rStyle w:val="TableFnRef"/>
              </w:rPr>
              <w:t>***</w:t>
            </w:r>
          </w:p>
        </w:tc>
        <w:tc>
          <w:tcPr>
            <w:tcW w:w="1971" w:type="dxa"/>
          </w:tcPr>
          <w:p w14:paraId="6A740C1A" w14:textId="77777777" w:rsidR="00BA2897" w:rsidRPr="0067264C" w:rsidRDefault="00BA2897" w:rsidP="00784A7B">
            <w:pPr>
              <w:rPr>
                <w:sz w:val="20"/>
                <w:lang w:eastAsia="da-DK"/>
              </w:rPr>
            </w:pPr>
            <w:r w:rsidRPr="0067264C">
              <w:rPr>
                <w:sz w:val="20"/>
                <w:lang w:eastAsia="da-DK"/>
              </w:rPr>
              <w:t xml:space="preserve">3.08 </w:t>
            </w:r>
            <w:r w:rsidRPr="0067264C">
              <w:rPr>
                <w:rStyle w:val="CharAlign"/>
              </w:rPr>
              <w:t>(</w:t>
            </w:r>
            <w:r w:rsidRPr="0067264C">
              <w:rPr>
                <w:sz w:val="20"/>
                <w:lang w:eastAsia="da-DK"/>
              </w:rPr>
              <w:t>2.67–3.57)</w:t>
            </w:r>
            <w:r w:rsidRPr="0067264C">
              <w:rPr>
                <w:rStyle w:val="TableFnRef"/>
              </w:rPr>
              <w:t>***</w:t>
            </w:r>
          </w:p>
        </w:tc>
      </w:tr>
      <w:tr w:rsidR="00BA2897" w:rsidRPr="0067264C" w14:paraId="12469470" w14:textId="77777777" w:rsidTr="00784A7B">
        <w:tc>
          <w:tcPr>
            <w:tcW w:w="1970" w:type="dxa"/>
          </w:tcPr>
          <w:p w14:paraId="25FBA91A"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Any other psychiatric disorder</w:t>
            </w:r>
          </w:p>
        </w:tc>
        <w:tc>
          <w:tcPr>
            <w:tcW w:w="1971" w:type="dxa"/>
          </w:tcPr>
          <w:p w14:paraId="4293184C" w14:textId="77777777" w:rsidR="00BA2897" w:rsidRPr="0067264C" w:rsidRDefault="00BA2897" w:rsidP="00784A7B">
            <w:pPr>
              <w:rPr>
                <w:sz w:val="20"/>
                <w:lang w:eastAsia="da-DK"/>
              </w:rPr>
            </w:pPr>
            <w:r w:rsidRPr="0067264C">
              <w:rPr>
                <w:sz w:val="20"/>
                <w:lang w:eastAsia="da-DK"/>
              </w:rPr>
              <w:t>13</w:t>
            </w:r>
            <w:del w:id="2" w:author="SATHISH R." w:date="2019-05-13T09:35:00Z">
              <w:r w:rsidRPr="0067264C" w:rsidDel="002A4029">
                <w:rPr>
                  <w:sz w:val="20"/>
                  <w:lang w:eastAsia="da-DK"/>
                </w:rPr>
                <w:delText>,</w:delText>
              </w:r>
            </w:del>
            <w:ins w:id="3"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278</w:t>
            </w:r>
          </w:p>
        </w:tc>
        <w:tc>
          <w:tcPr>
            <w:tcW w:w="1971" w:type="dxa"/>
          </w:tcPr>
          <w:p w14:paraId="2017F663" w14:textId="77777777" w:rsidR="00BA2897" w:rsidRPr="0067264C" w:rsidRDefault="00BA2897" w:rsidP="00784A7B">
            <w:pPr>
              <w:rPr>
                <w:sz w:val="20"/>
                <w:lang w:eastAsia="da-DK"/>
              </w:rPr>
            </w:pPr>
            <w:r w:rsidRPr="0067264C">
              <w:rPr>
                <w:rStyle w:val="CharAlign"/>
              </w:rPr>
              <w:t>(</w:t>
            </w:r>
            <w:r w:rsidRPr="0067264C">
              <w:rPr>
                <w:sz w:val="20"/>
                <w:lang w:eastAsia="da-DK"/>
              </w:rPr>
              <w:t>0.29)</w:t>
            </w:r>
          </w:p>
        </w:tc>
        <w:tc>
          <w:tcPr>
            <w:tcW w:w="1971" w:type="dxa"/>
          </w:tcPr>
          <w:p w14:paraId="5253FCCB" w14:textId="77777777" w:rsidR="00BA2897" w:rsidRPr="0067264C" w:rsidRDefault="00BA2897" w:rsidP="00784A7B">
            <w:pPr>
              <w:rPr>
                <w:sz w:val="20"/>
                <w:lang w:eastAsia="da-DK"/>
              </w:rPr>
            </w:pPr>
            <w:r w:rsidRPr="0067264C">
              <w:rPr>
                <w:sz w:val="20"/>
                <w:lang w:eastAsia="da-DK"/>
              </w:rPr>
              <w:t xml:space="preserve">14.84 </w:t>
            </w:r>
            <w:r w:rsidRPr="0067264C">
              <w:rPr>
                <w:rStyle w:val="CharAlign"/>
              </w:rPr>
              <w:t>(</w:t>
            </w:r>
            <w:r w:rsidRPr="0067264C">
              <w:rPr>
                <w:sz w:val="20"/>
                <w:lang w:eastAsia="da-DK"/>
              </w:rPr>
              <w:t>14.52–15.17)</w:t>
            </w:r>
            <w:r w:rsidRPr="0067264C">
              <w:rPr>
                <w:rStyle w:val="TableFnRef"/>
              </w:rPr>
              <w:t>***</w:t>
            </w:r>
          </w:p>
        </w:tc>
        <w:tc>
          <w:tcPr>
            <w:tcW w:w="1971" w:type="dxa"/>
          </w:tcPr>
          <w:p w14:paraId="7B15E6DD" w14:textId="77777777" w:rsidR="00BA2897" w:rsidRPr="0067264C" w:rsidRDefault="00BA2897" w:rsidP="00784A7B">
            <w:pPr>
              <w:rPr>
                <w:sz w:val="20"/>
                <w:lang w:eastAsia="da-DK"/>
              </w:rPr>
            </w:pPr>
            <w:r w:rsidRPr="0067264C">
              <w:rPr>
                <w:sz w:val="20"/>
                <w:lang w:eastAsia="da-DK"/>
              </w:rPr>
              <w:t xml:space="preserve">10.30 </w:t>
            </w:r>
            <w:r w:rsidRPr="0067264C">
              <w:rPr>
                <w:rStyle w:val="CharAlign"/>
              </w:rPr>
              <w:t>(</w:t>
            </w:r>
            <w:r w:rsidRPr="0067264C">
              <w:rPr>
                <w:sz w:val="20"/>
                <w:lang w:eastAsia="da-DK"/>
              </w:rPr>
              <w:t>10.05–10.56)</w:t>
            </w:r>
            <w:r w:rsidRPr="0067264C">
              <w:rPr>
                <w:rStyle w:val="TableFnRef"/>
              </w:rPr>
              <w:t>***</w:t>
            </w:r>
          </w:p>
        </w:tc>
      </w:tr>
      <w:tr w:rsidR="00BA2897" w:rsidRPr="0067264C" w14:paraId="559804AF" w14:textId="77777777" w:rsidTr="00784A7B">
        <w:tc>
          <w:tcPr>
            <w:tcW w:w="1970" w:type="dxa"/>
          </w:tcPr>
          <w:p w14:paraId="38B952BF"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any comorbid disorder</w:t>
            </w:r>
          </w:p>
        </w:tc>
        <w:tc>
          <w:tcPr>
            <w:tcW w:w="1971" w:type="dxa"/>
          </w:tcPr>
          <w:p w14:paraId="38A83CDC" w14:textId="77777777" w:rsidR="00BA2897" w:rsidRPr="0067264C" w:rsidRDefault="00BA2897" w:rsidP="00784A7B">
            <w:pPr>
              <w:rPr>
                <w:sz w:val="20"/>
                <w:lang w:eastAsia="da-DK"/>
              </w:rPr>
            </w:pPr>
            <w:r w:rsidRPr="0067264C">
              <w:rPr>
                <w:sz w:val="20"/>
                <w:lang w:eastAsia="da-DK"/>
              </w:rPr>
              <w:t>499</w:t>
            </w:r>
          </w:p>
        </w:tc>
        <w:tc>
          <w:tcPr>
            <w:tcW w:w="1971" w:type="dxa"/>
          </w:tcPr>
          <w:p w14:paraId="293384BD" w14:textId="77777777" w:rsidR="00BA2897" w:rsidRPr="0067264C" w:rsidRDefault="00BA2897" w:rsidP="00784A7B">
            <w:pPr>
              <w:rPr>
                <w:sz w:val="20"/>
                <w:lang w:eastAsia="da-DK"/>
              </w:rPr>
            </w:pPr>
            <w:r w:rsidRPr="0067264C">
              <w:rPr>
                <w:rStyle w:val="CharAlign"/>
              </w:rPr>
              <w:t>(</w:t>
            </w:r>
            <w:r w:rsidRPr="0067264C">
              <w:rPr>
                <w:sz w:val="20"/>
                <w:lang w:eastAsia="da-DK"/>
              </w:rPr>
              <w:t>0.25)</w:t>
            </w:r>
          </w:p>
        </w:tc>
        <w:tc>
          <w:tcPr>
            <w:tcW w:w="1971" w:type="dxa"/>
          </w:tcPr>
          <w:p w14:paraId="3877FEB5" w14:textId="77777777" w:rsidR="00BA2897" w:rsidRPr="0067264C" w:rsidRDefault="00BA2897" w:rsidP="00784A7B">
            <w:pPr>
              <w:rPr>
                <w:sz w:val="20"/>
                <w:lang w:eastAsia="da-DK"/>
              </w:rPr>
            </w:pPr>
            <w:r w:rsidRPr="0067264C">
              <w:rPr>
                <w:sz w:val="20"/>
                <w:lang w:eastAsia="da-DK"/>
              </w:rPr>
              <w:t xml:space="preserve">10.43 </w:t>
            </w:r>
            <w:r w:rsidRPr="0067264C">
              <w:rPr>
                <w:rStyle w:val="CharAlign"/>
              </w:rPr>
              <w:t>(</w:t>
            </w:r>
            <w:r w:rsidRPr="0067264C">
              <w:rPr>
                <w:sz w:val="20"/>
                <w:lang w:eastAsia="da-DK"/>
              </w:rPr>
              <w:t>9.53–11.41)</w:t>
            </w:r>
            <w:r w:rsidRPr="0067264C">
              <w:rPr>
                <w:rStyle w:val="TableFnRef"/>
              </w:rPr>
              <w:t>***</w:t>
            </w:r>
          </w:p>
        </w:tc>
        <w:tc>
          <w:tcPr>
            <w:tcW w:w="1971" w:type="dxa"/>
          </w:tcPr>
          <w:p w14:paraId="6E733A7F" w14:textId="77777777" w:rsidR="00BA2897" w:rsidRPr="0067264C" w:rsidRDefault="00BA2897" w:rsidP="00784A7B">
            <w:pPr>
              <w:rPr>
                <w:sz w:val="20"/>
                <w:lang w:eastAsia="da-DK"/>
              </w:rPr>
            </w:pPr>
            <w:r w:rsidRPr="0067264C">
              <w:rPr>
                <w:sz w:val="20"/>
                <w:lang w:eastAsia="da-DK"/>
              </w:rPr>
              <w:t xml:space="preserve">7.19 </w:t>
            </w:r>
            <w:r w:rsidRPr="0067264C">
              <w:rPr>
                <w:rStyle w:val="CharAlign"/>
              </w:rPr>
              <w:t>(</w:t>
            </w:r>
            <w:r w:rsidRPr="0067264C">
              <w:rPr>
                <w:sz w:val="20"/>
                <w:lang w:eastAsia="da-DK"/>
              </w:rPr>
              <w:t>6.57–7.86)</w:t>
            </w:r>
            <w:r w:rsidRPr="0067264C">
              <w:rPr>
                <w:rStyle w:val="TableFnRef"/>
              </w:rPr>
              <w:t>***</w:t>
            </w:r>
          </w:p>
        </w:tc>
      </w:tr>
      <w:tr w:rsidR="00BA2897" w:rsidRPr="0067264C" w14:paraId="3224AB86" w14:textId="77777777" w:rsidTr="00784A7B">
        <w:tc>
          <w:tcPr>
            <w:tcW w:w="9854" w:type="dxa"/>
            <w:gridSpan w:val="5"/>
          </w:tcPr>
          <w:p w14:paraId="43F892CD" w14:textId="77777777" w:rsidR="00BA2897" w:rsidRPr="0067264C" w:rsidRDefault="00BA2897" w:rsidP="00784A7B">
            <w:pPr>
              <w:rPr>
                <w:sz w:val="20"/>
                <w:szCs w:val="20"/>
                <w:lang w:eastAsia="da-DK"/>
              </w:rPr>
            </w:pPr>
            <w:r w:rsidRPr="0067264C">
              <w:rPr>
                <w:sz w:val="20"/>
                <w:lang w:eastAsia="da-DK"/>
              </w:rPr>
              <w:t>Substance use disorder</w:t>
            </w:r>
          </w:p>
        </w:tc>
      </w:tr>
      <w:tr w:rsidR="00BA2897" w:rsidRPr="0067264C" w14:paraId="5F6BAB69" w14:textId="77777777" w:rsidTr="00784A7B">
        <w:tc>
          <w:tcPr>
            <w:tcW w:w="1970" w:type="dxa"/>
          </w:tcPr>
          <w:p w14:paraId="43D5007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substance use disorder</w:t>
            </w:r>
          </w:p>
        </w:tc>
        <w:tc>
          <w:tcPr>
            <w:tcW w:w="1971" w:type="dxa"/>
          </w:tcPr>
          <w:p w14:paraId="5D804F7D" w14:textId="77777777" w:rsidR="00BA2897" w:rsidRPr="0067264C" w:rsidRDefault="00BA2897" w:rsidP="00784A7B">
            <w:pPr>
              <w:rPr>
                <w:sz w:val="20"/>
                <w:lang w:eastAsia="da-DK"/>
              </w:rPr>
            </w:pPr>
            <w:r w:rsidRPr="0067264C">
              <w:rPr>
                <w:sz w:val="20"/>
                <w:lang w:eastAsia="da-DK"/>
              </w:rPr>
              <w:t>30</w:t>
            </w:r>
            <w:del w:id="4" w:author="SATHISH R." w:date="2019-05-13T09:35:00Z">
              <w:r w:rsidRPr="0067264C" w:rsidDel="002A4029">
                <w:rPr>
                  <w:sz w:val="20"/>
                  <w:lang w:eastAsia="da-DK"/>
                </w:rPr>
                <w:delText>,</w:delText>
              </w:r>
            </w:del>
            <w:ins w:id="5"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455</w:t>
            </w:r>
          </w:p>
        </w:tc>
        <w:tc>
          <w:tcPr>
            <w:tcW w:w="1971" w:type="dxa"/>
          </w:tcPr>
          <w:p w14:paraId="1E766254" w14:textId="77777777" w:rsidR="00BA2897" w:rsidRPr="0067264C" w:rsidRDefault="00BA2897" w:rsidP="00784A7B">
            <w:pPr>
              <w:rPr>
                <w:sz w:val="20"/>
                <w:lang w:eastAsia="da-DK"/>
              </w:rPr>
            </w:pPr>
            <w:r w:rsidRPr="0067264C">
              <w:rPr>
                <w:rStyle w:val="CharAlign"/>
              </w:rPr>
              <w:t>(</w:t>
            </w:r>
            <w:r w:rsidRPr="0067264C">
              <w:rPr>
                <w:sz w:val="20"/>
                <w:lang w:eastAsia="da-DK"/>
              </w:rPr>
              <w:t>0.05)</w:t>
            </w:r>
          </w:p>
        </w:tc>
        <w:tc>
          <w:tcPr>
            <w:tcW w:w="1971" w:type="dxa"/>
          </w:tcPr>
          <w:p w14:paraId="3EA6E3EB" w14:textId="77777777" w:rsidR="00BA2897" w:rsidRPr="0067264C" w:rsidRDefault="00BA2897" w:rsidP="00784A7B">
            <w:pPr>
              <w:rPr>
                <w:sz w:val="20"/>
                <w:lang w:eastAsia="da-DK"/>
              </w:rPr>
            </w:pPr>
            <w:r w:rsidRPr="0067264C">
              <w:rPr>
                <w:sz w:val="20"/>
                <w:lang w:eastAsia="da-DK"/>
              </w:rPr>
              <w:t>1</w:t>
            </w:r>
          </w:p>
        </w:tc>
        <w:tc>
          <w:tcPr>
            <w:tcW w:w="1971" w:type="dxa"/>
          </w:tcPr>
          <w:p w14:paraId="23827914" w14:textId="77777777" w:rsidR="00BA2897" w:rsidRPr="0067264C" w:rsidRDefault="00BA2897" w:rsidP="00784A7B">
            <w:pPr>
              <w:rPr>
                <w:sz w:val="20"/>
                <w:lang w:eastAsia="da-DK"/>
              </w:rPr>
            </w:pPr>
            <w:r w:rsidRPr="0067264C">
              <w:rPr>
                <w:sz w:val="20"/>
                <w:lang w:eastAsia="da-DK"/>
              </w:rPr>
              <w:t>1</w:t>
            </w:r>
          </w:p>
        </w:tc>
      </w:tr>
      <w:tr w:rsidR="00BA2897" w:rsidRPr="0067264C" w14:paraId="124F915F" w14:textId="77777777" w:rsidTr="00784A7B">
        <w:tc>
          <w:tcPr>
            <w:tcW w:w="1970" w:type="dxa"/>
          </w:tcPr>
          <w:p w14:paraId="409BCF5C"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346ECBB2" w14:textId="77777777" w:rsidR="00BA2897" w:rsidRPr="0067264C" w:rsidRDefault="00BA2897" w:rsidP="00784A7B">
            <w:pPr>
              <w:rPr>
                <w:sz w:val="20"/>
                <w:lang w:eastAsia="da-DK"/>
              </w:rPr>
            </w:pPr>
            <w:r w:rsidRPr="0067264C">
              <w:rPr>
                <w:sz w:val="20"/>
                <w:lang w:eastAsia="da-DK"/>
              </w:rPr>
              <w:t>183</w:t>
            </w:r>
          </w:p>
        </w:tc>
        <w:tc>
          <w:tcPr>
            <w:tcW w:w="1971" w:type="dxa"/>
          </w:tcPr>
          <w:p w14:paraId="19894C40"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433EEBE5" w14:textId="77777777" w:rsidR="00BA2897" w:rsidRPr="0067264C" w:rsidRDefault="00BA2897" w:rsidP="00784A7B">
            <w:pPr>
              <w:rPr>
                <w:sz w:val="20"/>
                <w:lang w:eastAsia="da-DK"/>
              </w:rPr>
            </w:pPr>
            <w:r w:rsidRPr="0067264C">
              <w:rPr>
                <w:sz w:val="20"/>
                <w:lang w:eastAsia="da-DK"/>
              </w:rPr>
              <w:t xml:space="preserve">2.90 </w:t>
            </w:r>
            <w:r w:rsidRPr="0067264C">
              <w:rPr>
                <w:rStyle w:val="CharAlign"/>
              </w:rPr>
              <w:t>(</w:t>
            </w:r>
            <w:r w:rsidRPr="0067264C">
              <w:rPr>
                <w:sz w:val="20"/>
                <w:lang w:eastAsia="da-DK"/>
              </w:rPr>
              <w:t>2.51–3.36)</w:t>
            </w:r>
            <w:r w:rsidRPr="0067264C">
              <w:rPr>
                <w:rStyle w:val="TableFnRef"/>
              </w:rPr>
              <w:t>***</w:t>
            </w:r>
          </w:p>
        </w:tc>
        <w:tc>
          <w:tcPr>
            <w:tcW w:w="1971" w:type="dxa"/>
          </w:tcPr>
          <w:p w14:paraId="5FEC9651" w14:textId="77777777" w:rsidR="00BA2897" w:rsidRPr="0067264C" w:rsidRDefault="00BA2897" w:rsidP="00784A7B">
            <w:pPr>
              <w:rPr>
                <w:sz w:val="20"/>
                <w:lang w:eastAsia="da-DK"/>
              </w:rPr>
            </w:pPr>
            <w:r w:rsidRPr="0067264C">
              <w:rPr>
                <w:sz w:val="20"/>
                <w:lang w:eastAsia="da-DK"/>
              </w:rPr>
              <w:t xml:space="preserve">2.03 </w:t>
            </w:r>
            <w:r w:rsidRPr="0067264C">
              <w:rPr>
                <w:rStyle w:val="CharAlign"/>
              </w:rPr>
              <w:t>(</w:t>
            </w:r>
            <w:r w:rsidRPr="0067264C">
              <w:rPr>
                <w:sz w:val="20"/>
                <w:lang w:eastAsia="da-DK"/>
              </w:rPr>
              <w:t>1.75–2.34)</w:t>
            </w:r>
            <w:r w:rsidRPr="0067264C">
              <w:rPr>
                <w:rStyle w:val="TableFnRef"/>
              </w:rPr>
              <w:t>***</w:t>
            </w:r>
          </w:p>
        </w:tc>
      </w:tr>
      <w:tr w:rsidR="00BA2897" w:rsidRPr="0067264C" w14:paraId="18FABF74" w14:textId="77777777" w:rsidTr="00784A7B">
        <w:tc>
          <w:tcPr>
            <w:tcW w:w="1970" w:type="dxa"/>
          </w:tcPr>
          <w:p w14:paraId="1188AB3A"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Substance use disorder</w:t>
            </w:r>
          </w:p>
        </w:tc>
        <w:tc>
          <w:tcPr>
            <w:tcW w:w="1971" w:type="dxa"/>
          </w:tcPr>
          <w:p w14:paraId="431D8F03" w14:textId="77777777" w:rsidR="00BA2897" w:rsidRPr="0067264C" w:rsidRDefault="00BA2897" w:rsidP="00784A7B">
            <w:pPr>
              <w:rPr>
                <w:sz w:val="20"/>
                <w:lang w:eastAsia="da-DK"/>
              </w:rPr>
            </w:pPr>
            <w:r w:rsidRPr="0067264C">
              <w:rPr>
                <w:sz w:val="20"/>
                <w:lang w:eastAsia="da-DK"/>
              </w:rPr>
              <w:t>4</w:t>
            </w:r>
            <w:del w:id="6" w:author="SATHISH R." w:date="2019-05-13T09:35:00Z">
              <w:r w:rsidRPr="0067264C" w:rsidDel="002A4029">
                <w:rPr>
                  <w:sz w:val="20"/>
                  <w:lang w:eastAsia="da-DK"/>
                </w:rPr>
                <w:delText>,</w:delText>
              </w:r>
            </w:del>
            <w:r w:rsidRPr="0067264C">
              <w:rPr>
                <w:sz w:val="20"/>
                <w:lang w:eastAsia="da-DK"/>
              </w:rPr>
              <w:t>646</w:t>
            </w:r>
          </w:p>
        </w:tc>
        <w:tc>
          <w:tcPr>
            <w:tcW w:w="1971" w:type="dxa"/>
          </w:tcPr>
          <w:p w14:paraId="60042FBE" w14:textId="77777777" w:rsidR="00BA2897" w:rsidRPr="0067264C" w:rsidRDefault="00BA2897" w:rsidP="00784A7B">
            <w:pPr>
              <w:rPr>
                <w:sz w:val="20"/>
                <w:lang w:eastAsia="da-DK"/>
              </w:rPr>
            </w:pPr>
            <w:r w:rsidRPr="0067264C">
              <w:rPr>
                <w:rStyle w:val="CharAlign"/>
              </w:rPr>
              <w:t>(</w:t>
            </w:r>
            <w:r w:rsidRPr="0067264C">
              <w:rPr>
                <w:sz w:val="20"/>
                <w:lang w:eastAsia="da-DK"/>
              </w:rPr>
              <w:t>0.39)</w:t>
            </w:r>
          </w:p>
        </w:tc>
        <w:tc>
          <w:tcPr>
            <w:tcW w:w="1971" w:type="dxa"/>
          </w:tcPr>
          <w:p w14:paraId="1BA87B12" w14:textId="77777777" w:rsidR="00BA2897" w:rsidRPr="0067264C" w:rsidRDefault="00BA2897" w:rsidP="00784A7B">
            <w:pPr>
              <w:rPr>
                <w:sz w:val="20"/>
                <w:lang w:eastAsia="da-DK"/>
              </w:rPr>
            </w:pPr>
            <w:r w:rsidRPr="0067264C">
              <w:rPr>
                <w:sz w:val="20"/>
                <w:lang w:eastAsia="da-DK"/>
              </w:rPr>
              <w:t xml:space="preserve">25.12 </w:t>
            </w:r>
            <w:r w:rsidRPr="0067264C">
              <w:rPr>
                <w:rStyle w:val="CharAlign"/>
              </w:rPr>
              <w:t>(</w:t>
            </w:r>
            <w:r w:rsidRPr="0067264C">
              <w:rPr>
                <w:sz w:val="20"/>
                <w:lang w:eastAsia="da-DK"/>
              </w:rPr>
              <w:t>24.32–25.95)</w:t>
            </w:r>
            <w:r w:rsidRPr="0067264C">
              <w:rPr>
                <w:rStyle w:val="TableFnRef"/>
              </w:rPr>
              <w:t>***</w:t>
            </w:r>
          </w:p>
        </w:tc>
        <w:tc>
          <w:tcPr>
            <w:tcW w:w="1971" w:type="dxa"/>
          </w:tcPr>
          <w:p w14:paraId="29861C5C" w14:textId="77777777" w:rsidR="00BA2897" w:rsidRPr="0067264C" w:rsidRDefault="00BA2897" w:rsidP="00784A7B">
            <w:pPr>
              <w:rPr>
                <w:sz w:val="20"/>
                <w:lang w:eastAsia="da-DK"/>
              </w:rPr>
            </w:pPr>
            <w:r w:rsidRPr="0067264C">
              <w:rPr>
                <w:sz w:val="20"/>
                <w:lang w:eastAsia="da-DK"/>
              </w:rPr>
              <w:t xml:space="preserve">10.94 </w:t>
            </w:r>
            <w:r w:rsidRPr="0067264C">
              <w:rPr>
                <w:rStyle w:val="CharAlign"/>
              </w:rPr>
              <w:t>(</w:t>
            </w:r>
            <w:r w:rsidRPr="0067264C">
              <w:rPr>
                <w:sz w:val="20"/>
                <w:lang w:eastAsia="da-DK"/>
              </w:rPr>
              <w:t>10.55–11.34)</w:t>
            </w:r>
            <w:r w:rsidRPr="0067264C">
              <w:rPr>
                <w:rStyle w:val="TableFnRef"/>
              </w:rPr>
              <w:t>***</w:t>
            </w:r>
          </w:p>
        </w:tc>
      </w:tr>
      <w:tr w:rsidR="00BA2897" w:rsidRPr="0067264C" w14:paraId="046C5534" w14:textId="77777777" w:rsidTr="00784A7B">
        <w:tc>
          <w:tcPr>
            <w:tcW w:w="1970" w:type="dxa"/>
          </w:tcPr>
          <w:p w14:paraId="668F8A4C"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substance use disorder</w:t>
            </w:r>
          </w:p>
        </w:tc>
        <w:tc>
          <w:tcPr>
            <w:tcW w:w="1971" w:type="dxa"/>
          </w:tcPr>
          <w:p w14:paraId="2BB9788D" w14:textId="77777777" w:rsidR="00BA2897" w:rsidRPr="0067264C" w:rsidRDefault="00BA2897" w:rsidP="00784A7B">
            <w:pPr>
              <w:rPr>
                <w:sz w:val="20"/>
                <w:lang w:eastAsia="da-DK"/>
              </w:rPr>
            </w:pPr>
            <w:r w:rsidRPr="0067264C">
              <w:rPr>
                <w:sz w:val="20"/>
                <w:lang w:eastAsia="da-DK"/>
              </w:rPr>
              <w:t>118</w:t>
            </w:r>
          </w:p>
        </w:tc>
        <w:tc>
          <w:tcPr>
            <w:tcW w:w="1971" w:type="dxa"/>
          </w:tcPr>
          <w:p w14:paraId="05528521" w14:textId="77777777" w:rsidR="00BA2897" w:rsidRPr="0067264C" w:rsidRDefault="00BA2897" w:rsidP="00784A7B">
            <w:pPr>
              <w:rPr>
                <w:sz w:val="20"/>
                <w:lang w:eastAsia="da-DK"/>
              </w:rPr>
            </w:pPr>
            <w:r w:rsidRPr="0067264C">
              <w:rPr>
                <w:rStyle w:val="CharAlign"/>
              </w:rPr>
              <w:t>(</w:t>
            </w:r>
            <w:r w:rsidRPr="0067264C">
              <w:rPr>
                <w:sz w:val="20"/>
                <w:lang w:eastAsia="da-DK"/>
              </w:rPr>
              <w:t>0.32)</w:t>
            </w:r>
          </w:p>
        </w:tc>
        <w:tc>
          <w:tcPr>
            <w:tcW w:w="1971" w:type="dxa"/>
          </w:tcPr>
          <w:p w14:paraId="49C9F68A" w14:textId="77777777" w:rsidR="00BA2897" w:rsidRPr="0067264C" w:rsidRDefault="00BA2897" w:rsidP="00784A7B">
            <w:pPr>
              <w:rPr>
                <w:sz w:val="20"/>
                <w:lang w:eastAsia="da-DK"/>
              </w:rPr>
            </w:pPr>
            <w:r w:rsidRPr="0067264C">
              <w:rPr>
                <w:sz w:val="20"/>
                <w:lang w:eastAsia="da-DK"/>
              </w:rPr>
              <w:t xml:space="preserve">21.55 </w:t>
            </w:r>
            <w:r w:rsidRPr="0067264C">
              <w:rPr>
                <w:rStyle w:val="CharAlign"/>
              </w:rPr>
              <w:t>(</w:t>
            </w:r>
            <w:r w:rsidRPr="0067264C">
              <w:rPr>
                <w:sz w:val="20"/>
                <w:lang w:eastAsia="da-DK"/>
              </w:rPr>
              <w:t>17.98–25.83)</w:t>
            </w:r>
            <w:r w:rsidRPr="0067264C">
              <w:rPr>
                <w:rStyle w:val="TableFnRef"/>
              </w:rPr>
              <w:t>***</w:t>
            </w:r>
          </w:p>
        </w:tc>
        <w:tc>
          <w:tcPr>
            <w:tcW w:w="1971" w:type="dxa"/>
          </w:tcPr>
          <w:p w14:paraId="6403E4C5" w14:textId="77777777" w:rsidR="00BA2897" w:rsidRPr="0067264C" w:rsidRDefault="00BA2897" w:rsidP="00784A7B">
            <w:pPr>
              <w:rPr>
                <w:sz w:val="20"/>
                <w:lang w:eastAsia="da-DK"/>
              </w:rPr>
            </w:pPr>
            <w:r w:rsidRPr="0067264C">
              <w:rPr>
                <w:sz w:val="20"/>
                <w:lang w:eastAsia="da-DK"/>
              </w:rPr>
              <w:t xml:space="preserve">8.53 </w:t>
            </w:r>
            <w:r w:rsidRPr="0067264C">
              <w:rPr>
                <w:rStyle w:val="CharAlign"/>
              </w:rPr>
              <w:t>(</w:t>
            </w:r>
            <w:r w:rsidRPr="0067264C">
              <w:rPr>
                <w:sz w:val="20"/>
                <w:lang w:eastAsia="da-DK"/>
              </w:rPr>
              <w:t>7.11–10.23)</w:t>
            </w:r>
            <w:r w:rsidRPr="0067264C">
              <w:rPr>
                <w:rStyle w:val="TableFnRef"/>
              </w:rPr>
              <w:t>***</w:t>
            </w:r>
          </w:p>
        </w:tc>
      </w:tr>
      <w:tr w:rsidR="00BA2897" w:rsidRPr="0067264C" w14:paraId="59613E38" w14:textId="77777777" w:rsidTr="00784A7B">
        <w:tc>
          <w:tcPr>
            <w:tcW w:w="9854" w:type="dxa"/>
            <w:gridSpan w:val="5"/>
          </w:tcPr>
          <w:p w14:paraId="4B0D5420" w14:textId="77777777" w:rsidR="00BA2897" w:rsidRPr="0067264C" w:rsidRDefault="00BA2897" w:rsidP="00784A7B">
            <w:pPr>
              <w:rPr>
                <w:sz w:val="20"/>
                <w:szCs w:val="20"/>
                <w:lang w:eastAsia="da-DK"/>
              </w:rPr>
            </w:pPr>
            <w:proofErr w:type="spellStart"/>
            <w:r w:rsidRPr="0067264C">
              <w:rPr>
                <w:sz w:val="20"/>
                <w:lang w:eastAsia="da-DK"/>
              </w:rPr>
              <w:t>Schizophrenia</w:t>
            </w:r>
            <w:r w:rsidRPr="0067264C">
              <w:rPr>
                <w:rStyle w:val="TableFnRef"/>
                <w:vertAlign w:val="superscript"/>
              </w:rPr>
              <w:t>d</w:t>
            </w:r>
            <w:proofErr w:type="spellEnd"/>
          </w:p>
        </w:tc>
      </w:tr>
      <w:tr w:rsidR="00BA2897" w:rsidRPr="0067264C" w14:paraId="22B8AC3D" w14:textId="77777777" w:rsidTr="00784A7B">
        <w:tc>
          <w:tcPr>
            <w:tcW w:w="1970" w:type="dxa"/>
          </w:tcPr>
          <w:p w14:paraId="029CC815"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schizophrenia</w:t>
            </w:r>
          </w:p>
        </w:tc>
        <w:tc>
          <w:tcPr>
            <w:tcW w:w="1971" w:type="dxa"/>
          </w:tcPr>
          <w:p w14:paraId="53B48A05" w14:textId="77777777" w:rsidR="00BA2897" w:rsidRPr="0067264C" w:rsidRDefault="00BA2897" w:rsidP="00784A7B">
            <w:pPr>
              <w:rPr>
                <w:sz w:val="20"/>
                <w:lang w:eastAsia="da-DK"/>
              </w:rPr>
            </w:pPr>
            <w:r w:rsidRPr="0067264C">
              <w:rPr>
                <w:sz w:val="20"/>
                <w:lang w:eastAsia="da-DK"/>
              </w:rPr>
              <w:t>33</w:t>
            </w:r>
            <w:del w:id="7" w:author="SATHISH R." w:date="2019-05-13T09:35:00Z">
              <w:r w:rsidRPr="0067264C" w:rsidDel="002A4029">
                <w:rPr>
                  <w:sz w:val="20"/>
                  <w:lang w:eastAsia="da-DK"/>
                </w:rPr>
                <w:delText>,</w:delText>
              </w:r>
            </w:del>
            <w:ins w:id="8"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406</w:t>
            </w:r>
          </w:p>
        </w:tc>
        <w:tc>
          <w:tcPr>
            <w:tcW w:w="1971" w:type="dxa"/>
          </w:tcPr>
          <w:p w14:paraId="501FCB18"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6EBF2A10" w14:textId="77777777" w:rsidR="00BA2897" w:rsidRPr="0067264C" w:rsidRDefault="00BA2897" w:rsidP="00784A7B">
            <w:pPr>
              <w:rPr>
                <w:sz w:val="20"/>
                <w:lang w:eastAsia="da-DK"/>
              </w:rPr>
            </w:pPr>
            <w:r w:rsidRPr="0067264C">
              <w:rPr>
                <w:sz w:val="20"/>
                <w:lang w:eastAsia="da-DK"/>
              </w:rPr>
              <w:t>1</w:t>
            </w:r>
          </w:p>
        </w:tc>
        <w:tc>
          <w:tcPr>
            <w:tcW w:w="1971" w:type="dxa"/>
          </w:tcPr>
          <w:p w14:paraId="36BD998E" w14:textId="77777777" w:rsidR="00BA2897" w:rsidRPr="0067264C" w:rsidRDefault="00BA2897" w:rsidP="00784A7B">
            <w:pPr>
              <w:rPr>
                <w:sz w:val="20"/>
                <w:lang w:eastAsia="da-DK"/>
              </w:rPr>
            </w:pPr>
            <w:r w:rsidRPr="0067264C">
              <w:rPr>
                <w:sz w:val="20"/>
                <w:lang w:eastAsia="da-DK"/>
              </w:rPr>
              <w:t>1</w:t>
            </w:r>
          </w:p>
        </w:tc>
      </w:tr>
      <w:tr w:rsidR="00BA2897" w:rsidRPr="0067264C" w14:paraId="63B053E2" w14:textId="77777777" w:rsidTr="00784A7B">
        <w:tc>
          <w:tcPr>
            <w:tcW w:w="1970" w:type="dxa"/>
          </w:tcPr>
          <w:p w14:paraId="21B456DC"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1E750054" w14:textId="77777777" w:rsidR="00BA2897" w:rsidRPr="0067264C" w:rsidRDefault="00BA2897" w:rsidP="00784A7B">
            <w:pPr>
              <w:rPr>
                <w:sz w:val="20"/>
                <w:lang w:eastAsia="da-DK"/>
              </w:rPr>
            </w:pPr>
            <w:r w:rsidRPr="0067264C">
              <w:rPr>
                <w:sz w:val="20"/>
                <w:lang w:eastAsia="da-DK"/>
              </w:rPr>
              <w:t>183</w:t>
            </w:r>
          </w:p>
        </w:tc>
        <w:tc>
          <w:tcPr>
            <w:tcW w:w="1971" w:type="dxa"/>
          </w:tcPr>
          <w:p w14:paraId="099A5828"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0134AE82" w14:textId="77777777" w:rsidR="00BA2897" w:rsidRPr="0067264C" w:rsidRDefault="00BA2897" w:rsidP="00784A7B">
            <w:pPr>
              <w:rPr>
                <w:sz w:val="20"/>
                <w:lang w:eastAsia="da-DK"/>
              </w:rPr>
            </w:pPr>
            <w:r w:rsidRPr="0067264C">
              <w:rPr>
                <w:sz w:val="20"/>
                <w:lang w:eastAsia="da-DK"/>
              </w:rPr>
              <w:t xml:space="preserve">2.71 </w:t>
            </w:r>
            <w:r w:rsidRPr="0067264C">
              <w:rPr>
                <w:rStyle w:val="CharAlign"/>
              </w:rPr>
              <w:t>(</w:t>
            </w:r>
            <w:r w:rsidRPr="0067264C">
              <w:rPr>
                <w:sz w:val="20"/>
                <w:lang w:eastAsia="da-DK"/>
              </w:rPr>
              <w:t>2.34–3.13)</w:t>
            </w:r>
            <w:r w:rsidRPr="0067264C">
              <w:rPr>
                <w:rStyle w:val="TableFnRef"/>
              </w:rPr>
              <w:t>***</w:t>
            </w:r>
          </w:p>
        </w:tc>
        <w:tc>
          <w:tcPr>
            <w:tcW w:w="1971" w:type="dxa"/>
          </w:tcPr>
          <w:p w14:paraId="5D1758A3" w14:textId="77777777" w:rsidR="00BA2897" w:rsidRPr="0067264C" w:rsidRDefault="00BA2897" w:rsidP="00784A7B">
            <w:pPr>
              <w:rPr>
                <w:sz w:val="20"/>
                <w:lang w:eastAsia="da-DK"/>
              </w:rPr>
            </w:pPr>
            <w:r w:rsidRPr="0067264C">
              <w:rPr>
                <w:sz w:val="20"/>
                <w:lang w:eastAsia="da-DK"/>
              </w:rPr>
              <w:t xml:space="preserve">1.75 </w:t>
            </w:r>
            <w:r w:rsidRPr="0067264C">
              <w:rPr>
                <w:rStyle w:val="CharAlign"/>
              </w:rPr>
              <w:t>(</w:t>
            </w:r>
            <w:r w:rsidRPr="0067264C">
              <w:rPr>
                <w:sz w:val="20"/>
                <w:lang w:eastAsia="da-DK"/>
              </w:rPr>
              <w:t>1.51–2.03)</w:t>
            </w:r>
            <w:r w:rsidRPr="0067264C">
              <w:rPr>
                <w:rStyle w:val="TableFnRef"/>
              </w:rPr>
              <w:t>***</w:t>
            </w:r>
          </w:p>
        </w:tc>
      </w:tr>
      <w:tr w:rsidR="00BA2897" w:rsidRPr="0067264C" w14:paraId="7331383C" w14:textId="77777777" w:rsidTr="00784A7B">
        <w:tc>
          <w:tcPr>
            <w:tcW w:w="1970" w:type="dxa"/>
          </w:tcPr>
          <w:p w14:paraId="7E8EF544"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Schizophrenia</w:t>
            </w:r>
          </w:p>
        </w:tc>
        <w:tc>
          <w:tcPr>
            <w:tcW w:w="1971" w:type="dxa"/>
          </w:tcPr>
          <w:p w14:paraId="4D642EAF" w14:textId="77777777" w:rsidR="00BA2897" w:rsidRPr="0067264C" w:rsidRDefault="00BA2897" w:rsidP="00784A7B">
            <w:pPr>
              <w:rPr>
                <w:sz w:val="20"/>
                <w:lang w:eastAsia="da-DK"/>
              </w:rPr>
            </w:pPr>
            <w:r w:rsidRPr="0067264C">
              <w:rPr>
                <w:sz w:val="20"/>
                <w:lang w:eastAsia="da-DK"/>
              </w:rPr>
              <w:t>1</w:t>
            </w:r>
            <w:del w:id="9" w:author="SATHISH R." w:date="2019-05-13T09:35:00Z">
              <w:r w:rsidRPr="0067264C" w:rsidDel="002A4029">
                <w:rPr>
                  <w:sz w:val="20"/>
                  <w:lang w:eastAsia="da-DK"/>
                </w:rPr>
                <w:delText>,</w:delText>
              </w:r>
            </w:del>
            <w:r w:rsidRPr="0067264C">
              <w:rPr>
                <w:sz w:val="20"/>
                <w:lang w:eastAsia="da-DK"/>
              </w:rPr>
              <w:t>697</w:t>
            </w:r>
          </w:p>
        </w:tc>
        <w:tc>
          <w:tcPr>
            <w:tcW w:w="1971" w:type="dxa"/>
          </w:tcPr>
          <w:p w14:paraId="175FC884" w14:textId="77777777" w:rsidR="00BA2897" w:rsidRPr="0067264C" w:rsidRDefault="00BA2897" w:rsidP="00784A7B">
            <w:pPr>
              <w:rPr>
                <w:sz w:val="20"/>
                <w:lang w:eastAsia="da-DK"/>
              </w:rPr>
            </w:pPr>
            <w:r w:rsidRPr="0067264C">
              <w:rPr>
                <w:rStyle w:val="CharAlign"/>
              </w:rPr>
              <w:t>(</w:t>
            </w:r>
            <w:r w:rsidRPr="0067264C">
              <w:rPr>
                <w:sz w:val="20"/>
                <w:lang w:eastAsia="da-DK"/>
              </w:rPr>
              <w:t>0.20)</w:t>
            </w:r>
          </w:p>
        </w:tc>
        <w:tc>
          <w:tcPr>
            <w:tcW w:w="1971" w:type="dxa"/>
          </w:tcPr>
          <w:p w14:paraId="509C3ABB" w14:textId="77777777" w:rsidR="00BA2897" w:rsidRPr="0067264C" w:rsidRDefault="00BA2897" w:rsidP="00784A7B">
            <w:pPr>
              <w:rPr>
                <w:sz w:val="20"/>
                <w:lang w:eastAsia="da-DK"/>
              </w:rPr>
            </w:pPr>
            <w:r w:rsidRPr="0067264C">
              <w:rPr>
                <w:sz w:val="20"/>
                <w:lang w:eastAsia="da-DK"/>
              </w:rPr>
              <w:t xml:space="preserve">14.23 </w:t>
            </w:r>
            <w:r w:rsidRPr="0067264C">
              <w:rPr>
                <w:rStyle w:val="CharAlign"/>
              </w:rPr>
              <w:t>(</w:t>
            </w:r>
            <w:r w:rsidRPr="0067264C">
              <w:rPr>
                <w:sz w:val="20"/>
                <w:lang w:eastAsia="da-DK"/>
              </w:rPr>
              <w:t>13.55–14.95)</w:t>
            </w:r>
            <w:r w:rsidRPr="0067264C">
              <w:rPr>
                <w:rStyle w:val="TableFnRef"/>
              </w:rPr>
              <w:t>***</w:t>
            </w:r>
          </w:p>
        </w:tc>
        <w:tc>
          <w:tcPr>
            <w:tcW w:w="1971" w:type="dxa"/>
          </w:tcPr>
          <w:p w14:paraId="1485FC6A" w14:textId="77777777" w:rsidR="00BA2897" w:rsidRPr="0067264C" w:rsidRDefault="00BA2897" w:rsidP="00784A7B">
            <w:pPr>
              <w:rPr>
                <w:sz w:val="20"/>
                <w:lang w:eastAsia="da-DK"/>
              </w:rPr>
            </w:pPr>
            <w:r w:rsidRPr="0067264C">
              <w:rPr>
                <w:sz w:val="20"/>
                <w:lang w:eastAsia="da-DK"/>
              </w:rPr>
              <w:t xml:space="preserve">4.32 </w:t>
            </w:r>
            <w:r w:rsidRPr="0067264C">
              <w:rPr>
                <w:rStyle w:val="CharAlign"/>
              </w:rPr>
              <w:t>(</w:t>
            </w:r>
            <w:r w:rsidRPr="0067264C">
              <w:rPr>
                <w:sz w:val="20"/>
                <w:lang w:eastAsia="da-DK"/>
              </w:rPr>
              <w:t>4.10–4.55)</w:t>
            </w:r>
            <w:r w:rsidRPr="0067264C">
              <w:rPr>
                <w:rStyle w:val="TableFnRef"/>
              </w:rPr>
              <w:t>***</w:t>
            </w:r>
          </w:p>
        </w:tc>
      </w:tr>
      <w:tr w:rsidR="00BA2897" w:rsidRPr="0067264C" w14:paraId="20DBDF1A" w14:textId="77777777" w:rsidTr="00784A7B">
        <w:tc>
          <w:tcPr>
            <w:tcW w:w="1970" w:type="dxa"/>
          </w:tcPr>
          <w:p w14:paraId="42474BCF"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schizophrenia</w:t>
            </w:r>
          </w:p>
        </w:tc>
        <w:tc>
          <w:tcPr>
            <w:tcW w:w="1971" w:type="dxa"/>
          </w:tcPr>
          <w:p w14:paraId="44342156" w14:textId="77777777" w:rsidR="00BA2897" w:rsidRPr="0067264C" w:rsidRDefault="00BA2897" w:rsidP="00784A7B">
            <w:pPr>
              <w:rPr>
                <w:sz w:val="20"/>
                <w:lang w:eastAsia="da-DK"/>
              </w:rPr>
            </w:pPr>
            <w:r w:rsidRPr="0067264C">
              <w:rPr>
                <w:sz w:val="20"/>
                <w:lang w:eastAsia="da-DK"/>
              </w:rPr>
              <w:t>33</w:t>
            </w:r>
          </w:p>
        </w:tc>
        <w:tc>
          <w:tcPr>
            <w:tcW w:w="1971" w:type="dxa"/>
          </w:tcPr>
          <w:p w14:paraId="1EEFB19E" w14:textId="77777777" w:rsidR="00BA2897" w:rsidRPr="0067264C" w:rsidRDefault="00BA2897" w:rsidP="00784A7B">
            <w:pPr>
              <w:rPr>
                <w:sz w:val="20"/>
                <w:lang w:eastAsia="da-DK"/>
              </w:rPr>
            </w:pPr>
            <w:r w:rsidRPr="0067264C">
              <w:rPr>
                <w:rStyle w:val="CharAlign"/>
              </w:rPr>
              <w:t>(</w:t>
            </w:r>
            <w:r w:rsidRPr="0067264C">
              <w:rPr>
                <w:sz w:val="20"/>
                <w:lang w:eastAsia="da-DK"/>
              </w:rPr>
              <w:t>0.21)</w:t>
            </w:r>
          </w:p>
        </w:tc>
        <w:tc>
          <w:tcPr>
            <w:tcW w:w="1971" w:type="dxa"/>
          </w:tcPr>
          <w:p w14:paraId="6C7DB7EA" w14:textId="77777777" w:rsidR="00BA2897" w:rsidRPr="0067264C" w:rsidRDefault="00BA2897" w:rsidP="00784A7B">
            <w:pPr>
              <w:rPr>
                <w:sz w:val="20"/>
                <w:lang w:eastAsia="da-DK"/>
              </w:rPr>
            </w:pPr>
            <w:r w:rsidRPr="0067264C">
              <w:rPr>
                <w:sz w:val="20"/>
                <w:lang w:eastAsia="da-DK"/>
              </w:rPr>
              <w:t xml:space="preserve">17.26 </w:t>
            </w:r>
            <w:r w:rsidRPr="0067264C">
              <w:rPr>
                <w:rStyle w:val="CharAlign"/>
              </w:rPr>
              <w:t>(</w:t>
            </w:r>
            <w:r w:rsidRPr="0067264C">
              <w:rPr>
                <w:sz w:val="20"/>
                <w:lang w:eastAsia="da-DK"/>
              </w:rPr>
              <w:t>12.27–24.29)</w:t>
            </w:r>
            <w:r w:rsidRPr="0067264C">
              <w:rPr>
                <w:rStyle w:val="TableFnRef"/>
              </w:rPr>
              <w:t>***</w:t>
            </w:r>
          </w:p>
        </w:tc>
        <w:tc>
          <w:tcPr>
            <w:tcW w:w="1971" w:type="dxa"/>
          </w:tcPr>
          <w:p w14:paraId="2E056AB8" w14:textId="77777777" w:rsidR="00BA2897" w:rsidRPr="0067264C" w:rsidRDefault="00BA2897" w:rsidP="00784A7B">
            <w:pPr>
              <w:rPr>
                <w:sz w:val="20"/>
                <w:lang w:eastAsia="da-DK"/>
              </w:rPr>
            </w:pPr>
            <w:r w:rsidRPr="0067264C">
              <w:rPr>
                <w:sz w:val="20"/>
                <w:lang w:eastAsia="da-DK"/>
              </w:rPr>
              <w:t xml:space="preserve">5.64 </w:t>
            </w:r>
            <w:r w:rsidRPr="0067264C">
              <w:rPr>
                <w:rStyle w:val="CharAlign"/>
              </w:rPr>
              <w:t>(</w:t>
            </w:r>
            <w:r w:rsidRPr="0067264C">
              <w:rPr>
                <w:sz w:val="20"/>
                <w:lang w:eastAsia="da-DK"/>
              </w:rPr>
              <w:t>4.01–7.94)</w:t>
            </w:r>
            <w:r w:rsidRPr="0067264C">
              <w:rPr>
                <w:rStyle w:val="TableFnRef"/>
              </w:rPr>
              <w:t>***</w:t>
            </w:r>
          </w:p>
        </w:tc>
      </w:tr>
      <w:tr w:rsidR="00BA2897" w:rsidRPr="0067264C" w14:paraId="68151E04" w14:textId="77777777" w:rsidTr="00784A7B">
        <w:tc>
          <w:tcPr>
            <w:tcW w:w="9854" w:type="dxa"/>
            <w:gridSpan w:val="5"/>
          </w:tcPr>
          <w:p w14:paraId="2E0A9C26" w14:textId="77777777" w:rsidR="00BA2897" w:rsidRPr="0067264C" w:rsidRDefault="00BA2897" w:rsidP="00784A7B">
            <w:pPr>
              <w:rPr>
                <w:sz w:val="20"/>
                <w:szCs w:val="20"/>
                <w:lang w:eastAsia="da-DK"/>
              </w:rPr>
            </w:pPr>
            <w:r w:rsidRPr="0067264C">
              <w:rPr>
                <w:sz w:val="20"/>
                <w:lang w:eastAsia="da-DK"/>
              </w:rPr>
              <w:t>Schizophrenia spectrum disorders (SSD)</w:t>
            </w:r>
          </w:p>
        </w:tc>
      </w:tr>
      <w:tr w:rsidR="00BA2897" w:rsidRPr="0067264C" w14:paraId="0A1BD28A" w14:textId="77777777" w:rsidTr="00784A7B">
        <w:tc>
          <w:tcPr>
            <w:tcW w:w="1970" w:type="dxa"/>
          </w:tcPr>
          <w:p w14:paraId="0D2D72D9"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SSD</w:t>
            </w:r>
          </w:p>
        </w:tc>
        <w:tc>
          <w:tcPr>
            <w:tcW w:w="1971" w:type="dxa"/>
          </w:tcPr>
          <w:p w14:paraId="239B97D2" w14:textId="77777777" w:rsidR="00BA2897" w:rsidRPr="0067264C" w:rsidRDefault="00BA2897" w:rsidP="00784A7B">
            <w:pPr>
              <w:rPr>
                <w:sz w:val="20"/>
                <w:lang w:eastAsia="da-DK"/>
              </w:rPr>
            </w:pPr>
            <w:r w:rsidRPr="0067264C">
              <w:rPr>
                <w:sz w:val="20"/>
                <w:lang w:eastAsia="da-DK"/>
              </w:rPr>
              <w:t>32</w:t>
            </w:r>
            <w:del w:id="10" w:author="SATHISH R." w:date="2019-05-13T09:35:00Z">
              <w:r w:rsidRPr="0067264C" w:rsidDel="002A4029">
                <w:rPr>
                  <w:sz w:val="20"/>
                  <w:lang w:eastAsia="da-DK"/>
                </w:rPr>
                <w:delText>,</w:delText>
              </w:r>
            </w:del>
            <w:ins w:id="11"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146</w:t>
            </w:r>
          </w:p>
        </w:tc>
        <w:tc>
          <w:tcPr>
            <w:tcW w:w="1971" w:type="dxa"/>
          </w:tcPr>
          <w:p w14:paraId="231C147B"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074A6736" w14:textId="77777777" w:rsidR="00BA2897" w:rsidRPr="0067264C" w:rsidRDefault="00BA2897" w:rsidP="00784A7B">
            <w:pPr>
              <w:rPr>
                <w:sz w:val="20"/>
                <w:lang w:eastAsia="da-DK"/>
              </w:rPr>
            </w:pPr>
            <w:r w:rsidRPr="0067264C">
              <w:rPr>
                <w:sz w:val="20"/>
                <w:lang w:eastAsia="da-DK"/>
              </w:rPr>
              <w:t>1</w:t>
            </w:r>
          </w:p>
        </w:tc>
        <w:tc>
          <w:tcPr>
            <w:tcW w:w="1971" w:type="dxa"/>
          </w:tcPr>
          <w:p w14:paraId="4C6642C1" w14:textId="77777777" w:rsidR="00BA2897" w:rsidRPr="0067264C" w:rsidRDefault="00BA2897" w:rsidP="00784A7B">
            <w:pPr>
              <w:rPr>
                <w:sz w:val="20"/>
                <w:lang w:eastAsia="da-DK"/>
              </w:rPr>
            </w:pPr>
            <w:r w:rsidRPr="0067264C">
              <w:rPr>
                <w:sz w:val="20"/>
                <w:lang w:eastAsia="da-DK"/>
              </w:rPr>
              <w:t>1</w:t>
            </w:r>
          </w:p>
        </w:tc>
      </w:tr>
      <w:tr w:rsidR="00BA2897" w:rsidRPr="0067264C" w14:paraId="1A5D2D62" w14:textId="77777777" w:rsidTr="00784A7B">
        <w:tc>
          <w:tcPr>
            <w:tcW w:w="1970" w:type="dxa"/>
          </w:tcPr>
          <w:p w14:paraId="6868A53D"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1197FC57" w14:textId="77777777" w:rsidR="00BA2897" w:rsidRPr="0067264C" w:rsidRDefault="00BA2897" w:rsidP="00784A7B">
            <w:pPr>
              <w:rPr>
                <w:sz w:val="20"/>
                <w:lang w:eastAsia="da-DK"/>
              </w:rPr>
            </w:pPr>
            <w:r w:rsidRPr="0067264C">
              <w:rPr>
                <w:sz w:val="20"/>
                <w:lang w:eastAsia="da-DK"/>
              </w:rPr>
              <w:t>183</w:t>
            </w:r>
          </w:p>
        </w:tc>
        <w:tc>
          <w:tcPr>
            <w:tcW w:w="1971" w:type="dxa"/>
          </w:tcPr>
          <w:p w14:paraId="0EB84DA8"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4F87D469" w14:textId="77777777" w:rsidR="00BA2897" w:rsidRPr="0067264C" w:rsidRDefault="00BA2897" w:rsidP="00784A7B">
            <w:pPr>
              <w:rPr>
                <w:sz w:val="20"/>
                <w:lang w:eastAsia="da-DK"/>
              </w:rPr>
            </w:pPr>
            <w:r w:rsidRPr="0067264C">
              <w:rPr>
                <w:sz w:val="20"/>
                <w:lang w:eastAsia="da-DK"/>
              </w:rPr>
              <w:t xml:space="preserve">2.78 </w:t>
            </w:r>
            <w:r w:rsidRPr="0067264C">
              <w:rPr>
                <w:rStyle w:val="CharAlign"/>
              </w:rPr>
              <w:t>(</w:t>
            </w:r>
            <w:r w:rsidRPr="0067264C">
              <w:rPr>
                <w:sz w:val="20"/>
                <w:lang w:eastAsia="da-DK"/>
              </w:rPr>
              <w:t>2.40–3.22)</w:t>
            </w:r>
            <w:r w:rsidRPr="0067264C">
              <w:rPr>
                <w:rStyle w:val="TableFnRef"/>
              </w:rPr>
              <w:t>***</w:t>
            </w:r>
          </w:p>
        </w:tc>
        <w:tc>
          <w:tcPr>
            <w:tcW w:w="1971" w:type="dxa"/>
          </w:tcPr>
          <w:p w14:paraId="28ECAAB2" w14:textId="77777777" w:rsidR="00BA2897" w:rsidRPr="0067264C" w:rsidRDefault="00BA2897" w:rsidP="00784A7B">
            <w:pPr>
              <w:rPr>
                <w:sz w:val="20"/>
                <w:lang w:eastAsia="da-DK"/>
              </w:rPr>
            </w:pPr>
            <w:r w:rsidRPr="0067264C">
              <w:rPr>
                <w:sz w:val="20"/>
                <w:lang w:eastAsia="da-DK"/>
              </w:rPr>
              <w:t xml:space="preserve">1.85 </w:t>
            </w:r>
            <w:r w:rsidRPr="0067264C">
              <w:rPr>
                <w:rStyle w:val="CharAlign"/>
              </w:rPr>
              <w:t>(</w:t>
            </w:r>
            <w:r w:rsidRPr="0067264C">
              <w:rPr>
                <w:sz w:val="20"/>
                <w:lang w:eastAsia="da-DK"/>
              </w:rPr>
              <w:t>1.60–2.14)</w:t>
            </w:r>
            <w:r w:rsidRPr="0067264C">
              <w:rPr>
                <w:rStyle w:val="TableFnRef"/>
              </w:rPr>
              <w:t>***</w:t>
            </w:r>
          </w:p>
        </w:tc>
      </w:tr>
      <w:tr w:rsidR="00BA2897" w:rsidRPr="0067264C" w14:paraId="758534ED" w14:textId="77777777" w:rsidTr="00784A7B">
        <w:tc>
          <w:tcPr>
            <w:tcW w:w="1970" w:type="dxa"/>
          </w:tcPr>
          <w:p w14:paraId="03A2BD5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SSD</w:t>
            </w:r>
          </w:p>
        </w:tc>
        <w:tc>
          <w:tcPr>
            <w:tcW w:w="1971" w:type="dxa"/>
          </w:tcPr>
          <w:p w14:paraId="1546FABE" w14:textId="77777777" w:rsidR="00BA2897" w:rsidRPr="0067264C" w:rsidRDefault="00BA2897" w:rsidP="00784A7B">
            <w:pPr>
              <w:rPr>
                <w:sz w:val="20"/>
                <w:lang w:eastAsia="da-DK"/>
              </w:rPr>
            </w:pPr>
            <w:r w:rsidRPr="0067264C">
              <w:rPr>
                <w:sz w:val="20"/>
                <w:lang w:eastAsia="da-DK"/>
              </w:rPr>
              <w:t>2</w:t>
            </w:r>
            <w:del w:id="12" w:author="SATHISH R." w:date="2019-05-13T09:35:00Z">
              <w:r w:rsidRPr="0067264C" w:rsidDel="002A4029">
                <w:rPr>
                  <w:sz w:val="20"/>
                  <w:lang w:eastAsia="da-DK"/>
                </w:rPr>
                <w:delText>,</w:delText>
              </w:r>
            </w:del>
            <w:r w:rsidRPr="0067264C">
              <w:rPr>
                <w:sz w:val="20"/>
                <w:lang w:eastAsia="da-DK"/>
              </w:rPr>
              <w:t>955</w:t>
            </w:r>
          </w:p>
        </w:tc>
        <w:tc>
          <w:tcPr>
            <w:tcW w:w="1971" w:type="dxa"/>
          </w:tcPr>
          <w:p w14:paraId="5F0E04B7" w14:textId="77777777" w:rsidR="00BA2897" w:rsidRPr="0067264C" w:rsidRDefault="00BA2897" w:rsidP="00784A7B">
            <w:pPr>
              <w:rPr>
                <w:sz w:val="20"/>
                <w:lang w:eastAsia="da-DK"/>
              </w:rPr>
            </w:pPr>
            <w:r w:rsidRPr="0067264C">
              <w:rPr>
                <w:rStyle w:val="CharAlign"/>
              </w:rPr>
              <w:t>(</w:t>
            </w:r>
            <w:r w:rsidRPr="0067264C">
              <w:rPr>
                <w:sz w:val="20"/>
                <w:lang w:eastAsia="da-DK"/>
              </w:rPr>
              <w:t>0.23)</w:t>
            </w:r>
          </w:p>
        </w:tc>
        <w:tc>
          <w:tcPr>
            <w:tcW w:w="1971" w:type="dxa"/>
          </w:tcPr>
          <w:p w14:paraId="37D7DB70" w14:textId="77777777" w:rsidR="00BA2897" w:rsidRPr="0067264C" w:rsidRDefault="00BA2897" w:rsidP="00784A7B">
            <w:pPr>
              <w:rPr>
                <w:sz w:val="20"/>
                <w:lang w:eastAsia="da-DK"/>
              </w:rPr>
            </w:pPr>
            <w:r w:rsidRPr="0067264C">
              <w:rPr>
                <w:sz w:val="20"/>
                <w:lang w:eastAsia="da-DK"/>
              </w:rPr>
              <w:t xml:space="preserve">13.41 </w:t>
            </w:r>
            <w:r w:rsidRPr="0067264C">
              <w:rPr>
                <w:rStyle w:val="CharAlign"/>
              </w:rPr>
              <w:t>(</w:t>
            </w:r>
            <w:r w:rsidRPr="0067264C">
              <w:rPr>
                <w:sz w:val="20"/>
                <w:lang w:eastAsia="da-DK"/>
              </w:rPr>
              <w:t>12.91–13.94)</w:t>
            </w:r>
            <w:r w:rsidRPr="0067264C">
              <w:rPr>
                <w:rStyle w:val="TableFnRef"/>
              </w:rPr>
              <w:t>***</w:t>
            </w:r>
          </w:p>
        </w:tc>
        <w:tc>
          <w:tcPr>
            <w:tcW w:w="1971" w:type="dxa"/>
          </w:tcPr>
          <w:p w14:paraId="6F0A344C" w14:textId="77777777" w:rsidR="00BA2897" w:rsidRPr="0067264C" w:rsidRDefault="00BA2897" w:rsidP="00784A7B">
            <w:pPr>
              <w:rPr>
                <w:sz w:val="20"/>
                <w:lang w:eastAsia="da-DK"/>
              </w:rPr>
            </w:pPr>
            <w:r w:rsidRPr="0067264C">
              <w:rPr>
                <w:sz w:val="20"/>
                <w:lang w:eastAsia="da-DK"/>
              </w:rPr>
              <w:t xml:space="preserve">5.13 </w:t>
            </w:r>
            <w:r w:rsidRPr="0067264C">
              <w:rPr>
                <w:rStyle w:val="CharAlign"/>
              </w:rPr>
              <w:t>(</w:t>
            </w:r>
            <w:r w:rsidRPr="0067264C">
              <w:rPr>
                <w:sz w:val="20"/>
                <w:lang w:eastAsia="da-DK"/>
              </w:rPr>
              <w:t>4.92–5.35)</w:t>
            </w:r>
            <w:r w:rsidRPr="0067264C">
              <w:rPr>
                <w:rStyle w:val="TableFnRef"/>
              </w:rPr>
              <w:t>***</w:t>
            </w:r>
          </w:p>
        </w:tc>
      </w:tr>
      <w:tr w:rsidR="00BA2897" w:rsidRPr="0067264C" w14:paraId="25D9FEEA" w14:textId="77777777" w:rsidTr="00784A7B">
        <w:tc>
          <w:tcPr>
            <w:tcW w:w="1970" w:type="dxa"/>
          </w:tcPr>
          <w:p w14:paraId="124C68E7"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SSD</w:t>
            </w:r>
          </w:p>
        </w:tc>
        <w:tc>
          <w:tcPr>
            <w:tcW w:w="1971" w:type="dxa"/>
          </w:tcPr>
          <w:p w14:paraId="186122B0" w14:textId="77777777" w:rsidR="00BA2897" w:rsidRPr="0067264C" w:rsidRDefault="00BA2897" w:rsidP="00784A7B">
            <w:pPr>
              <w:rPr>
                <w:sz w:val="20"/>
                <w:lang w:eastAsia="da-DK"/>
              </w:rPr>
            </w:pPr>
            <w:r w:rsidRPr="0067264C">
              <w:rPr>
                <w:sz w:val="20"/>
                <w:lang w:eastAsia="da-DK"/>
              </w:rPr>
              <w:t>78</w:t>
            </w:r>
          </w:p>
        </w:tc>
        <w:tc>
          <w:tcPr>
            <w:tcW w:w="1971" w:type="dxa"/>
          </w:tcPr>
          <w:p w14:paraId="617C7953" w14:textId="77777777" w:rsidR="00BA2897" w:rsidRPr="0067264C" w:rsidRDefault="00BA2897" w:rsidP="00784A7B">
            <w:pPr>
              <w:rPr>
                <w:sz w:val="20"/>
                <w:lang w:eastAsia="da-DK"/>
              </w:rPr>
            </w:pPr>
            <w:r w:rsidRPr="0067264C">
              <w:rPr>
                <w:rStyle w:val="CharAlign"/>
              </w:rPr>
              <w:t>(</w:t>
            </w:r>
            <w:r w:rsidRPr="0067264C">
              <w:rPr>
                <w:sz w:val="20"/>
                <w:lang w:eastAsia="da-DK"/>
              </w:rPr>
              <w:t>0.26)</w:t>
            </w:r>
          </w:p>
        </w:tc>
        <w:tc>
          <w:tcPr>
            <w:tcW w:w="1971" w:type="dxa"/>
          </w:tcPr>
          <w:p w14:paraId="7F47589D" w14:textId="77777777" w:rsidR="00BA2897" w:rsidRPr="0067264C" w:rsidRDefault="00BA2897" w:rsidP="00784A7B">
            <w:pPr>
              <w:rPr>
                <w:sz w:val="20"/>
                <w:lang w:eastAsia="da-DK"/>
              </w:rPr>
            </w:pPr>
            <w:r w:rsidRPr="0067264C">
              <w:rPr>
                <w:sz w:val="20"/>
                <w:lang w:eastAsia="da-DK"/>
              </w:rPr>
              <w:t xml:space="preserve">16.35 </w:t>
            </w:r>
            <w:r w:rsidRPr="0067264C">
              <w:rPr>
                <w:rStyle w:val="CharAlign"/>
              </w:rPr>
              <w:t>(</w:t>
            </w:r>
            <w:r w:rsidRPr="0067264C">
              <w:rPr>
                <w:sz w:val="20"/>
                <w:lang w:eastAsia="da-DK"/>
              </w:rPr>
              <w:t>13.09–20.43)</w:t>
            </w:r>
            <w:r w:rsidRPr="0067264C">
              <w:rPr>
                <w:rStyle w:val="TableFnRef"/>
              </w:rPr>
              <w:t>***</w:t>
            </w:r>
          </w:p>
        </w:tc>
        <w:tc>
          <w:tcPr>
            <w:tcW w:w="1971" w:type="dxa"/>
          </w:tcPr>
          <w:p w14:paraId="6F1F7BB7" w14:textId="77777777" w:rsidR="00BA2897" w:rsidRPr="0067264C" w:rsidRDefault="00BA2897" w:rsidP="00784A7B">
            <w:pPr>
              <w:rPr>
                <w:sz w:val="20"/>
                <w:lang w:eastAsia="da-DK"/>
              </w:rPr>
            </w:pPr>
            <w:r w:rsidRPr="0067264C">
              <w:rPr>
                <w:sz w:val="20"/>
                <w:lang w:eastAsia="da-DK"/>
              </w:rPr>
              <w:t xml:space="preserve">6.24 </w:t>
            </w:r>
            <w:r w:rsidRPr="0067264C">
              <w:rPr>
                <w:rStyle w:val="CharAlign"/>
              </w:rPr>
              <w:t>(</w:t>
            </w:r>
            <w:r w:rsidRPr="0067264C">
              <w:rPr>
                <w:sz w:val="20"/>
                <w:lang w:eastAsia="da-DK"/>
              </w:rPr>
              <w:t>4.99–7.80)</w:t>
            </w:r>
            <w:r w:rsidRPr="0067264C">
              <w:rPr>
                <w:rStyle w:val="TableFnRef"/>
              </w:rPr>
              <w:t>***</w:t>
            </w:r>
          </w:p>
        </w:tc>
      </w:tr>
      <w:tr w:rsidR="00BA2897" w:rsidRPr="0067264C" w14:paraId="3D798622" w14:textId="77777777" w:rsidTr="00784A7B">
        <w:tc>
          <w:tcPr>
            <w:tcW w:w="9854" w:type="dxa"/>
            <w:gridSpan w:val="5"/>
          </w:tcPr>
          <w:p w14:paraId="37150BFC" w14:textId="77777777" w:rsidR="00BA2897" w:rsidRPr="0067264C" w:rsidRDefault="00BA2897" w:rsidP="00784A7B">
            <w:pPr>
              <w:rPr>
                <w:sz w:val="20"/>
                <w:szCs w:val="20"/>
                <w:lang w:eastAsia="da-DK"/>
              </w:rPr>
            </w:pPr>
            <w:r w:rsidRPr="0067264C">
              <w:rPr>
                <w:sz w:val="20"/>
                <w:lang w:eastAsia="da-DK"/>
              </w:rPr>
              <w:t>Affective disorders</w:t>
            </w:r>
          </w:p>
        </w:tc>
      </w:tr>
      <w:tr w:rsidR="00BA2897" w:rsidRPr="0067264C" w14:paraId="541FD00A" w14:textId="77777777" w:rsidTr="00784A7B">
        <w:tc>
          <w:tcPr>
            <w:tcW w:w="1970" w:type="dxa"/>
          </w:tcPr>
          <w:p w14:paraId="7A1B9A0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affective disorders</w:t>
            </w:r>
          </w:p>
        </w:tc>
        <w:tc>
          <w:tcPr>
            <w:tcW w:w="1971" w:type="dxa"/>
          </w:tcPr>
          <w:p w14:paraId="0FF19415" w14:textId="77777777" w:rsidR="00BA2897" w:rsidRPr="0067264C" w:rsidRDefault="00BA2897" w:rsidP="00784A7B">
            <w:pPr>
              <w:rPr>
                <w:sz w:val="20"/>
                <w:lang w:eastAsia="da-DK"/>
              </w:rPr>
            </w:pPr>
            <w:r w:rsidRPr="0067264C">
              <w:rPr>
                <w:sz w:val="20"/>
                <w:lang w:eastAsia="da-DK"/>
              </w:rPr>
              <w:t>29</w:t>
            </w:r>
            <w:del w:id="13" w:author="SATHISH R." w:date="2019-05-13T09:35:00Z">
              <w:r w:rsidRPr="0067264C" w:rsidDel="002A4029">
                <w:rPr>
                  <w:sz w:val="20"/>
                  <w:lang w:eastAsia="da-DK"/>
                </w:rPr>
                <w:delText>,</w:delText>
              </w:r>
            </w:del>
            <w:ins w:id="14"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616</w:t>
            </w:r>
          </w:p>
        </w:tc>
        <w:tc>
          <w:tcPr>
            <w:tcW w:w="1971" w:type="dxa"/>
          </w:tcPr>
          <w:p w14:paraId="41CA9550" w14:textId="77777777" w:rsidR="00BA2897" w:rsidRPr="0067264C" w:rsidRDefault="00BA2897" w:rsidP="00784A7B">
            <w:pPr>
              <w:rPr>
                <w:sz w:val="20"/>
                <w:lang w:eastAsia="da-DK"/>
              </w:rPr>
            </w:pPr>
            <w:r w:rsidRPr="0067264C">
              <w:rPr>
                <w:rStyle w:val="CharAlign"/>
              </w:rPr>
              <w:t>(</w:t>
            </w:r>
            <w:r w:rsidRPr="0067264C">
              <w:rPr>
                <w:sz w:val="20"/>
                <w:lang w:eastAsia="da-DK"/>
              </w:rPr>
              <w:t>0.05)</w:t>
            </w:r>
          </w:p>
        </w:tc>
        <w:tc>
          <w:tcPr>
            <w:tcW w:w="1971" w:type="dxa"/>
          </w:tcPr>
          <w:p w14:paraId="13CEF3EF" w14:textId="77777777" w:rsidR="00BA2897" w:rsidRPr="0067264C" w:rsidRDefault="00BA2897" w:rsidP="00784A7B">
            <w:pPr>
              <w:rPr>
                <w:sz w:val="20"/>
                <w:lang w:eastAsia="da-DK"/>
              </w:rPr>
            </w:pPr>
            <w:r w:rsidRPr="0067264C">
              <w:rPr>
                <w:sz w:val="20"/>
                <w:lang w:eastAsia="da-DK"/>
              </w:rPr>
              <w:t>1</w:t>
            </w:r>
          </w:p>
        </w:tc>
        <w:tc>
          <w:tcPr>
            <w:tcW w:w="1971" w:type="dxa"/>
          </w:tcPr>
          <w:p w14:paraId="0570D173" w14:textId="77777777" w:rsidR="00BA2897" w:rsidRPr="0067264C" w:rsidRDefault="00BA2897" w:rsidP="00784A7B">
            <w:pPr>
              <w:rPr>
                <w:sz w:val="20"/>
                <w:lang w:eastAsia="da-DK"/>
              </w:rPr>
            </w:pPr>
            <w:r w:rsidRPr="0067264C">
              <w:rPr>
                <w:sz w:val="20"/>
                <w:lang w:eastAsia="da-DK"/>
              </w:rPr>
              <w:t>1</w:t>
            </w:r>
          </w:p>
        </w:tc>
      </w:tr>
      <w:tr w:rsidR="00BA2897" w:rsidRPr="0067264C" w14:paraId="2173016B" w14:textId="77777777" w:rsidTr="00784A7B">
        <w:tc>
          <w:tcPr>
            <w:tcW w:w="1970" w:type="dxa"/>
          </w:tcPr>
          <w:p w14:paraId="637CF05D"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4B1E0CBB" w14:textId="77777777" w:rsidR="00BA2897" w:rsidRPr="0067264C" w:rsidRDefault="00BA2897" w:rsidP="00784A7B">
            <w:pPr>
              <w:rPr>
                <w:sz w:val="20"/>
                <w:lang w:eastAsia="da-DK"/>
              </w:rPr>
            </w:pPr>
            <w:r w:rsidRPr="0067264C">
              <w:rPr>
                <w:sz w:val="20"/>
                <w:lang w:eastAsia="da-DK"/>
              </w:rPr>
              <w:t>183</w:t>
            </w:r>
          </w:p>
        </w:tc>
        <w:tc>
          <w:tcPr>
            <w:tcW w:w="1971" w:type="dxa"/>
          </w:tcPr>
          <w:p w14:paraId="5ADB3FD1"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282C259F" w14:textId="77777777" w:rsidR="00BA2897" w:rsidRPr="0067264C" w:rsidRDefault="00BA2897" w:rsidP="00784A7B">
            <w:pPr>
              <w:rPr>
                <w:sz w:val="20"/>
                <w:lang w:eastAsia="da-DK"/>
              </w:rPr>
            </w:pPr>
            <w:r w:rsidRPr="0067264C">
              <w:rPr>
                <w:sz w:val="20"/>
                <w:lang w:eastAsia="da-DK"/>
              </w:rPr>
              <w:t xml:space="preserve">2.98 </w:t>
            </w:r>
            <w:r w:rsidRPr="0067264C">
              <w:rPr>
                <w:rStyle w:val="CharAlign"/>
              </w:rPr>
              <w:t>(</w:t>
            </w:r>
            <w:r w:rsidRPr="0067264C">
              <w:rPr>
                <w:sz w:val="20"/>
                <w:lang w:eastAsia="da-DK"/>
              </w:rPr>
              <w:t>2.57–3.45)</w:t>
            </w:r>
            <w:r w:rsidRPr="0067264C">
              <w:rPr>
                <w:rStyle w:val="TableFnRef"/>
              </w:rPr>
              <w:t>***</w:t>
            </w:r>
          </w:p>
        </w:tc>
        <w:tc>
          <w:tcPr>
            <w:tcW w:w="1971" w:type="dxa"/>
          </w:tcPr>
          <w:p w14:paraId="40ABFF6E" w14:textId="77777777" w:rsidR="00BA2897" w:rsidRPr="0067264C" w:rsidRDefault="00BA2897" w:rsidP="00784A7B">
            <w:pPr>
              <w:rPr>
                <w:sz w:val="20"/>
                <w:lang w:eastAsia="da-DK"/>
              </w:rPr>
            </w:pPr>
            <w:r w:rsidRPr="0067264C">
              <w:rPr>
                <w:sz w:val="20"/>
                <w:lang w:eastAsia="da-DK"/>
              </w:rPr>
              <w:t xml:space="preserve">2.04 </w:t>
            </w:r>
            <w:r w:rsidRPr="0067264C">
              <w:rPr>
                <w:rStyle w:val="CharAlign"/>
              </w:rPr>
              <w:t>(</w:t>
            </w:r>
            <w:r w:rsidRPr="0067264C">
              <w:rPr>
                <w:sz w:val="20"/>
                <w:lang w:eastAsia="da-DK"/>
              </w:rPr>
              <w:t>1.77–2.36)</w:t>
            </w:r>
            <w:r w:rsidRPr="0067264C">
              <w:rPr>
                <w:rStyle w:val="TableFnRef"/>
              </w:rPr>
              <w:t>***</w:t>
            </w:r>
          </w:p>
        </w:tc>
      </w:tr>
      <w:tr w:rsidR="00BA2897" w:rsidRPr="0067264C" w14:paraId="430CF5C5" w14:textId="77777777" w:rsidTr="00784A7B">
        <w:tc>
          <w:tcPr>
            <w:tcW w:w="1970" w:type="dxa"/>
          </w:tcPr>
          <w:p w14:paraId="540A3345"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Affective disorders</w:t>
            </w:r>
          </w:p>
        </w:tc>
        <w:tc>
          <w:tcPr>
            <w:tcW w:w="1971" w:type="dxa"/>
          </w:tcPr>
          <w:p w14:paraId="265DD042" w14:textId="77777777" w:rsidR="00BA2897" w:rsidRPr="0067264C" w:rsidRDefault="00BA2897" w:rsidP="00784A7B">
            <w:pPr>
              <w:rPr>
                <w:sz w:val="20"/>
                <w:lang w:eastAsia="da-DK"/>
              </w:rPr>
            </w:pPr>
            <w:r w:rsidRPr="0067264C">
              <w:rPr>
                <w:sz w:val="20"/>
                <w:lang w:eastAsia="da-DK"/>
              </w:rPr>
              <w:t>5</w:t>
            </w:r>
            <w:del w:id="15" w:author="SATHISH R." w:date="2019-05-13T09:35:00Z">
              <w:r w:rsidRPr="0067264C" w:rsidDel="002A4029">
                <w:rPr>
                  <w:sz w:val="20"/>
                  <w:lang w:eastAsia="da-DK"/>
                </w:rPr>
                <w:delText>,</w:delText>
              </w:r>
            </w:del>
            <w:r w:rsidRPr="0067264C">
              <w:rPr>
                <w:sz w:val="20"/>
                <w:lang w:eastAsia="da-DK"/>
              </w:rPr>
              <w:t>486</w:t>
            </w:r>
          </w:p>
        </w:tc>
        <w:tc>
          <w:tcPr>
            <w:tcW w:w="1971" w:type="dxa"/>
          </w:tcPr>
          <w:p w14:paraId="780B46EB" w14:textId="77777777" w:rsidR="00BA2897" w:rsidRPr="0067264C" w:rsidRDefault="00BA2897" w:rsidP="00784A7B">
            <w:pPr>
              <w:rPr>
                <w:sz w:val="20"/>
                <w:lang w:eastAsia="da-DK"/>
              </w:rPr>
            </w:pPr>
            <w:r w:rsidRPr="0067264C">
              <w:rPr>
                <w:rStyle w:val="CharAlign"/>
              </w:rPr>
              <w:t>(</w:t>
            </w:r>
            <w:r w:rsidRPr="0067264C">
              <w:rPr>
                <w:sz w:val="20"/>
                <w:lang w:eastAsia="da-DK"/>
              </w:rPr>
              <w:t>0.33)</w:t>
            </w:r>
          </w:p>
        </w:tc>
        <w:tc>
          <w:tcPr>
            <w:tcW w:w="1971" w:type="dxa"/>
          </w:tcPr>
          <w:p w14:paraId="63ACA87E" w14:textId="77777777" w:rsidR="00BA2897" w:rsidRPr="0067264C" w:rsidRDefault="00BA2897" w:rsidP="00784A7B">
            <w:pPr>
              <w:rPr>
                <w:sz w:val="20"/>
                <w:lang w:eastAsia="da-DK"/>
              </w:rPr>
            </w:pPr>
            <w:r w:rsidRPr="0067264C">
              <w:rPr>
                <w:sz w:val="20"/>
                <w:lang w:eastAsia="da-DK"/>
              </w:rPr>
              <w:t xml:space="preserve">15.61 </w:t>
            </w:r>
            <w:r w:rsidRPr="0067264C">
              <w:rPr>
                <w:rStyle w:val="CharAlign"/>
              </w:rPr>
              <w:t>(</w:t>
            </w:r>
            <w:r w:rsidRPr="0067264C">
              <w:rPr>
                <w:sz w:val="20"/>
                <w:lang w:eastAsia="da-DK"/>
              </w:rPr>
              <w:t>15.15–16.08)</w:t>
            </w:r>
            <w:r w:rsidRPr="0067264C">
              <w:rPr>
                <w:rStyle w:val="TableFnRef"/>
              </w:rPr>
              <w:t>***</w:t>
            </w:r>
          </w:p>
        </w:tc>
        <w:tc>
          <w:tcPr>
            <w:tcW w:w="1971" w:type="dxa"/>
          </w:tcPr>
          <w:p w14:paraId="71C8E52D" w14:textId="77777777" w:rsidR="00BA2897" w:rsidRPr="0067264C" w:rsidRDefault="00BA2897" w:rsidP="00784A7B">
            <w:pPr>
              <w:rPr>
                <w:sz w:val="20"/>
                <w:lang w:eastAsia="da-DK"/>
              </w:rPr>
            </w:pPr>
            <w:r w:rsidRPr="0067264C">
              <w:rPr>
                <w:sz w:val="20"/>
                <w:lang w:eastAsia="da-DK"/>
              </w:rPr>
              <w:t xml:space="preserve">9.22 </w:t>
            </w:r>
            <w:r w:rsidRPr="0067264C">
              <w:rPr>
                <w:rStyle w:val="CharAlign"/>
              </w:rPr>
              <w:t>(</w:t>
            </w:r>
            <w:r w:rsidRPr="0067264C">
              <w:rPr>
                <w:sz w:val="20"/>
                <w:lang w:eastAsia="da-DK"/>
              </w:rPr>
              <w:t>8.93–9.52)</w:t>
            </w:r>
            <w:r w:rsidRPr="0067264C">
              <w:rPr>
                <w:rStyle w:val="TableFnRef"/>
              </w:rPr>
              <w:t>***</w:t>
            </w:r>
          </w:p>
        </w:tc>
      </w:tr>
      <w:tr w:rsidR="00BA2897" w:rsidRPr="0067264C" w14:paraId="0380CFA7" w14:textId="77777777" w:rsidTr="00784A7B">
        <w:tc>
          <w:tcPr>
            <w:tcW w:w="1970" w:type="dxa"/>
          </w:tcPr>
          <w:p w14:paraId="633D5B4F"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affective disorders</w:t>
            </w:r>
          </w:p>
        </w:tc>
        <w:tc>
          <w:tcPr>
            <w:tcW w:w="1971" w:type="dxa"/>
          </w:tcPr>
          <w:p w14:paraId="43E4D03F" w14:textId="77777777" w:rsidR="00BA2897" w:rsidRPr="0067264C" w:rsidRDefault="00BA2897" w:rsidP="00784A7B">
            <w:pPr>
              <w:rPr>
                <w:sz w:val="20"/>
                <w:lang w:eastAsia="da-DK"/>
              </w:rPr>
            </w:pPr>
            <w:r w:rsidRPr="0067264C">
              <w:rPr>
                <w:sz w:val="20"/>
                <w:lang w:eastAsia="da-DK"/>
              </w:rPr>
              <w:t>130</w:t>
            </w:r>
          </w:p>
        </w:tc>
        <w:tc>
          <w:tcPr>
            <w:tcW w:w="1971" w:type="dxa"/>
          </w:tcPr>
          <w:p w14:paraId="3C15E5F7" w14:textId="77777777" w:rsidR="00BA2897" w:rsidRPr="0067264C" w:rsidRDefault="00BA2897" w:rsidP="00784A7B">
            <w:pPr>
              <w:rPr>
                <w:sz w:val="20"/>
                <w:lang w:eastAsia="da-DK"/>
              </w:rPr>
            </w:pPr>
            <w:r w:rsidRPr="0067264C">
              <w:rPr>
                <w:rStyle w:val="CharAlign"/>
              </w:rPr>
              <w:t>(</w:t>
            </w:r>
            <w:r w:rsidRPr="0067264C">
              <w:rPr>
                <w:sz w:val="20"/>
                <w:lang w:eastAsia="da-DK"/>
              </w:rPr>
              <w:t>0.31)</w:t>
            </w:r>
          </w:p>
        </w:tc>
        <w:tc>
          <w:tcPr>
            <w:tcW w:w="1971" w:type="dxa"/>
          </w:tcPr>
          <w:p w14:paraId="2F240FD8" w14:textId="77777777" w:rsidR="00BA2897" w:rsidRPr="0067264C" w:rsidRDefault="00BA2897" w:rsidP="00784A7B">
            <w:pPr>
              <w:rPr>
                <w:sz w:val="20"/>
                <w:lang w:eastAsia="da-DK"/>
              </w:rPr>
            </w:pPr>
            <w:r w:rsidRPr="0067264C">
              <w:rPr>
                <w:sz w:val="20"/>
                <w:lang w:eastAsia="da-DK"/>
              </w:rPr>
              <w:t xml:space="preserve">16.61 </w:t>
            </w:r>
            <w:r w:rsidRPr="0067264C">
              <w:rPr>
                <w:rStyle w:val="CharAlign"/>
              </w:rPr>
              <w:t>(</w:t>
            </w:r>
            <w:r w:rsidRPr="0067264C">
              <w:rPr>
                <w:sz w:val="20"/>
                <w:lang w:eastAsia="da-DK"/>
              </w:rPr>
              <w:t>13.97–19.73)</w:t>
            </w:r>
            <w:r w:rsidRPr="0067264C">
              <w:rPr>
                <w:rStyle w:val="TableFnRef"/>
              </w:rPr>
              <w:t>***</w:t>
            </w:r>
          </w:p>
        </w:tc>
        <w:tc>
          <w:tcPr>
            <w:tcW w:w="1971" w:type="dxa"/>
          </w:tcPr>
          <w:p w14:paraId="1580A684" w14:textId="77777777" w:rsidR="00BA2897" w:rsidRPr="0067264C" w:rsidRDefault="00BA2897" w:rsidP="00784A7B">
            <w:pPr>
              <w:rPr>
                <w:sz w:val="20"/>
                <w:lang w:eastAsia="da-DK"/>
              </w:rPr>
            </w:pPr>
            <w:r w:rsidRPr="0067264C">
              <w:rPr>
                <w:sz w:val="20"/>
                <w:lang w:eastAsia="da-DK"/>
              </w:rPr>
              <w:t xml:space="preserve">7.49 </w:t>
            </w:r>
            <w:r w:rsidRPr="0067264C">
              <w:rPr>
                <w:rStyle w:val="CharAlign"/>
              </w:rPr>
              <w:t>(</w:t>
            </w:r>
            <w:r w:rsidRPr="0067264C">
              <w:rPr>
                <w:sz w:val="20"/>
                <w:lang w:eastAsia="da-DK"/>
              </w:rPr>
              <w:t>6.30–8.91)</w:t>
            </w:r>
            <w:r w:rsidRPr="0067264C">
              <w:rPr>
                <w:rStyle w:val="TableFnRef"/>
              </w:rPr>
              <w:t>***</w:t>
            </w:r>
          </w:p>
        </w:tc>
      </w:tr>
      <w:tr w:rsidR="00BA2897" w:rsidRPr="0067264C" w14:paraId="5A8F3F2A" w14:textId="77777777" w:rsidTr="00784A7B">
        <w:tc>
          <w:tcPr>
            <w:tcW w:w="9854" w:type="dxa"/>
            <w:gridSpan w:val="5"/>
          </w:tcPr>
          <w:p w14:paraId="7FAAE7E5" w14:textId="77777777" w:rsidR="00BA2897" w:rsidRPr="0067264C" w:rsidRDefault="00BA2897" w:rsidP="00784A7B">
            <w:pPr>
              <w:rPr>
                <w:sz w:val="20"/>
                <w:szCs w:val="20"/>
                <w:lang w:eastAsia="da-DK"/>
              </w:rPr>
            </w:pPr>
            <w:proofErr w:type="spellStart"/>
            <w:r w:rsidRPr="0067264C">
              <w:rPr>
                <w:sz w:val="20"/>
                <w:lang w:eastAsia="da-DK"/>
              </w:rPr>
              <w:t>Depression</w:t>
            </w:r>
            <w:r w:rsidRPr="0067264C">
              <w:rPr>
                <w:rStyle w:val="TableFnRef"/>
                <w:vertAlign w:val="superscript"/>
              </w:rPr>
              <w:t>e</w:t>
            </w:r>
            <w:proofErr w:type="spellEnd"/>
          </w:p>
        </w:tc>
      </w:tr>
      <w:tr w:rsidR="00BA2897" w:rsidRPr="0067264C" w14:paraId="0B5AC3D4" w14:textId="77777777" w:rsidTr="00784A7B">
        <w:tc>
          <w:tcPr>
            <w:tcW w:w="1970" w:type="dxa"/>
          </w:tcPr>
          <w:p w14:paraId="44771B94"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depression</w:t>
            </w:r>
          </w:p>
        </w:tc>
        <w:tc>
          <w:tcPr>
            <w:tcW w:w="1971" w:type="dxa"/>
          </w:tcPr>
          <w:p w14:paraId="2869D722" w14:textId="77777777" w:rsidR="00BA2897" w:rsidRPr="0067264C" w:rsidRDefault="00BA2897" w:rsidP="00784A7B">
            <w:pPr>
              <w:rPr>
                <w:sz w:val="20"/>
                <w:lang w:eastAsia="da-DK"/>
              </w:rPr>
            </w:pPr>
            <w:r w:rsidRPr="0067264C">
              <w:rPr>
                <w:sz w:val="20"/>
                <w:lang w:eastAsia="da-DK"/>
              </w:rPr>
              <w:t>34</w:t>
            </w:r>
            <w:del w:id="16" w:author="SATHISH R." w:date="2019-05-13T09:35:00Z">
              <w:r w:rsidRPr="0067264C" w:rsidDel="002A4029">
                <w:rPr>
                  <w:sz w:val="20"/>
                  <w:lang w:eastAsia="da-DK"/>
                </w:rPr>
                <w:delText>,</w:delText>
              </w:r>
            </w:del>
            <w:ins w:id="17"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400</w:t>
            </w:r>
          </w:p>
        </w:tc>
        <w:tc>
          <w:tcPr>
            <w:tcW w:w="1971" w:type="dxa"/>
          </w:tcPr>
          <w:p w14:paraId="7F6EE912"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5CF060CE" w14:textId="77777777" w:rsidR="00BA2897" w:rsidRPr="0067264C" w:rsidRDefault="00BA2897" w:rsidP="00784A7B">
            <w:pPr>
              <w:rPr>
                <w:sz w:val="20"/>
                <w:lang w:eastAsia="da-DK"/>
              </w:rPr>
            </w:pPr>
            <w:r w:rsidRPr="0067264C">
              <w:rPr>
                <w:sz w:val="20"/>
                <w:lang w:eastAsia="da-DK"/>
              </w:rPr>
              <w:t>1</w:t>
            </w:r>
          </w:p>
        </w:tc>
        <w:tc>
          <w:tcPr>
            <w:tcW w:w="1971" w:type="dxa"/>
          </w:tcPr>
          <w:p w14:paraId="0CBEB60D" w14:textId="77777777" w:rsidR="00BA2897" w:rsidRPr="0067264C" w:rsidRDefault="00BA2897" w:rsidP="00784A7B">
            <w:pPr>
              <w:rPr>
                <w:sz w:val="20"/>
                <w:lang w:eastAsia="da-DK"/>
              </w:rPr>
            </w:pPr>
            <w:r w:rsidRPr="0067264C">
              <w:rPr>
                <w:sz w:val="20"/>
                <w:lang w:eastAsia="da-DK"/>
              </w:rPr>
              <w:t>1</w:t>
            </w:r>
          </w:p>
        </w:tc>
      </w:tr>
      <w:tr w:rsidR="00BA2897" w:rsidRPr="0067264C" w14:paraId="2077615A" w14:textId="77777777" w:rsidTr="00784A7B">
        <w:tc>
          <w:tcPr>
            <w:tcW w:w="1970" w:type="dxa"/>
          </w:tcPr>
          <w:p w14:paraId="34174AD9"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7C9F2E76" w14:textId="77777777" w:rsidR="00BA2897" w:rsidRPr="0067264C" w:rsidRDefault="00BA2897" w:rsidP="00784A7B">
            <w:pPr>
              <w:rPr>
                <w:sz w:val="20"/>
                <w:lang w:eastAsia="da-DK"/>
              </w:rPr>
            </w:pPr>
            <w:r w:rsidRPr="0067264C">
              <w:rPr>
                <w:sz w:val="20"/>
                <w:lang w:eastAsia="da-DK"/>
              </w:rPr>
              <w:t>183</w:t>
            </w:r>
          </w:p>
        </w:tc>
        <w:tc>
          <w:tcPr>
            <w:tcW w:w="1971" w:type="dxa"/>
          </w:tcPr>
          <w:p w14:paraId="01C65796"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311ACC91" w14:textId="77777777" w:rsidR="00BA2897" w:rsidRPr="0067264C" w:rsidRDefault="00BA2897" w:rsidP="00784A7B">
            <w:pPr>
              <w:rPr>
                <w:sz w:val="20"/>
                <w:lang w:eastAsia="da-DK"/>
              </w:rPr>
            </w:pPr>
            <w:r w:rsidRPr="0067264C">
              <w:rPr>
                <w:sz w:val="20"/>
                <w:lang w:eastAsia="da-DK"/>
              </w:rPr>
              <w:t xml:space="preserve">2.64 </w:t>
            </w:r>
            <w:r w:rsidRPr="0067264C">
              <w:rPr>
                <w:rStyle w:val="CharAlign"/>
              </w:rPr>
              <w:t>(</w:t>
            </w:r>
            <w:r w:rsidRPr="0067264C">
              <w:rPr>
                <w:sz w:val="20"/>
                <w:lang w:eastAsia="da-DK"/>
              </w:rPr>
              <w:t>2.28–3.05)</w:t>
            </w:r>
            <w:r w:rsidRPr="0067264C">
              <w:rPr>
                <w:rStyle w:val="TableFnRef"/>
              </w:rPr>
              <w:t>***</w:t>
            </w:r>
          </w:p>
        </w:tc>
        <w:tc>
          <w:tcPr>
            <w:tcW w:w="1971" w:type="dxa"/>
          </w:tcPr>
          <w:p w14:paraId="6C269D8F" w14:textId="77777777" w:rsidR="00BA2897" w:rsidRPr="0067264C" w:rsidRDefault="00BA2897" w:rsidP="00784A7B">
            <w:pPr>
              <w:rPr>
                <w:sz w:val="20"/>
                <w:lang w:eastAsia="da-DK"/>
              </w:rPr>
            </w:pPr>
            <w:r w:rsidRPr="0067264C">
              <w:rPr>
                <w:sz w:val="20"/>
                <w:lang w:eastAsia="da-DK"/>
              </w:rPr>
              <w:t xml:space="preserve">1.67 </w:t>
            </w:r>
            <w:r w:rsidRPr="0067264C">
              <w:rPr>
                <w:rStyle w:val="CharAlign"/>
              </w:rPr>
              <w:t>(</w:t>
            </w:r>
            <w:r w:rsidRPr="0067264C">
              <w:rPr>
                <w:sz w:val="20"/>
                <w:lang w:eastAsia="da-DK"/>
              </w:rPr>
              <w:t>1.45–1.94)</w:t>
            </w:r>
            <w:r w:rsidRPr="0067264C">
              <w:rPr>
                <w:rStyle w:val="TableFnRef"/>
              </w:rPr>
              <w:t>***</w:t>
            </w:r>
          </w:p>
        </w:tc>
      </w:tr>
      <w:tr w:rsidR="00BA2897" w:rsidRPr="0067264C" w14:paraId="7AF9EE1B" w14:textId="77777777" w:rsidTr="00784A7B">
        <w:tc>
          <w:tcPr>
            <w:tcW w:w="1970" w:type="dxa"/>
          </w:tcPr>
          <w:p w14:paraId="1EDE6A7A"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Depression</w:t>
            </w:r>
          </w:p>
        </w:tc>
        <w:tc>
          <w:tcPr>
            <w:tcW w:w="1971" w:type="dxa"/>
          </w:tcPr>
          <w:p w14:paraId="55A78750" w14:textId="77777777" w:rsidR="00BA2897" w:rsidRPr="0067264C" w:rsidRDefault="00BA2897" w:rsidP="00784A7B">
            <w:pPr>
              <w:rPr>
                <w:sz w:val="20"/>
                <w:lang w:eastAsia="da-DK"/>
              </w:rPr>
            </w:pPr>
            <w:r w:rsidRPr="0067264C">
              <w:rPr>
                <w:sz w:val="20"/>
                <w:lang w:eastAsia="da-DK"/>
              </w:rPr>
              <w:t>705</w:t>
            </w:r>
          </w:p>
        </w:tc>
        <w:tc>
          <w:tcPr>
            <w:tcW w:w="1971" w:type="dxa"/>
          </w:tcPr>
          <w:p w14:paraId="16FEDC5C" w14:textId="77777777" w:rsidR="00BA2897" w:rsidRPr="0067264C" w:rsidRDefault="00BA2897" w:rsidP="00784A7B">
            <w:pPr>
              <w:rPr>
                <w:sz w:val="20"/>
                <w:lang w:eastAsia="da-DK"/>
              </w:rPr>
            </w:pPr>
            <w:r w:rsidRPr="0067264C">
              <w:rPr>
                <w:rStyle w:val="CharAlign"/>
              </w:rPr>
              <w:t>(</w:t>
            </w:r>
            <w:r w:rsidRPr="0067264C">
              <w:rPr>
                <w:sz w:val="20"/>
                <w:lang w:eastAsia="da-DK"/>
              </w:rPr>
              <w:t>0.23)</w:t>
            </w:r>
          </w:p>
        </w:tc>
        <w:tc>
          <w:tcPr>
            <w:tcW w:w="1971" w:type="dxa"/>
          </w:tcPr>
          <w:p w14:paraId="4A587629" w14:textId="77777777" w:rsidR="00BA2897" w:rsidRPr="0067264C" w:rsidRDefault="00BA2897" w:rsidP="00784A7B">
            <w:pPr>
              <w:rPr>
                <w:sz w:val="20"/>
                <w:lang w:eastAsia="da-DK"/>
              </w:rPr>
            </w:pPr>
            <w:r w:rsidRPr="0067264C">
              <w:rPr>
                <w:sz w:val="20"/>
                <w:lang w:eastAsia="da-DK"/>
              </w:rPr>
              <w:t xml:space="preserve">13.97 </w:t>
            </w:r>
            <w:r w:rsidRPr="0067264C">
              <w:rPr>
                <w:rStyle w:val="CharAlign"/>
              </w:rPr>
              <w:t>(</w:t>
            </w:r>
            <w:r w:rsidRPr="0067264C">
              <w:rPr>
                <w:sz w:val="20"/>
                <w:lang w:eastAsia="da-DK"/>
              </w:rPr>
              <w:t>12.96–15.06)</w:t>
            </w:r>
            <w:r w:rsidRPr="0067264C">
              <w:rPr>
                <w:rStyle w:val="TableFnRef"/>
              </w:rPr>
              <w:t>***</w:t>
            </w:r>
          </w:p>
        </w:tc>
        <w:tc>
          <w:tcPr>
            <w:tcW w:w="1971" w:type="dxa"/>
          </w:tcPr>
          <w:p w14:paraId="3EB9DA56" w14:textId="77777777" w:rsidR="00BA2897" w:rsidRPr="0067264C" w:rsidRDefault="00BA2897" w:rsidP="00784A7B">
            <w:pPr>
              <w:rPr>
                <w:sz w:val="20"/>
                <w:lang w:eastAsia="da-DK"/>
              </w:rPr>
            </w:pPr>
            <w:r w:rsidRPr="0067264C">
              <w:rPr>
                <w:sz w:val="20"/>
                <w:lang w:eastAsia="da-DK"/>
              </w:rPr>
              <w:t xml:space="preserve">6.15 </w:t>
            </w:r>
            <w:r w:rsidRPr="0067264C">
              <w:rPr>
                <w:rStyle w:val="CharAlign"/>
              </w:rPr>
              <w:t>(</w:t>
            </w:r>
            <w:r w:rsidRPr="0067264C">
              <w:rPr>
                <w:sz w:val="20"/>
                <w:lang w:eastAsia="da-DK"/>
              </w:rPr>
              <w:t>5.70–6.64)</w:t>
            </w:r>
            <w:r w:rsidRPr="0067264C">
              <w:rPr>
                <w:rStyle w:val="TableFnRef"/>
              </w:rPr>
              <w:t>***</w:t>
            </w:r>
          </w:p>
        </w:tc>
      </w:tr>
      <w:tr w:rsidR="00BA2897" w:rsidRPr="0067264C" w14:paraId="78F886A7" w14:textId="77777777" w:rsidTr="00784A7B">
        <w:tc>
          <w:tcPr>
            <w:tcW w:w="1970" w:type="dxa"/>
          </w:tcPr>
          <w:p w14:paraId="61306BF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depression</w:t>
            </w:r>
          </w:p>
        </w:tc>
        <w:tc>
          <w:tcPr>
            <w:tcW w:w="1971" w:type="dxa"/>
          </w:tcPr>
          <w:p w14:paraId="19AB64DC" w14:textId="77777777" w:rsidR="00BA2897" w:rsidRPr="0067264C" w:rsidRDefault="00BA2897" w:rsidP="00784A7B">
            <w:pPr>
              <w:rPr>
                <w:sz w:val="20"/>
                <w:lang w:eastAsia="da-DK"/>
              </w:rPr>
            </w:pPr>
            <w:r w:rsidRPr="0067264C">
              <w:rPr>
                <w:sz w:val="20"/>
                <w:lang w:eastAsia="da-DK"/>
              </w:rPr>
              <w:t>16</w:t>
            </w:r>
          </w:p>
        </w:tc>
        <w:tc>
          <w:tcPr>
            <w:tcW w:w="1971" w:type="dxa"/>
          </w:tcPr>
          <w:p w14:paraId="5F491C3E" w14:textId="77777777" w:rsidR="00BA2897" w:rsidRPr="0067264C" w:rsidRDefault="00BA2897" w:rsidP="00784A7B">
            <w:pPr>
              <w:rPr>
                <w:sz w:val="20"/>
                <w:lang w:eastAsia="da-DK"/>
              </w:rPr>
            </w:pPr>
            <w:r w:rsidRPr="0067264C">
              <w:rPr>
                <w:rStyle w:val="CharAlign"/>
              </w:rPr>
              <w:t>(</w:t>
            </w:r>
            <w:r w:rsidRPr="0067264C">
              <w:rPr>
                <w:sz w:val="20"/>
                <w:lang w:eastAsia="da-DK"/>
              </w:rPr>
              <w:t>0.22)</w:t>
            </w:r>
          </w:p>
        </w:tc>
        <w:tc>
          <w:tcPr>
            <w:tcW w:w="1971" w:type="dxa"/>
          </w:tcPr>
          <w:p w14:paraId="12CD6BF0" w14:textId="77777777" w:rsidR="00BA2897" w:rsidRPr="0067264C" w:rsidRDefault="00BA2897" w:rsidP="00784A7B">
            <w:pPr>
              <w:rPr>
                <w:sz w:val="20"/>
                <w:lang w:eastAsia="da-DK"/>
              </w:rPr>
            </w:pPr>
            <w:r w:rsidRPr="0067264C">
              <w:rPr>
                <w:sz w:val="20"/>
                <w:lang w:eastAsia="da-DK"/>
              </w:rPr>
              <w:t xml:space="preserve">13.85 </w:t>
            </w:r>
            <w:r w:rsidRPr="0067264C">
              <w:rPr>
                <w:rStyle w:val="CharAlign"/>
              </w:rPr>
              <w:t>(</w:t>
            </w:r>
            <w:r w:rsidRPr="0067264C">
              <w:rPr>
                <w:sz w:val="20"/>
                <w:lang w:eastAsia="da-DK"/>
              </w:rPr>
              <w:t>8.48–22.61)</w:t>
            </w:r>
            <w:r w:rsidRPr="0067264C">
              <w:rPr>
                <w:rStyle w:val="TableFnRef"/>
              </w:rPr>
              <w:t>***</w:t>
            </w:r>
          </w:p>
        </w:tc>
        <w:tc>
          <w:tcPr>
            <w:tcW w:w="1971" w:type="dxa"/>
          </w:tcPr>
          <w:p w14:paraId="6DB2A1DD" w14:textId="77777777" w:rsidR="00BA2897" w:rsidRPr="0067264C" w:rsidRDefault="00BA2897" w:rsidP="00784A7B">
            <w:pPr>
              <w:rPr>
                <w:sz w:val="20"/>
                <w:lang w:eastAsia="da-DK"/>
              </w:rPr>
            </w:pPr>
            <w:r w:rsidRPr="0067264C">
              <w:rPr>
                <w:sz w:val="20"/>
                <w:lang w:eastAsia="da-DK"/>
              </w:rPr>
              <w:t xml:space="preserve">4.55 </w:t>
            </w:r>
            <w:r w:rsidRPr="0067264C">
              <w:rPr>
                <w:rStyle w:val="CharAlign"/>
              </w:rPr>
              <w:t>(</w:t>
            </w:r>
            <w:r w:rsidRPr="0067264C">
              <w:rPr>
                <w:sz w:val="20"/>
                <w:lang w:eastAsia="da-DK"/>
              </w:rPr>
              <w:t>2.78–7.42)</w:t>
            </w:r>
            <w:r w:rsidRPr="0067264C">
              <w:rPr>
                <w:rStyle w:val="TableFnRef"/>
              </w:rPr>
              <w:t>***</w:t>
            </w:r>
          </w:p>
        </w:tc>
      </w:tr>
      <w:tr w:rsidR="00BA2897" w:rsidRPr="0067264C" w14:paraId="0EA0CD5D" w14:textId="77777777" w:rsidTr="00784A7B">
        <w:tc>
          <w:tcPr>
            <w:tcW w:w="9854" w:type="dxa"/>
            <w:gridSpan w:val="5"/>
          </w:tcPr>
          <w:p w14:paraId="7152C01B" w14:textId="77777777" w:rsidR="00BA2897" w:rsidRPr="0067264C" w:rsidRDefault="00BA2897" w:rsidP="00784A7B">
            <w:pPr>
              <w:rPr>
                <w:sz w:val="20"/>
                <w:szCs w:val="20"/>
                <w:lang w:eastAsia="da-DK"/>
              </w:rPr>
            </w:pPr>
            <w:r w:rsidRPr="0067264C">
              <w:rPr>
                <w:sz w:val="20"/>
                <w:lang w:eastAsia="da-DK"/>
              </w:rPr>
              <w:lastRenderedPageBreak/>
              <w:t xml:space="preserve">Bipolar </w:t>
            </w:r>
            <w:proofErr w:type="spellStart"/>
            <w:r w:rsidRPr="0067264C">
              <w:rPr>
                <w:sz w:val="20"/>
                <w:lang w:eastAsia="da-DK"/>
              </w:rPr>
              <w:t>disorder</w:t>
            </w:r>
            <w:r w:rsidRPr="0067264C">
              <w:rPr>
                <w:rStyle w:val="TableFnRef"/>
                <w:vertAlign w:val="superscript"/>
              </w:rPr>
              <w:t>e</w:t>
            </w:r>
            <w:proofErr w:type="spellEnd"/>
          </w:p>
        </w:tc>
      </w:tr>
      <w:tr w:rsidR="00BA2897" w:rsidRPr="0067264C" w14:paraId="10B42A3A" w14:textId="77777777" w:rsidTr="00784A7B">
        <w:tc>
          <w:tcPr>
            <w:tcW w:w="1970" w:type="dxa"/>
          </w:tcPr>
          <w:p w14:paraId="49F31E82"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bipolar disorder</w:t>
            </w:r>
          </w:p>
        </w:tc>
        <w:tc>
          <w:tcPr>
            <w:tcW w:w="1971" w:type="dxa"/>
          </w:tcPr>
          <w:p w14:paraId="0EE64423" w14:textId="77777777" w:rsidR="00BA2897" w:rsidRPr="0067264C" w:rsidRDefault="00BA2897" w:rsidP="00784A7B">
            <w:pPr>
              <w:rPr>
                <w:sz w:val="20"/>
                <w:lang w:eastAsia="da-DK"/>
              </w:rPr>
            </w:pPr>
            <w:r w:rsidRPr="0067264C">
              <w:rPr>
                <w:sz w:val="20"/>
                <w:lang w:eastAsia="da-DK"/>
              </w:rPr>
              <w:t>34</w:t>
            </w:r>
            <w:del w:id="18" w:author="SATHISH R." w:date="2019-05-13T09:35:00Z">
              <w:r w:rsidRPr="0067264C" w:rsidDel="002A4029">
                <w:rPr>
                  <w:sz w:val="20"/>
                  <w:lang w:eastAsia="da-DK"/>
                </w:rPr>
                <w:delText>,</w:delText>
              </w:r>
            </w:del>
            <w:ins w:id="19"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400</w:t>
            </w:r>
          </w:p>
        </w:tc>
        <w:tc>
          <w:tcPr>
            <w:tcW w:w="1971" w:type="dxa"/>
          </w:tcPr>
          <w:p w14:paraId="32D09D33"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082B86FF" w14:textId="77777777" w:rsidR="00BA2897" w:rsidRPr="0067264C" w:rsidRDefault="00BA2897" w:rsidP="00784A7B">
            <w:pPr>
              <w:rPr>
                <w:sz w:val="20"/>
                <w:lang w:eastAsia="da-DK"/>
              </w:rPr>
            </w:pPr>
            <w:r w:rsidRPr="0067264C">
              <w:rPr>
                <w:sz w:val="20"/>
                <w:lang w:eastAsia="da-DK"/>
              </w:rPr>
              <w:t>1</w:t>
            </w:r>
          </w:p>
        </w:tc>
        <w:tc>
          <w:tcPr>
            <w:tcW w:w="1971" w:type="dxa"/>
          </w:tcPr>
          <w:p w14:paraId="08E69378" w14:textId="77777777" w:rsidR="00BA2897" w:rsidRPr="0067264C" w:rsidRDefault="00BA2897" w:rsidP="00784A7B">
            <w:pPr>
              <w:rPr>
                <w:sz w:val="20"/>
                <w:lang w:eastAsia="da-DK"/>
              </w:rPr>
            </w:pPr>
            <w:r w:rsidRPr="0067264C">
              <w:rPr>
                <w:sz w:val="20"/>
                <w:lang w:eastAsia="da-DK"/>
              </w:rPr>
              <w:t>1</w:t>
            </w:r>
          </w:p>
        </w:tc>
      </w:tr>
      <w:tr w:rsidR="00BA2897" w:rsidRPr="0067264C" w14:paraId="437FB98D" w14:textId="77777777" w:rsidTr="00784A7B">
        <w:tc>
          <w:tcPr>
            <w:tcW w:w="1970" w:type="dxa"/>
          </w:tcPr>
          <w:p w14:paraId="6AC4BF6C"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18F06F99" w14:textId="77777777" w:rsidR="00BA2897" w:rsidRPr="0067264C" w:rsidRDefault="00BA2897" w:rsidP="00784A7B">
            <w:pPr>
              <w:rPr>
                <w:sz w:val="20"/>
                <w:lang w:eastAsia="da-DK"/>
              </w:rPr>
            </w:pPr>
            <w:r w:rsidRPr="0067264C">
              <w:rPr>
                <w:sz w:val="20"/>
                <w:lang w:eastAsia="da-DK"/>
              </w:rPr>
              <w:t>183</w:t>
            </w:r>
          </w:p>
        </w:tc>
        <w:tc>
          <w:tcPr>
            <w:tcW w:w="1971" w:type="dxa"/>
          </w:tcPr>
          <w:p w14:paraId="5AF6007F"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2A7DDFA8" w14:textId="77777777" w:rsidR="00BA2897" w:rsidRPr="0067264C" w:rsidRDefault="00BA2897" w:rsidP="00784A7B">
            <w:pPr>
              <w:rPr>
                <w:sz w:val="20"/>
                <w:lang w:eastAsia="da-DK"/>
              </w:rPr>
            </w:pPr>
            <w:r w:rsidRPr="0067264C">
              <w:rPr>
                <w:sz w:val="20"/>
                <w:lang w:eastAsia="da-DK"/>
              </w:rPr>
              <w:t xml:space="preserve">2.64 </w:t>
            </w:r>
            <w:r w:rsidRPr="0067264C">
              <w:rPr>
                <w:rStyle w:val="CharAlign"/>
              </w:rPr>
              <w:t>(</w:t>
            </w:r>
            <w:r w:rsidRPr="0067264C">
              <w:rPr>
                <w:sz w:val="20"/>
                <w:lang w:eastAsia="da-DK"/>
              </w:rPr>
              <w:t>2.28–3.05)</w:t>
            </w:r>
            <w:r w:rsidRPr="0067264C">
              <w:rPr>
                <w:rStyle w:val="TableFnRef"/>
              </w:rPr>
              <w:t>***</w:t>
            </w:r>
          </w:p>
        </w:tc>
        <w:tc>
          <w:tcPr>
            <w:tcW w:w="1971" w:type="dxa"/>
          </w:tcPr>
          <w:p w14:paraId="39F9E980" w14:textId="77777777" w:rsidR="00BA2897" w:rsidRPr="0067264C" w:rsidRDefault="00BA2897" w:rsidP="00784A7B">
            <w:pPr>
              <w:rPr>
                <w:sz w:val="20"/>
                <w:lang w:eastAsia="da-DK"/>
              </w:rPr>
            </w:pPr>
            <w:r w:rsidRPr="0067264C">
              <w:rPr>
                <w:sz w:val="20"/>
                <w:lang w:eastAsia="da-DK"/>
              </w:rPr>
              <w:t xml:space="preserve">1.67 </w:t>
            </w:r>
            <w:r w:rsidRPr="0067264C">
              <w:rPr>
                <w:rStyle w:val="CharAlign"/>
              </w:rPr>
              <w:t>(</w:t>
            </w:r>
            <w:r w:rsidRPr="0067264C">
              <w:rPr>
                <w:sz w:val="20"/>
                <w:lang w:eastAsia="da-DK"/>
              </w:rPr>
              <w:t>1.45–1.94)</w:t>
            </w:r>
            <w:r w:rsidRPr="0067264C">
              <w:rPr>
                <w:rStyle w:val="TableFnRef"/>
              </w:rPr>
              <w:t>***</w:t>
            </w:r>
          </w:p>
        </w:tc>
      </w:tr>
      <w:tr w:rsidR="00BA2897" w:rsidRPr="0067264C" w14:paraId="4090BEA9" w14:textId="77777777" w:rsidTr="00784A7B">
        <w:tc>
          <w:tcPr>
            <w:tcW w:w="1970" w:type="dxa"/>
          </w:tcPr>
          <w:p w14:paraId="15FE3F33"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Bipolar disorder</w:t>
            </w:r>
          </w:p>
        </w:tc>
        <w:tc>
          <w:tcPr>
            <w:tcW w:w="1971" w:type="dxa"/>
          </w:tcPr>
          <w:p w14:paraId="55CB4D5C" w14:textId="77777777" w:rsidR="00BA2897" w:rsidRPr="0067264C" w:rsidRDefault="00BA2897" w:rsidP="00784A7B">
            <w:pPr>
              <w:rPr>
                <w:sz w:val="20"/>
                <w:lang w:eastAsia="da-DK"/>
              </w:rPr>
            </w:pPr>
            <w:r w:rsidRPr="0067264C">
              <w:rPr>
                <w:sz w:val="20"/>
                <w:lang w:eastAsia="da-DK"/>
              </w:rPr>
              <w:t>705</w:t>
            </w:r>
          </w:p>
        </w:tc>
        <w:tc>
          <w:tcPr>
            <w:tcW w:w="1971" w:type="dxa"/>
          </w:tcPr>
          <w:p w14:paraId="7363A759" w14:textId="77777777" w:rsidR="00BA2897" w:rsidRPr="0067264C" w:rsidRDefault="00BA2897" w:rsidP="00784A7B">
            <w:pPr>
              <w:rPr>
                <w:sz w:val="20"/>
                <w:lang w:eastAsia="da-DK"/>
              </w:rPr>
            </w:pPr>
            <w:r w:rsidRPr="0067264C">
              <w:rPr>
                <w:rStyle w:val="CharAlign"/>
              </w:rPr>
              <w:t>(</w:t>
            </w:r>
            <w:r w:rsidRPr="0067264C">
              <w:rPr>
                <w:sz w:val="20"/>
                <w:lang w:eastAsia="da-DK"/>
              </w:rPr>
              <w:t>0.23)</w:t>
            </w:r>
          </w:p>
        </w:tc>
        <w:tc>
          <w:tcPr>
            <w:tcW w:w="1971" w:type="dxa"/>
          </w:tcPr>
          <w:p w14:paraId="5117F4DF" w14:textId="77777777" w:rsidR="00BA2897" w:rsidRPr="0067264C" w:rsidRDefault="00BA2897" w:rsidP="00784A7B">
            <w:pPr>
              <w:rPr>
                <w:sz w:val="20"/>
                <w:lang w:eastAsia="da-DK"/>
              </w:rPr>
            </w:pPr>
            <w:r w:rsidRPr="0067264C">
              <w:rPr>
                <w:sz w:val="20"/>
                <w:lang w:eastAsia="da-DK"/>
              </w:rPr>
              <w:t xml:space="preserve">13.97 </w:t>
            </w:r>
            <w:r w:rsidRPr="0067264C">
              <w:rPr>
                <w:rStyle w:val="CharAlign"/>
              </w:rPr>
              <w:t>(</w:t>
            </w:r>
            <w:r w:rsidRPr="0067264C">
              <w:rPr>
                <w:sz w:val="20"/>
                <w:lang w:eastAsia="da-DK"/>
              </w:rPr>
              <w:t>12.96–15.06)</w:t>
            </w:r>
            <w:r w:rsidRPr="0067264C">
              <w:rPr>
                <w:rStyle w:val="TableFnRef"/>
              </w:rPr>
              <w:t>***</w:t>
            </w:r>
          </w:p>
        </w:tc>
        <w:tc>
          <w:tcPr>
            <w:tcW w:w="1971" w:type="dxa"/>
          </w:tcPr>
          <w:p w14:paraId="1F19EC73" w14:textId="77777777" w:rsidR="00BA2897" w:rsidRPr="0067264C" w:rsidRDefault="00BA2897" w:rsidP="00784A7B">
            <w:pPr>
              <w:rPr>
                <w:sz w:val="20"/>
                <w:lang w:eastAsia="da-DK"/>
              </w:rPr>
            </w:pPr>
            <w:r w:rsidRPr="0067264C">
              <w:rPr>
                <w:sz w:val="20"/>
                <w:lang w:eastAsia="da-DK"/>
              </w:rPr>
              <w:t xml:space="preserve">6.15 </w:t>
            </w:r>
            <w:r w:rsidRPr="0067264C">
              <w:rPr>
                <w:rStyle w:val="CharAlign"/>
              </w:rPr>
              <w:t>(</w:t>
            </w:r>
            <w:r w:rsidRPr="0067264C">
              <w:rPr>
                <w:sz w:val="20"/>
                <w:lang w:eastAsia="da-DK"/>
              </w:rPr>
              <w:t>5.70–6.64)</w:t>
            </w:r>
            <w:r w:rsidRPr="0067264C">
              <w:rPr>
                <w:rStyle w:val="TableFnRef"/>
              </w:rPr>
              <w:t>***</w:t>
            </w:r>
          </w:p>
        </w:tc>
      </w:tr>
      <w:tr w:rsidR="00BA2897" w:rsidRPr="0067264C" w14:paraId="3E22637D" w14:textId="77777777" w:rsidTr="00784A7B">
        <w:tc>
          <w:tcPr>
            <w:tcW w:w="1970" w:type="dxa"/>
          </w:tcPr>
          <w:p w14:paraId="0BEF2CC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bipolar disorder</w:t>
            </w:r>
          </w:p>
        </w:tc>
        <w:tc>
          <w:tcPr>
            <w:tcW w:w="1971" w:type="dxa"/>
          </w:tcPr>
          <w:p w14:paraId="71962197" w14:textId="77777777" w:rsidR="00BA2897" w:rsidRPr="0067264C" w:rsidRDefault="00BA2897" w:rsidP="00784A7B">
            <w:pPr>
              <w:rPr>
                <w:sz w:val="20"/>
                <w:lang w:eastAsia="da-DK"/>
              </w:rPr>
            </w:pPr>
            <w:r w:rsidRPr="0067264C">
              <w:rPr>
                <w:sz w:val="20"/>
                <w:lang w:eastAsia="da-DK"/>
              </w:rPr>
              <w:t>16</w:t>
            </w:r>
          </w:p>
        </w:tc>
        <w:tc>
          <w:tcPr>
            <w:tcW w:w="1971" w:type="dxa"/>
          </w:tcPr>
          <w:p w14:paraId="27938063" w14:textId="77777777" w:rsidR="00BA2897" w:rsidRPr="0067264C" w:rsidRDefault="00BA2897" w:rsidP="00784A7B">
            <w:pPr>
              <w:rPr>
                <w:sz w:val="20"/>
                <w:lang w:eastAsia="da-DK"/>
              </w:rPr>
            </w:pPr>
            <w:r w:rsidRPr="0067264C">
              <w:rPr>
                <w:rStyle w:val="CharAlign"/>
              </w:rPr>
              <w:t>(</w:t>
            </w:r>
            <w:r w:rsidRPr="0067264C">
              <w:rPr>
                <w:sz w:val="20"/>
                <w:lang w:eastAsia="da-DK"/>
              </w:rPr>
              <w:t>0.22)</w:t>
            </w:r>
          </w:p>
        </w:tc>
        <w:tc>
          <w:tcPr>
            <w:tcW w:w="1971" w:type="dxa"/>
          </w:tcPr>
          <w:p w14:paraId="60B12A68" w14:textId="77777777" w:rsidR="00BA2897" w:rsidRPr="0067264C" w:rsidRDefault="00BA2897" w:rsidP="00784A7B">
            <w:pPr>
              <w:rPr>
                <w:sz w:val="20"/>
                <w:lang w:eastAsia="da-DK"/>
              </w:rPr>
            </w:pPr>
            <w:r w:rsidRPr="0067264C">
              <w:rPr>
                <w:sz w:val="20"/>
                <w:lang w:eastAsia="da-DK"/>
              </w:rPr>
              <w:t xml:space="preserve">13.85 </w:t>
            </w:r>
            <w:r w:rsidRPr="0067264C">
              <w:rPr>
                <w:rStyle w:val="CharAlign"/>
              </w:rPr>
              <w:t>(</w:t>
            </w:r>
            <w:r w:rsidRPr="0067264C">
              <w:rPr>
                <w:sz w:val="20"/>
                <w:lang w:eastAsia="da-DK"/>
              </w:rPr>
              <w:t>8.48–22.61)</w:t>
            </w:r>
            <w:r w:rsidRPr="0067264C">
              <w:rPr>
                <w:rStyle w:val="TableFnRef"/>
              </w:rPr>
              <w:t>***</w:t>
            </w:r>
          </w:p>
        </w:tc>
        <w:tc>
          <w:tcPr>
            <w:tcW w:w="1971" w:type="dxa"/>
          </w:tcPr>
          <w:p w14:paraId="07B4CCD3" w14:textId="77777777" w:rsidR="00BA2897" w:rsidRPr="0067264C" w:rsidRDefault="00BA2897" w:rsidP="00784A7B">
            <w:pPr>
              <w:rPr>
                <w:sz w:val="20"/>
                <w:lang w:eastAsia="da-DK"/>
              </w:rPr>
            </w:pPr>
            <w:r w:rsidRPr="0067264C">
              <w:rPr>
                <w:sz w:val="20"/>
                <w:lang w:eastAsia="da-DK"/>
              </w:rPr>
              <w:t xml:space="preserve">4.55 </w:t>
            </w:r>
            <w:r w:rsidRPr="0067264C">
              <w:rPr>
                <w:rStyle w:val="CharAlign"/>
              </w:rPr>
              <w:t>(</w:t>
            </w:r>
            <w:r w:rsidRPr="0067264C">
              <w:rPr>
                <w:sz w:val="20"/>
                <w:lang w:eastAsia="da-DK"/>
              </w:rPr>
              <w:t>2.78–7.42)</w:t>
            </w:r>
            <w:r w:rsidRPr="0067264C">
              <w:rPr>
                <w:rStyle w:val="TableFnRef"/>
              </w:rPr>
              <w:t>***</w:t>
            </w:r>
          </w:p>
        </w:tc>
      </w:tr>
      <w:tr w:rsidR="00BA2897" w:rsidRPr="0067264C" w14:paraId="2EBBA550" w14:textId="77777777" w:rsidTr="00784A7B">
        <w:tc>
          <w:tcPr>
            <w:tcW w:w="9854" w:type="dxa"/>
            <w:gridSpan w:val="5"/>
          </w:tcPr>
          <w:p w14:paraId="484F8C06" w14:textId="77777777" w:rsidR="00BA2897" w:rsidRPr="0067264C" w:rsidRDefault="00BA2897" w:rsidP="00784A7B">
            <w:pPr>
              <w:rPr>
                <w:sz w:val="20"/>
                <w:szCs w:val="20"/>
                <w:lang w:eastAsia="da-DK"/>
              </w:rPr>
            </w:pPr>
            <w:r w:rsidRPr="0067264C">
              <w:rPr>
                <w:sz w:val="20"/>
                <w:lang w:eastAsia="da-DK"/>
              </w:rPr>
              <w:t>Anxiety, dissociative, stress-related, and somatoform disorders (ADSO)</w:t>
            </w:r>
          </w:p>
        </w:tc>
      </w:tr>
      <w:tr w:rsidR="00BA2897" w:rsidRPr="0067264C" w14:paraId="452221FB" w14:textId="77777777" w:rsidTr="00784A7B">
        <w:tc>
          <w:tcPr>
            <w:tcW w:w="1970" w:type="dxa"/>
          </w:tcPr>
          <w:p w14:paraId="6FC1AD73"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ADSO</w:t>
            </w:r>
          </w:p>
        </w:tc>
        <w:tc>
          <w:tcPr>
            <w:tcW w:w="1971" w:type="dxa"/>
          </w:tcPr>
          <w:p w14:paraId="7428083D" w14:textId="77777777" w:rsidR="00BA2897" w:rsidRPr="0067264C" w:rsidRDefault="00BA2897" w:rsidP="00784A7B">
            <w:pPr>
              <w:rPr>
                <w:sz w:val="20"/>
                <w:lang w:eastAsia="da-DK"/>
              </w:rPr>
            </w:pPr>
            <w:r w:rsidRPr="0067264C">
              <w:rPr>
                <w:sz w:val="20"/>
                <w:lang w:eastAsia="da-DK"/>
              </w:rPr>
              <w:t>33</w:t>
            </w:r>
            <w:del w:id="20" w:author="SATHISH R." w:date="2019-05-13T09:35:00Z">
              <w:r w:rsidRPr="0067264C" w:rsidDel="002A4029">
                <w:rPr>
                  <w:sz w:val="20"/>
                  <w:lang w:eastAsia="da-DK"/>
                </w:rPr>
                <w:delText>,</w:delText>
              </w:r>
            </w:del>
            <w:ins w:id="21"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558</w:t>
            </w:r>
          </w:p>
        </w:tc>
        <w:tc>
          <w:tcPr>
            <w:tcW w:w="1971" w:type="dxa"/>
          </w:tcPr>
          <w:p w14:paraId="3ED108EB"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744FE37A" w14:textId="77777777" w:rsidR="00BA2897" w:rsidRPr="0067264C" w:rsidRDefault="00BA2897" w:rsidP="00784A7B">
            <w:pPr>
              <w:rPr>
                <w:sz w:val="20"/>
                <w:lang w:eastAsia="da-DK"/>
              </w:rPr>
            </w:pPr>
            <w:r w:rsidRPr="0067264C">
              <w:rPr>
                <w:sz w:val="20"/>
                <w:lang w:eastAsia="da-DK"/>
              </w:rPr>
              <w:t>1</w:t>
            </w:r>
          </w:p>
        </w:tc>
        <w:tc>
          <w:tcPr>
            <w:tcW w:w="1971" w:type="dxa"/>
          </w:tcPr>
          <w:p w14:paraId="37D6C3CB" w14:textId="77777777" w:rsidR="00BA2897" w:rsidRPr="0067264C" w:rsidRDefault="00BA2897" w:rsidP="00784A7B">
            <w:pPr>
              <w:rPr>
                <w:sz w:val="20"/>
                <w:lang w:eastAsia="da-DK"/>
              </w:rPr>
            </w:pPr>
            <w:r w:rsidRPr="0067264C">
              <w:rPr>
                <w:sz w:val="20"/>
                <w:lang w:eastAsia="da-DK"/>
              </w:rPr>
              <w:t>1</w:t>
            </w:r>
          </w:p>
        </w:tc>
      </w:tr>
      <w:tr w:rsidR="00BA2897" w:rsidRPr="0067264C" w14:paraId="2325BE04" w14:textId="77777777" w:rsidTr="00784A7B">
        <w:tc>
          <w:tcPr>
            <w:tcW w:w="1970" w:type="dxa"/>
          </w:tcPr>
          <w:p w14:paraId="497E6EDA"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126F84C7" w14:textId="77777777" w:rsidR="00BA2897" w:rsidRPr="0067264C" w:rsidRDefault="00BA2897" w:rsidP="00784A7B">
            <w:pPr>
              <w:rPr>
                <w:sz w:val="20"/>
                <w:lang w:eastAsia="da-DK"/>
              </w:rPr>
            </w:pPr>
            <w:r w:rsidRPr="0067264C">
              <w:rPr>
                <w:sz w:val="20"/>
                <w:lang w:eastAsia="da-DK"/>
              </w:rPr>
              <w:t>183</w:t>
            </w:r>
          </w:p>
        </w:tc>
        <w:tc>
          <w:tcPr>
            <w:tcW w:w="1971" w:type="dxa"/>
          </w:tcPr>
          <w:p w14:paraId="5B458921"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15AA91BB" w14:textId="77777777" w:rsidR="00BA2897" w:rsidRPr="0067264C" w:rsidRDefault="00BA2897" w:rsidP="00784A7B">
            <w:pPr>
              <w:rPr>
                <w:sz w:val="20"/>
                <w:lang w:eastAsia="da-DK"/>
              </w:rPr>
            </w:pPr>
            <w:r w:rsidRPr="0067264C">
              <w:rPr>
                <w:sz w:val="20"/>
                <w:lang w:eastAsia="da-DK"/>
              </w:rPr>
              <w:t xml:space="preserve">2.70 </w:t>
            </w:r>
            <w:r w:rsidRPr="0067264C">
              <w:rPr>
                <w:rStyle w:val="CharAlign"/>
              </w:rPr>
              <w:t>(</w:t>
            </w:r>
            <w:r w:rsidRPr="0067264C">
              <w:rPr>
                <w:sz w:val="20"/>
                <w:lang w:eastAsia="da-DK"/>
              </w:rPr>
              <w:t>2.34–3.13)</w:t>
            </w:r>
            <w:r w:rsidRPr="0067264C">
              <w:rPr>
                <w:rStyle w:val="TableFnRef"/>
              </w:rPr>
              <w:t>***</w:t>
            </w:r>
          </w:p>
        </w:tc>
        <w:tc>
          <w:tcPr>
            <w:tcW w:w="1971" w:type="dxa"/>
          </w:tcPr>
          <w:p w14:paraId="4BA56523" w14:textId="77777777" w:rsidR="00BA2897" w:rsidRPr="0067264C" w:rsidRDefault="00BA2897" w:rsidP="00784A7B">
            <w:pPr>
              <w:rPr>
                <w:sz w:val="20"/>
                <w:lang w:eastAsia="da-DK"/>
              </w:rPr>
            </w:pPr>
            <w:r w:rsidRPr="0067264C">
              <w:rPr>
                <w:sz w:val="20"/>
                <w:lang w:eastAsia="da-DK"/>
              </w:rPr>
              <w:t xml:space="preserve">1.71 </w:t>
            </w:r>
            <w:r w:rsidRPr="0067264C">
              <w:rPr>
                <w:rStyle w:val="CharAlign"/>
              </w:rPr>
              <w:t>(</w:t>
            </w:r>
            <w:r w:rsidRPr="0067264C">
              <w:rPr>
                <w:sz w:val="20"/>
                <w:lang w:eastAsia="da-DK"/>
              </w:rPr>
              <w:t>1.48–1.98)</w:t>
            </w:r>
            <w:r w:rsidRPr="0067264C">
              <w:rPr>
                <w:rStyle w:val="TableFnRef"/>
              </w:rPr>
              <w:t>***</w:t>
            </w:r>
          </w:p>
        </w:tc>
      </w:tr>
      <w:tr w:rsidR="00BA2897" w:rsidRPr="0067264C" w14:paraId="25DDCF88" w14:textId="77777777" w:rsidTr="00784A7B">
        <w:tc>
          <w:tcPr>
            <w:tcW w:w="1970" w:type="dxa"/>
          </w:tcPr>
          <w:p w14:paraId="79F7722C"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ADSO</w:t>
            </w:r>
          </w:p>
        </w:tc>
        <w:tc>
          <w:tcPr>
            <w:tcW w:w="1971" w:type="dxa"/>
          </w:tcPr>
          <w:p w14:paraId="24E3F035" w14:textId="77777777" w:rsidR="00BA2897" w:rsidRPr="0067264C" w:rsidRDefault="00BA2897" w:rsidP="00784A7B">
            <w:pPr>
              <w:rPr>
                <w:sz w:val="20"/>
                <w:lang w:eastAsia="da-DK"/>
              </w:rPr>
            </w:pPr>
            <w:r w:rsidRPr="0067264C">
              <w:rPr>
                <w:sz w:val="20"/>
                <w:lang w:eastAsia="da-DK"/>
              </w:rPr>
              <w:t>1</w:t>
            </w:r>
            <w:del w:id="22" w:author="SATHISH R." w:date="2019-05-13T09:35:00Z">
              <w:r w:rsidRPr="0067264C" w:rsidDel="002A4029">
                <w:rPr>
                  <w:sz w:val="20"/>
                  <w:lang w:eastAsia="da-DK"/>
                </w:rPr>
                <w:delText>,</w:delText>
              </w:r>
            </w:del>
            <w:r w:rsidRPr="0067264C">
              <w:rPr>
                <w:sz w:val="20"/>
                <w:lang w:eastAsia="da-DK"/>
              </w:rPr>
              <w:t>545</w:t>
            </w:r>
          </w:p>
        </w:tc>
        <w:tc>
          <w:tcPr>
            <w:tcW w:w="1971" w:type="dxa"/>
          </w:tcPr>
          <w:p w14:paraId="5782DC39" w14:textId="77777777" w:rsidR="00BA2897" w:rsidRPr="0067264C" w:rsidRDefault="00BA2897" w:rsidP="00784A7B">
            <w:pPr>
              <w:rPr>
                <w:sz w:val="20"/>
                <w:lang w:eastAsia="da-DK"/>
              </w:rPr>
            </w:pPr>
            <w:r w:rsidRPr="0067264C">
              <w:rPr>
                <w:rStyle w:val="CharAlign"/>
              </w:rPr>
              <w:t>(</w:t>
            </w:r>
            <w:r w:rsidRPr="0067264C">
              <w:rPr>
                <w:sz w:val="20"/>
                <w:lang w:eastAsia="da-DK"/>
              </w:rPr>
              <w:t>0.19)</w:t>
            </w:r>
          </w:p>
        </w:tc>
        <w:tc>
          <w:tcPr>
            <w:tcW w:w="1971" w:type="dxa"/>
          </w:tcPr>
          <w:p w14:paraId="52474EAC" w14:textId="77777777" w:rsidR="00BA2897" w:rsidRPr="0067264C" w:rsidRDefault="00BA2897" w:rsidP="00784A7B">
            <w:pPr>
              <w:rPr>
                <w:sz w:val="20"/>
                <w:lang w:eastAsia="da-DK"/>
              </w:rPr>
            </w:pPr>
            <w:r w:rsidRPr="0067264C">
              <w:rPr>
                <w:sz w:val="20"/>
                <w:lang w:eastAsia="da-DK"/>
              </w:rPr>
              <w:t xml:space="preserve">6.13 </w:t>
            </w:r>
            <w:r w:rsidRPr="0067264C">
              <w:rPr>
                <w:rStyle w:val="CharAlign"/>
              </w:rPr>
              <w:t>(</w:t>
            </w:r>
            <w:r w:rsidRPr="0067264C">
              <w:rPr>
                <w:sz w:val="20"/>
                <w:lang w:eastAsia="da-DK"/>
              </w:rPr>
              <w:t>5.83–6.46)</w:t>
            </w:r>
            <w:r w:rsidRPr="0067264C">
              <w:rPr>
                <w:rStyle w:val="TableFnRef"/>
              </w:rPr>
              <w:t>***</w:t>
            </w:r>
          </w:p>
        </w:tc>
        <w:tc>
          <w:tcPr>
            <w:tcW w:w="1971" w:type="dxa"/>
          </w:tcPr>
          <w:p w14:paraId="14A1FFC4" w14:textId="77777777" w:rsidR="00BA2897" w:rsidRPr="0067264C" w:rsidRDefault="00BA2897" w:rsidP="00784A7B">
            <w:pPr>
              <w:rPr>
                <w:sz w:val="20"/>
                <w:lang w:eastAsia="da-DK"/>
              </w:rPr>
            </w:pPr>
            <w:r w:rsidRPr="0067264C">
              <w:rPr>
                <w:sz w:val="20"/>
                <w:lang w:eastAsia="da-DK"/>
              </w:rPr>
              <w:t xml:space="preserve">3.51 </w:t>
            </w:r>
            <w:r w:rsidRPr="0067264C">
              <w:rPr>
                <w:rStyle w:val="CharAlign"/>
              </w:rPr>
              <w:t>(</w:t>
            </w:r>
            <w:r w:rsidRPr="0067264C">
              <w:rPr>
                <w:sz w:val="20"/>
                <w:lang w:eastAsia="da-DK"/>
              </w:rPr>
              <w:t>3.33–3.69)</w:t>
            </w:r>
            <w:r w:rsidRPr="0067264C">
              <w:rPr>
                <w:rStyle w:val="TableFnRef"/>
              </w:rPr>
              <w:t>***</w:t>
            </w:r>
          </w:p>
        </w:tc>
      </w:tr>
      <w:tr w:rsidR="00BA2897" w:rsidRPr="0067264C" w14:paraId="6C741B86" w14:textId="77777777" w:rsidTr="00784A7B">
        <w:tc>
          <w:tcPr>
            <w:tcW w:w="1970" w:type="dxa"/>
          </w:tcPr>
          <w:p w14:paraId="496F5944"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ADSO</w:t>
            </w:r>
          </w:p>
        </w:tc>
        <w:tc>
          <w:tcPr>
            <w:tcW w:w="1971" w:type="dxa"/>
          </w:tcPr>
          <w:p w14:paraId="4FC05CC5" w14:textId="77777777" w:rsidR="00BA2897" w:rsidRPr="0067264C" w:rsidRDefault="00BA2897" w:rsidP="00784A7B">
            <w:pPr>
              <w:rPr>
                <w:sz w:val="20"/>
                <w:lang w:eastAsia="da-DK"/>
              </w:rPr>
            </w:pPr>
            <w:r w:rsidRPr="0067264C">
              <w:rPr>
                <w:sz w:val="20"/>
                <w:lang w:eastAsia="da-DK"/>
              </w:rPr>
              <w:t>35</w:t>
            </w:r>
          </w:p>
        </w:tc>
        <w:tc>
          <w:tcPr>
            <w:tcW w:w="1971" w:type="dxa"/>
          </w:tcPr>
          <w:p w14:paraId="21B3CDF5" w14:textId="77777777" w:rsidR="00BA2897" w:rsidRPr="0067264C" w:rsidRDefault="00BA2897" w:rsidP="00784A7B">
            <w:pPr>
              <w:rPr>
                <w:sz w:val="20"/>
                <w:lang w:eastAsia="da-DK"/>
              </w:rPr>
            </w:pPr>
            <w:r w:rsidRPr="0067264C">
              <w:rPr>
                <w:rStyle w:val="CharAlign"/>
              </w:rPr>
              <w:t>(</w:t>
            </w:r>
            <w:r w:rsidRPr="0067264C">
              <w:rPr>
                <w:sz w:val="20"/>
                <w:lang w:eastAsia="da-DK"/>
              </w:rPr>
              <w:t>0.18)</w:t>
            </w:r>
          </w:p>
        </w:tc>
        <w:tc>
          <w:tcPr>
            <w:tcW w:w="1971" w:type="dxa"/>
          </w:tcPr>
          <w:p w14:paraId="09F0E20F" w14:textId="77777777" w:rsidR="00BA2897" w:rsidRPr="0067264C" w:rsidRDefault="00BA2897" w:rsidP="00784A7B">
            <w:pPr>
              <w:rPr>
                <w:sz w:val="20"/>
                <w:lang w:eastAsia="da-DK"/>
              </w:rPr>
            </w:pPr>
            <w:r w:rsidRPr="0067264C">
              <w:rPr>
                <w:sz w:val="20"/>
                <w:lang w:eastAsia="da-DK"/>
              </w:rPr>
              <w:t xml:space="preserve">6.88 </w:t>
            </w:r>
            <w:r w:rsidRPr="0067264C">
              <w:rPr>
                <w:rStyle w:val="CharAlign"/>
              </w:rPr>
              <w:t>(</w:t>
            </w:r>
            <w:r w:rsidRPr="0067264C">
              <w:rPr>
                <w:sz w:val="20"/>
                <w:lang w:eastAsia="da-DK"/>
              </w:rPr>
              <w:t>4.94–9.59)</w:t>
            </w:r>
            <w:r w:rsidRPr="0067264C">
              <w:rPr>
                <w:rStyle w:val="TableFnRef"/>
              </w:rPr>
              <w:t>***</w:t>
            </w:r>
          </w:p>
        </w:tc>
        <w:tc>
          <w:tcPr>
            <w:tcW w:w="1971" w:type="dxa"/>
          </w:tcPr>
          <w:p w14:paraId="791D19CF" w14:textId="77777777" w:rsidR="00BA2897" w:rsidRPr="0067264C" w:rsidRDefault="00BA2897" w:rsidP="00784A7B">
            <w:pPr>
              <w:rPr>
                <w:sz w:val="20"/>
                <w:lang w:eastAsia="da-DK"/>
              </w:rPr>
            </w:pPr>
            <w:r w:rsidRPr="0067264C">
              <w:rPr>
                <w:sz w:val="20"/>
                <w:lang w:eastAsia="da-DK"/>
              </w:rPr>
              <w:t xml:space="preserve">3.00 </w:t>
            </w:r>
            <w:r w:rsidRPr="0067264C">
              <w:rPr>
                <w:rStyle w:val="CharAlign"/>
              </w:rPr>
              <w:t>(</w:t>
            </w:r>
            <w:r w:rsidRPr="0067264C">
              <w:rPr>
                <w:sz w:val="20"/>
                <w:lang w:eastAsia="da-DK"/>
              </w:rPr>
              <w:t>2.15–4.18)</w:t>
            </w:r>
            <w:r w:rsidRPr="0067264C">
              <w:rPr>
                <w:rStyle w:val="TableFnRef"/>
              </w:rPr>
              <w:t>***</w:t>
            </w:r>
          </w:p>
        </w:tc>
      </w:tr>
      <w:tr w:rsidR="00BA2897" w:rsidRPr="0067264C" w14:paraId="607A46EB" w14:textId="77777777" w:rsidTr="00784A7B">
        <w:tc>
          <w:tcPr>
            <w:tcW w:w="9854" w:type="dxa"/>
            <w:gridSpan w:val="5"/>
          </w:tcPr>
          <w:p w14:paraId="3D50D14D" w14:textId="77777777" w:rsidR="00BA2897" w:rsidRPr="0067264C" w:rsidRDefault="00BA2897" w:rsidP="00784A7B">
            <w:pPr>
              <w:rPr>
                <w:sz w:val="20"/>
                <w:szCs w:val="20"/>
                <w:lang w:eastAsia="da-DK"/>
              </w:rPr>
            </w:pPr>
            <w:proofErr w:type="spellStart"/>
            <w:r w:rsidRPr="0067264C">
              <w:rPr>
                <w:sz w:val="20"/>
                <w:lang w:eastAsia="da-DK"/>
              </w:rPr>
              <w:t>Anxiety</w:t>
            </w:r>
            <w:r w:rsidRPr="0067264C">
              <w:rPr>
                <w:rStyle w:val="TableFnRef"/>
                <w:vertAlign w:val="superscript"/>
              </w:rPr>
              <w:t>f</w:t>
            </w:r>
            <w:proofErr w:type="spellEnd"/>
          </w:p>
        </w:tc>
      </w:tr>
      <w:tr w:rsidR="00BA2897" w:rsidRPr="0067264C" w14:paraId="3ECDB80A" w14:textId="77777777" w:rsidTr="00784A7B">
        <w:tc>
          <w:tcPr>
            <w:tcW w:w="1970" w:type="dxa"/>
          </w:tcPr>
          <w:p w14:paraId="4DFF9E4E"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Anxiety</w:t>
            </w:r>
          </w:p>
        </w:tc>
        <w:tc>
          <w:tcPr>
            <w:tcW w:w="1971" w:type="dxa"/>
          </w:tcPr>
          <w:p w14:paraId="6268F69E" w14:textId="77777777" w:rsidR="00BA2897" w:rsidRPr="0067264C" w:rsidRDefault="00BA2897" w:rsidP="00784A7B">
            <w:pPr>
              <w:rPr>
                <w:sz w:val="20"/>
                <w:lang w:eastAsia="da-DK"/>
              </w:rPr>
            </w:pPr>
            <w:r w:rsidRPr="0067264C">
              <w:rPr>
                <w:sz w:val="20"/>
                <w:lang w:eastAsia="da-DK"/>
              </w:rPr>
              <w:t>31</w:t>
            </w:r>
            <w:del w:id="23" w:author="SATHISH R." w:date="2019-05-13T09:35:00Z">
              <w:r w:rsidRPr="0067264C" w:rsidDel="002A4029">
                <w:rPr>
                  <w:sz w:val="20"/>
                  <w:lang w:eastAsia="da-DK"/>
                </w:rPr>
                <w:delText>,</w:delText>
              </w:r>
            </w:del>
            <w:ins w:id="24"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951</w:t>
            </w:r>
          </w:p>
        </w:tc>
        <w:tc>
          <w:tcPr>
            <w:tcW w:w="1971" w:type="dxa"/>
          </w:tcPr>
          <w:p w14:paraId="6FC9F4E5"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31C4EBCE" w14:textId="77777777" w:rsidR="00BA2897" w:rsidRPr="0067264C" w:rsidRDefault="00BA2897" w:rsidP="00784A7B">
            <w:pPr>
              <w:rPr>
                <w:sz w:val="20"/>
                <w:lang w:eastAsia="da-DK"/>
              </w:rPr>
            </w:pPr>
            <w:r w:rsidRPr="0067264C">
              <w:rPr>
                <w:sz w:val="20"/>
                <w:lang w:eastAsia="da-DK"/>
              </w:rPr>
              <w:t>1</w:t>
            </w:r>
          </w:p>
        </w:tc>
        <w:tc>
          <w:tcPr>
            <w:tcW w:w="1971" w:type="dxa"/>
          </w:tcPr>
          <w:p w14:paraId="6A9705FD" w14:textId="77777777" w:rsidR="00BA2897" w:rsidRPr="0067264C" w:rsidRDefault="00BA2897" w:rsidP="00784A7B">
            <w:pPr>
              <w:rPr>
                <w:sz w:val="20"/>
                <w:lang w:eastAsia="da-DK"/>
              </w:rPr>
            </w:pPr>
            <w:r w:rsidRPr="0067264C">
              <w:rPr>
                <w:sz w:val="20"/>
                <w:lang w:eastAsia="da-DK"/>
              </w:rPr>
              <w:t>1</w:t>
            </w:r>
          </w:p>
        </w:tc>
      </w:tr>
      <w:tr w:rsidR="00BA2897" w:rsidRPr="0067264C" w14:paraId="11B017BF" w14:textId="77777777" w:rsidTr="00784A7B">
        <w:tc>
          <w:tcPr>
            <w:tcW w:w="1970" w:type="dxa"/>
          </w:tcPr>
          <w:p w14:paraId="751A3E82"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0ADCEA21" w14:textId="77777777" w:rsidR="00BA2897" w:rsidRPr="0067264C" w:rsidRDefault="00BA2897" w:rsidP="00784A7B">
            <w:pPr>
              <w:rPr>
                <w:sz w:val="20"/>
                <w:lang w:eastAsia="da-DK"/>
              </w:rPr>
            </w:pPr>
            <w:r w:rsidRPr="0067264C">
              <w:rPr>
                <w:sz w:val="20"/>
                <w:lang w:eastAsia="da-DK"/>
              </w:rPr>
              <w:t>183</w:t>
            </w:r>
          </w:p>
        </w:tc>
        <w:tc>
          <w:tcPr>
            <w:tcW w:w="1971" w:type="dxa"/>
          </w:tcPr>
          <w:p w14:paraId="580EB2DA"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46F03E3F" w14:textId="77777777" w:rsidR="00BA2897" w:rsidRPr="0067264C" w:rsidRDefault="00BA2897" w:rsidP="00784A7B">
            <w:pPr>
              <w:rPr>
                <w:sz w:val="20"/>
                <w:lang w:eastAsia="da-DK"/>
              </w:rPr>
            </w:pPr>
            <w:r w:rsidRPr="0067264C">
              <w:rPr>
                <w:sz w:val="20"/>
                <w:lang w:eastAsia="da-DK"/>
              </w:rPr>
              <w:t xml:space="preserve">2.90 </w:t>
            </w:r>
            <w:r w:rsidRPr="0067264C">
              <w:rPr>
                <w:rStyle w:val="CharAlign"/>
              </w:rPr>
              <w:t>(</w:t>
            </w:r>
            <w:r w:rsidRPr="0067264C">
              <w:rPr>
                <w:sz w:val="20"/>
                <w:lang w:eastAsia="da-DK"/>
              </w:rPr>
              <w:t>2.51–3.36)</w:t>
            </w:r>
            <w:r w:rsidRPr="0067264C">
              <w:rPr>
                <w:rStyle w:val="TableFnRef"/>
              </w:rPr>
              <w:t>***</w:t>
            </w:r>
          </w:p>
        </w:tc>
        <w:tc>
          <w:tcPr>
            <w:tcW w:w="1971" w:type="dxa"/>
          </w:tcPr>
          <w:p w14:paraId="0990C3B1" w14:textId="77777777" w:rsidR="00BA2897" w:rsidRPr="0067264C" w:rsidRDefault="00BA2897" w:rsidP="00784A7B">
            <w:pPr>
              <w:rPr>
                <w:sz w:val="20"/>
                <w:lang w:eastAsia="da-DK"/>
              </w:rPr>
            </w:pPr>
            <w:r w:rsidRPr="0067264C">
              <w:rPr>
                <w:sz w:val="20"/>
                <w:lang w:eastAsia="da-DK"/>
              </w:rPr>
              <w:t xml:space="preserve">1.87 </w:t>
            </w:r>
            <w:r w:rsidRPr="0067264C">
              <w:rPr>
                <w:rStyle w:val="CharAlign"/>
              </w:rPr>
              <w:t>(</w:t>
            </w:r>
            <w:r w:rsidRPr="0067264C">
              <w:rPr>
                <w:sz w:val="20"/>
                <w:lang w:eastAsia="da-DK"/>
              </w:rPr>
              <w:t>1.62–2.17)</w:t>
            </w:r>
            <w:r w:rsidRPr="0067264C">
              <w:rPr>
                <w:rStyle w:val="TableFnRef"/>
              </w:rPr>
              <w:t>***</w:t>
            </w:r>
          </w:p>
        </w:tc>
      </w:tr>
      <w:tr w:rsidR="00BA2897" w:rsidRPr="0067264C" w14:paraId="75932A1E" w14:textId="77777777" w:rsidTr="00784A7B">
        <w:tc>
          <w:tcPr>
            <w:tcW w:w="1970" w:type="dxa"/>
          </w:tcPr>
          <w:p w14:paraId="2B8BC7F0"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Anxiety</w:t>
            </w:r>
          </w:p>
        </w:tc>
        <w:tc>
          <w:tcPr>
            <w:tcW w:w="1971" w:type="dxa"/>
          </w:tcPr>
          <w:p w14:paraId="2C821BF4" w14:textId="77777777" w:rsidR="00BA2897" w:rsidRPr="0067264C" w:rsidRDefault="00BA2897" w:rsidP="00784A7B">
            <w:pPr>
              <w:rPr>
                <w:sz w:val="20"/>
                <w:lang w:eastAsia="da-DK"/>
              </w:rPr>
            </w:pPr>
            <w:r w:rsidRPr="0067264C">
              <w:rPr>
                <w:sz w:val="20"/>
                <w:lang w:eastAsia="da-DK"/>
              </w:rPr>
              <w:t>3</w:t>
            </w:r>
            <w:del w:id="25" w:author="SATHISH R." w:date="2019-05-13T09:35:00Z">
              <w:r w:rsidRPr="0067264C" w:rsidDel="002A4029">
                <w:rPr>
                  <w:sz w:val="20"/>
                  <w:lang w:eastAsia="da-DK"/>
                </w:rPr>
                <w:delText>,</w:delText>
              </w:r>
            </w:del>
            <w:r w:rsidRPr="0067264C">
              <w:rPr>
                <w:sz w:val="20"/>
                <w:lang w:eastAsia="da-DK"/>
              </w:rPr>
              <w:t>144</w:t>
            </w:r>
          </w:p>
        </w:tc>
        <w:tc>
          <w:tcPr>
            <w:tcW w:w="1971" w:type="dxa"/>
          </w:tcPr>
          <w:p w14:paraId="16772A59" w14:textId="77777777" w:rsidR="00BA2897" w:rsidRPr="0067264C" w:rsidRDefault="00BA2897" w:rsidP="00784A7B">
            <w:pPr>
              <w:rPr>
                <w:sz w:val="20"/>
                <w:lang w:eastAsia="da-DK"/>
              </w:rPr>
            </w:pPr>
            <w:r w:rsidRPr="0067264C">
              <w:rPr>
                <w:rStyle w:val="CharAlign"/>
              </w:rPr>
              <w:t>(</w:t>
            </w:r>
            <w:r w:rsidRPr="0067264C">
              <w:rPr>
                <w:sz w:val="20"/>
                <w:lang w:eastAsia="da-DK"/>
              </w:rPr>
              <w:t>0.25)</w:t>
            </w:r>
          </w:p>
        </w:tc>
        <w:tc>
          <w:tcPr>
            <w:tcW w:w="1971" w:type="dxa"/>
          </w:tcPr>
          <w:p w14:paraId="74A04F7A" w14:textId="77777777" w:rsidR="00BA2897" w:rsidRPr="0067264C" w:rsidRDefault="00BA2897" w:rsidP="00784A7B">
            <w:pPr>
              <w:rPr>
                <w:sz w:val="20"/>
                <w:lang w:eastAsia="da-DK"/>
              </w:rPr>
            </w:pPr>
            <w:r w:rsidRPr="0067264C">
              <w:rPr>
                <w:sz w:val="20"/>
                <w:lang w:eastAsia="da-DK"/>
              </w:rPr>
              <w:t xml:space="preserve">9.09 </w:t>
            </w:r>
            <w:r w:rsidRPr="0067264C">
              <w:rPr>
                <w:rStyle w:val="CharAlign"/>
              </w:rPr>
              <w:t>(</w:t>
            </w:r>
            <w:r w:rsidRPr="0067264C">
              <w:rPr>
                <w:sz w:val="20"/>
                <w:lang w:eastAsia="da-DK"/>
              </w:rPr>
              <w:t>8.76–9.44)</w:t>
            </w:r>
            <w:r w:rsidRPr="0067264C">
              <w:rPr>
                <w:rStyle w:val="TableFnRef"/>
              </w:rPr>
              <w:t>***</w:t>
            </w:r>
          </w:p>
        </w:tc>
        <w:tc>
          <w:tcPr>
            <w:tcW w:w="1971" w:type="dxa"/>
          </w:tcPr>
          <w:p w14:paraId="4515EF89" w14:textId="77777777" w:rsidR="00BA2897" w:rsidRPr="0067264C" w:rsidRDefault="00BA2897" w:rsidP="00784A7B">
            <w:pPr>
              <w:rPr>
                <w:sz w:val="20"/>
                <w:lang w:eastAsia="da-DK"/>
              </w:rPr>
            </w:pPr>
            <w:r w:rsidRPr="0067264C">
              <w:rPr>
                <w:sz w:val="20"/>
                <w:lang w:eastAsia="da-DK"/>
              </w:rPr>
              <w:t xml:space="preserve">5.04 </w:t>
            </w:r>
            <w:r w:rsidRPr="0067264C">
              <w:rPr>
                <w:rStyle w:val="CharAlign"/>
              </w:rPr>
              <w:t>(</w:t>
            </w:r>
            <w:r w:rsidRPr="0067264C">
              <w:rPr>
                <w:sz w:val="20"/>
                <w:lang w:eastAsia="da-DK"/>
              </w:rPr>
              <w:t>4.85–5.24)</w:t>
            </w:r>
            <w:r w:rsidRPr="0067264C">
              <w:rPr>
                <w:rStyle w:val="TableFnRef"/>
              </w:rPr>
              <w:t>***</w:t>
            </w:r>
          </w:p>
        </w:tc>
      </w:tr>
      <w:tr w:rsidR="00BA2897" w:rsidRPr="0067264C" w14:paraId="24E69B99" w14:textId="77777777" w:rsidTr="00784A7B">
        <w:tc>
          <w:tcPr>
            <w:tcW w:w="1970" w:type="dxa"/>
          </w:tcPr>
          <w:p w14:paraId="29C3A873"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Anxiety</w:t>
            </w:r>
          </w:p>
        </w:tc>
        <w:tc>
          <w:tcPr>
            <w:tcW w:w="1971" w:type="dxa"/>
          </w:tcPr>
          <w:p w14:paraId="52221ED0" w14:textId="77777777" w:rsidR="00BA2897" w:rsidRPr="0067264C" w:rsidRDefault="00BA2897" w:rsidP="00784A7B">
            <w:pPr>
              <w:rPr>
                <w:sz w:val="20"/>
                <w:lang w:eastAsia="da-DK"/>
              </w:rPr>
            </w:pPr>
            <w:r w:rsidRPr="0067264C">
              <w:rPr>
                <w:sz w:val="20"/>
                <w:lang w:eastAsia="da-DK"/>
              </w:rPr>
              <w:t>234</w:t>
            </w:r>
          </w:p>
        </w:tc>
        <w:tc>
          <w:tcPr>
            <w:tcW w:w="1971" w:type="dxa"/>
          </w:tcPr>
          <w:p w14:paraId="02050601"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15C4122F" w14:textId="77777777" w:rsidR="00BA2897" w:rsidRPr="0067264C" w:rsidRDefault="00BA2897" w:rsidP="00784A7B">
            <w:pPr>
              <w:rPr>
                <w:sz w:val="20"/>
                <w:lang w:eastAsia="da-DK"/>
              </w:rPr>
            </w:pPr>
            <w:r w:rsidRPr="0067264C">
              <w:rPr>
                <w:sz w:val="20"/>
                <w:lang w:eastAsia="da-DK"/>
              </w:rPr>
              <w:t xml:space="preserve">7.02 </w:t>
            </w:r>
            <w:r w:rsidRPr="0067264C">
              <w:rPr>
                <w:rStyle w:val="CharAlign"/>
              </w:rPr>
              <w:t>(</w:t>
            </w:r>
            <w:r w:rsidRPr="0067264C">
              <w:rPr>
                <w:sz w:val="20"/>
                <w:lang w:eastAsia="da-DK"/>
              </w:rPr>
              <w:t>6.16–7.98)</w:t>
            </w:r>
            <w:r w:rsidRPr="0067264C">
              <w:rPr>
                <w:rStyle w:val="TableFnRef"/>
              </w:rPr>
              <w:t>***</w:t>
            </w:r>
          </w:p>
        </w:tc>
        <w:tc>
          <w:tcPr>
            <w:tcW w:w="1971" w:type="dxa"/>
          </w:tcPr>
          <w:p w14:paraId="1DFA42EF" w14:textId="77777777" w:rsidR="00BA2897" w:rsidRPr="0067264C" w:rsidRDefault="00BA2897" w:rsidP="00784A7B">
            <w:pPr>
              <w:rPr>
                <w:sz w:val="20"/>
                <w:lang w:eastAsia="da-DK"/>
              </w:rPr>
            </w:pPr>
            <w:r w:rsidRPr="0067264C">
              <w:rPr>
                <w:sz w:val="20"/>
                <w:lang w:eastAsia="da-DK"/>
              </w:rPr>
              <w:t xml:space="preserve">4.22 </w:t>
            </w:r>
            <w:r w:rsidRPr="0067264C">
              <w:rPr>
                <w:rStyle w:val="CharAlign"/>
              </w:rPr>
              <w:t>(</w:t>
            </w:r>
            <w:r w:rsidRPr="0067264C">
              <w:rPr>
                <w:sz w:val="20"/>
                <w:lang w:eastAsia="da-DK"/>
              </w:rPr>
              <w:t>3.71–4.80)</w:t>
            </w:r>
            <w:r w:rsidRPr="0067264C">
              <w:rPr>
                <w:rStyle w:val="TableFnRef"/>
              </w:rPr>
              <w:t>***</w:t>
            </w:r>
          </w:p>
        </w:tc>
      </w:tr>
      <w:tr w:rsidR="00BA2897" w:rsidRPr="0067264C" w14:paraId="240B4B95" w14:textId="77777777" w:rsidTr="00784A7B">
        <w:tc>
          <w:tcPr>
            <w:tcW w:w="9854" w:type="dxa"/>
            <w:gridSpan w:val="5"/>
          </w:tcPr>
          <w:p w14:paraId="3DEC0F14" w14:textId="77777777" w:rsidR="00BA2897" w:rsidRPr="0067264C" w:rsidRDefault="00BA2897" w:rsidP="00784A7B">
            <w:pPr>
              <w:rPr>
                <w:sz w:val="20"/>
                <w:szCs w:val="20"/>
                <w:lang w:eastAsia="da-DK"/>
              </w:rPr>
            </w:pPr>
            <w:r w:rsidRPr="0067264C">
              <w:rPr>
                <w:sz w:val="20"/>
                <w:lang w:eastAsia="da-DK"/>
              </w:rPr>
              <w:t>Obsessive compulsive disorder (OCD)</w:t>
            </w:r>
            <w:r w:rsidRPr="0067264C">
              <w:rPr>
                <w:rStyle w:val="TableFnRef"/>
                <w:vertAlign w:val="superscript"/>
              </w:rPr>
              <w:t>f</w:t>
            </w:r>
          </w:p>
        </w:tc>
      </w:tr>
      <w:tr w:rsidR="00BA2897" w:rsidRPr="0067264C" w14:paraId="0F3925CE" w14:textId="77777777" w:rsidTr="00784A7B">
        <w:tc>
          <w:tcPr>
            <w:tcW w:w="1970" w:type="dxa"/>
          </w:tcPr>
          <w:p w14:paraId="605F5A62"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OCD</w:t>
            </w:r>
          </w:p>
        </w:tc>
        <w:tc>
          <w:tcPr>
            <w:tcW w:w="1971" w:type="dxa"/>
          </w:tcPr>
          <w:p w14:paraId="451B57D7" w14:textId="77777777" w:rsidR="00BA2897" w:rsidRPr="0067264C" w:rsidRDefault="00BA2897" w:rsidP="00784A7B">
            <w:pPr>
              <w:rPr>
                <w:sz w:val="20"/>
                <w:lang w:eastAsia="da-DK"/>
              </w:rPr>
            </w:pPr>
            <w:r w:rsidRPr="0067264C">
              <w:rPr>
                <w:sz w:val="20"/>
                <w:lang w:eastAsia="da-DK"/>
              </w:rPr>
              <w:t>34</w:t>
            </w:r>
            <w:del w:id="26" w:author="SATHISH R." w:date="2019-05-13T09:35:00Z">
              <w:r w:rsidRPr="0067264C" w:rsidDel="002A4029">
                <w:rPr>
                  <w:sz w:val="20"/>
                  <w:lang w:eastAsia="da-DK"/>
                </w:rPr>
                <w:delText>,</w:delText>
              </w:r>
            </w:del>
            <w:ins w:id="27"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856</w:t>
            </w:r>
          </w:p>
        </w:tc>
        <w:tc>
          <w:tcPr>
            <w:tcW w:w="1971" w:type="dxa"/>
          </w:tcPr>
          <w:p w14:paraId="45059EB5"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03A66A29" w14:textId="77777777" w:rsidR="00BA2897" w:rsidRPr="0067264C" w:rsidRDefault="00BA2897" w:rsidP="00784A7B">
            <w:pPr>
              <w:rPr>
                <w:sz w:val="20"/>
                <w:lang w:eastAsia="da-DK"/>
              </w:rPr>
            </w:pPr>
            <w:r w:rsidRPr="0067264C">
              <w:rPr>
                <w:sz w:val="20"/>
                <w:lang w:eastAsia="da-DK"/>
              </w:rPr>
              <w:t>1</w:t>
            </w:r>
          </w:p>
        </w:tc>
        <w:tc>
          <w:tcPr>
            <w:tcW w:w="1971" w:type="dxa"/>
          </w:tcPr>
          <w:p w14:paraId="224369A8" w14:textId="77777777" w:rsidR="00BA2897" w:rsidRPr="0067264C" w:rsidRDefault="00BA2897" w:rsidP="00784A7B">
            <w:pPr>
              <w:rPr>
                <w:sz w:val="20"/>
                <w:lang w:eastAsia="da-DK"/>
              </w:rPr>
            </w:pPr>
            <w:r w:rsidRPr="0067264C">
              <w:rPr>
                <w:sz w:val="20"/>
                <w:lang w:eastAsia="da-DK"/>
              </w:rPr>
              <w:t>1</w:t>
            </w:r>
          </w:p>
        </w:tc>
      </w:tr>
      <w:tr w:rsidR="00BA2897" w:rsidRPr="0067264C" w14:paraId="2957B483" w14:textId="77777777" w:rsidTr="00784A7B">
        <w:tc>
          <w:tcPr>
            <w:tcW w:w="1970" w:type="dxa"/>
          </w:tcPr>
          <w:p w14:paraId="1E6C0629"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313520D2" w14:textId="77777777" w:rsidR="00BA2897" w:rsidRPr="0067264C" w:rsidRDefault="00BA2897" w:rsidP="00784A7B">
            <w:pPr>
              <w:rPr>
                <w:sz w:val="20"/>
                <w:lang w:eastAsia="da-DK"/>
              </w:rPr>
            </w:pPr>
            <w:r w:rsidRPr="0067264C">
              <w:rPr>
                <w:sz w:val="20"/>
                <w:lang w:eastAsia="da-DK"/>
              </w:rPr>
              <w:t>183</w:t>
            </w:r>
          </w:p>
        </w:tc>
        <w:tc>
          <w:tcPr>
            <w:tcW w:w="1971" w:type="dxa"/>
          </w:tcPr>
          <w:p w14:paraId="5E38EE88"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4923B3DE" w14:textId="77777777" w:rsidR="00BA2897" w:rsidRPr="0067264C" w:rsidRDefault="00BA2897" w:rsidP="00784A7B">
            <w:pPr>
              <w:rPr>
                <w:sz w:val="20"/>
                <w:lang w:eastAsia="da-DK"/>
              </w:rPr>
            </w:pPr>
            <w:r w:rsidRPr="0067264C">
              <w:rPr>
                <w:sz w:val="20"/>
                <w:lang w:eastAsia="da-DK"/>
              </w:rPr>
              <w:t xml:space="preserve">2.64 </w:t>
            </w:r>
            <w:r w:rsidRPr="0067264C">
              <w:rPr>
                <w:rStyle w:val="CharAlign"/>
              </w:rPr>
              <w:t>(</w:t>
            </w:r>
            <w:r w:rsidRPr="0067264C">
              <w:rPr>
                <w:sz w:val="20"/>
                <w:lang w:eastAsia="da-DK"/>
              </w:rPr>
              <w:t>2.28–3.05)</w:t>
            </w:r>
            <w:r w:rsidRPr="0067264C">
              <w:rPr>
                <w:rStyle w:val="TableFnRef"/>
              </w:rPr>
              <w:t>***</w:t>
            </w:r>
          </w:p>
        </w:tc>
        <w:tc>
          <w:tcPr>
            <w:tcW w:w="1971" w:type="dxa"/>
          </w:tcPr>
          <w:p w14:paraId="79B82B07" w14:textId="77777777" w:rsidR="00BA2897" w:rsidRPr="0067264C" w:rsidRDefault="00BA2897" w:rsidP="00784A7B">
            <w:pPr>
              <w:rPr>
                <w:sz w:val="20"/>
                <w:lang w:eastAsia="da-DK"/>
              </w:rPr>
            </w:pPr>
            <w:r w:rsidRPr="0067264C">
              <w:rPr>
                <w:sz w:val="20"/>
                <w:lang w:eastAsia="da-DK"/>
              </w:rPr>
              <w:t xml:space="preserve">1.65 </w:t>
            </w:r>
            <w:r w:rsidRPr="0067264C">
              <w:rPr>
                <w:rStyle w:val="CharAlign"/>
              </w:rPr>
              <w:t>(</w:t>
            </w:r>
            <w:r w:rsidRPr="0067264C">
              <w:rPr>
                <w:sz w:val="20"/>
                <w:lang w:eastAsia="da-DK"/>
              </w:rPr>
              <w:t>1.43–1.91)</w:t>
            </w:r>
            <w:r w:rsidRPr="0067264C">
              <w:rPr>
                <w:rStyle w:val="TableFnRef"/>
              </w:rPr>
              <w:t>***</w:t>
            </w:r>
          </w:p>
        </w:tc>
      </w:tr>
      <w:tr w:rsidR="00BA2897" w:rsidRPr="0067264C" w14:paraId="1FA4D00C" w14:textId="77777777" w:rsidTr="00784A7B">
        <w:tc>
          <w:tcPr>
            <w:tcW w:w="1970" w:type="dxa"/>
          </w:tcPr>
          <w:p w14:paraId="24B4E0EE"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OCD</w:t>
            </w:r>
          </w:p>
        </w:tc>
        <w:tc>
          <w:tcPr>
            <w:tcW w:w="1971" w:type="dxa"/>
          </w:tcPr>
          <w:p w14:paraId="4A25CE0C" w14:textId="77777777" w:rsidR="00BA2897" w:rsidRPr="0067264C" w:rsidRDefault="00BA2897" w:rsidP="00784A7B">
            <w:pPr>
              <w:rPr>
                <w:sz w:val="20"/>
                <w:lang w:eastAsia="da-DK"/>
              </w:rPr>
            </w:pPr>
            <w:r w:rsidRPr="0067264C">
              <w:rPr>
                <w:sz w:val="20"/>
                <w:lang w:eastAsia="da-DK"/>
              </w:rPr>
              <w:t>249</w:t>
            </w:r>
          </w:p>
        </w:tc>
        <w:tc>
          <w:tcPr>
            <w:tcW w:w="1971" w:type="dxa"/>
          </w:tcPr>
          <w:p w14:paraId="275E760E" w14:textId="77777777" w:rsidR="00BA2897" w:rsidRPr="0067264C" w:rsidRDefault="00BA2897" w:rsidP="00784A7B">
            <w:pPr>
              <w:rPr>
                <w:sz w:val="20"/>
                <w:lang w:eastAsia="da-DK"/>
              </w:rPr>
            </w:pPr>
            <w:r w:rsidRPr="0067264C">
              <w:rPr>
                <w:rStyle w:val="CharAlign"/>
              </w:rPr>
              <w:t>(</w:t>
            </w:r>
            <w:r w:rsidRPr="0067264C">
              <w:rPr>
                <w:sz w:val="20"/>
                <w:lang w:eastAsia="da-DK"/>
              </w:rPr>
              <w:t>0.17)</w:t>
            </w:r>
          </w:p>
        </w:tc>
        <w:tc>
          <w:tcPr>
            <w:tcW w:w="1971" w:type="dxa"/>
          </w:tcPr>
          <w:p w14:paraId="6DE3CCCD" w14:textId="77777777" w:rsidR="00BA2897" w:rsidRPr="0067264C" w:rsidRDefault="00BA2897" w:rsidP="00784A7B">
            <w:pPr>
              <w:rPr>
                <w:sz w:val="20"/>
                <w:lang w:eastAsia="da-DK"/>
              </w:rPr>
            </w:pPr>
            <w:r w:rsidRPr="0067264C">
              <w:rPr>
                <w:sz w:val="20"/>
                <w:lang w:eastAsia="da-DK"/>
              </w:rPr>
              <w:t xml:space="preserve">4.33 </w:t>
            </w:r>
            <w:r w:rsidRPr="0067264C">
              <w:rPr>
                <w:rStyle w:val="CharAlign"/>
              </w:rPr>
              <w:t>(</w:t>
            </w:r>
            <w:r w:rsidRPr="0067264C">
              <w:rPr>
                <w:sz w:val="20"/>
                <w:lang w:eastAsia="da-DK"/>
              </w:rPr>
              <w:t>3.82–4.90)</w:t>
            </w:r>
            <w:r w:rsidRPr="0067264C">
              <w:rPr>
                <w:rStyle w:val="TableFnRef"/>
              </w:rPr>
              <w:t>***</w:t>
            </w:r>
          </w:p>
        </w:tc>
        <w:tc>
          <w:tcPr>
            <w:tcW w:w="1971" w:type="dxa"/>
          </w:tcPr>
          <w:p w14:paraId="5734CCE2" w14:textId="77777777" w:rsidR="00BA2897" w:rsidRPr="0067264C" w:rsidRDefault="00BA2897" w:rsidP="00784A7B">
            <w:pPr>
              <w:rPr>
                <w:sz w:val="20"/>
                <w:lang w:eastAsia="da-DK"/>
              </w:rPr>
            </w:pPr>
            <w:r w:rsidRPr="0067264C">
              <w:rPr>
                <w:sz w:val="20"/>
                <w:lang w:eastAsia="da-DK"/>
              </w:rPr>
              <w:t xml:space="preserve">2.99 </w:t>
            </w:r>
            <w:r w:rsidRPr="0067264C">
              <w:rPr>
                <w:rStyle w:val="CharAlign"/>
              </w:rPr>
              <w:t>(</w:t>
            </w:r>
            <w:r w:rsidRPr="0067264C">
              <w:rPr>
                <w:sz w:val="20"/>
                <w:lang w:eastAsia="da-DK"/>
              </w:rPr>
              <w:t>2.64–3.38)</w:t>
            </w:r>
            <w:r w:rsidRPr="0067264C">
              <w:rPr>
                <w:rStyle w:val="TableFnRef"/>
              </w:rPr>
              <w:t>***</w:t>
            </w:r>
          </w:p>
        </w:tc>
      </w:tr>
      <w:tr w:rsidR="00BA2897" w:rsidRPr="0067264C" w14:paraId="571D82E6" w14:textId="77777777" w:rsidTr="00784A7B">
        <w:tc>
          <w:tcPr>
            <w:tcW w:w="1970" w:type="dxa"/>
          </w:tcPr>
          <w:p w14:paraId="10CE1CF3"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OCD</w:t>
            </w:r>
          </w:p>
        </w:tc>
        <w:tc>
          <w:tcPr>
            <w:tcW w:w="1971" w:type="dxa"/>
          </w:tcPr>
          <w:p w14:paraId="4E395FC8" w14:textId="77777777" w:rsidR="00BA2897" w:rsidRPr="0067264C" w:rsidRDefault="00BA2897" w:rsidP="00784A7B">
            <w:pPr>
              <w:rPr>
                <w:sz w:val="20"/>
                <w:lang w:eastAsia="da-DK"/>
              </w:rPr>
            </w:pPr>
            <w:r w:rsidRPr="0067264C">
              <w:rPr>
                <w:sz w:val="20"/>
                <w:lang w:eastAsia="da-DK"/>
              </w:rPr>
              <w:t>9</w:t>
            </w:r>
          </w:p>
        </w:tc>
        <w:tc>
          <w:tcPr>
            <w:tcW w:w="1971" w:type="dxa"/>
          </w:tcPr>
          <w:p w14:paraId="0A1C5CC4" w14:textId="77777777" w:rsidR="00BA2897" w:rsidRPr="0067264C" w:rsidRDefault="00BA2897" w:rsidP="00784A7B">
            <w:pPr>
              <w:rPr>
                <w:sz w:val="20"/>
                <w:lang w:eastAsia="da-DK"/>
              </w:rPr>
            </w:pPr>
            <w:r w:rsidRPr="0067264C">
              <w:rPr>
                <w:rStyle w:val="CharAlign"/>
              </w:rPr>
              <w:t>(</w:t>
            </w:r>
            <w:r w:rsidRPr="0067264C">
              <w:rPr>
                <w:sz w:val="20"/>
                <w:lang w:eastAsia="da-DK"/>
              </w:rPr>
              <w:t>0.19)</w:t>
            </w:r>
          </w:p>
        </w:tc>
        <w:tc>
          <w:tcPr>
            <w:tcW w:w="1971" w:type="dxa"/>
          </w:tcPr>
          <w:p w14:paraId="7D1F8E43" w14:textId="77777777" w:rsidR="00BA2897" w:rsidRPr="0067264C" w:rsidRDefault="00BA2897" w:rsidP="00784A7B">
            <w:pPr>
              <w:rPr>
                <w:sz w:val="20"/>
                <w:lang w:eastAsia="da-DK"/>
              </w:rPr>
            </w:pPr>
            <w:r w:rsidRPr="0067264C">
              <w:rPr>
                <w:sz w:val="20"/>
                <w:lang w:eastAsia="da-DK"/>
              </w:rPr>
              <w:t xml:space="preserve">5.35 </w:t>
            </w:r>
            <w:r w:rsidRPr="0067264C">
              <w:rPr>
                <w:rStyle w:val="CharAlign"/>
              </w:rPr>
              <w:t>(</w:t>
            </w:r>
            <w:r w:rsidRPr="0067264C">
              <w:rPr>
                <w:sz w:val="20"/>
                <w:lang w:eastAsia="da-DK"/>
              </w:rPr>
              <w:t>2.78–10.28)</w:t>
            </w:r>
            <w:r w:rsidRPr="0067264C">
              <w:rPr>
                <w:rStyle w:val="TableFnRef"/>
              </w:rPr>
              <w:t>***</w:t>
            </w:r>
          </w:p>
        </w:tc>
        <w:tc>
          <w:tcPr>
            <w:tcW w:w="1971" w:type="dxa"/>
          </w:tcPr>
          <w:p w14:paraId="3EA18FFC" w14:textId="77777777" w:rsidR="00BA2897" w:rsidRPr="0067264C" w:rsidRDefault="00BA2897" w:rsidP="00784A7B">
            <w:pPr>
              <w:rPr>
                <w:sz w:val="20"/>
                <w:lang w:eastAsia="da-DK"/>
              </w:rPr>
            </w:pPr>
            <w:r w:rsidRPr="0067264C">
              <w:rPr>
                <w:sz w:val="20"/>
                <w:lang w:eastAsia="da-DK"/>
              </w:rPr>
              <w:t xml:space="preserve">3.17 </w:t>
            </w:r>
            <w:r w:rsidRPr="0067264C">
              <w:rPr>
                <w:rStyle w:val="CharAlign"/>
              </w:rPr>
              <w:t>(</w:t>
            </w:r>
            <w:r w:rsidRPr="0067264C">
              <w:rPr>
                <w:sz w:val="20"/>
                <w:lang w:eastAsia="da-DK"/>
              </w:rPr>
              <w:t>1.65–6.10)</w:t>
            </w:r>
            <w:r w:rsidRPr="0067264C">
              <w:rPr>
                <w:rStyle w:val="TableFnRef"/>
              </w:rPr>
              <w:t>***</w:t>
            </w:r>
          </w:p>
        </w:tc>
      </w:tr>
      <w:tr w:rsidR="00BA2897" w:rsidRPr="0067264C" w14:paraId="2EFE8D49" w14:textId="77777777" w:rsidTr="00784A7B">
        <w:tc>
          <w:tcPr>
            <w:tcW w:w="9854" w:type="dxa"/>
            <w:gridSpan w:val="5"/>
          </w:tcPr>
          <w:p w14:paraId="22338EEB" w14:textId="77777777" w:rsidR="00BA2897" w:rsidRPr="0067264C" w:rsidRDefault="00BA2897" w:rsidP="00784A7B">
            <w:pPr>
              <w:rPr>
                <w:sz w:val="20"/>
                <w:szCs w:val="20"/>
                <w:lang w:eastAsia="da-DK"/>
              </w:rPr>
            </w:pPr>
            <w:r w:rsidRPr="0067264C">
              <w:rPr>
                <w:sz w:val="20"/>
                <w:lang w:eastAsia="da-DK"/>
              </w:rPr>
              <w:t>Post-traumatic stress disorder (PTSD)</w:t>
            </w:r>
            <w:r w:rsidRPr="0067264C">
              <w:rPr>
                <w:rStyle w:val="TableFnRef"/>
                <w:vertAlign w:val="superscript"/>
              </w:rPr>
              <w:t>f</w:t>
            </w:r>
          </w:p>
        </w:tc>
      </w:tr>
      <w:tr w:rsidR="00BA2897" w:rsidRPr="0067264C" w14:paraId="3C95136E" w14:textId="77777777" w:rsidTr="00784A7B">
        <w:tc>
          <w:tcPr>
            <w:tcW w:w="1970" w:type="dxa"/>
          </w:tcPr>
          <w:p w14:paraId="767F0108"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PTSD</w:t>
            </w:r>
          </w:p>
        </w:tc>
        <w:tc>
          <w:tcPr>
            <w:tcW w:w="1971" w:type="dxa"/>
          </w:tcPr>
          <w:p w14:paraId="0157961B" w14:textId="77777777" w:rsidR="00BA2897" w:rsidRPr="0067264C" w:rsidRDefault="00BA2897" w:rsidP="00784A7B">
            <w:pPr>
              <w:rPr>
                <w:sz w:val="20"/>
                <w:lang w:eastAsia="da-DK"/>
              </w:rPr>
            </w:pPr>
            <w:r w:rsidRPr="0067264C">
              <w:rPr>
                <w:sz w:val="20"/>
                <w:lang w:eastAsia="da-DK"/>
              </w:rPr>
              <w:t>34</w:t>
            </w:r>
            <w:del w:id="28" w:author="SATHISH R." w:date="2019-05-13T09:35:00Z">
              <w:r w:rsidRPr="0067264C" w:rsidDel="002A4029">
                <w:rPr>
                  <w:sz w:val="20"/>
                  <w:lang w:eastAsia="da-DK"/>
                </w:rPr>
                <w:delText>,</w:delText>
              </w:r>
            </w:del>
            <w:ins w:id="29"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858</w:t>
            </w:r>
          </w:p>
        </w:tc>
        <w:tc>
          <w:tcPr>
            <w:tcW w:w="1971" w:type="dxa"/>
          </w:tcPr>
          <w:p w14:paraId="18264993"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0FE155FD" w14:textId="77777777" w:rsidR="00BA2897" w:rsidRPr="0067264C" w:rsidRDefault="00BA2897" w:rsidP="00784A7B">
            <w:pPr>
              <w:rPr>
                <w:sz w:val="20"/>
                <w:lang w:eastAsia="da-DK"/>
              </w:rPr>
            </w:pPr>
            <w:r w:rsidRPr="0067264C">
              <w:rPr>
                <w:sz w:val="20"/>
                <w:lang w:eastAsia="da-DK"/>
              </w:rPr>
              <w:t>1</w:t>
            </w:r>
          </w:p>
        </w:tc>
        <w:tc>
          <w:tcPr>
            <w:tcW w:w="1971" w:type="dxa"/>
          </w:tcPr>
          <w:p w14:paraId="52AC71C2" w14:textId="77777777" w:rsidR="00BA2897" w:rsidRPr="0067264C" w:rsidRDefault="00BA2897" w:rsidP="00784A7B">
            <w:pPr>
              <w:rPr>
                <w:sz w:val="20"/>
                <w:lang w:eastAsia="da-DK"/>
              </w:rPr>
            </w:pPr>
            <w:r w:rsidRPr="0067264C">
              <w:rPr>
                <w:sz w:val="20"/>
                <w:lang w:eastAsia="da-DK"/>
              </w:rPr>
              <w:t>1</w:t>
            </w:r>
          </w:p>
        </w:tc>
      </w:tr>
      <w:tr w:rsidR="00BA2897" w:rsidRPr="0067264C" w14:paraId="1D92A589" w14:textId="77777777" w:rsidTr="00784A7B">
        <w:tc>
          <w:tcPr>
            <w:tcW w:w="1970" w:type="dxa"/>
          </w:tcPr>
          <w:p w14:paraId="3E172CFE"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1A25D16F" w14:textId="77777777" w:rsidR="00BA2897" w:rsidRPr="0067264C" w:rsidRDefault="00BA2897" w:rsidP="00784A7B">
            <w:pPr>
              <w:rPr>
                <w:sz w:val="20"/>
                <w:lang w:eastAsia="da-DK"/>
              </w:rPr>
            </w:pPr>
            <w:r w:rsidRPr="0067264C">
              <w:rPr>
                <w:sz w:val="20"/>
                <w:lang w:eastAsia="da-DK"/>
              </w:rPr>
              <w:t>183</w:t>
            </w:r>
          </w:p>
        </w:tc>
        <w:tc>
          <w:tcPr>
            <w:tcW w:w="1971" w:type="dxa"/>
          </w:tcPr>
          <w:p w14:paraId="37E05BE7"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353278D2" w14:textId="77777777" w:rsidR="00BA2897" w:rsidRPr="0067264C" w:rsidRDefault="00BA2897" w:rsidP="00784A7B">
            <w:pPr>
              <w:rPr>
                <w:sz w:val="20"/>
                <w:lang w:eastAsia="da-DK"/>
              </w:rPr>
            </w:pPr>
            <w:r w:rsidRPr="0067264C">
              <w:rPr>
                <w:sz w:val="20"/>
                <w:lang w:eastAsia="da-DK"/>
              </w:rPr>
              <w:t xml:space="preserve">2.63 </w:t>
            </w:r>
            <w:r w:rsidRPr="0067264C">
              <w:rPr>
                <w:rStyle w:val="CharAlign"/>
              </w:rPr>
              <w:t>(</w:t>
            </w:r>
            <w:r w:rsidRPr="0067264C">
              <w:rPr>
                <w:sz w:val="20"/>
                <w:lang w:eastAsia="da-DK"/>
              </w:rPr>
              <w:t>2.27–3.04)</w:t>
            </w:r>
            <w:r w:rsidRPr="0067264C">
              <w:rPr>
                <w:rStyle w:val="TableFnRef"/>
              </w:rPr>
              <w:t>***</w:t>
            </w:r>
          </w:p>
        </w:tc>
        <w:tc>
          <w:tcPr>
            <w:tcW w:w="1971" w:type="dxa"/>
          </w:tcPr>
          <w:p w14:paraId="6C51EA33" w14:textId="77777777" w:rsidR="00BA2897" w:rsidRPr="0067264C" w:rsidRDefault="00BA2897" w:rsidP="00784A7B">
            <w:pPr>
              <w:rPr>
                <w:sz w:val="20"/>
                <w:lang w:eastAsia="da-DK"/>
              </w:rPr>
            </w:pPr>
            <w:r w:rsidRPr="0067264C">
              <w:rPr>
                <w:sz w:val="20"/>
                <w:lang w:eastAsia="da-DK"/>
              </w:rPr>
              <w:t xml:space="preserve">1.65 </w:t>
            </w:r>
            <w:r w:rsidRPr="0067264C">
              <w:rPr>
                <w:rStyle w:val="CharAlign"/>
              </w:rPr>
              <w:t>(</w:t>
            </w:r>
            <w:r w:rsidRPr="0067264C">
              <w:rPr>
                <w:sz w:val="20"/>
                <w:lang w:eastAsia="da-DK"/>
              </w:rPr>
              <w:t>1.43–1.91)</w:t>
            </w:r>
            <w:r w:rsidRPr="0067264C">
              <w:rPr>
                <w:rStyle w:val="TableFnRef"/>
              </w:rPr>
              <w:t>***</w:t>
            </w:r>
          </w:p>
        </w:tc>
      </w:tr>
      <w:tr w:rsidR="00BA2897" w:rsidRPr="0067264C" w14:paraId="5F24EAD5" w14:textId="77777777" w:rsidTr="00784A7B">
        <w:tc>
          <w:tcPr>
            <w:tcW w:w="1970" w:type="dxa"/>
          </w:tcPr>
          <w:p w14:paraId="1DE527C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PTSD</w:t>
            </w:r>
          </w:p>
        </w:tc>
        <w:tc>
          <w:tcPr>
            <w:tcW w:w="1971" w:type="dxa"/>
          </w:tcPr>
          <w:p w14:paraId="7B32C651" w14:textId="77777777" w:rsidR="00BA2897" w:rsidRPr="0067264C" w:rsidRDefault="00BA2897" w:rsidP="00784A7B">
            <w:pPr>
              <w:rPr>
                <w:sz w:val="20"/>
                <w:lang w:eastAsia="da-DK"/>
              </w:rPr>
            </w:pPr>
            <w:r w:rsidRPr="0067264C">
              <w:rPr>
                <w:sz w:val="20"/>
                <w:lang w:eastAsia="da-DK"/>
              </w:rPr>
              <w:t>246</w:t>
            </w:r>
          </w:p>
        </w:tc>
        <w:tc>
          <w:tcPr>
            <w:tcW w:w="1971" w:type="dxa"/>
          </w:tcPr>
          <w:p w14:paraId="65EEFBE6" w14:textId="77777777" w:rsidR="00BA2897" w:rsidRPr="0067264C" w:rsidRDefault="00BA2897" w:rsidP="00784A7B">
            <w:pPr>
              <w:rPr>
                <w:sz w:val="20"/>
                <w:lang w:eastAsia="da-DK"/>
              </w:rPr>
            </w:pPr>
            <w:r w:rsidRPr="0067264C">
              <w:rPr>
                <w:rStyle w:val="CharAlign"/>
              </w:rPr>
              <w:t>(</w:t>
            </w:r>
            <w:r w:rsidRPr="0067264C">
              <w:rPr>
                <w:sz w:val="20"/>
                <w:lang w:eastAsia="da-DK"/>
              </w:rPr>
              <w:t>0.30)</w:t>
            </w:r>
          </w:p>
        </w:tc>
        <w:tc>
          <w:tcPr>
            <w:tcW w:w="1971" w:type="dxa"/>
          </w:tcPr>
          <w:p w14:paraId="1C4284BE" w14:textId="77777777" w:rsidR="00BA2897" w:rsidRPr="0067264C" w:rsidRDefault="00BA2897" w:rsidP="00784A7B">
            <w:pPr>
              <w:rPr>
                <w:sz w:val="20"/>
                <w:lang w:eastAsia="da-DK"/>
              </w:rPr>
            </w:pPr>
            <w:r w:rsidRPr="0067264C">
              <w:rPr>
                <w:sz w:val="20"/>
                <w:lang w:eastAsia="da-DK"/>
              </w:rPr>
              <w:t xml:space="preserve">10.64 </w:t>
            </w:r>
            <w:r w:rsidRPr="0067264C">
              <w:rPr>
                <w:rStyle w:val="CharAlign"/>
              </w:rPr>
              <w:t>(</w:t>
            </w:r>
            <w:r w:rsidRPr="0067264C">
              <w:rPr>
                <w:sz w:val="20"/>
                <w:lang w:eastAsia="da-DK"/>
              </w:rPr>
              <w:t>9.39–12.07)</w:t>
            </w:r>
            <w:r w:rsidRPr="0067264C">
              <w:rPr>
                <w:rStyle w:val="TableFnRef"/>
              </w:rPr>
              <w:t>***</w:t>
            </w:r>
          </w:p>
        </w:tc>
        <w:tc>
          <w:tcPr>
            <w:tcW w:w="1971" w:type="dxa"/>
          </w:tcPr>
          <w:p w14:paraId="3EEB2CDD" w14:textId="77777777" w:rsidR="00BA2897" w:rsidRPr="0067264C" w:rsidRDefault="00BA2897" w:rsidP="00784A7B">
            <w:pPr>
              <w:rPr>
                <w:sz w:val="20"/>
                <w:lang w:eastAsia="da-DK"/>
              </w:rPr>
            </w:pPr>
            <w:r w:rsidRPr="0067264C">
              <w:rPr>
                <w:sz w:val="20"/>
                <w:lang w:eastAsia="da-DK"/>
              </w:rPr>
              <w:t xml:space="preserve">5.14 </w:t>
            </w:r>
            <w:r w:rsidRPr="0067264C">
              <w:rPr>
                <w:rStyle w:val="CharAlign"/>
              </w:rPr>
              <w:t>(</w:t>
            </w:r>
            <w:r w:rsidRPr="0067264C">
              <w:rPr>
                <w:sz w:val="20"/>
                <w:lang w:eastAsia="da-DK"/>
              </w:rPr>
              <w:t>4.53–5.83)</w:t>
            </w:r>
            <w:r w:rsidRPr="0067264C">
              <w:rPr>
                <w:rStyle w:val="TableFnRef"/>
              </w:rPr>
              <w:t>***</w:t>
            </w:r>
          </w:p>
        </w:tc>
      </w:tr>
      <w:tr w:rsidR="00BA2897" w:rsidRPr="0067264C" w14:paraId="335BCC38" w14:textId="77777777" w:rsidTr="00784A7B">
        <w:tc>
          <w:tcPr>
            <w:tcW w:w="1970" w:type="dxa"/>
          </w:tcPr>
          <w:p w14:paraId="2651D156"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PTSD</w:t>
            </w:r>
          </w:p>
        </w:tc>
        <w:tc>
          <w:tcPr>
            <w:tcW w:w="1971" w:type="dxa"/>
          </w:tcPr>
          <w:p w14:paraId="2BD88F8F" w14:textId="77777777" w:rsidR="00BA2897" w:rsidRPr="0067264C" w:rsidRDefault="00BA2897" w:rsidP="00784A7B">
            <w:pPr>
              <w:rPr>
                <w:sz w:val="20"/>
                <w:lang w:eastAsia="da-DK"/>
              </w:rPr>
            </w:pPr>
            <w:r w:rsidRPr="0067264C">
              <w:rPr>
                <w:sz w:val="20"/>
                <w:lang w:eastAsia="da-DK"/>
              </w:rPr>
              <w:t>12</w:t>
            </w:r>
          </w:p>
        </w:tc>
        <w:tc>
          <w:tcPr>
            <w:tcW w:w="1971" w:type="dxa"/>
          </w:tcPr>
          <w:p w14:paraId="2E082715" w14:textId="77777777" w:rsidR="00BA2897" w:rsidRPr="0067264C" w:rsidRDefault="00BA2897" w:rsidP="00784A7B">
            <w:pPr>
              <w:rPr>
                <w:sz w:val="20"/>
                <w:lang w:eastAsia="da-DK"/>
              </w:rPr>
            </w:pPr>
            <w:r w:rsidRPr="0067264C">
              <w:rPr>
                <w:rStyle w:val="CharAlign"/>
              </w:rPr>
              <w:t>(</w:t>
            </w:r>
            <w:r w:rsidRPr="0067264C">
              <w:rPr>
                <w:sz w:val="20"/>
                <w:lang w:eastAsia="da-DK"/>
              </w:rPr>
              <w:t>0.46)</w:t>
            </w:r>
          </w:p>
        </w:tc>
        <w:tc>
          <w:tcPr>
            <w:tcW w:w="1971" w:type="dxa"/>
          </w:tcPr>
          <w:p w14:paraId="09D02B12" w14:textId="77777777" w:rsidR="00BA2897" w:rsidRPr="0067264C" w:rsidRDefault="00BA2897" w:rsidP="00784A7B">
            <w:pPr>
              <w:rPr>
                <w:sz w:val="20"/>
                <w:lang w:eastAsia="da-DK"/>
              </w:rPr>
            </w:pPr>
            <w:r w:rsidRPr="0067264C">
              <w:rPr>
                <w:sz w:val="20"/>
                <w:lang w:eastAsia="da-DK"/>
              </w:rPr>
              <w:t xml:space="preserve">27.79 </w:t>
            </w:r>
            <w:r w:rsidRPr="0067264C">
              <w:rPr>
                <w:rStyle w:val="CharAlign"/>
              </w:rPr>
              <w:t>(</w:t>
            </w:r>
            <w:r w:rsidRPr="0067264C">
              <w:rPr>
                <w:sz w:val="20"/>
                <w:lang w:eastAsia="da-DK"/>
              </w:rPr>
              <w:t>15.78–48.95)</w:t>
            </w:r>
            <w:r w:rsidRPr="0067264C">
              <w:rPr>
                <w:rStyle w:val="TableFnRef"/>
              </w:rPr>
              <w:t>***</w:t>
            </w:r>
          </w:p>
        </w:tc>
        <w:tc>
          <w:tcPr>
            <w:tcW w:w="1971" w:type="dxa"/>
          </w:tcPr>
          <w:p w14:paraId="12110E3C" w14:textId="77777777" w:rsidR="00BA2897" w:rsidRPr="0067264C" w:rsidRDefault="00BA2897" w:rsidP="00784A7B">
            <w:pPr>
              <w:rPr>
                <w:sz w:val="20"/>
                <w:lang w:eastAsia="da-DK"/>
              </w:rPr>
            </w:pPr>
            <w:r w:rsidRPr="0067264C">
              <w:rPr>
                <w:sz w:val="20"/>
                <w:lang w:eastAsia="da-DK"/>
              </w:rPr>
              <w:t xml:space="preserve">8.87 </w:t>
            </w:r>
            <w:r w:rsidRPr="0067264C">
              <w:rPr>
                <w:rStyle w:val="CharAlign"/>
              </w:rPr>
              <w:t>(</w:t>
            </w:r>
            <w:r w:rsidRPr="0067264C">
              <w:rPr>
                <w:sz w:val="20"/>
                <w:lang w:eastAsia="da-DK"/>
              </w:rPr>
              <w:t>5.03–15.62)</w:t>
            </w:r>
            <w:r w:rsidRPr="0067264C">
              <w:rPr>
                <w:rStyle w:val="TableFnRef"/>
              </w:rPr>
              <w:t>***</w:t>
            </w:r>
          </w:p>
        </w:tc>
      </w:tr>
      <w:tr w:rsidR="00BA2897" w:rsidRPr="0067264C" w14:paraId="6463FD9E" w14:textId="77777777" w:rsidTr="00784A7B">
        <w:tc>
          <w:tcPr>
            <w:tcW w:w="9854" w:type="dxa"/>
            <w:gridSpan w:val="5"/>
          </w:tcPr>
          <w:p w14:paraId="63B65190" w14:textId="77777777" w:rsidR="00BA2897" w:rsidRPr="0067264C" w:rsidRDefault="00BA2897" w:rsidP="00784A7B">
            <w:pPr>
              <w:rPr>
                <w:sz w:val="20"/>
                <w:szCs w:val="20"/>
                <w:lang w:eastAsia="da-DK"/>
              </w:rPr>
            </w:pPr>
            <w:r w:rsidRPr="0067264C">
              <w:rPr>
                <w:sz w:val="20"/>
                <w:lang w:eastAsia="da-DK"/>
              </w:rPr>
              <w:t>Eating disorders</w:t>
            </w:r>
          </w:p>
        </w:tc>
      </w:tr>
      <w:tr w:rsidR="00BA2897" w:rsidRPr="0067264C" w14:paraId="377BB64F" w14:textId="77777777" w:rsidTr="00784A7B">
        <w:tc>
          <w:tcPr>
            <w:tcW w:w="1970" w:type="dxa"/>
          </w:tcPr>
          <w:p w14:paraId="6B057D59"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eating disorders</w:t>
            </w:r>
          </w:p>
        </w:tc>
        <w:tc>
          <w:tcPr>
            <w:tcW w:w="1971" w:type="dxa"/>
          </w:tcPr>
          <w:p w14:paraId="4CA6AF33" w14:textId="77777777" w:rsidR="00BA2897" w:rsidRPr="0067264C" w:rsidRDefault="00BA2897" w:rsidP="00784A7B">
            <w:pPr>
              <w:rPr>
                <w:sz w:val="20"/>
                <w:lang w:eastAsia="da-DK"/>
              </w:rPr>
            </w:pPr>
            <w:r w:rsidRPr="0067264C">
              <w:rPr>
                <w:sz w:val="20"/>
                <w:lang w:eastAsia="da-DK"/>
              </w:rPr>
              <w:t>34</w:t>
            </w:r>
            <w:del w:id="30" w:author="SATHISH R." w:date="2019-05-13T09:35:00Z">
              <w:r w:rsidRPr="0067264C" w:rsidDel="002A4029">
                <w:rPr>
                  <w:sz w:val="20"/>
                  <w:lang w:eastAsia="da-DK"/>
                </w:rPr>
                <w:delText>,</w:delText>
              </w:r>
            </w:del>
            <w:ins w:id="31"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334</w:t>
            </w:r>
          </w:p>
        </w:tc>
        <w:tc>
          <w:tcPr>
            <w:tcW w:w="1971" w:type="dxa"/>
          </w:tcPr>
          <w:p w14:paraId="319C18B6"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4C6CC825" w14:textId="77777777" w:rsidR="00BA2897" w:rsidRPr="0067264C" w:rsidRDefault="00BA2897" w:rsidP="00784A7B">
            <w:pPr>
              <w:rPr>
                <w:sz w:val="20"/>
                <w:lang w:eastAsia="da-DK"/>
              </w:rPr>
            </w:pPr>
            <w:r w:rsidRPr="0067264C">
              <w:rPr>
                <w:sz w:val="20"/>
                <w:lang w:eastAsia="da-DK"/>
              </w:rPr>
              <w:t>1</w:t>
            </w:r>
          </w:p>
        </w:tc>
        <w:tc>
          <w:tcPr>
            <w:tcW w:w="1971" w:type="dxa"/>
          </w:tcPr>
          <w:p w14:paraId="04471EF8" w14:textId="77777777" w:rsidR="00BA2897" w:rsidRPr="0067264C" w:rsidRDefault="00BA2897" w:rsidP="00784A7B">
            <w:pPr>
              <w:rPr>
                <w:sz w:val="20"/>
                <w:lang w:eastAsia="da-DK"/>
              </w:rPr>
            </w:pPr>
            <w:r w:rsidRPr="0067264C">
              <w:rPr>
                <w:sz w:val="20"/>
                <w:lang w:eastAsia="da-DK"/>
              </w:rPr>
              <w:t>1</w:t>
            </w:r>
          </w:p>
        </w:tc>
      </w:tr>
      <w:tr w:rsidR="00BA2897" w:rsidRPr="0067264C" w14:paraId="7F50E629" w14:textId="77777777" w:rsidTr="00784A7B">
        <w:tc>
          <w:tcPr>
            <w:tcW w:w="1970" w:type="dxa"/>
          </w:tcPr>
          <w:p w14:paraId="200DC09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4AA2ADDC" w14:textId="77777777" w:rsidR="00BA2897" w:rsidRPr="0067264C" w:rsidRDefault="00BA2897" w:rsidP="00784A7B">
            <w:pPr>
              <w:rPr>
                <w:sz w:val="20"/>
                <w:lang w:eastAsia="da-DK"/>
              </w:rPr>
            </w:pPr>
            <w:r w:rsidRPr="0067264C">
              <w:rPr>
                <w:sz w:val="20"/>
                <w:lang w:eastAsia="da-DK"/>
              </w:rPr>
              <w:t>183</w:t>
            </w:r>
          </w:p>
        </w:tc>
        <w:tc>
          <w:tcPr>
            <w:tcW w:w="1971" w:type="dxa"/>
          </w:tcPr>
          <w:p w14:paraId="5DF4A98F"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0E19CE96" w14:textId="77777777" w:rsidR="00BA2897" w:rsidRPr="0067264C" w:rsidRDefault="00BA2897" w:rsidP="00784A7B">
            <w:pPr>
              <w:rPr>
                <w:sz w:val="20"/>
                <w:lang w:eastAsia="da-DK"/>
              </w:rPr>
            </w:pPr>
            <w:r w:rsidRPr="0067264C">
              <w:rPr>
                <w:sz w:val="20"/>
                <w:lang w:eastAsia="da-DK"/>
              </w:rPr>
              <w:t xml:space="preserve">2.66 </w:t>
            </w:r>
            <w:r w:rsidRPr="0067264C">
              <w:rPr>
                <w:rStyle w:val="CharAlign"/>
              </w:rPr>
              <w:t>(</w:t>
            </w:r>
            <w:r w:rsidRPr="0067264C">
              <w:rPr>
                <w:sz w:val="20"/>
                <w:lang w:eastAsia="da-DK"/>
              </w:rPr>
              <w:t>2.30–3.08)</w:t>
            </w:r>
            <w:r w:rsidRPr="0067264C">
              <w:rPr>
                <w:rStyle w:val="TableFnRef"/>
              </w:rPr>
              <w:t>***</w:t>
            </w:r>
          </w:p>
        </w:tc>
        <w:tc>
          <w:tcPr>
            <w:tcW w:w="1971" w:type="dxa"/>
          </w:tcPr>
          <w:p w14:paraId="0F16F8BB" w14:textId="77777777" w:rsidR="00BA2897" w:rsidRPr="0067264C" w:rsidRDefault="00BA2897" w:rsidP="00784A7B">
            <w:pPr>
              <w:rPr>
                <w:sz w:val="20"/>
                <w:lang w:eastAsia="da-DK"/>
              </w:rPr>
            </w:pPr>
            <w:r w:rsidRPr="0067264C">
              <w:rPr>
                <w:sz w:val="20"/>
                <w:lang w:eastAsia="da-DK"/>
              </w:rPr>
              <w:t xml:space="preserve">1.67 </w:t>
            </w:r>
            <w:r w:rsidRPr="0067264C">
              <w:rPr>
                <w:rStyle w:val="CharAlign"/>
              </w:rPr>
              <w:t>(</w:t>
            </w:r>
            <w:r w:rsidRPr="0067264C">
              <w:rPr>
                <w:sz w:val="20"/>
                <w:lang w:eastAsia="da-DK"/>
              </w:rPr>
              <w:t>1.45–1.94)</w:t>
            </w:r>
            <w:r w:rsidRPr="0067264C">
              <w:rPr>
                <w:rStyle w:val="TableFnRef"/>
              </w:rPr>
              <w:t>***</w:t>
            </w:r>
          </w:p>
        </w:tc>
      </w:tr>
      <w:tr w:rsidR="00BA2897" w:rsidRPr="0067264C" w14:paraId="707E8DA7" w14:textId="77777777" w:rsidTr="00784A7B">
        <w:tc>
          <w:tcPr>
            <w:tcW w:w="1970" w:type="dxa"/>
          </w:tcPr>
          <w:p w14:paraId="5D9AB6FE"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Eating disorders</w:t>
            </w:r>
          </w:p>
        </w:tc>
        <w:tc>
          <w:tcPr>
            <w:tcW w:w="1971" w:type="dxa"/>
          </w:tcPr>
          <w:p w14:paraId="136B111B" w14:textId="77777777" w:rsidR="00BA2897" w:rsidRPr="0067264C" w:rsidRDefault="00BA2897" w:rsidP="00784A7B">
            <w:pPr>
              <w:rPr>
                <w:sz w:val="20"/>
                <w:lang w:eastAsia="da-DK"/>
              </w:rPr>
            </w:pPr>
            <w:r w:rsidRPr="0067264C">
              <w:rPr>
                <w:sz w:val="20"/>
                <w:lang w:eastAsia="da-DK"/>
              </w:rPr>
              <w:t>770</w:t>
            </w:r>
          </w:p>
        </w:tc>
        <w:tc>
          <w:tcPr>
            <w:tcW w:w="1971" w:type="dxa"/>
          </w:tcPr>
          <w:p w14:paraId="0D7C02B1" w14:textId="77777777" w:rsidR="00BA2897" w:rsidRPr="0067264C" w:rsidRDefault="00BA2897" w:rsidP="00784A7B">
            <w:pPr>
              <w:rPr>
                <w:sz w:val="20"/>
                <w:lang w:eastAsia="da-DK"/>
              </w:rPr>
            </w:pPr>
            <w:r w:rsidRPr="0067264C">
              <w:rPr>
                <w:rStyle w:val="CharAlign"/>
              </w:rPr>
              <w:t>(</w:t>
            </w:r>
            <w:r w:rsidRPr="0067264C">
              <w:rPr>
                <w:sz w:val="20"/>
                <w:lang w:eastAsia="da-DK"/>
              </w:rPr>
              <w:t>0.30)</w:t>
            </w:r>
          </w:p>
        </w:tc>
        <w:tc>
          <w:tcPr>
            <w:tcW w:w="1971" w:type="dxa"/>
          </w:tcPr>
          <w:p w14:paraId="697FF785" w14:textId="77777777" w:rsidR="00BA2897" w:rsidRPr="0067264C" w:rsidRDefault="00BA2897" w:rsidP="00784A7B">
            <w:pPr>
              <w:rPr>
                <w:sz w:val="20"/>
                <w:lang w:eastAsia="da-DK"/>
              </w:rPr>
            </w:pPr>
            <w:r w:rsidRPr="0067264C">
              <w:rPr>
                <w:sz w:val="20"/>
                <w:lang w:eastAsia="da-DK"/>
              </w:rPr>
              <w:t xml:space="preserve">6.28 </w:t>
            </w:r>
            <w:r w:rsidRPr="0067264C">
              <w:rPr>
                <w:rStyle w:val="CharAlign"/>
              </w:rPr>
              <w:t>(</w:t>
            </w:r>
            <w:r w:rsidRPr="0067264C">
              <w:rPr>
                <w:sz w:val="20"/>
                <w:lang w:eastAsia="da-DK"/>
              </w:rPr>
              <w:t>5.84–6.75)</w:t>
            </w:r>
            <w:r w:rsidRPr="0067264C">
              <w:rPr>
                <w:rStyle w:val="TableFnRef"/>
              </w:rPr>
              <w:t>***</w:t>
            </w:r>
          </w:p>
        </w:tc>
        <w:tc>
          <w:tcPr>
            <w:tcW w:w="1971" w:type="dxa"/>
          </w:tcPr>
          <w:p w14:paraId="6D47A47F" w14:textId="77777777" w:rsidR="00BA2897" w:rsidRPr="0067264C" w:rsidRDefault="00BA2897" w:rsidP="00784A7B">
            <w:pPr>
              <w:rPr>
                <w:sz w:val="20"/>
                <w:lang w:eastAsia="da-DK"/>
              </w:rPr>
            </w:pPr>
            <w:r w:rsidRPr="0067264C">
              <w:rPr>
                <w:sz w:val="20"/>
                <w:lang w:eastAsia="da-DK"/>
              </w:rPr>
              <w:t xml:space="preserve">5.11 </w:t>
            </w:r>
            <w:r w:rsidRPr="0067264C">
              <w:rPr>
                <w:rStyle w:val="CharAlign"/>
              </w:rPr>
              <w:t>(</w:t>
            </w:r>
            <w:r w:rsidRPr="0067264C">
              <w:rPr>
                <w:sz w:val="20"/>
                <w:lang w:eastAsia="da-DK"/>
              </w:rPr>
              <w:t>4.75–5.49)</w:t>
            </w:r>
            <w:r w:rsidRPr="0067264C">
              <w:rPr>
                <w:rStyle w:val="TableFnRef"/>
              </w:rPr>
              <w:t>***</w:t>
            </w:r>
          </w:p>
        </w:tc>
      </w:tr>
      <w:tr w:rsidR="00BA2897" w:rsidRPr="0067264C" w14:paraId="278DF8BF" w14:textId="77777777" w:rsidTr="00784A7B">
        <w:tc>
          <w:tcPr>
            <w:tcW w:w="1970" w:type="dxa"/>
          </w:tcPr>
          <w:p w14:paraId="420D20B3"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eating disorders</w:t>
            </w:r>
          </w:p>
        </w:tc>
        <w:tc>
          <w:tcPr>
            <w:tcW w:w="1971" w:type="dxa"/>
          </w:tcPr>
          <w:p w14:paraId="0CAC5590" w14:textId="77777777" w:rsidR="00BA2897" w:rsidRPr="0067264C" w:rsidRDefault="00BA2897" w:rsidP="00784A7B">
            <w:pPr>
              <w:rPr>
                <w:sz w:val="20"/>
                <w:lang w:eastAsia="da-DK"/>
              </w:rPr>
            </w:pPr>
            <w:r w:rsidRPr="0067264C">
              <w:rPr>
                <w:sz w:val="20"/>
                <w:lang w:eastAsia="da-DK"/>
              </w:rPr>
              <w:t>15</w:t>
            </w:r>
          </w:p>
        </w:tc>
        <w:tc>
          <w:tcPr>
            <w:tcW w:w="1971" w:type="dxa"/>
          </w:tcPr>
          <w:p w14:paraId="4A5B2351" w14:textId="77777777" w:rsidR="00BA2897" w:rsidRPr="0067264C" w:rsidRDefault="00BA2897" w:rsidP="00784A7B">
            <w:pPr>
              <w:rPr>
                <w:sz w:val="20"/>
                <w:lang w:eastAsia="da-DK"/>
              </w:rPr>
            </w:pPr>
            <w:r w:rsidRPr="0067264C">
              <w:rPr>
                <w:rStyle w:val="CharAlign"/>
              </w:rPr>
              <w:t>(</w:t>
            </w:r>
            <w:r w:rsidRPr="0067264C">
              <w:rPr>
                <w:sz w:val="20"/>
                <w:lang w:eastAsia="da-DK"/>
              </w:rPr>
              <w:t>0.46)</w:t>
            </w:r>
          </w:p>
        </w:tc>
        <w:tc>
          <w:tcPr>
            <w:tcW w:w="1971" w:type="dxa"/>
          </w:tcPr>
          <w:p w14:paraId="2566C87F" w14:textId="77777777" w:rsidR="00BA2897" w:rsidRPr="0067264C" w:rsidRDefault="00BA2897" w:rsidP="00784A7B">
            <w:pPr>
              <w:rPr>
                <w:sz w:val="20"/>
                <w:lang w:eastAsia="da-DK"/>
              </w:rPr>
            </w:pPr>
            <w:r w:rsidRPr="0067264C">
              <w:rPr>
                <w:sz w:val="20"/>
                <w:lang w:eastAsia="da-DK"/>
              </w:rPr>
              <w:t xml:space="preserve">14.15 </w:t>
            </w:r>
            <w:r w:rsidRPr="0067264C">
              <w:rPr>
                <w:rStyle w:val="CharAlign"/>
              </w:rPr>
              <w:t>(</w:t>
            </w:r>
            <w:r w:rsidRPr="0067264C">
              <w:rPr>
                <w:sz w:val="20"/>
                <w:lang w:eastAsia="da-DK"/>
              </w:rPr>
              <w:t>8.53–23.48)</w:t>
            </w:r>
            <w:r w:rsidRPr="0067264C">
              <w:rPr>
                <w:rStyle w:val="TableFnRef"/>
              </w:rPr>
              <w:t>***</w:t>
            </w:r>
          </w:p>
        </w:tc>
        <w:tc>
          <w:tcPr>
            <w:tcW w:w="1971" w:type="dxa"/>
          </w:tcPr>
          <w:p w14:paraId="73268374" w14:textId="77777777" w:rsidR="00BA2897" w:rsidRPr="0067264C" w:rsidRDefault="00BA2897" w:rsidP="00784A7B">
            <w:pPr>
              <w:rPr>
                <w:sz w:val="20"/>
                <w:lang w:eastAsia="da-DK"/>
              </w:rPr>
            </w:pPr>
            <w:r w:rsidRPr="0067264C">
              <w:rPr>
                <w:sz w:val="20"/>
                <w:lang w:eastAsia="da-DK"/>
              </w:rPr>
              <w:t xml:space="preserve">6.33 </w:t>
            </w:r>
            <w:r w:rsidRPr="0067264C">
              <w:rPr>
                <w:rStyle w:val="CharAlign"/>
              </w:rPr>
              <w:t>(</w:t>
            </w:r>
            <w:r w:rsidRPr="0067264C">
              <w:rPr>
                <w:sz w:val="20"/>
                <w:lang w:eastAsia="da-DK"/>
              </w:rPr>
              <w:t>3.97–10.94)</w:t>
            </w:r>
            <w:r w:rsidRPr="0067264C">
              <w:rPr>
                <w:rStyle w:val="TableFnRef"/>
              </w:rPr>
              <w:t>***</w:t>
            </w:r>
          </w:p>
        </w:tc>
      </w:tr>
      <w:tr w:rsidR="00BA2897" w:rsidRPr="0067264C" w14:paraId="03DADBB8" w14:textId="77777777" w:rsidTr="00784A7B">
        <w:tc>
          <w:tcPr>
            <w:tcW w:w="9854" w:type="dxa"/>
            <w:gridSpan w:val="5"/>
          </w:tcPr>
          <w:p w14:paraId="0C8C77C1" w14:textId="77777777" w:rsidR="00BA2897" w:rsidRPr="0067264C" w:rsidRDefault="00BA2897" w:rsidP="00784A7B">
            <w:pPr>
              <w:rPr>
                <w:sz w:val="20"/>
                <w:szCs w:val="20"/>
                <w:lang w:eastAsia="da-DK"/>
              </w:rPr>
            </w:pPr>
            <w:r w:rsidRPr="0067264C">
              <w:rPr>
                <w:sz w:val="20"/>
                <w:lang w:eastAsia="da-DK"/>
              </w:rPr>
              <w:t>Personality disorders</w:t>
            </w:r>
          </w:p>
        </w:tc>
      </w:tr>
      <w:tr w:rsidR="00BA2897" w:rsidRPr="0067264C" w14:paraId="66BDBD59" w14:textId="77777777" w:rsidTr="00784A7B">
        <w:tc>
          <w:tcPr>
            <w:tcW w:w="1970" w:type="dxa"/>
          </w:tcPr>
          <w:p w14:paraId="7E2BC295"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SSD</w:t>
            </w:r>
          </w:p>
        </w:tc>
        <w:tc>
          <w:tcPr>
            <w:tcW w:w="1971" w:type="dxa"/>
          </w:tcPr>
          <w:p w14:paraId="6FD4DCCA" w14:textId="77777777" w:rsidR="00BA2897" w:rsidRPr="0067264C" w:rsidRDefault="00BA2897" w:rsidP="00784A7B">
            <w:pPr>
              <w:rPr>
                <w:sz w:val="20"/>
                <w:lang w:eastAsia="da-DK"/>
              </w:rPr>
            </w:pPr>
            <w:r w:rsidRPr="0067264C">
              <w:rPr>
                <w:sz w:val="20"/>
                <w:lang w:eastAsia="da-DK"/>
              </w:rPr>
              <w:t>31</w:t>
            </w:r>
            <w:del w:id="32" w:author="SATHISH R." w:date="2019-05-13T09:35:00Z">
              <w:r w:rsidRPr="0067264C" w:rsidDel="002A4029">
                <w:rPr>
                  <w:sz w:val="20"/>
                  <w:lang w:eastAsia="da-DK"/>
                </w:rPr>
                <w:delText>,</w:delText>
              </w:r>
            </w:del>
            <w:ins w:id="33"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236</w:t>
            </w:r>
          </w:p>
        </w:tc>
        <w:tc>
          <w:tcPr>
            <w:tcW w:w="1971" w:type="dxa"/>
          </w:tcPr>
          <w:p w14:paraId="54272B97" w14:textId="77777777" w:rsidR="00BA2897" w:rsidRPr="0067264C" w:rsidRDefault="00BA2897" w:rsidP="00784A7B">
            <w:pPr>
              <w:rPr>
                <w:sz w:val="20"/>
                <w:lang w:eastAsia="da-DK"/>
              </w:rPr>
            </w:pPr>
            <w:r w:rsidRPr="0067264C">
              <w:rPr>
                <w:rStyle w:val="CharAlign"/>
              </w:rPr>
              <w:t>(</w:t>
            </w:r>
            <w:r w:rsidRPr="0067264C">
              <w:rPr>
                <w:sz w:val="20"/>
                <w:lang w:eastAsia="da-DK"/>
              </w:rPr>
              <w:t>0.05)</w:t>
            </w:r>
          </w:p>
        </w:tc>
        <w:tc>
          <w:tcPr>
            <w:tcW w:w="1971" w:type="dxa"/>
          </w:tcPr>
          <w:p w14:paraId="7DC02395" w14:textId="77777777" w:rsidR="00BA2897" w:rsidRPr="0067264C" w:rsidRDefault="00BA2897" w:rsidP="00784A7B">
            <w:pPr>
              <w:rPr>
                <w:sz w:val="20"/>
                <w:lang w:eastAsia="da-DK"/>
              </w:rPr>
            </w:pPr>
            <w:r w:rsidRPr="0067264C">
              <w:rPr>
                <w:sz w:val="20"/>
                <w:lang w:eastAsia="da-DK"/>
              </w:rPr>
              <w:t>1</w:t>
            </w:r>
          </w:p>
        </w:tc>
        <w:tc>
          <w:tcPr>
            <w:tcW w:w="1971" w:type="dxa"/>
          </w:tcPr>
          <w:p w14:paraId="4F220244" w14:textId="77777777" w:rsidR="00BA2897" w:rsidRPr="0067264C" w:rsidRDefault="00BA2897" w:rsidP="00784A7B">
            <w:pPr>
              <w:rPr>
                <w:sz w:val="20"/>
                <w:lang w:eastAsia="da-DK"/>
              </w:rPr>
            </w:pPr>
            <w:r w:rsidRPr="0067264C">
              <w:rPr>
                <w:sz w:val="20"/>
                <w:lang w:eastAsia="da-DK"/>
              </w:rPr>
              <w:t>1</w:t>
            </w:r>
          </w:p>
        </w:tc>
      </w:tr>
      <w:tr w:rsidR="00BA2897" w:rsidRPr="0067264C" w14:paraId="1C7B1AFF" w14:textId="77777777" w:rsidTr="00784A7B">
        <w:tc>
          <w:tcPr>
            <w:tcW w:w="1970" w:type="dxa"/>
          </w:tcPr>
          <w:p w14:paraId="1815E696" w14:textId="77777777" w:rsidR="00BA2897" w:rsidRPr="0067264C" w:rsidRDefault="00BA2897" w:rsidP="00784A7B">
            <w:pPr>
              <w:rPr>
                <w:sz w:val="20"/>
                <w:lang w:eastAsia="da-DK"/>
              </w:rPr>
            </w:pPr>
            <w:r w:rsidRPr="0067264C">
              <w:rPr>
                <w:color w:val="00FF00"/>
                <w:sz w:val="20"/>
                <w:lang w:eastAsia="da-DK"/>
              </w:rPr>
              <w:lastRenderedPageBreak/>
              <w:t> </w:t>
            </w:r>
            <w:r w:rsidRPr="0067264C">
              <w:rPr>
                <w:sz w:val="20"/>
                <w:lang w:eastAsia="da-DK"/>
              </w:rPr>
              <w:t>ADHD</w:t>
            </w:r>
          </w:p>
        </w:tc>
        <w:tc>
          <w:tcPr>
            <w:tcW w:w="1971" w:type="dxa"/>
          </w:tcPr>
          <w:p w14:paraId="1B3BC782" w14:textId="77777777" w:rsidR="00BA2897" w:rsidRPr="0067264C" w:rsidRDefault="00BA2897" w:rsidP="00784A7B">
            <w:pPr>
              <w:rPr>
                <w:sz w:val="20"/>
                <w:lang w:eastAsia="da-DK"/>
              </w:rPr>
            </w:pPr>
            <w:r w:rsidRPr="0067264C">
              <w:rPr>
                <w:sz w:val="20"/>
                <w:lang w:eastAsia="da-DK"/>
              </w:rPr>
              <w:t>183</w:t>
            </w:r>
          </w:p>
        </w:tc>
        <w:tc>
          <w:tcPr>
            <w:tcW w:w="1971" w:type="dxa"/>
          </w:tcPr>
          <w:p w14:paraId="5F6196D9"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3DE4EDC1" w14:textId="77777777" w:rsidR="00BA2897" w:rsidRPr="0067264C" w:rsidRDefault="00BA2897" w:rsidP="00784A7B">
            <w:pPr>
              <w:rPr>
                <w:sz w:val="20"/>
                <w:lang w:eastAsia="da-DK"/>
              </w:rPr>
            </w:pPr>
            <w:r w:rsidRPr="0067264C">
              <w:rPr>
                <w:sz w:val="20"/>
                <w:lang w:eastAsia="da-DK"/>
              </w:rPr>
              <w:t xml:space="preserve">2.77 </w:t>
            </w:r>
            <w:r w:rsidRPr="0067264C">
              <w:rPr>
                <w:rStyle w:val="CharAlign"/>
              </w:rPr>
              <w:t>(</w:t>
            </w:r>
            <w:r w:rsidRPr="0067264C">
              <w:rPr>
                <w:sz w:val="20"/>
                <w:lang w:eastAsia="da-DK"/>
              </w:rPr>
              <w:t>2.39–3.21)</w:t>
            </w:r>
            <w:r w:rsidRPr="0067264C">
              <w:rPr>
                <w:rStyle w:val="TableFnRef"/>
              </w:rPr>
              <w:t>***</w:t>
            </w:r>
          </w:p>
        </w:tc>
        <w:tc>
          <w:tcPr>
            <w:tcW w:w="1971" w:type="dxa"/>
          </w:tcPr>
          <w:p w14:paraId="1281E6AC" w14:textId="77777777" w:rsidR="00BA2897" w:rsidRPr="0067264C" w:rsidRDefault="00BA2897" w:rsidP="00784A7B">
            <w:pPr>
              <w:rPr>
                <w:sz w:val="20"/>
                <w:lang w:eastAsia="da-DK"/>
              </w:rPr>
            </w:pPr>
            <w:r w:rsidRPr="0067264C">
              <w:rPr>
                <w:sz w:val="20"/>
                <w:lang w:eastAsia="da-DK"/>
              </w:rPr>
              <w:t xml:space="preserve">1.88 </w:t>
            </w:r>
            <w:r w:rsidRPr="0067264C">
              <w:rPr>
                <w:rStyle w:val="CharAlign"/>
              </w:rPr>
              <w:t>(</w:t>
            </w:r>
            <w:r w:rsidRPr="0067264C">
              <w:rPr>
                <w:sz w:val="20"/>
                <w:lang w:eastAsia="da-DK"/>
              </w:rPr>
              <w:t>1.63–2.18)</w:t>
            </w:r>
            <w:r w:rsidRPr="0067264C">
              <w:rPr>
                <w:rStyle w:val="TableFnRef"/>
              </w:rPr>
              <w:t>***</w:t>
            </w:r>
          </w:p>
        </w:tc>
      </w:tr>
      <w:tr w:rsidR="00BA2897" w:rsidRPr="0067264C" w14:paraId="33B35681" w14:textId="77777777" w:rsidTr="00784A7B">
        <w:tc>
          <w:tcPr>
            <w:tcW w:w="1970" w:type="dxa"/>
          </w:tcPr>
          <w:p w14:paraId="39C7593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SSD</w:t>
            </w:r>
          </w:p>
        </w:tc>
        <w:tc>
          <w:tcPr>
            <w:tcW w:w="1971" w:type="dxa"/>
          </w:tcPr>
          <w:p w14:paraId="2FB57B41" w14:textId="77777777" w:rsidR="00BA2897" w:rsidRPr="0067264C" w:rsidRDefault="00BA2897" w:rsidP="00784A7B">
            <w:pPr>
              <w:rPr>
                <w:sz w:val="20"/>
                <w:lang w:eastAsia="da-DK"/>
              </w:rPr>
            </w:pPr>
            <w:r w:rsidRPr="0067264C">
              <w:rPr>
                <w:sz w:val="20"/>
                <w:lang w:eastAsia="da-DK"/>
              </w:rPr>
              <w:t>3</w:t>
            </w:r>
            <w:del w:id="34" w:author="SATHISH R." w:date="2019-05-13T09:35:00Z">
              <w:r w:rsidRPr="0067264C" w:rsidDel="002A4029">
                <w:rPr>
                  <w:sz w:val="20"/>
                  <w:lang w:eastAsia="da-DK"/>
                </w:rPr>
                <w:delText>,</w:delText>
              </w:r>
            </w:del>
            <w:r w:rsidRPr="0067264C">
              <w:rPr>
                <w:sz w:val="20"/>
                <w:lang w:eastAsia="da-DK"/>
              </w:rPr>
              <w:t>860</w:t>
            </w:r>
          </w:p>
        </w:tc>
        <w:tc>
          <w:tcPr>
            <w:tcW w:w="1971" w:type="dxa"/>
          </w:tcPr>
          <w:p w14:paraId="604626E8" w14:textId="77777777" w:rsidR="00BA2897" w:rsidRPr="0067264C" w:rsidRDefault="00BA2897" w:rsidP="00784A7B">
            <w:pPr>
              <w:rPr>
                <w:sz w:val="20"/>
                <w:lang w:eastAsia="da-DK"/>
              </w:rPr>
            </w:pPr>
            <w:r w:rsidRPr="0067264C">
              <w:rPr>
                <w:rStyle w:val="CharAlign"/>
              </w:rPr>
              <w:t>(</w:t>
            </w:r>
            <w:r w:rsidRPr="0067264C">
              <w:rPr>
                <w:sz w:val="20"/>
                <w:lang w:eastAsia="da-DK"/>
              </w:rPr>
              <w:t>0.30)</w:t>
            </w:r>
          </w:p>
        </w:tc>
        <w:tc>
          <w:tcPr>
            <w:tcW w:w="1971" w:type="dxa"/>
          </w:tcPr>
          <w:p w14:paraId="7E4F7841" w14:textId="77777777" w:rsidR="00BA2897" w:rsidRPr="0067264C" w:rsidRDefault="00BA2897" w:rsidP="00784A7B">
            <w:pPr>
              <w:rPr>
                <w:sz w:val="20"/>
                <w:lang w:eastAsia="da-DK"/>
              </w:rPr>
            </w:pPr>
            <w:r w:rsidRPr="0067264C">
              <w:rPr>
                <w:sz w:val="20"/>
                <w:lang w:eastAsia="da-DK"/>
              </w:rPr>
              <w:t xml:space="preserve">14.22 </w:t>
            </w:r>
            <w:r w:rsidRPr="0067264C">
              <w:rPr>
                <w:rStyle w:val="CharAlign"/>
              </w:rPr>
              <w:t>(</w:t>
            </w:r>
            <w:r w:rsidRPr="0067264C">
              <w:rPr>
                <w:sz w:val="20"/>
                <w:lang w:eastAsia="da-DK"/>
              </w:rPr>
              <w:t>13.74–14.71)</w:t>
            </w:r>
            <w:r w:rsidRPr="0067264C">
              <w:rPr>
                <w:rStyle w:val="TableFnRef"/>
              </w:rPr>
              <w:t>***</w:t>
            </w:r>
          </w:p>
        </w:tc>
        <w:tc>
          <w:tcPr>
            <w:tcW w:w="1971" w:type="dxa"/>
          </w:tcPr>
          <w:p w14:paraId="49C55DFC" w14:textId="77777777" w:rsidR="00BA2897" w:rsidRPr="0067264C" w:rsidRDefault="00BA2897" w:rsidP="00784A7B">
            <w:pPr>
              <w:rPr>
                <w:sz w:val="20"/>
                <w:lang w:eastAsia="da-DK"/>
              </w:rPr>
            </w:pPr>
            <w:r w:rsidRPr="0067264C">
              <w:rPr>
                <w:sz w:val="20"/>
                <w:lang w:eastAsia="da-DK"/>
              </w:rPr>
              <w:t xml:space="preserve">6.66 </w:t>
            </w:r>
            <w:r w:rsidRPr="0067264C">
              <w:rPr>
                <w:rStyle w:val="CharAlign"/>
              </w:rPr>
              <w:t>(</w:t>
            </w:r>
            <w:r w:rsidRPr="0067264C">
              <w:rPr>
                <w:sz w:val="20"/>
                <w:lang w:eastAsia="da-DK"/>
              </w:rPr>
              <w:t>6.42–6.91)</w:t>
            </w:r>
            <w:r w:rsidRPr="0067264C">
              <w:rPr>
                <w:rStyle w:val="TableFnRef"/>
              </w:rPr>
              <w:t>***</w:t>
            </w:r>
          </w:p>
        </w:tc>
      </w:tr>
      <w:tr w:rsidR="00BA2897" w:rsidRPr="0067264C" w14:paraId="6239539A" w14:textId="77777777" w:rsidTr="00784A7B">
        <w:tc>
          <w:tcPr>
            <w:tcW w:w="1970" w:type="dxa"/>
          </w:tcPr>
          <w:p w14:paraId="020A510F"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SSD</w:t>
            </w:r>
          </w:p>
        </w:tc>
        <w:tc>
          <w:tcPr>
            <w:tcW w:w="1971" w:type="dxa"/>
          </w:tcPr>
          <w:p w14:paraId="60D456C8" w14:textId="77777777" w:rsidR="00BA2897" w:rsidRPr="0067264C" w:rsidRDefault="00BA2897" w:rsidP="00784A7B">
            <w:pPr>
              <w:rPr>
                <w:sz w:val="20"/>
                <w:lang w:eastAsia="da-DK"/>
              </w:rPr>
            </w:pPr>
            <w:r w:rsidRPr="0067264C">
              <w:rPr>
                <w:sz w:val="20"/>
                <w:lang w:eastAsia="da-DK"/>
              </w:rPr>
              <w:t>112</w:t>
            </w:r>
          </w:p>
        </w:tc>
        <w:tc>
          <w:tcPr>
            <w:tcW w:w="1971" w:type="dxa"/>
          </w:tcPr>
          <w:p w14:paraId="4D12288D" w14:textId="77777777" w:rsidR="00BA2897" w:rsidRPr="0067264C" w:rsidRDefault="00BA2897" w:rsidP="00784A7B">
            <w:pPr>
              <w:rPr>
                <w:sz w:val="20"/>
                <w:lang w:eastAsia="da-DK"/>
              </w:rPr>
            </w:pPr>
            <w:r w:rsidRPr="0067264C">
              <w:rPr>
                <w:rStyle w:val="CharAlign"/>
              </w:rPr>
              <w:t>(</w:t>
            </w:r>
            <w:r w:rsidRPr="0067264C">
              <w:rPr>
                <w:sz w:val="20"/>
                <w:lang w:eastAsia="da-DK"/>
              </w:rPr>
              <w:t>0.29)</w:t>
            </w:r>
          </w:p>
        </w:tc>
        <w:tc>
          <w:tcPr>
            <w:tcW w:w="1971" w:type="dxa"/>
          </w:tcPr>
          <w:p w14:paraId="4CAA774C" w14:textId="77777777" w:rsidR="00BA2897" w:rsidRPr="0067264C" w:rsidRDefault="00BA2897" w:rsidP="00784A7B">
            <w:pPr>
              <w:rPr>
                <w:sz w:val="20"/>
                <w:lang w:eastAsia="da-DK"/>
              </w:rPr>
            </w:pPr>
            <w:r w:rsidRPr="0067264C">
              <w:rPr>
                <w:sz w:val="20"/>
                <w:lang w:eastAsia="da-DK"/>
              </w:rPr>
              <w:t xml:space="preserve">17.25 </w:t>
            </w:r>
            <w:r w:rsidRPr="0067264C">
              <w:rPr>
                <w:rStyle w:val="CharAlign"/>
              </w:rPr>
              <w:t>(</w:t>
            </w:r>
            <w:r w:rsidRPr="0067264C">
              <w:rPr>
                <w:sz w:val="20"/>
                <w:lang w:eastAsia="da-DK"/>
              </w:rPr>
              <w:t>14.32–20.77)</w:t>
            </w:r>
            <w:r w:rsidRPr="0067264C">
              <w:rPr>
                <w:rStyle w:val="TableFnRef"/>
              </w:rPr>
              <w:t>***</w:t>
            </w:r>
          </w:p>
        </w:tc>
        <w:tc>
          <w:tcPr>
            <w:tcW w:w="1971" w:type="dxa"/>
          </w:tcPr>
          <w:p w14:paraId="42AF82CA" w14:textId="77777777" w:rsidR="00BA2897" w:rsidRPr="0067264C" w:rsidRDefault="00BA2897" w:rsidP="00784A7B">
            <w:pPr>
              <w:rPr>
                <w:sz w:val="20"/>
                <w:lang w:eastAsia="da-DK"/>
              </w:rPr>
            </w:pPr>
            <w:r w:rsidRPr="0067264C">
              <w:rPr>
                <w:sz w:val="20"/>
                <w:lang w:eastAsia="da-DK"/>
              </w:rPr>
              <w:t xml:space="preserve">6.33 </w:t>
            </w:r>
            <w:r w:rsidRPr="0067264C">
              <w:rPr>
                <w:rStyle w:val="CharAlign"/>
              </w:rPr>
              <w:t>(</w:t>
            </w:r>
            <w:r w:rsidRPr="0067264C">
              <w:rPr>
                <w:sz w:val="20"/>
                <w:lang w:eastAsia="da-DK"/>
              </w:rPr>
              <w:t>5.25–7.62)</w:t>
            </w:r>
            <w:r w:rsidRPr="0067264C">
              <w:rPr>
                <w:rStyle w:val="TableFnRef"/>
              </w:rPr>
              <w:t>***</w:t>
            </w:r>
          </w:p>
        </w:tc>
      </w:tr>
      <w:tr w:rsidR="00BA2897" w:rsidRPr="0067264C" w14:paraId="2BA0A9D4" w14:textId="77777777" w:rsidTr="00784A7B">
        <w:tc>
          <w:tcPr>
            <w:tcW w:w="9854" w:type="dxa"/>
            <w:gridSpan w:val="5"/>
          </w:tcPr>
          <w:p w14:paraId="4C491B14" w14:textId="77777777" w:rsidR="00BA2897" w:rsidRPr="0067264C" w:rsidRDefault="00BA2897" w:rsidP="00784A7B">
            <w:pPr>
              <w:rPr>
                <w:sz w:val="20"/>
                <w:szCs w:val="20"/>
                <w:lang w:eastAsia="da-DK"/>
              </w:rPr>
            </w:pPr>
            <w:r w:rsidRPr="0067264C">
              <w:rPr>
                <w:sz w:val="20"/>
                <w:lang w:eastAsia="da-DK"/>
              </w:rPr>
              <w:t>Intellectual disability</w:t>
            </w:r>
          </w:p>
        </w:tc>
      </w:tr>
      <w:tr w:rsidR="00BA2897" w:rsidRPr="0067264C" w14:paraId="5FFDA66F" w14:textId="77777777" w:rsidTr="00784A7B">
        <w:tc>
          <w:tcPr>
            <w:tcW w:w="1970" w:type="dxa"/>
          </w:tcPr>
          <w:p w14:paraId="4DA0028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intellectual disability</w:t>
            </w:r>
          </w:p>
        </w:tc>
        <w:tc>
          <w:tcPr>
            <w:tcW w:w="1971" w:type="dxa"/>
          </w:tcPr>
          <w:p w14:paraId="0E8CFC90" w14:textId="77777777" w:rsidR="00BA2897" w:rsidRPr="0067264C" w:rsidRDefault="00BA2897" w:rsidP="00784A7B">
            <w:pPr>
              <w:rPr>
                <w:sz w:val="20"/>
                <w:lang w:eastAsia="da-DK"/>
              </w:rPr>
            </w:pPr>
            <w:r w:rsidRPr="0067264C">
              <w:rPr>
                <w:sz w:val="20"/>
                <w:lang w:eastAsia="da-DK"/>
              </w:rPr>
              <w:t>34</w:t>
            </w:r>
            <w:del w:id="35" w:author="SATHISH R." w:date="2019-05-13T09:35:00Z">
              <w:r w:rsidRPr="0067264C" w:rsidDel="002A4029">
                <w:rPr>
                  <w:sz w:val="20"/>
                  <w:lang w:eastAsia="da-DK"/>
                </w:rPr>
                <w:delText>,</w:delText>
              </w:r>
            </w:del>
            <w:ins w:id="36"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843</w:t>
            </w:r>
          </w:p>
        </w:tc>
        <w:tc>
          <w:tcPr>
            <w:tcW w:w="1971" w:type="dxa"/>
          </w:tcPr>
          <w:p w14:paraId="51C1D0CA"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1373C33B" w14:textId="77777777" w:rsidR="00BA2897" w:rsidRPr="0067264C" w:rsidRDefault="00BA2897" w:rsidP="00784A7B">
            <w:pPr>
              <w:rPr>
                <w:sz w:val="20"/>
                <w:lang w:eastAsia="da-DK"/>
              </w:rPr>
            </w:pPr>
            <w:r w:rsidRPr="0067264C">
              <w:rPr>
                <w:sz w:val="20"/>
                <w:lang w:eastAsia="da-DK"/>
              </w:rPr>
              <w:t>1</w:t>
            </w:r>
          </w:p>
        </w:tc>
        <w:tc>
          <w:tcPr>
            <w:tcW w:w="1971" w:type="dxa"/>
          </w:tcPr>
          <w:p w14:paraId="5B156CD9" w14:textId="77777777" w:rsidR="00BA2897" w:rsidRPr="0067264C" w:rsidRDefault="00BA2897" w:rsidP="00784A7B">
            <w:pPr>
              <w:rPr>
                <w:sz w:val="20"/>
                <w:lang w:eastAsia="da-DK"/>
              </w:rPr>
            </w:pPr>
            <w:r w:rsidRPr="0067264C">
              <w:rPr>
                <w:sz w:val="20"/>
                <w:lang w:eastAsia="da-DK"/>
              </w:rPr>
              <w:t>1</w:t>
            </w:r>
          </w:p>
        </w:tc>
      </w:tr>
      <w:tr w:rsidR="00BA2897" w:rsidRPr="0067264C" w14:paraId="0058BB4C" w14:textId="77777777" w:rsidTr="00784A7B">
        <w:tc>
          <w:tcPr>
            <w:tcW w:w="1970" w:type="dxa"/>
          </w:tcPr>
          <w:p w14:paraId="20E6D5DB"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52A6EAC1" w14:textId="77777777" w:rsidR="00BA2897" w:rsidRPr="0067264C" w:rsidRDefault="00BA2897" w:rsidP="00784A7B">
            <w:pPr>
              <w:rPr>
                <w:sz w:val="20"/>
                <w:lang w:eastAsia="da-DK"/>
              </w:rPr>
            </w:pPr>
            <w:r w:rsidRPr="0067264C">
              <w:rPr>
                <w:sz w:val="20"/>
                <w:lang w:eastAsia="da-DK"/>
              </w:rPr>
              <w:t>183</w:t>
            </w:r>
          </w:p>
        </w:tc>
        <w:tc>
          <w:tcPr>
            <w:tcW w:w="1971" w:type="dxa"/>
          </w:tcPr>
          <w:p w14:paraId="6888D0CB"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63BEDE0D" w14:textId="77777777" w:rsidR="00BA2897" w:rsidRPr="0067264C" w:rsidRDefault="00BA2897" w:rsidP="00784A7B">
            <w:pPr>
              <w:rPr>
                <w:sz w:val="20"/>
                <w:lang w:eastAsia="da-DK"/>
              </w:rPr>
            </w:pPr>
            <w:r w:rsidRPr="0067264C">
              <w:rPr>
                <w:sz w:val="20"/>
                <w:lang w:eastAsia="da-DK"/>
              </w:rPr>
              <w:t xml:space="preserve">2.64 </w:t>
            </w:r>
            <w:r w:rsidRPr="0067264C">
              <w:rPr>
                <w:rStyle w:val="CharAlign"/>
              </w:rPr>
              <w:t>(</w:t>
            </w:r>
            <w:r w:rsidRPr="0067264C">
              <w:rPr>
                <w:sz w:val="20"/>
                <w:lang w:eastAsia="da-DK"/>
              </w:rPr>
              <w:t>2.28–3.05)</w:t>
            </w:r>
            <w:r w:rsidRPr="0067264C">
              <w:rPr>
                <w:rStyle w:val="TableFnRef"/>
              </w:rPr>
              <w:t>***</w:t>
            </w:r>
          </w:p>
        </w:tc>
        <w:tc>
          <w:tcPr>
            <w:tcW w:w="1971" w:type="dxa"/>
          </w:tcPr>
          <w:p w14:paraId="2C597E8D" w14:textId="77777777" w:rsidR="00BA2897" w:rsidRPr="0067264C" w:rsidRDefault="00BA2897" w:rsidP="00784A7B">
            <w:pPr>
              <w:rPr>
                <w:sz w:val="20"/>
                <w:lang w:eastAsia="da-DK"/>
              </w:rPr>
            </w:pPr>
            <w:r w:rsidRPr="0067264C">
              <w:rPr>
                <w:sz w:val="20"/>
                <w:lang w:eastAsia="da-DK"/>
              </w:rPr>
              <w:t xml:space="preserve">1.65 </w:t>
            </w:r>
            <w:r w:rsidRPr="0067264C">
              <w:rPr>
                <w:rStyle w:val="CharAlign"/>
              </w:rPr>
              <w:t>(</w:t>
            </w:r>
            <w:r w:rsidRPr="0067264C">
              <w:rPr>
                <w:sz w:val="20"/>
                <w:lang w:eastAsia="da-DK"/>
              </w:rPr>
              <w:t>1.42–1.91)</w:t>
            </w:r>
            <w:r w:rsidRPr="0067264C">
              <w:rPr>
                <w:rStyle w:val="TableFnRef"/>
              </w:rPr>
              <w:t>***</w:t>
            </w:r>
          </w:p>
        </w:tc>
      </w:tr>
      <w:tr w:rsidR="00BA2897" w:rsidRPr="0067264C" w14:paraId="52A93DD8" w14:textId="77777777" w:rsidTr="00784A7B">
        <w:tc>
          <w:tcPr>
            <w:tcW w:w="1970" w:type="dxa"/>
          </w:tcPr>
          <w:p w14:paraId="6715FE7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Intellectual disability</w:t>
            </w:r>
          </w:p>
        </w:tc>
        <w:tc>
          <w:tcPr>
            <w:tcW w:w="1971" w:type="dxa"/>
          </w:tcPr>
          <w:p w14:paraId="51CF18DB" w14:textId="77777777" w:rsidR="00BA2897" w:rsidRPr="0067264C" w:rsidRDefault="00BA2897" w:rsidP="00784A7B">
            <w:pPr>
              <w:rPr>
                <w:sz w:val="20"/>
                <w:lang w:eastAsia="da-DK"/>
              </w:rPr>
            </w:pPr>
            <w:r w:rsidRPr="0067264C">
              <w:rPr>
                <w:sz w:val="20"/>
                <w:lang w:eastAsia="da-DK"/>
              </w:rPr>
              <w:t>259</w:t>
            </w:r>
          </w:p>
        </w:tc>
        <w:tc>
          <w:tcPr>
            <w:tcW w:w="1971" w:type="dxa"/>
          </w:tcPr>
          <w:p w14:paraId="10F96FB0" w14:textId="77777777" w:rsidR="00BA2897" w:rsidRPr="0067264C" w:rsidRDefault="00BA2897" w:rsidP="00784A7B">
            <w:pPr>
              <w:rPr>
                <w:sz w:val="20"/>
                <w:lang w:eastAsia="da-DK"/>
              </w:rPr>
            </w:pPr>
            <w:r w:rsidRPr="0067264C">
              <w:rPr>
                <w:rStyle w:val="CharAlign"/>
              </w:rPr>
              <w:t>(</w:t>
            </w:r>
            <w:r w:rsidRPr="0067264C">
              <w:rPr>
                <w:sz w:val="20"/>
                <w:lang w:eastAsia="da-DK"/>
              </w:rPr>
              <w:t>0.18)</w:t>
            </w:r>
          </w:p>
        </w:tc>
        <w:tc>
          <w:tcPr>
            <w:tcW w:w="1971" w:type="dxa"/>
          </w:tcPr>
          <w:p w14:paraId="4C3E7C84" w14:textId="77777777" w:rsidR="00BA2897" w:rsidRPr="0067264C" w:rsidRDefault="00BA2897" w:rsidP="00784A7B">
            <w:pPr>
              <w:rPr>
                <w:sz w:val="20"/>
                <w:lang w:eastAsia="da-DK"/>
              </w:rPr>
            </w:pPr>
            <w:r w:rsidRPr="0067264C">
              <w:rPr>
                <w:sz w:val="20"/>
                <w:lang w:eastAsia="da-DK"/>
              </w:rPr>
              <w:t xml:space="preserve">5.03 </w:t>
            </w:r>
            <w:r w:rsidRPr="0067264C">
              <w:rPr>
                <w:rStyle w:val="CharAlign"/>
              </w:rPr>
              <w:t>(</w:t>
            </w:r>
            <w:r w:rsidRPr="0067264C">
              <w:rPr>
                <w:sz w:val="20"/>
                <w:lang w:eastAsia="da-DK"/>
              </w:rPr>
              <w:t>4.45–5.69)</w:t>
            </w:r>
            <w:r w:rsidRPr="0067264C">
              <w:rPr>
                <w:rStyle w:val="TableFnRef"/>
              </w:rPr>
              <w:t>***</w:t>
            </w:r>
          </w:p>
        </w:tc>
        <w:tc>
          <w:tcPr>
            <w:tcW w:w="1971" w:type="dxa"/>
          </w:tcPr>
          <w:p w14:paraId="143BBC08" w14:textId="77777777" w:rsidR="00BA2897" w:rsidRPr="0067264C" w:rsidRDefault="00BA2897" w:rsidP="00784A7B">
            <w:pPr>
              <w:rPr>
                <w:sz w:val="20"/>
                <w:lang w:eastAsia="da-DK"/>
              </w:rPr>
            </w:pPr>
            <w:r w:rsidRPr="0067264C">
              <w:rPr>
                <w:sz w:val="20"/>
                <w:lang w:eastAsia="da-DK"/>
              </w:rPr>
              <w:t xml:space="preserve">1.47 </w:t>
            </w:r>
            <w:r w:rsidRPr="0067264C">
              <w:rPr>
                <w:rStyle w:val="CharAlign"/>
              </w:rPr>
              <w:t>(</w:t>
            </w:r>
            <w:r w:rsidRPr="0067264C">
              <w:rPr>
                <w:sz w:val="20"/>
                <w:lang w:eastAsia="da-DK"/>
              </w:rPr>
              <w:t>1.30–1.67)</w:t>
            </w:r>
            <w:r w:rsidRPr="0067264C">
              <w:rPr>
                <w:rStyle w:val="TableFnRef"/>
              </w:rPr>
              <w:t>***</w:t>
            </w:r>
          </w:p>
        </w:tc>
      </w:tr>
      <w:tr w:rsidR="00BA2897" w:rsidRPr="0067264C" w14:paraId="0B996B74" w14:textId="77777777" w:rsidTr="00784A7B">
        <w:tc>
          <w:tcPr>
            <w:tcW w:w="1970" w:type="dxa"/>
          </w:tcPr>
          <w:p w14:paraId="41B6777D"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intellectual disability</w:t>
            </w:r>
          </w:p>
        </w:tc>
        <w:tc>
          <w:tcPr>
            <w:tcW w:w="1971" w:type="dxa"/>
          </w:tcPr>
          <w:p w14:paraId="1012BF18" w14:textId="77777777" w:rsidR="00BA2897" w:rsidRPr="0067264C" w:rsidRDefault="00BA2897" w:rsidP="00784A7B">
            <w:pPr>
              <w:rPr>
                <w:sz w:val="20"/>
                <w:lang w:eastAsia="da-DK"/>
              </w:rPr>
            </w:pPr>
            <w:r w:rsidRPr="0067264C">
              <w:rPr>
                <w:sz w:val="20"/>
                <w:lang w:eastAsia="da-DK"/>
              </w:rPr>
              <w:t>25</w:t>
            </w:r>
          </w:p>
        </w:tc>
        <w:tc>
          <w:tcPr>
            <w:tcW w:w="1971" w:type="dxa"/>
          </w:tcPr>
          <w:p w14:paraId="3A39B68A" w14:textId="77777777" w:rsidR="00BA2897" w:rsidRPr="0067264C" w:rsidRDefault="00BA2897" w:rsidP="00784A7B">
            <w:pPr>
              <w:rPr>
                <w:sz w:val="20"/>
                <w:lang w:eastAsia="da-DK"/>
              </w:rPr>
            </w:pPr>
            <w:r w:rsidRPr="0067264C">
              <w:rPr>
                <w:rStyle w:val="CharAlign"/>
              </w:rPr>
              <w:t>(</w:t>
            </w:r>
            <w:r w:rsidRPr="0067264C">
              <w:rPr>
                <w:sz w:val="20"/>
                <w:lang w:eastAsia="da-DK"/>
              </w:rPr>
              <w:t>0.19)</w:t>
            </w:r>
          </w:p>
        </w:tc>
        <w:tc>
          <w:tcPr>
            <w:tcW w:w="1971" w:type="dxa"/>
          </w:tcPr>
          <w:p w14:paraId="531C9629" w14:textId="77777777" w:rsidR="00BA2897" w:rsidRPr="0067264C" w:rsidRDefault="00BA2897" w:rsidP="00784A7B">
            <w:pPr>
              <w:rPr>
                <w:sz w:val="20"/>
                <w:lang w:eastAsia="da-DK"/>
              </w:rPr>
            </w:pPr>
            <w:r w:rsidRPr="0067264C">
              <w:rPr>
                <w:sz w:val="20"/>
                <w:lang w:eastAsia="da-DK"/>
              </w:rPr>
              <w:t xml:space="preserve">5.06 </w:t>
            </w:r>
            <w:r w:rsidRPr="0067264C">
              <w:rPr>
                <w:rStyle w:val="CharAlign"/>
              </w:rPr>
              <w:t>(</w:t>
            </w:r>
            <w:r w:rsidRPr="0067264C">
              <w:rPr>
                <w:sz w:val="20"/>
                <w:lang w:eastAsia="da-DK"/>
              </w:rPr>
              <w:t>3.42–7.49)</w:t>
            </w:r>
            <w:r w:rsidRPr="0067264C">
              <w:rPr>
                <w:rStyle w:val="TableFnRef"/>
              </w:rPr>
              <w:t>***</w:t>
            </w:r>
          </w:p>
        </w:tc>
        <w:tc>
          <w:tcPr>
            <w:tcW w:w="1971" w:type="dxa"/>
          </w:tcPr>
          <w:p w14:paraId="0AB98E6C" w14:textId="77777777" w:rsidR="00BA2897" w:rsidRPr="0067264C" w:rsidRDefault="00BA2897" w:rsidP="00784A7B">
            <w:pPr>
              <w:rPr>
                <w:sz w:val="20"/>
                <w:lang w:eastAsia="da-DK"/>
              </w:rPr>
            </w:pPr>
            <w:r w:rsidRPr="0067264C">
              <w:rPr>
                <w:sz w:val="20"/>
                <w:lang w:eastAsia="da-DK"/>
              </w:rPr>
              <w:t xml:space="preserve">1.93 </w:t>
            </w:r>
            <w:r w:rsidRPr="0067264C">
              <w:rPr>
                <w:rStyle w:val="CharAlign"/>
              </w:rPr>
              <w:t>(</w:t>
            </w:r>
            <w:r w:rsidRPr="0067264C">
              <w:rPr>
                <w:sz w:val="20"/>
                <w:lang w:eastAsia="da-DK"/>
              </w:rPr>
              <w:t>1.30–2.86)</w:t>
            </w:r>
            <w:r w:rsidRPr="0067264C">
              <w:rPr>
                <w:rStyle w:val="TableFnRef"/>
              </w:rPr>
              <w:t>***</w:t>
            </w:r>
          </w:p>
        </w:tc>
      </w:tr>
      <w:tr w:rsidR="00BA2897" w:rsidRPr="0067264C" w14:paraId="1E8D7B21" w14:textId="77777777" w:rsidTr="00784A7B">
        <w:tc>
          <w:tcPr>
            <w:tcW w:w="9854" w:type="dxa"/>
            <w:gridSpan w:val="5"/>
          </w:tcPr>
          <w:p w14:paraId="17BBE6AF" w14:textId="77777777" w:rsidR="00BA2897" w:rsidRPr="0067264C" w:rsidRDefault="00BA2897" w:rsidP="00784A7B">
            <w:pPr>
              <w:rPr>
                <w:sz w:val="20"/>
                <w:szCs w:val="20"/>
                <w:lang w:eastAsia="da-DK"/>
              </w:rPr>
            </w:pPr>
            <w:r w:rsidRPr="0067264C">
              <w:rPr>
                <w:sz w:val="20"/>
                <w:lang w:eastAsia="da-DK"/>
              </w:rPr>
              <w:t>Autism spectrum disorders (ASD)</w:t>
            </w:r>
          </w:p>
        </w:tc>
      </w:tr>
      <w:tr w:rsidR="00BA2897" w:rsidRPr="0067264C" w14:paraId="607473AC" w14:textId="77777777" w:rsidTr="00784A7B">
        <w:tc>
          <w:tcPr>
            <w:tcW w:w="1970" w:type="dxa"/>
          </w:tcPr>
          <w:p w14:paraId="34B95344"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ASD</w:t>
            </w:r>
          </w:p>
        </w:tc>
        <w:tc>
          <w:tcPr>
            <w:tcW w:w="1971" w:type="dxa"/>
          </w:tcPr>
          <w:p w14:paraId="44BC2CF9" w14:textId="77777777" w:rsidR="00BA2897" w:rsidRPr="0067264C" w:rsidRDefault="00BA2897" w:rsidP="00784A7B">
            <w:pPr>
              <w:rPr>
                <w:sz w:val="20"/>
                <w:lang w:eastAsia="da-DK"/>
              </w:rPr>
            </w:pPr>
            <w:r w:rsidRPr="0067264C">
              <w:rPr>
                <w:sz w:val="20"/>
                <w:lang w:eastAsia="da-DK"/>
              </w:rPr>
              <w:t>34</w:t>
            </w:r>
            <w:del w:id="37" w:author="SATHISH R." w:date="2019-05-13T09:35:00Z">
              <w:r w:rsidRPr="0067264C" w:rsidDel="002A4029">
                <w:rPr>
                  <w:sz w:val="20"/>
                  <w:lang w:eastAsia="da-DK"/>
                </w:rPr>
                <w:delText>,</w:delText>
              </w:r>
            </w:del>
            <w:ins w:id="38"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951</w:t>
            </w:r>
          </w:p>
        </w:tc>
        <w:tc>
          <w:tcPr>
            <w:tcW w:w="1971" w:type="dxa"/>
          </w:tcPr>
          <w:p w14:paraId="02161B10"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2518D6AF" w14:textId="77777777" w:rsidR="00BA2897" w:rsidRPr="0067264C" w:rsidRDefault="00BA2897" w:rsidP="00784A7B">
            <w:pPr>
              <w:rPr>
                <w:sz w:val="20"/>
                <w:lang w:eastAsia="da-DK"/>
              </w:rPr>
            </w:pPr>
            <w:r w:rsidRPr="0067264C">
              <w:rPr>
                <w:sz w:val="20"/>
                <w:lang w:eastAsia="da-DK"/>
              </w:rPr>
              <w:t>1</w:t>
            </w:r>
          </w:p>
        </w:tc>
        <w:tc>
          <w:tcPr>
            <w:tcW w:w="1971" w:type="dxa"/>
          </w:tcPr>
          <w:p w14:paraId="44F0AEF3" w14:textId="77777777" w:rsidR="00BA2897" w:rsidRPr="0067264C" w:rsidRDefault="00BA2897" w:rsidP="00784A7B">
            <w:pPr>
              <w:rPr>
                <w:sz w:val="20"/>
                <w:lang w:eastAsia="da-DK"/>
              </w:rPr>
            </w:pPr>
            <w:r w:rsidRPr="0067264C">
              <w:rPr>
                <w:sz w:val="20"/>
                <w:lang w:eastAsia="da-DK"/>
              </w:rPr>
              <w:t>1</w:t>
            </w:r>
          </w:p>
        </w:tc>
      </w:tr>
      <w:tr w:rsidR="00BA2897" w:rsidRPr="0067264C" w14:paraId="3E551818" w14:textId="77777777" w:rsidTr="00784A7B">
        <w:tc>
          <w:tcPr>
            <w:tcW w:w="1970" w:type="dxa"/>
          </w:tcPr>
          <w:p w14:paraId="6E866DB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362B01D5" w14:textId="77777777" w:rsidR="00BA2897" w:rsidRPr="0067264C" w:rsidRDefault="00BA2897" w:rsidP="00784A7B">
            <w:pPr>
              <w:rPr>
                <w:sz w:val="20"/>
                <w:lang w:eastAsia="da-DK"/>
              </w:rPr>
            </w:pPr>
            <w:r w:rsidRPr="0067264C">
              <w:rPr>
                <w:sz w:val="20"/>
                <w:lang w:eastAsia="da-DK"/>
              </w:rPr>
              <w:t>183</w:t>
            </w:r>
          </w:p>
        </w:tc>
        <w:tc>
          <w:tcPr>
            <w:tcW w:w="1971" w:type="dxa"/>
          </w:tcPr>
          <w:p w14:paraId="2AF21CD3"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25489954" w14:textId="77777777" w:rsidR="00BA2897" w:rsidRPr="0067264C" w:rsidRDefault="00BA2897" w:rsidP="00784A7B">
            <w:pPr>
              <w:rPr>
                <w:sz w:val="20"/>
                <w:lang w:eastAsia="da-DK"/>
              </w:rPr>
            </w:pPr>
            <w:r w:rsidRPr="0067264C">
              <w:rPr>
                <w:sz w:val="20"/>
                <w:lang w:eastAsia="da-DK"/>
              </w:rPr>
              <w:t xml:space="preserve">2.63 </w:t>
            </w:r>
            <w:r w:rsidRPr="0067264C">
              <w:rPr>
                <w:rStyle w:val="CharAlign"/>
              </w:rPr>
              <w:t>(</w:t>
            </w:r>
            <w:r w:rsidRPr="0067264C">
              <w:rPr>
                <w:sz w:val="20"/>
                <w:lang w:eastAsia="da-DK"/>
              </w:rPr>
              <w:t>2.27–3.05)</w:t>
            </w:r>
            <w:r w:rsidRPr="0067264C">
              <w:rPr>
                <w:rStyle w:val="TableFnRef"/>
              </w:rPr>
              <w:t>***</w:t>
            </w:r>
          </w:p>
        </w:tc>
        <w:tc>
          <w:tcPr>
            <w:tcW w:w="1971" w:type="dxa"/>
          </w:tcPr>
          <w:p w14:paraId="6D2EFAB6" w14:textId="77777777" w:rsidR="00BA2897" w:rsidRPr="0067264C" w:rsidRDefault="00BA2897" w:rsidP="00784A7B">
            <w:pPr>
              <w:rPr>
                <w:sz w:val="20"/>
                <w:lang w:eastAsia="da-DK"/>
              </w:rPr>
            </w:pPr>
            <w:r w:rsidRPr="0067264C">
              <w:rPr>
                <w:sz w:val="20"/>
                <w:lang w:eastAsia="da-DK"/>
              </w:rPr>
              <w:t xml:space="preserve">1.64 </w:t>
            </w:r>
            <w:r w:rsidRPr="0067264C">
              <w:rPr>
                <w:rStyle w:val="CharAlign"/>
              </w:rPr>
              <w:t>(</w:t>
            </w:r>
            <w:r w:rsidRPr="0067264C">
              <w:rPr>
                <w:sz w:val="20"/>
                <w:lang w:eastAsia="da-DK"/>
              </w:rPr>
              <w:t>1.42–1.90)</w:t>
            </w:r>
            <w:r w:rsidRPr="0067264C">
              <w:rPr>
                <w:rStyle w:val="TableFnRef"/>
              </w:rPr>
              <w:t>***</w:t>
            </w:r>
          </w:p>
        </w:tc>
      </w:tr>
      <w:tr w:rsidR="00BA2897" w:rsidRPr="0067264C" w14:paraId="6F40C7CA" w14:textId="77777777" w:rsidTr="00784A7B">
        <w:tc>
          <w:tcPr>
            <w:tcW w:w="1970" w:type="dxa"/>
          </w:tcPr>
          <w:p w14:paraId="618A33D9"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ASD</w:t>
            </w:r>
          </w:p>
        </w:tc>
        <w:tc>
          <w:tcPr>
            <w:tcW w:w="1971" w:type="dxa"/>
          </w:tcPr>
          <w:p w14:paraId="0DF3F197" w14:textId="77777777" w:rsidR="00BA2897" w:rsidRPr="0067264C" w:rsidRDefault="00BA2897" w:rsidP="00784A7B">
            <w:pPr>
              <w:rPr>
                <w:sz w:val="20"/>
                <w:lang w:eastAsia="da-DK"/>
              </w:rPr>
            </w:pPr>
            <w:r w:rsidRPr="0067264C">
              <w:rPr>
                <w:sz w:val="20"/>
                <w:lang w:eastAsia="da-DK"/>
              </w:rPr>
              <w:t>154</w:t>
            </w:r>
          </w:p>
        </w:tc>
        <w:tc>
          <w:tcPr>
            <w:tcW w:w="1971" w:type="dxa"/>
          </w:tcPr>
          <w:p w14:paraId="6287D497" w14:textId="77777777" w:rsidR="00BA2897" w:rsidRPr="0067264C" w:rsidRDefault="00BA2897" w:rsidP="00784A7B">
            <w:pPr>
              <w:rPr>
                <w:sz w:val="20"/>
                <w:lang w:eastAsia="da-DK"/>
              </w:rPr>
            </w:pPr>
            <w:r w:rsidRPr="0067264C">
              <w:rPr>
                <w:rStyle w:val="CharAlign"/>
              </w:rPr>
              <w:t>(</w:t>
            </w:r>
            <w:r w:rsidRPr="0067264C">
              <w:rPr>
                <w:sz w:val="20"/>
                <w:lang w:eastAsia="da-DK"/>
              </w:rPr>
              <w:t>0.11)</w:t>
            </w:r>
          </w:p>
        </w:tc>
        <w:tc>
          <w:tcPr>
            <w:tcW w:w="1971" w:type="dxa"/>
          </w:tcPr>
          <w:p w14:paraId="0FF3A18A" w14:textId="77777777" w:rsidR="00BA2897" w:rsidRPr="0067264C" w:rsidRDefault="00BA2897" w:rsidP="00784A7B">
            <w:pPr>
              <w:rPr>
                <w:sz w:val="20"/>
                <w:lang w:eastAsia="da-DK"/>
              </w:rPr>
            </w:pPr>
            <w:r w:rsidRPr="0067264C">
              <w:rPr>
                <w:sz w:val="20"/>
                <w:lang w:eastAsia="da-DK"/>
              </w:rPr>
              <w:t xml:space="preserve">2.31 </w:t>
            </w:r>
            <w:r w:rsidRPr="0067264C">
              <w:rPr>
                <w:rStyle w:val="CharAlign"/>
              </w:rPr>
              <w:t>(</w:t>
            </w:r>
            <w:r w:rsidRPr="0067264C">
              <w:rPr>
                <w:sz w:val="20"/>
                <w:lang w:eastAsia="da-DK"/>
              </w:rPr>
              <w:t>1.98–2.71)</w:t>
            </w:r>
            <w:r w:rsidRPr="0067264C">
              <w:rPr>
                <w:rStyle w:val="TableFnRef"/>
              </w:rPr>
              <w:t>***</w:t>
            </w:r>
          </w:p>
        </w:tc>
        <w:tc>
          <w:tcPr>
            <w:tcW w:w="1971" w:type="dxa"/>
          </w:tcPr>
          <w:p w14:paraId="1088E834" w14:textId="77777777" w:rsidR="00BA2897" w:rsidRPr="0067264C" w:rsidRDefault="00BA2897" w:rsidP="00784A7B">
            <w:pPr>
              <w:rPr>
                <w:sz w:val="20"/>
                <w:lang w:eastAsia="da-DK"/>
              </w:rPr>
            </w:pPr>
            <w:r w:rsidRPr="0067264C">
              <w:rPr>
                <w:sz w:val="20"/>
                <w:lang w:eastAsia="da-DK"/>
              </w:rPr>
              <w:t xml:space="preserve">1.19 </w:t>
            </w:r>
            <w:r w:rsidRPr="0067264C">
              <w:rPr>
                <w:rStyle w:val="CharAlign"/>
              </w:rPr>
              <w:t>(</w:t>
            </w:r>
            <w:r w:rsidRPr="0067264C">
              <w:rPr>
                <w:sz w:val="20"/>
                <w:lang w:eastAsia="da-DK"/>
              </w:rPr>
              <w:t>1.02–1.40)</w:t>
            </w:r>
            <w:r w:rsidRPr="0067264C">
              <w:rPr>
                <w:rStyle w:val="TableFnRef"/>
              </w:rPr>
              <w:t>*</w:t>
            </w:r>
          </w:p>
        </w:tc>
      </w:tr>
      <w:tr w:rsidR="00BA2897" w:rsidRPr="0067264C" w14:paraId="4A53E1BB" w14:textId="77777777" w:rsidTr="00784A7B">
        <w:tc>
          <w:tcPr>
            <w:tcW w:w="1970" w:type="dxa"/>
          </w:tcPr>
          <w:p w14:paraId="233D735D"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ASD</w:t>
            </w:r>
          </w:p>
        </w:tc>
        <w:tc>
          <w:tcPr>
            <w:tcW w:w="1971" w:type="dxa"/>
          </w:tcPr>
          <w:p w14:paraId="077F8EAE" w14:textId="77777777" w:rsidR="00BA2897" w:rsidRPr="0067264C" w:rsidRDefault="00BA2897" w:rsidP="00784A7B">
            <w:pPr>
              <w:rPr>
                <w:sz w:val="20"/>
                <w:lang w:eastAsia="da-DK"/>
              </w:rPr>
            </w:pPr>
            <w:r w:rsidRPr="0067264C">
              <w:rPr>
                <w:sz w:val="20"/>
                <w:lang w:eastAsia="da-DK"/>
              </w:rPr>
              <w:t>30</w:t>
            </w:r>
          </w:p>
        </w:tc>
        <w:tc>
          <w:tcPr>
            <w:tcW w:w="1971" w:type="dxa"/>
          </w:tcPr>
          <w:p w14:paraId="43915F29" w14:textId="77777777" w:rsidR="00BA2897" w:rsidRPr="0067264C" w:rsidRDefault="00BA2897" w:rsidP="00784A7B">
            <w:pPr>
              <w:rPr>
                <w:sz w:val="20"/>
                <w:lang w:eastAsia="da-DK"/>
              </w:rPr>
            </w:pPr>
            <w:r w:rsidRPr="0067264C">
              <w:rPr>
                <w:rStyle w:val="CharAlign"/>
              </w:rPr>
              <w:t>(</w:t>
            </w:r>
            <w:r w:rsidRPr="0067264C">
              <w:rPr>
                <w:sz w:val="20"/>
                <w:lang w:eastAsia="da-DK"/>
              </w:rPr>
              <w:t>0.19)</w:t>
            </w:r>
          </w:p>
        </w:tc>
        <w:tc>
          <w:tcPr>
            <w:tcW w:w="1971" w:type="dxa"/>
          </w:tcPr>
          <w:p w14:paraId="3AFC7958" w14:textId="77777777" w:rsidR="00BA2897" w:rsidRPr="0067264C" w:rsidRDefault="00BA2897" w:rsidP="00784A7B">
            <w:pPr>
              <w:rPr>
                <w:sz w:val="20"/>
                <w:lang w:eastAsia="da-DK"/>
              </w:rPr>
            </w:pPr>
            <w:r w:rsidRPr="0067264C">
              <w:rPr>
                <w:sz w:val="20"/>
                <w:lang w:eastAsia="da-DK"/>
              </w:rPr>
              <w:t xml:space="preserve">4.65 </w:t>
            </w:r>
            <w:r w:rsidRPr="0067264C">
              <w:rPr>
                <w:rStyle w:val="CharAlign"/>
              </w:rPr>
              <w:t>(</w:t>
            </w:r>
            <w:r w:rsidRPr="0067264C">
              <w:rPr>
                <w:sz w:val="20"/>
                <w:lang w:eastAsia="da-DK"/>
              </w:rPr>
              <w:t>3.25–6.66)</w:t>
            </w:r>
            <w:r w:rsidRPr="0067264C">
              <w:rPr>
                <w:rStyle w:val="TableFnRef"/>
              </w:rPr>
              <w:t>***</w:t>
            </w:r>
          </w:p>
        </w:tc>
        <w:tc>
          <w:tcPr>
            <w:tcW w:w="1971" w:type="dxa"/>
          </w:tcPr>
          <w:p w14:paraId="02C7E975" w14:textId="77777777" w:rsidR="00BA2897" w:rsidRPr="0067264C" w:rsidRDefault="00BA2897" w:rsidP="00784A7B">
            <w:pPr>
              <w:rPr>
                <w:sz w:val="20"/>
                <w:lang w:eastAsia="da-DK"/>
              </w:rPr>
            </w:pPr>
            <w:r w:rsidRPr="0067264C">
              <w:rPr>
                <w:sz w:val="20"/>
                <w:lang w:eastAsia="da-DK"/>
              </w:rPr>
              <w:t xml:space="preserve">2.66 </w:t>
            </w:r>
            <w:r w:rsidRPr="0067264C">
              <w:rPr>
                <w:rStyle w:val="CharAlign"/>
              </w:rPr>
              <w:t>(</w:t>
            </w:r>
            <w:r w:rsidRPr="0067264C">
              <w:rPr>
                <w:sz w:val="20"/>
                <w:lang w:eastAsia="da-DK"/>
              </w:rPr>
              <w:t>1.86–3.81)</w:t>
            </w:r>
            <w:r w:rsidRPr="0067264C">
              <w:rPr>
                <w:rStyle w:val="TableFnRef"/>
              </w:rPr>
              <w:t>***</w:t>
            </w:r>
          </w:p>
        </w:tc>
      </w:tr>
      <w:tr w:rsidR="00BA2897" w:rsidRPr="0067264C" w14:paraId="2FCEBADC" w14:textId="77777777" w:rsidTr="00784A7B">
        <w:tc>
          <w:tcPr>
            <w:tcW w:w="9854" w:type="dxa"/>
            <w:gridSpan w:val="5"/>
          </w:tcPr>
          <w:p w14:paraId="0F078D91" w14:textId="77777777" w:rsidR="00BA2897" w:rsidRPr="0067264C" w:rsidRDefault="00BA2897" w:rsidP="00784A7B">
            <w:pPr>
              <w:rPr>
                <w:sz w:val="20"/>
                <w:szCs w:val="20"/>
                <w:lang w:eastAsia="da-DK"/>
              </w:rPr>
            </w:pPr>
            <w:r w:rsidRPr="0067264C">
              <w:rPr>
                <w:sz w:val="20"/>
                <w:lang w:eastAsia="da-DK"/>
              </w:rPr>
              <w:t>Oppositional defiant disorder/ Conduct disorder (ODD/CD)</w:t>
            </w:r>
            <w:r w:rsidRPr="0067264C">
              <w:rPr>
                <w:rStyle w:val="TableFnRef"/>
                <w:vertAlign w:val="superscript"/>
              </w:rPr>
              <w:t>g</w:t>
            </w:r>
          </w:p>
        </w:tc>
      </w:tr>
      <w:tr w:rsidR="00BA2897" w:rsidRPr="0067264C" w14:paraId="1C6573AE" w14:textId="77777777" w:rsidTr="00784A7B">
        <w:tc>
          <w:tcPr>
            <w:tcW w:w="1970" w:type="dxa"/>
          </w:tcPr>
          <w:p w14:paraId="28E352D4"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 no ODD/CD</w:t>
            </w:r>
          </w:p>
        </w:tc>
        <w:tc>
          <w:tcPr>
            <w:tcW w:w="1971" w:type="dxa"/>
          </w:tcPr>
          <w:p w14:paraId="33ED5EBE" w14:textId="77777777" w:rsidR="00BA2897" w:rsidRPr="0067264C" w:rsidRDefault="00BA2897" w:rsidP="00784A7B">
            <w:pPr>
              <w:rPr>
                <w:sz w:val="20"/>
                <w:lang w:eastAsia="da-DK"/>
              </w:rPr>
            </w:pPr>
            <w:r w:rsidRPr="0067264C">
              <w:rPr>
                <w:sz w:val="20"/>
                <w:lang w:eastAsia="da-DK"/>
              </w:rPr>
              <w:t>34</w:t>
            </w:r>
            <w:del w:id="39" w:author="SATHISH R." w:date="2019-05-13T09:35:00Z">
              <w:r w:rsidRPr="0067264C" w:rsidDel="002A4029">
                <w:rPr>
                  <w:sz w:val="20"/>
                  <w:lang w:eastAsia="da-DK"/>
                </w:rPr>
                <w:delText>,</w:delText>
              </w:r>
            </w:del>
            <w:ins w:id="40"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749</w:t>
            </w:r>
          </w:p>
        </w:tc>
        <w:tc>
          <w:tcPr>
            <w:tcW w:w="1971" w:type="dxa"/>
          </w:tcPr>
          <w:p w14:paraId="34585CB1"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3CE8B896" w14:textId="77777777" w:rsidR="00BA2897" w:rsidRPr="0067264C" w:rsidRDefault="00BA2897" w:rsidP="00784A7B">
            <w:pPr>
              <w:rPr>
                <w:sz w:val="20"/>
                <w:lang w:eastAsia="da-DK"/>
              </w:rPr>
            </w:pPr>
            <w:r w:rsidRPr="0067264C">
              <w:rPr>
                <w:sz w:val="20"/>
                <w:lang w:eastAsia="da-DK"/>
              </w:rPr>
              <w:t>1</w:t>
            </w:r>
          </w:p>
        </w:tc>
        <w:tc>
          <w:tcPr>
            <w:tcW w:w="1971" w:type="dxa"/>
          </w:tcPr>
          <w:p w14:paraId="46FE1481" w14:textId="77777777" w:rsidR="00BA2897" w:rsidRPr="0067264C" w:rsidRDefault="00BA2897" w:rsidP="00784A7B">
            <w:pPr>
              <w:rPr>
                <w:sz w:val="20"/>
                <w:lang w:eastAsia="da-DK"/>
              </w:rPr>
            </w:pPr>
            <w:r w:rsidRPr="0067264C">
              <w:rPr>
                <w:sz w:val="20"/>
                <w:lang w:eastAsia="da-DK"/>
              </w:rPr>
              <w:t>1</w:t>
            </w:r>
          </w:p>
        </w:tc>
      </w:tr>
      <w:tr w:rsidR="00BA2897" w:rsidRPr="0067264C" w14:paraId="2D17DE3D" w14:textId="77777777" w:rsidTr="00784A7B">
        <w:tc>
          <w:tcPr>
            <w:tcW w:w="1970" w:type="dxa"/>
          </w:tcPr>
          <w:p w14:paraId="7B13936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p>
        </w:tc>
        <w:tc>
          <w:tcPr>
            <w:tcW w:w="1971" w:type="dxa"/>
          </w:tcPr>
          <w:p w14:paraId="3909E0C8" w14:textId="77777777" w:rsidR="00BA2897" w:rsidRPr="0067264C" w:rsidRDefault="00BA2897" w:rsidP="00784A7B">
            <w:pPr>
              <w:rPr>
                <w:sz w:val="20"/>
                <w:lang w:eastAsia="da-DK"/>
              </w:rPr>
            </w:pPr>
            <w:r w:rsidRPr="0067264C">
              <w:rPr>
                <w:sz w:val="20"/>
                <w:lang w:eastAsia="da-DK"/>
              </w:rPr>
              <w:t>183</w:t>
            </w:r>
          </w:p>
        </w:tc>
        <w:tc>
          <w:tcPr>
            <w:tcW w:w="1971" w:type="dxa"/>
          </w:tcPr>
          <w:p w14:paraId="4B012BE7" w14:textId="77777777" w:rsidR="00BA2897" w:rsidRPr="0067264C" w:rsidRDefault="00BA2897" w:rsidP="00784A7B">
            <w:pPr>
              <w:rPr>
                <w:sz w:val="20"/>
                <w:lang w:eastAsia="da-DK"/>
              </w:rPr>
            </w:pPr>
            <w:r w:rsidRPr="0067264C">
              <w:rPr>
                <w:rStyle w:val="CharAlign"/>
              </w:rPr>
              <w:t>(</w:t>
            </w:r>
            <w:r w:rsidRPr="0067264C">
              <w:rPr>
                <w:sz w:val="20"/>
                <w:lang w:eastAsia="da-DK"/>
              </w:rPr>
              <w:t>0.00)</w:t>
            </w:r>
          </w:p>
        </w:tc>
        <w:tc>
          <w:tcPr>
            <w:tcW w:w="1971" w:type="dxa"/>
          </w:tcPr>
          <w:p w14:paraId="06FE0F31" w14:textId="77777777" w:rsidR="00BA2897" w:rsidRPr="0067264C" w:rsidRDefault="00BA2897" w:rsidP="00784A7B">
            <w:pPr>
              <w:rPr>
                <w:sz w:val="20"/>
                <w:lang w:eastAsia="da-DK"/>
              </w:rPr>
            </w:pPr>
            <w:r w:rsidRPr="0067264C">
              <w:rPr>
                <w:sz w:val="20"/>
                <w:lang w:eastAsia="da-DK"/>
              </w:rPr>
              <w:t xml:space="preserve">2.65 </w:t>
            </w:r>
            <w:r w:rsidRPr="0067264C">
              <w:rPr>
                <w:rStyle w:val="CharAlign"/>
              </w:rPr>
              <w:t>(</w:t>
            </w:r>
            <w:r w:rsidRPr="0067264C">
              <w:rPr>
                <w:sz w:val="20"/>
                <w:lang w:eastAsia="da-DK"/>
              </w:rPr>
              <w:t>2.29–3.07)</w:t>
            </w:r>
            <w:r w:rsidRPr="0067264C">
              <w:rPr>
                <w:rStyle w:val="TableFnRef"/>
              </w:rPr>
              <w:t>***</w:t>
            </w:r>
          </w:p>
        </w:tc>
        <w:tc>
          <w:tcPr>
            <w:tcW w:w="1971" w:type="dxa"/>
          </w:tcPr>
          <w:p w14:paraId="5B998F35" w14:textId="77777777" w:rsidR="00BA2897" w:rsidRPr="0067264C" w:rsidRDefault="00BA2897" w:rsidP="00784A7B">
            <w:pPr>
              <w:rPr>
                <w:sz w:val="20"/>
                <w:lang w:eastAsia="da-DK"/>
              </w:rPr>
            </w:pPr>
            <w:r w:rsidRPr="0067264C">
              <w:rPr>
                <w:sz w:val="20"/>
                <w:lang w:eastAsia="da-DK"/>
              </w:rPr>
              <w:t xml:space="preserve">1.67 </w:t>
            </w:r>
            <w:r w:rsidRPr="0067264C">
              <w:rPr>
                <w:rStyle w:val="CharAlign"/>
              </w:rPr>
              <w:t>(</w:t>
            </w:r>
            <w:r w:rsidRPr="0067264C">
              <w:rPr>
                <w:sz w:val="20"/>
                <w:lang w:eastAsia="da-DK"/>
              </w:rPr>
              <w:t>1.45–1.94)</w:t>
            </w:r>
            <w:r w:rsidRPr="0067264C">
              <w:rPr>
                <w:rStyle w:val="TableFnRef"/>
              </w:rPr>
              <w:t>***</w:t>
            </w:r>
          </w:p>
        </w:tc>
      </w:tr>
      <w:tr w:rsidR="00BA2897" w:rsidRPr="0067264C" w14:paraId="01D61ADB" w14:textId="77777777" w:rsidTr="00784A7B">
        <w:tc>
          <w:tcPr>
            <w:tcW w:w="1970" w:type="dxa"/>
          </w:tcPr>
          <w:p w14:paraId="07B598EA"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ODD/CD</w:t>
            </w:r>
          </w:p>
        </w:tc>
        <w:tc>
          <w:tcPr>
            <w:tcW w:w="1971" w:type="dxa"/>
          </w:tcPr>
          <w:p w14:paraId="5CB7F8D0" w14:textId="77777777" w:rsidR="00BA2897" w:rsidRPr="0067264C" w:rsidRDefault="00BA2897" w:rsidP="00784A7B">
            <w:pPr>
              <w:rPr>
                <w:sz w:val="20"/>
                <w:lang w:eastAsia="da-DK"/>
              </w:rPr>
            </w:pPr>
            <w:r w:rsidRPr="0067264C">
              <w:rPr>
                <w:sz w:val="20"/>
                <w:lang w:eastAsia="da-DK"/>
              </w:rPr>
              <w:t>309</w:t>
            </w:r>
          </w:p>
        </w:tc>
        <w:tc>
          <w:tcPr>
            <w:tcW w:w="1971" w:type="dxa"/>
          </w:tcPr>
          <w:p w14:paraId="18D1190F" w14:textId="77777777" w:rsidR="00BA2897" w:rsidRPr="0067264C" w:rsidRDefault="00BA2897" w:rsidP="00784A7B">
            <w:pPr>
              <w:rPr>
                <w:sz w:val="20"/>
                <w:lang w:eastAsia="da-DK"/>
              </w:rPr>
            </w:pPr>
            <w:r w:rsidRPr="0067264C">
              <w:rPr>
                <w:rStyle w:val="CharAlign"/>
              </w:rPr>
              <w:t>(</w:t>
            </w:r>
            <w:r w:rsidRPr="0067264C">
              <w:rPr>
                <w:sz w:val="20"/>
                <w:lang w:eastAsia="da-DK"/>
              </w:rPr>
              <w:t>0.00)</w:t>
            </w:r>
          </w:p>
        </w:tc>
        <w:tc>
          <w:tcPr>
            <w:tcW w:w="1971" w:type="dxa"/>
          </w:tcPr>
          <w:p w14:paraId="28BB1198" w14:textId="77777777" w:rsidR="00BA2897" w:rsidRPr="0067264C" w:rsidRDefault="00BA2897" w:rsidP="00784A7B">
            <w:pPr>
              <w:rPr>
                <w:sz w:val="20"/>
                <w:lang w:eastAsia="da-DK"/>
              </w:rPr>
            </w:pPr>
            <w:r w:rsidRPr="0067264C">
              <w:rPr>
                <w:sz w:val="20"/>
                <w:lang w:eastAsia="da-DK"/>
              </w:rPr>
              <w:t xml:space="preserve">5.80 </w:t>
            </w:r>
            <w:r w:rsidRPr="0067264C">
              <w:rPr>
                <w:rStyle w:val="CharAlign"/>
              </w:rPr>
              <w:t>(</w:t>
            </w:r>
            <w:r w:rsidRPr="0067264C">
              <w:rPr>
                <w:sz w:val="20"/>
                <w:lang w:eastAsia="da-DK"/>
              </w:rPr>
              <w:t>5.18–6.49)</w:t>
            </w:r>
            <w:r w:rsidRPr="0067264C">
              <w:rPr>
                <w:rStyle w:val="TableFnRef"/>
              </w:rPr>
              <w:t>***</w:t>
            </w:r>
          </w:p>
        </w:tc>
        <w:tc>
          <w:tcPr>
            <w:tcW w:w="1971" w:type="dxa"/>
          </w:tcPr>
          <w:p w14:paraId="2B9EB017" w14:textId="77777777" w:rsidR="00BA2897" w:rsidRPr="0067264C" w:rsidRDefault="00BA2897" w:rsidP="00784A7B">
            <w:pPr>
              <w:rPr>
                <w:sz w:val="20"/>
                <w:lang w:eastAsia="da-DK"/>
              </w:rPr>
            </w:pPr>
            <w:r w:rsidRPr="0067264C">
              <w:rPr>
                <w:sz w:val="20"/>
                <w:lang w:eastAsia="da-DK"/>
              </w:rPr>
              <w:t xml:space="preserve">2.93 </w:t>
            </w:r>
            <w:r w:rsidRPr="0067264C">
              <w:rPr>
                <w:rStyle w:val="CharAlign"/>
              </w:rPr>
              <w:t>(</w:t>
            </w:r>
            <w:r w:rsidRPr="0067264C">
              <w:rPr>
                <w:sz w:val="20"/>
                <w:lang w:eastAsia="da-DK"/>
              </w:rPr>
              <w:t>2.62–3.28)</w:t>
            </w:r>
            <w:r w:rsidRPr="0067264C">
              <w:rPr>
                <w:rStyle w:val="TableFnRef"/>
              </w:rPr>
              <w:t>***</w:t>
            </w:r>
          </w:p>
        </w:tc>
      </w:tr>
      <w:tr w:rsidR="00BA2897" w:rsidRPr="0067264C" w14:paraId="0A169285" w14:textId="77777777" w:rsidTr="00784A7B">
        <w:tc>
          <w:tcPr>
            <w:tcW w:w="1970" w:type="dxa"/>
          </w:tcPr>
          <w:p w14:paraId="0DD0F564"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and ODD/CD</w:t>
            </w:r>
          </w:p>
        </w:tc>
        <w:tc>
          <w:tcPr>
            <w:tcW w:w="1971" w:type="dxa"/>
          </w:tcPr>
          <w:p w14:paraId="2462A8CA" w14:textId="77777777" w:rsidR="00BA2897" w:rsidRPr="0067264C" w:rsidRDefault="00BA2897" w:rsidP="00784A7B">
            <w:pPr>
              <w:rPr>
                <w:sz w:val="20"/>
                <w:lang w:eastAsia="da-DK"/>
              </w:rPr>
            </w:pPr>
            <w:r w:rsidRPr="0067264C">
              <w:rPr>
                <w:sz w:val="20"/>
                <w:lang w:eastAsia="da-DK"/>
              </w:rPr>
              <w:t>129</w:t>
            </w:r>
          </w:p>
        </w:tc>
        <w:tc>
          <w:tcPr>
            <w:tcW w:w="1971" w:type="dxa"/>
          </w:tcPr>
          <w:p w14:paraId="77F22558" w14:textId="77777777" w:rsidR="00BA2897" w:rsidRPr="0067264C" w:rsidRDefault="00BA2897" w:rsidP="00784A7B">
            <w:pPr>
              <w:rPr>
                <w:sz w:val="20"/>
                <w:lang w:eastAsia="da-DK"/>
              </w:rPr>
            </w:pPr>
            <w:r w:rsidRPr="0067264C">
              <w:rPr>
                <w:rStyle w:val="CharAlign"/>
              </w:rPr>
              <w:t>(</w:t>
            </w:r>
            <w:r w:rsidRPr="0067264C">
              <w:rPr>
                <w:sz w:val="20"/>
                <w:lang w:eastAsia="da-DK"/>
              </w:rPr>
              <w:t>0.00)</w:t>
            </w:r>
          </w:p>
        </w:tc>
        <w:tc>
          <w:tcPr>
            <w:tcW w:w="1971" w:type="dxa"/>
          </w:tcPr>
          <w:p w14:paraId="1F8FAA9D" w14:textId="77777777" w:rsidR="00BA2897" w:rsidRPr="0067264C" w:rsidRDefault="00BA2897" w:rsidP="00784A7B">
            <w:pPr>
              <w:rPr>
                <w:sz w:val="20"/>
                <w:lang w:eastAsia="da-DK"/>
              </w:rPr>
            </w:pPr>
            <w:r w:rsidRPr="0067264C">
              <w:rPr>
                <w:sz w:val="20"/>
                <w:lang w:eastAsia="da-DK"/>
              </w:rPr>
              <w:t xml:space="preserve">5.44 </w:t>
            </w:r>
            <w:r w:rsidRPr="0067264C">
              <w:rPr>
                <w:rStyle w:val="CharAlign"/>
              </w:rPr>
              <w:t>(</w:t>
            </w:r>
            <w:r w:rsidRPr="0067264C">
              <w:rPr>
                <w:sz w:val="20"/>
                <w:lang w:eastAsia="da-DK"/>
              </w:rPr>
              <w:t>4.57–6.47)</w:t>
            </w:r>
            <w:r w:rsidRPr="0067264C">
              <w:rPr>
                <w:rStyle w:val="TableFnRef"/>
              </w:rPr>
              <w:t>***</w:t>
            </w:r>
          </w:p>
        </w:tc>
        <w:tc>
          <w:tcPr>
            <w:tcW w:w="1971" w:type="dxa"/>
          </w:tcPr>
          <w:p w14:paraId="6591166F" w14:textId="77777777" w:rsidR="00BA2897" w:rsidRPr="0067264C" w:rsidRDefault="00BA2897" w:rsidP="00784A7B">
            <w:pPr>
              <w:rPr>
                <w:sz w:val="20"/>
                <w:lang w:eastAsia="da-DK"/>
              </w:rPr>
            </w:pPr>
            <w:r w:rsidRPr="0067264C">
              <w:rPr>
                <w:sz w:val="20"/>
                <w:lang w:eastAsia="da-DK"/>
              </w:rPr>
              <w:t xml:space="preserve">2.95 </w:t>
            </w:r>
            <w:r w:rsidRPr="0067264C">
              <w:rPr>
                <w:rStyle w:val="CharAlign"/>
              </w:rPr>
              <w:t>(</w:t>
            </w:r>
            <w:r w:rsidRPr="0067264C">
              <w:rPr>
                <w:sz w:val="20"/>
                <w:lang w:eastAsia="da-DK"/>
              </w:rPr>
              <w:t>2.48–3.51)</w:t>
            </w:r>
            <w:r w:rsidRPr="0067264C">
              <w:rPr>
                <w:rStyle w:val="TableFnRef"/>
              </w:rPr>
              <w:t>***</w:t>
            </w:r>
          </w:p>
        </w:tc>
      </w:tr>
      <w:tr w:rsidR="00BA2897" w:rsidRPr="0067264C" w14:paraId="5065E851" w14:textId="77777777" w:rsidTr="00784A7B">
        <w:tc>
          <w:tcPr>
            <w:tcW w:w="9854" w:type="dxa"/>
            <w:gridSpan w:val="5"/>
          </w:tcPr>
          <w:p w14:paraId="1EFFA4E7" w14:textId="77777777" w:rsidR="00BA2897" w:rsidRPr="0067264C" w:rsidRDefault="00BA2897" w:rsidP="00784A7B">
            <w:pPr>
              <w:rPr>
                <w:sz w:val="20"/>
                <w:szCs w:val="20"/>
                <w:lang w:eastAsia="da-DK"/>
              </w:rPr>
            </w:pPr>
            <w:r w:rsidRPr="0067264C">
              <w:rPr>
                <w:sz w:val="20"/>
                <w:lang w:eastAsia="da-DK"/>
              </w:rPr>
              <w:t>No of comorbid disorders</w:t>
            </w:r>
          </w:p>
        </w:tc>
      </w:tr>
      <w:tr w:rsidR="00BA2897" w:rsidRPr="0067264C" w14:paraId="39CAC522" w14:textId="77777777" w:rsidTr="00784A7B">
        <w:tc>
          <w:tcPr>
            <w:tcW w:w="1970" w:type="dxa"/>
          </w:tcPr>
          <w:p w14:paraId="708E405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No ADHD</w:t>
            </w:r>
          </w:p>
        </w:tc>
        <w:tc>
          <w:tcPr>
            <w:tcW w:w="1971" w:type="dxa"/>
          </w:tcPr>
          <w:p w14:paraId="1C465BEA" w14:textId="77777777" w:rsidR="00BA2897" w:rsidRPr="0067264C" w:rsidRDefault="00BA2897" w:rsidP="00784A7B">
            <w:pPr>
              <w:rPr>
                <w:sz w:val="20"/>
                <w:lang w:eastAsia="da-DK"/>
              </w:rPr>
            </w:pPr>
            <w:r w:rsidRPr="0067264C">
              <w:rPr>
                <w:sz w:val="20"/>
                <w:lang w:eastAsia="da-DK"/>
              </w:rPr>
              <w:t>35</w:t>
            </w:r>
            <w:del w:id="41" w:author="SATHISH R." w:date="2019-05-13T09:35:00Z">
              <w:r w:rsidRPr="0067264C" w:rsidDel="002A4029">
                <w:rPr>
                  <w:sz w:val="20"/>
                  <w:lang w:eastAsia="da-DK"/>
                </w:rPr>
                <w:delText>,</w:delText>
              </w:r>
            </w:del>
            <w:ins w:id="42" w:author="SATHISH R." w:date="2019-05-13T09:35: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058</w:t>
            </w:r>
          </w:p>
        </w:tc>
        <w:tc>
          <w:tcPr>
            <w:tcW w:w="1971" w:type="dxa"/>
          </w:tcPr>
          <w:p w14:paraId="5240D67B" w14:textId="77777777" w:rsidR="00BA2897" w:rsidRPr="0067264C" w:rsidRDefault="00BA2897" w:rsidP="00784A7B">
            <w:pPr>
              <w:rPr>
                <w:sz w:val="20"/>
                <w:lang w:eastAsia="da-DK"/>
              </w:rPr>
            </w:pPr>
            <w:r w:rsidRPr="0067264C">
              <w:rPr>
                <w:rStyle w:val="CharAlign"/>
              </w:rPr>
              <w:t>(</w:t>
            </w:r>
            <w:r w:rsidRPr="0067264C">
              <w:rPr>
                <w:sz w:val="20"/>
                <w:lang w:eastAsia="da-DK"/>
              </w:rPr>
              <w:t>0.06)</w:t>
            </w:r>
          </w:p>
        </w:tc>
        <w:tc>
          <w:tcPr>
            <w:tcW w:w="1971" w:type="dxa"/>
          </w:tcPr>
          <w:p w14:paraId="1C71088C" w14:textId="77777777" w:rsidR="00BA2897" w:rsidRPr="0067264C" w:rsidRDefault="00BA2897" w:rsidP="00784A7B">
            <w:pPr>
              <w:rPr>
                <w:sz w:val="20"/>
                <w:lang w:eastAsia="da-DK"/>
              </w:rPr>
            </w:pPr>
            <w:r w:rsidRPr="0067264C">
              <w:rPr>
                <w:sz w:val="20"/>
                <w:lang w:eastAsia="da-DK"/>
              </w:rPr>
              <w:t>1</w:t>
            </w:r>
          </w:p>
        </w:tc>
        <w:tc>
          <w:tcPr>
            <w:tcW w:w="1971" w:type="dxa"/>
          </w:tcPr>
          <w:p w14:paraId="3761B0DC" w14:textId="77777777" w:rsidR="00BA2897" w:rsidRPr="0067264C" w:rsidRDefault="00BA2897" w:rsidP="00784A7B">
            <w:pPr>
              <w:rPr>
                <w:sz w:val="20"/>
                <w:lang w:eastAsia="da-DK"/>
              </w:rPr>
            </w:pPr>
            <w:r w:rsidRPr="0067264C">
              <w:rPr>
                <w:sz w:val="20"/>
                <w:lang w:eastAsia="da-DK"/>
              </w:rPr>
              <w:t>1</w:t>
            </w:r>
          </w:p>
        </w:tc>
      </w:tr>
      <w:tr w:rsidR="00BA2897" w:rsidRPr="0067264C" w14:paraId="3F032B50" w14:textId="77777777" w:rsidTr="00784A7B">
        <w:tc>
          <w:tcPr>
            <w:tcW w:w="1970" w:type="dxa"/>
          </w:tcPr>
          <w:p w14:paraId="32F981B1"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 only</w:t>
            </w:r>
          </w:p>
        </w:tc>
        <w:tc>
          <w:tcPr>
            <w:tcW w:w="1971" w:type="dxa"/>
          </w:tcPr>
          <w:p w14:paraId="28F14310" w14:textId="77777777" w:rsidR="00BA2897" w:rsidRPr="0067264C" w:rsidRDefault="00BA2897" w:rsidP="00784A7B">
            <w:pPr>
              <w:rPr>
                <w:sz w:val="20"/>
                <w:lang w:eastAsia="da-DK"/>
              </w:rPr>
            </w:pPr>
            <w:r w:rsidRPr="0067264C">
              <w:rPr>
                <w:sz w:val="20"/>
                <w:lang w:eastAsia="da-DK"/>
              </w:rPr>
              <w:t>183</w:t>
            </w:r>
          </w:p>
        </w:tc>
        <w:tc>
          <w:tcPr>
            <w:tcW w:w="1971" w:type="dxa"/>
          </w:tcPr>
          <w:p w14:paraId="4AA67588" w14:textId="77777777" w:rsidR="00BA2897" w:rsidRPr="0067264C" w:rsidRDefault="00BA2897" w:rsidP="00784A7B">
            <w:pPr>
              <w:rPr>
                <w:sz w:val="20"/>
                <w:lang w:eastAsia="da-DK"/>
              </w:rPr>
            </w:pPr>
            <w:r w:rsidRPr="0067264C">
              <w:rPr>
                <w:rStyle w:val="CharAlign"/>
              </w:rPr>
              <w:t>(</w:t>
            </w:r>
            <w:r w:rsidRPr="0067264C">
              <w:rPr>
                <w:sz w:val="20"/>
                <w:lang w:eastAsia="da-DK"/>
              </w:rPr>
              <w:t>0.12)</w:t>
            </w:r>
          </w:p>
        </w:tc>
        <w:tc>
          <w:tcPr>
            <w:tcW w:w="1971" w:type="dxa"/>
          </w:tcPr>
          <w:p w14:paraId="6EF7CF80" w14:textId="77777777" w:rsidR="00BA2897" w:rsidRPr="0067264C" w:rsidRDefault="00BA2897" w:rsidP="00784A7B">
            <w:pPr>
              <w:rPr>
                <w:sz w:val="20"/>
                <w:lang w:eastAsia="da-DK"/>
              </w:rPr>
            </w:pPr>
            <w:r w:rsidRPr="0067264C">
              <w:rPr>
                <w:sz w:val="20"/>
                <w:lang w:eastAsia="da-DK"/>
              </w:rPr>
              <w:t xml:space="preserve">2.64 </w:t>
            </w:r>
            <w:r w:rsidRPr="0067264C">
              <w:rPr>
                <w:rStyle w:val="CharAlign"/>
              </w:rPr>
              <w:t>(</w:t>
            </w:r>
            <w:r w:rsidRPr="0067264C">
              <w:rPr>
                <w:sz w:val="20"/>
                <w:lang w:eastAsia="da-DK"/>
              </w:rPr>
              <w:t>2.28–3.05)</w:t>
            </w:r>
            <w:r w:rsidRPr="0067264C">
              <w:rPr>
                <w:rStyle w:val="TableFnRef"/>
              </w:rPr>
              <w:t>***</w:t>
            </w:r>
          </w:p>
        </w:tc>
        <w:tc>
          <w:tcPr>
            <w:tcW w:w="1971" w:type="dxa"/>
          </w:tcPr>
          <w:p w14:paraId="33E04D53" w14:textId="77777777" w:rsidR="00BA2897" w:rsidRPr="0067264C" w:rsidRDefault="00BA2897" w:rsidP="00784A7B">
            <w:pPr>
              <w:rPr>
                <w:sz w:val="20"/>
                <w:lang w:eastAsia="da-DK"/>
              </w:rPr>
            </w:pPr>
            <w:r w:rsidRPr="0067264C">
              <w:rPr>
                <w:sz w:val="20"/>
                <w:lang w:eastAsia="da-DK"/>
              </w:rPr>
              <w:t xml:space="preserve">1.58 </w:t>
            </w:r>
            <w:r w:rsidRPr="0067264C">
              <w:rPr>
                <w:rStyle w:val="CharAlign"/>
              </w:rPr>
              <w:t>(</w:t>
            </w:r>
            <w:r w:rsidRPr="0067264C">
              <w:rPr>
                <w:sz w:val="20"/>
                <w:lang w:eastAsia="da-DK"/>
              </w:rPr>
              <w:t>1.37–1.83)</w:t>
            </w:r>
            <w:r w:rsidRPr="0067264C">
              <w:rPr>
                <w:rStyle w:val="TableFnRef"/>
              </w:rPr>
              <w:t>***</w:t>
            </w:r>
          </w:p>
        </w:tc>
      </w:tr>
      <w:tr w:rsidR="00BA2897" w:rsidRPr="0067264C" w14:paraId="45381272" w14:textId="77777777" w:rsidTr="00784A7B">
        <w:tc>
          <w:tcPr>
            <w:tcW w:w="1970" w:type="dxa"/>
          </w:tcPr>
          <w:p w14:paraId="77A184CF"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del w:id="43" w:author="SATHISH R." w:date="2019-05-13T06:52:00Z">
              <w:r w:rsidRPr="0067264C" w:rsidDel="00631E7C">
                <w:rPr>
                  <w:sz w:val="20"/>
                  <w:lang w:eastAsia="da-DK"/>
                </w:rPr>
                <w:delText xml:space="preserve"> </w:delText>
              </w:r>
            </w:del>
            <w:ins w:id="44" w:author="SATHISH R." w:date="2019-05-13T06:52: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w:t>
            </w:r>
            <w:del w:id="45" w:author="SATHISH R." w:date="2019-05-13T06:52:00Z">
              <w:r w:rsidRPr="0067264C" w:rsidDel="00631E7C">
                <w:rPr>
                  <w:rFonts w:ascii="Arial Unicode MS" w:eastAsia="Arial Unicode MS" w:hAnsi="Arial Unicode MS" w:cs="Arial Unicode MS"/>
                  <w:sz w:val="20"/>
                  <w:lang w:eastAsia="da-DK"/>
                </w:rPr>
                <w:delText xml:space="preserve"> </w:delText>
              </w:r>
            </w:del>
            <w:ins w:id="46" w:author="SATHISH R." w:date="2019-05-13T06:52:00Z">
              <w:r w:rsidRPr="0067264C">
                <w:rPr>
                  <w:rFonts w:ascii="Arial Unicode MS" w:eastAsia="Arial Unicode MS" w:hAnsi="Arial Unicode MS" w:cs="Arial Unicode MS"/>
                  <w:sz w:val="20"/>
                  <w:shd w:val="clear" w:color="auto" w:fill="FF00FF"/>
                  <w:lang w:eastAsia="da-DK"/>
                </w:rPr>
                <w:t> </w:t>
              </w:r>
            </w:ins>
            <w:r w:rsidRPr="0067264C">
              <w:rPr>
                <w:sz w:val="20"/>
              </w:rPr>
              <w:t>1</w:t>
            </w:r>
            <w:r w:rsidRPr="0067264C">
              <w:rPr>
                <w:sz w:val="20"/>
                <w:lang w:eastAsia="da-DK"/>
              </w:rPr>
              <w:t xml:space="preserve"> comorbid disorder</w:t>
            </w:r>
          </w:p>
        </w:tc>
        <w:tc>
          <w:tcPr>
            <w:tcW w:w="1971" w:type="dxa"/>
          </w:tcPr>
          <w:p w14:paraId="0A70F6DC" w14:textId="77777777" w:rsidR="00BA2897" w:rsidRPr="0067264C" w:rsidRDefault="00BA2897" w:rsidP="00784A7B">
            <w:pPr>
              <w:rPr>
                <w:sz w:val="20"/>
                <w:lang w:eastAsia="da-DK"/>
              </w:rPr>
            </w:pPr>
            <w:r w:rsidRPr="0067264C">
              <w:rPr>
                <w:sz w:val="20"/>
                <w:lang w:eastAsia="da-DK"/>
              </w:rPr>
              <w:t>93</w:t>
            </w:r>
          </w:p>
        </w:tc>
        <w:tc>
          <w:tcPr>
            <w:tcW w:w="1971" w:type="dxa"/>
          </w:tcPr>
          <w:p w14:paraId="2ABAFA90" w14:textId="77777777" w:rsidR="00BA2897" w:rsidRPr="0067264C" w:rsidRDefault="00BA2897" w:rsidP="00784A7B">
            <w:pPr>
              <w:rPr>
                <w:sz w:val="20"/>
                <w:lang w:eastAsia="da-DK"/>
              </w:rPr>
            </w:pPr>
            <w:r w:rsidRPr="0067264C">
              <w:rPr>
                <w:rStyle w:val="CharAlign"/>
              </w:rPr>
              <w:t>(</w:t>
            </w:r>
            <w:r w:rsidRPr="0067264C">
              <w:rPr>
                <w:sz w:val="20"/>
                <w:lang w:eastAsia="da-DK"/>
              </w:rPr>
              <w:t>0.23)</w:t>
            </w:r>
          </w:p>
        </w:tc>
        <w:tc>
          <w:tcPr>
            <w:tcW w:w="1971" w:type="dxa"/>
          </w:tcPr>
          <w:p w14:paraId="622B3955" w14:textId="77777777" w:rsidR="00BA2897" w:rsidRPr="0067264C" w:rsidRDefault="00BA2897" w:rsidP="00784A7B">
            <w:pPr>
              <w:rPr>
                <w:sz w:val="20"/>
                <w:lang w:eastAsia="da-DK"/>
              </w:rPr>
            </w:pPr>
            <w:r w:rsidRPr="0067264C">
              <w:rPr>
                <w:sz w:val="20"/>
                <w:lang w:eastAsia="da-DK"/>
              </w:rPr>
              <w:t xml:space="preserve">4.76 </w:t>
            </w:r>
            <w:r w:rsidRPr="0067264C">
              <w:rPr>
                <w:rStyle w:val="CharAlign"/>
              </w:rPr>
              <w:t>(</w:t>
            </w:r>
            <w:r w:rsidRPr="0067264C">
              <w:rPr>
                <w:sz w:val="20"/>
                <w:lang w:eastAsia="da-DK"/>
              </w:rPr>
              <w:t>3.88–5.84)</w:t>
            </w:r>
            <w:r w:rsidRPr="0067264C">
              <w:rPr>
                <w:rStyle w:val="TableFnRef"/>
              </w:rPr>
              <w:t>***</w:t>
            </w:r>
          </w:p>
        </w:tc>
        <w:tc>
          <w:tcPr>
            <w:tcW w:w="1971" w:type="dxa"/>
          </w:tcPr>
          <w:p w14:paraId="2F43559C" w14:textId="77777777" w:rsidR="00BA2897" w:rsidRPr="0067264C" w:rsidRDefault="00BA2897" w:rsidP="00784A7B">
            <w:pPr>
              <w:rPr>
                <w:sz w:val="20"/>
                <w:lang w:eastAsia="da-DK"/>
              </w:rPr>
            </w:pPr>
            <w:r w:rsidRPr="0067264C">
              <w:rPr>
                <w:sz w:val="20"/>
                <w:lang w:eastAsia="da-DK"/>
              </w:rPr>
              <w:t xml:space="preserve">2.67 </w:t>
            </w:r>
            <w:r w:rsidRPr="0067264C">
              <w:rPr>
                <w:rStyle w:val="CharAlign"/>
              </w:rPr>
              <w:t>(</w:t>
            </w:r>
            <w:r w:rsidRPr="0067264C">
              <w:rPr>
                <w:sz w:val="20"/>
                <w:lang w:eastAsia="da-DK"/>
              </w:rPr>
              <w:t>2.17–3.27)</w:t>
            </w:r>
            <w:r w:rsidRPr="0067264C">
              <w:rPr>
                <w:rStyle w:val="TableFnRef"/>
              </w:rPr>
              <w:t>***</w:t>
            </w:r>
          </w:p>
        </w:tc>
      </w:tr>
      <w:tr w:rsidR="00BA2897" w:rsidRPr="0067264C" w14:paraId="06E8555A" w14:textId="77777777" w:rsidTr="00784A7B">
        <w:tc>
          <w:tcPr>
            <w:tcW w:w="1970" w:type="dxa"/>
          </w:tcPr>
          <w:p w14:paraId="132871EA"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del w:id="47" w:author="SATHISH R." w:date="2019-05-13T06:52:00Z">
              <w:r w:rsidRPr="0067264C" w:rsidDel="00631E7C">
                <w:rPr>
                  <w:sz w:val="20"/>
                  <w:lang w:eastAsia="da-DK"/>
                </w:rPr>
                <w:delText xml:space="preserve"> </w:delText>
              </w:r>
            </w:del>
            <w:ins w:id="48" w:author="SATHISH R." w:date="2019-05-13T06:52: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w:t>
            </w:r>
            <w:del w:id="49" w:author="SATHISH R." w:date="2019-05-13T06:52:00Z">
              <w:r w:rsidRPr="0067264C" w:rsidDel="00631E7C">
                <w:rPr>
                  <w:rFonts w:ascii="Arial Unicode MS" w:eastAsia="Arial Unicode MS" w:hAnsi="Arial Unicode MS" w:cs="Arial Unicode MS"/>
                  <w:sz w:val="20"/>
                  <w:lang w:eastAsia="da-DK"/>
                </w:rPr>
                <w:delText xml:space="preserve"> </w:delText>
              </w:r>
            </w:del>
            <w:ins w:id="50" w:author="SATHISH R." w:date="2019-05-13T06:52:00Z">
              <w:r w:rsidRPr="0067264C">
                <w:rPr>
                  <w:rFonts w:ascii="Arial Unicode MS" w:eastAsia="Arial Unicode MS" w:hAnsi="Arial Unicode MS" w:cs="Arial Unicode MS"/>
                  <w:sz w:val="20"/>
                  <w:shd w:val="clear" w:color="auto" w:fill="FF00FF"/>
                  <w:lang w:eastAsia="da-DK"/>
                </w:rPr>
                <w:t> </w:t>
              </w:r>
            </w:ins>
            <w:r w:rsidRPr="0067264C">
              <w:rPr>
                <w:sz w:val="20"/>
              </w:rPr>
              <w:t>2 c</w:t>
            </w:r>
            <w:r w:rsidRPr="0067264C">
              <w:rPr>
                <w:sz w:val="20"/>
                <w:lang w:eastAsia="da-DK"/>
              </w:rPr>
              <w:t>omorbid disorders</w:t>
            </w:r>
          </w:p>
        </w:tc>
        <w:tc>
          <w:tcPr>
            <w:tcW w:w="1971" w:type="dxa"/>
          </w:tcPr>
          <w:p w14:paraId="11A6D0F6" w14:textId="77777777" w:rsidR="00BA2897" w:rsidRPr="0067264C" w:rsidRDefault="00BA2897" w:rsidP="00784A7B">
            <w:pPr>
              <w:rPr>
                <w:sz w:val="20"/>
                <w:lang w:eastAsia="da-DK"/>
              </w:rPr>
            </w:pPr>
            <w:r w:rsidRPr="0067264C">
              <w:rPr>
                <w:sz w:val="20"/>
                <w:lang w:eastAsia="da-DK"/>
              </w:rPr>
              <w:t>67</w:t>
            </w:r>
          </w:p>
        </w:tc>
        <w:tc>
          <w:tcPr>
            <w:tcW w:w="1971" w:type="dxa"/>
          </w:tcPr>
          <w:p w14:paraId="47AB34A0" w14:textId="77777777" w:rsidR="00BA2897" w:rsidRPr="0067264C" w:rsidRDefault="00BA2897" w:rsidP="00784A7B">
            <w:pPr>
              <w:rPr>
                <w:sz w:val="20"/>
                <w:lang w:eastAsia="da-DK"/>
              </w:rPr>
            </w:pPr>
            <w:r w:rsidRPr="0067264C">
              <w:rPr>
                <w:rStyle w:val="CharAlign"/>
              </w:rPr>
              <w:t>(</w:t>
            </w:r>
            <w:r w:rsidRPr="0067264C">
              <w:rPr>
                <w:sz w:val="20"/>
                <w:lang w:eastAsia="da-DK"/>
              </w:rPr>
              <w:t>0.19)</w:t>
            </w:r>
          </w:p>
        </w:tc>
        <w:tc>
          <w:tcPr>
            <w:tcW w:w="1971" w:type="dxa"/>
          </w:tcPr>
          <w:p w14:paraId="0E0EAE00" w14:textId="77777777" w:rsidR="00BA2897" w:rsidRPr="0067264C" w:rsidRDefault="00BA2897" w:rsidP="00784A7B">
            <w:pPr>
              <w:rPr>
                <w:sz w:val="20"/>
                <w:lang w:eastAsia="da-DK"/>
              </w:rPr>
            </w:pPr>
            <w:r w:rsidRPr="0067264C">
              <w:rPr>
                <w:sz w:val="20"/>
                <w:lang w:eastAsia="da-DK"/>
              </w:rPr>
              <w:t xml:space="preserve">4.41 </w:t>
            </w:r>
            <w:r w:rsidRPr="0067264C">
              <w:rPr>
                <w:rStyle w:val="CharAlign"/>
              </w:rPr>
              <w:t>(</w:t>
            </w:r>
            <w:r w:rsidRPr="0067264C">
              <w:rPr>
                <w:sz w:val="20"/>
                <w:lang w:eastAsia="da-DK"/>
              </w:rPr>
              <w:t>3.47–5.61)</w:t>
            </w:r>
            <w:r w:rsidRPr="0067264C">
              <w:rPr>
                <w:rStyle w:val="TableFnRef"/>
              </w:rPr>
              <w:t>***</w:t>
            </w:r>
          </w:p>
        </w:tc>
        <w:tc>
          <w:tcPr>
            <w:tcW w:w="1971" w:type="dxa"/>
          </w:tcPr>
          <w:p w14:paraId="6436019A" w14:textId="77777777" w:rsidR="00BA2897" w:rsidRPr="0067264C" w:rsidRDefault="00BA2897" w:rsidP="00784A7B">
            <w:pPr>
              <w:rPr>
                <w:sz w:val="20"/>
                <w:lang w:eastAsia="da-DK"/>
              </w:rPr>
            </w:pPr>
            <w:r w:rsidRPr="0067264C">
              <w:rPr>
                <w:sz w:val="20"/>
                <w:lang w:eastAsia="da-DK"/>
              </w:rPr>
              <w:t xml:space="preserve">2.24 </w:t>
            </w:r>
            <w:r w:rsidRPr="0067264C">
              <w:rPr>
                <w:rStyle w:val="CharAlign"/>
              </w:rPr>
              <w:t>(</w:t>
            </w:r>
            <w:r w:rsidRPr="0067264C">
              <w:rPr>
                <w:sz w:val="20"/>
                <w:lang w:eastAsia="da-DK"/>
              </w:rPr>
              <w:t>1.76–2.84)</w:t>
            </w:r>
            <w:r w:rsidRPr="0067264C">
              <w:rPr>
                <w:rStyle w:val="TableFnRef"/>
              </w:rPr>
              <w:t>***</w:t>
            </w:r>
          </w:p>
        </w:tc>
      </w:tr>
      <w:tr w:rsidR="00BA2897" w:rsidRPr="0067264C" w14:paraId="66207BBA" w14:textId="77777777" w:rsidTr="00784A7B">
        <w:tc>
          <w:tcPr>
            <w:tcW w:w="1970" w:type="dxa"/>
          </w:tcPr>
          <w:p w14:paraId="1A1F2076" w14:textId="77777777" w:rsidR="00BA2897" w:rsidRPr="0067264C" w:rsidRDefault="00BA2897" w:rsidP="00784A7B">
            <w:pPr>
              <w:rPr>
                <w:sz w:val="20"/>
                <w:lang w:eastAsia="da-DK"/>
              </w:rPr>
            </w:pPr>
            <w:r w:rsidRPr="0067264C">
              <w:rPr>
                <w:color w:val="00FF00"/>
                <w:sz w:val="20"/>
                <w:lang w:eastAsia="da-DK"/>
              </w:rPr>
              <w:t> </w:t>
            </w:r>
            <w:r w:rsidRPr="0067264C">
              <w:rPr>
                <w:sz w:val="20"/>
                <w:lang w:eastAsia="da-DK"/>
              </w:rPr>
              <w:t>ADHD</w:t>
            </w:r>
            <w:del w:id="51" w:author="SATHISH R." w:date="2019-05-13T06:52:00Z">
              <w:r w:rsidRPr="0067264C" w:rsidDel="00631E7C">
                <w:rPr>
                  <w:sz w:val="20"/>
                  <w:lang w:eastAsia="da-DK"/>
                </w:rPr>
                <w:delText xml:space="preserve"> </w:delText>
              </w:r>
            </w:del>
            <w:ins w:id="52" w:author="SATHISH R." w:date="2019-05-13T06:52:00Z">
              <w:r w:rsidRPr="0067264C">
                <w:rPr>
                  <w:rFonts w:ascii="Arial Unicode MS" w:eastAsia="Arial Unicode MS" w:hAnsi="Arial Unicode MS" w:cs="Arial Unicode MS"/>
                  <w:sz w:val="20"/>
                  <w:shd w:val="clear" w:color="auto" w:fill="FF00FF"/>
                  <w:lang w:eastAsia="da-DK"/>
                </w:rPr>
                <w:t> </w:t>
              </w:r>
            </w:ins>
            <w:r w:rsidRPr="0067264C">
              <w:rPr>
                <w:sz w:val="20"/>
                <w:lang w:eastAsia="da-DK"/>
              </w:rPr>
              <w:t>+</w:t>
            </w:r>
            <w:del w:id="53" w:author="SATHISH R." w:date="2019-05-13T06:52:00Z">
              <w:r w:rsidRPr="0067264C" w:rsidDel="00631E7C">
                <w:rPr>
                  <w:rFonts w:ascii="Arial Unicode MS" w:eastAsia="Arial Unicode MS" w:hAnsi="Arial Unicode MS" w:cs="Arial Unicode MS"/>
                  <w:sz w:val="20"/>
                  <w:lang w:eastAsia="da-DK"/>
                </w:rPr>
                <w:delText xml:space="preserve"> </w:delText>
              </w:r>
            </w:del>
            <w:ins w:id="54" w:author="SATHISH R." w:date="2019-05-13T06:52:00Z">
              <w:r w:rsidRPr="0067264C">
                <w:rPr>
                  <w:rFonts w:ascii="Arial Unicode MS" w:eastAsia="Arial Unicode MS" w:hAnsi="Arial Unicode MS" w:cs="Arial Unicode MS"/>
                  <w:sz w:val="20"/>
                  <w:shd w:val="clear" w:color="auto" w:fill="FF00FF"/>
                  <w:lang w:eastAsia="da-DK"/>
                </w:rPr>
                <w:t> </w:t>
              </w:r>
            </w:ins>
            <w:r w:rsidRPr="0067264C">
              <w:rPr>
                <w:sz w:val="20"/>
              </w:rPr>
              <w:t xml:space="preserve">at </w:t>
            </w:r>
            <w:r w:rsidRPr="0067264C">
              <w:rPr>
                <w:sz w:val="20"/>
                <w:lang w:eastAsia="da-DK"/>
              </w:rPr>
              <w:t>least 3 comorbid disorders</w:t>
            </w:r>
          </w:p>
        </w:tc>
        <w:tc>
          <w:tcPr>
            <w:tcW w:w="1971" w:type="dxa"/>
          </w:tcPr>
          <w:p w14:paraId="372CFC46" w14:textId="77777777" w:rsidR="00BA2897" w:rsidRPr="0067264C" w:rsidRDefault="00BA2897" w:rsidP="00784A7B">
            <w:pPr>
              <w:rPr>
                <w:sz w:val="20"/>
                <w:lang w:eastAsia="da-DK"/>
              </w:rPr>
            </w:pPr>
            <w:r w:rsidRPr="0067264C">
              <w:rPr>
                <w:sz w:val="20"/>
                <w:lang w:eastAsia="da-DK"/>
              </w:rPr>
              <w:t>339</w:t>
            </w:r>
          </w:p>
        </w:tc>
        <w:tc>
          <w:tcPr>
            <w:tcW w:w="1971" w:type="dxa"/>
          </w:tcPr>
          <w:p w14:paraId="53D6E61D" w14:textId="77777777" w:rsidR="00BA2897" w:rsidRPr="0067264C" w:rsidRDefault="00BA2897" w:rsidP="00784A7B">
            <w:pPr>
              <w:rPr>
                <w:sz w:val="20"/>
                <w:lang w:eastAsia="da-DK"/>
              </w:rPr>
            </w:pPr>
            <w:r w:rsidRPr="0067264C">
              <w:rPr>
                <w:rStyle w:val="CharAlign"/>
              </w:rPr>
              <w:t>(</w:t>
            </w:r>
            <w:r w:rsidRPr="0067264C">
              <w:rPr>
                <w:sz w:val="20"/>
                <w:lang w:eastAsia="da-DK"/>
              </w:rPr>
              <w:t>0.27)</w:t>
            </w:r>
          </w:p>
        </w:tc>
        <w:tc>
          <w:tcPr>
            <w:tcW w:w="1971" w:type="dxa"/>
          </w:tcPr>
          <w:p w14:paraId="7646DAD2" w14:textId="77777777" w:rsidR="00BA2897" w:rsidRPr="0067264C" w:rsidRDefault="00BA2897" w:rsidP="00784A7B">
            <w:pPr>
              <w:rPr>
                <w:sz w:val="20"/>
                <w:lang w:eastAsia="da-DK"/>
              </w:rPr>
            </w:pPr>
            <w:r w:rsidRPr="0067264C">
              <w:rPr>
                <w:sz w:val="20"/>
                <w:lang w:eastAsia="da-DK"/>
              </w:rPr>
              <w:t xml:space="preserve">8.20 </w:t>
            </w:r>
            <w:r w:rsidRPr="0067264C">
              <w:rPr>
                <w:rStyle w:val="CharAlign"/>
              </w:rPr>
              <w:t>(</w:t>
            </w:r>
            <w:r w:rsidRPr="0067264C">
              <w:rPr>
                <w:sz w:val="20"/>
                <w:lang w:eastAsia="da-DK"/>
              </w:rPr>
              <w:t>7.36–9.13)</w:t>
            </w:r>
            <w:r w:rsidRPr="0067264C">
              <w:rPr>
                <w:rStyle w:val="TableFnRef"/>
              </w:rPr>
              <w:t>***</w:t>
            </w:r>
          </w:p>
        </w:tc>
        <w:tc>
          <w:tcPr>
            <w:tcW w:w="1971" w:type="dxa"/>
          </w:tcPr>
          <w:p w14:paraId="1745A6E6" w14:textId="77777777" w:rsidR="00BA2897" w:rsidRPr="0067264C" w:rsidRDefault="00BA2897" w:rsidP="00784A7B">
            <w:pPr>
              <w:rPr>
                <w:sz w:val="20"/>
                <w:lang w:eastAsia="da-DK"/>
              </w:rPr>
            </w:pPr>
            <w:r w:rsidRPr="0067264C">
              <w:rPr>
                <w:sz w:val="20"/>
                <w:lang w:eastAsia="da-DK"/>
              </w:rPr>
              <w:t xml:space="preserve">3.71 </w:t>
            </w:r>
            <w:r w:rsidRPr="0067264C">
              <w:rPr>
                <w:rStyle w:val="CharAlign"/>
              </w:rPr>
              <w:t>(</w:t>
            </w:r>
            <w:r w:rsidRPr="0067264C">
              <w:rPr>
                <w:sz w:val="20"/>
                <w:lang w:eastAsia="da-DK"/>
              </w:rPr>
              <w:t>3.33–4.13)</w:t>
            </w:r>
            <w:r w:rsidRPr="0067264C">
              <w:rPr>
                <w:rStyle w:val="TableFnRef"/>
              </w:rPr>
              <w:t>***</w:t>
            </w:r>
          </w:p>
        </w:tc>
      </w:tr>
    </w:tbl>
    <w:p w14:paraId="073774ED" w14:textId="77777777" w:rsidR="00BA2897" w:rsidRPr="0067264C" w:rsidRDefault="00BA2897" w:rsidP="00BA2897">
      <w:pPr>
        <w:pStyle w:val="TableFootnote"/>
        <w:rPr>
          <w:lang w:val="en-GB"/>
        </w:rPr>
      </w:pPr>
      <w:r w:rsidRPr="0067264C">
        <w:rPr>
          <w:rStyle w:val="Label"/>
          <w:lang w:val="en-GB"/>
        </w:rPr>
        <w:t>a.</w:t>
      </w:r>
      <w:r w:rsidRPr="0067264C">
        <w:rPr>
          <w:lang w:val="en-GB"/>
        </w:rPr>
        <w:t xml:space="preserve"> The group of persons with ADHD was restricted to only include those with no comorbid disorders for more valid comparison. This group is therefore identical for each analysis. Furthermore, those with psychiatric comorbidity, for instance substance use disorder, could also have been diagnosed with other comorbid psychiatric disorders, such as affective disorders.</w:t>
      </w:r>
    </w:p>
    <w:p w14:paraId="758D6037" w14:textId="77777777" w:rsidR="00BA2897" w:rsidRPr="0067264C" w:rsidRDefault="00BA2897" w:rsidP="00BA2897">
      <w:pPr>
        <w:pStyle w:val="TableFootnote"/>
        <w:rPr>
          <w:lang w:val="en-GB"/>
        </w:rPr>
      </w:pPr>
      <w:r w:rsidRPr="0067264C">
        <w:rPr>
          <w:rStyle w:val="Label"/>
          <w:lang w:val="en-GB"/>
        </w:rPr>
        <w:t>b.</w:t>
      </w:r>
      <w:r w:rsidRPr="0067264C">
        <w:rPr>
          <w:lang w:val="en-GB"/>
        </w:rPr>
        <w:t xml:space="preserve"> Adjusted for age, sex and year.</w:t>
      </w:r>
    </w:p>
    <w:p w14:paraId="4BB1200E" w14:textId="77777777" w:rsidR="00BA2897" w:rsidRPr="0067264C" w:rsidRDefault="00BA2897" w:rsidP="00BA2897">
      <w:pPr>
        <w:pStyle w:val="TableFootnote"/>
        <w:rPr>
          <w:lang w:val="en-GB"/>
        </w:rPr>
      </w:pPr>
      <w:r w:rsidRPr="0067264C">
        <w:rPr>
          <w:rStyle w:val="Label"/>
          <w:lang w:val="en-GB"/>
        </w:rPr>
        <w:t>c.</w:t>
      </w:r>
      <w:r w:rsidRPr="0067264C">
        <w:rPr>
          <w:lang w:val="en-GB"/>
        </w:rPr>
        <w:t xml:space="preserve"> Adjusted for age, sex, year, co-habitational status, SES, educational level and parents’ suicide attempts.</w:t>
      </w:r>
    </w:p>
    <w:p w14:paraId="65279F83" w14:textId="77777777" w:rsidR="00BA2897" w:rsidRPr="0067264C" w:rsidRDefault="00BA2897" w:rsidP="00BA2897">
      <w:pPr>
        <w:pStyle w:val="TableFootnote"/>
        <w:rPr>
          <w:lang w:val="en-GB"/>
        </w:rPr>
      </w:pPr>
      <w:r w:rsidRPr="0067264C">
        <w:rPr>
          <w:rStyle w:val="Label"/>
          <w:lang w:val="en-GB"/>
        </w:rPr>
        <w:t>d.</w:t>
      </w:r>
      <w:r w:rsidRPr="0067264C">
        <w:rPr>
          <w:lang w:val="en-GB"/>
        </w:rPr>
        <w:t xml:space="preserve"> Subgroup of schizophrenia spectrum disorders.</w:t>
      </w:r>
    </w:p>
    <w:p w14:paraId="3C1F4A0B" w14:textId="77777777" w:rsidR="00BA2897" w:rsidRPr="0067264C" w:rsidRDefault="00BA2897" w:rsidP="00BA2897">
      <w:pPr>
        <w:pStyle w:val="TableFootnote"/>
        <w:rPr>
          <w:lang w:val="en-GB"/>
        </w:rPr>
      </w:pPr>
      <w:r w:rsidRPr="0067264C">
        <w:rPr>
          <w:rStyle w:val="Label"/>
          <w:lang w:val="en-GB"/>
        </w:rPr>
        <w:t>e.</w:t>
      </w:r>
      <w:r w:rsidRPr="0067264C">
        <w:rPr>
          <w:lang w:val="en-GB"/>
        </w:rPr>
        <w:t xml:space="preserve"> Subgroup of affective disorders.</w:t>
      </w:r>
    </w:p>
    <w:p w14:paraId="17685F97" w14:textId="77777777" w:rsidR="00BA2897" w:rsidRPr="0067264C" w:rsidRDefault="00BA2897" w:rsidP="00BA2897">
      <w:pPr>
        <w:pStyle w:val="TableFootnote"/>
        <w:rPr>
          <w:lang w:val="en-GB" w:eastAsia="da-DK"/>
        </w:rPr>
      </w:pPr>
      <w:r w:rsidRPr="0067264C">
        <w:rPr>
          <w:rStyle w:val="Label"/>
          <w:lang w:val="en-GB"/>
        </w:rPr>
        <w:t>f.</w:t>
      </w:r>
      <w:r w:rsidRPr="0067264C">
        <w:rPr>
          <w:lang w:val="en-GB"/>
        </w:rPr>
        <w:t xml:space="preserve"> Subgroup of </w:t>
      </w:r>
      <w:r w:rsidRPr="0067264C">
        <w:rPr>
          <w:lang w:val="en-GB" w:eastAsia="da-DK"/>
        </w:rPr>
        <w:t>anxiety, dissociative, stress-related, somatoform and other nonpsychotic mental disorders (ADSO).</w:t>
      </w:r>
    </w:p>
    <w:p w14:paraId="1A27E44C" w14:textId="77777777" w:rsidR="00BA2897" w:rsidRPr="0067264C" w:rsidRDefault="00BA2897" w:rsidP="00BA2897">
      <w:pPr>
        <w:pStyle w:val="TableFootnote"/>
        <w:rPr>
          <w:lang w:val="en-GB"/>
        </w:rPr>
      </w:pPr>
      <w:r w:rsidRPr="0067264C">
        <w:rPr>
          <w:rStyle w:val="Label"/>
          <w:lang w:val="en-GB"/>
        </w:rPr>
        <w:lastRenderedPageBreak/>
        <w:t>g.</w:t>
      </w:r>
      <w:r w:rsidRPr="0067264C">
        <w:rPr>
          <w:lang w:val="en-GB"/>
        </w:rPr>
        <w:t xml:space="preserve"> Subgroup of neurodevelopmental disorders.</w:t>
      </w:r>
    </w:p>
    <w:p w14:paraId="076DF32E" w14:textId="77777777" w:rsidR="00BA2897" w:rsidRPr="0067264C" w:rsidRDefault="00BA2897" w:rsidP="00BA2897">
      <w:pPr>
        <w:pStyle w:val="TableFootnote"/>
        <w:rPr>
          <w:lang w:val="en-GB"/>
        </w:rPr>
      </w:pPr>
      <w:del w:id="55" w:author="SATHISH R." w:date="2019-05-13T09:52:00Z">
        <w:r w:rsidRPr="0067264C" w:rsidDel="00AB7A39">
          <w:rPr>
            <w:lang w:val="en-GB"/>
          </w:rPr>
          <w:delText xml:space="preserve">Abbreviations: </w:delText>
        </w:r>
      </w:del>
      <w:r w:rsidRPr="0067264C">
        <w:rPr>
          <w:rStyle w:val="Label"/>
          <w:lang w:val="en-GB"/>
        </w:rPr>
        <w:t>*</w:t>
      </w:r>
      <w:r w:rsidRPr="0067264C">
        <w:rPr>
          <w:i/>
          <w:lang w:val="en-GB"/>
        </w:rPr>
        <w:t>P</w:t>
      </w:r>
      <w:r w:rsidRPr="0067264C">
        <w:rPr>
          <w:lang w:val="en-GB"/>
        </w:rPr>
        <w:t>-value</w:t>
      </w:r>
      <w:ins w:id="56" w:author="SATHISH R." w:date="2019-05-13T06:52:00Z">
        <w:r w:rsidRPr="0067264C">
          <w:rPr>
            <w:rFonts w:ascii="Arial Unicode MS" w:eastAsia="Arial Unicode MS" w:hAnsi="Arial Unicode MS" w:cs="Arial Unicode MS"/>
            <w:shd w:val="clear" w:color="auto" w:fill="FF00FF"/>
            <w:lang w:val="en-GB"/>
          </w:rPr>
          <w:t> </w:t>
        </w:r>
      </w:ins>
      <w:r w:rsidRPr="0067264C">
        <w:rPr>
          <w:lang w:val="en-GB"/>
        </w:rPr>
        <w:t>&lt;</w:t>
      </w:r>
      <w:ins w:id="57" w:author="SATHISH R." w:date="2019-05-13T06:52:00Z">
        <w:r w:rsidRPr="0067264C">
          <w:rPr>
            <w:rFonts w:ascii="Arial Unicode MS" w:eastAsia="Arial Unicode MS" w:hAnsi="Arial Unicode MS" w:cs="Arial Unicode MS"/>
            <w:shd w:val="clear" w:color="auto" w:fill="FF00FF"/>
            <w:lang w:val="en-GB"/>
          </w:rPr>
          <w:t> </w:t>
        </w:r>
      </w:ins>
      <w:r w:rsidRPr="0067264C">
        <w:rPr>
          <w:lang w:val="en-GB"/>
        </w:rPr>
        <w:t xml:space="preserve">0.05, </w:t>
      </w:r>
      <w:r w:rsidRPr="0067264C">
        <w:rPr>
          <w:rStyle w:val="Label"/>
          <w:lang w:val="en-GB"/>
        </w:rPr>
        <w:t>**</w:t>
      </w:r>
      <w:r w:rsidRPr="0067264C">
        <w:rPr>
          <w:i/>
          <w:lang w:val="en-GB"/>
        </w:rPr>
        <w:t>P</w:t>
      </w:r>
      <w:r w:rsidRPr="0067264C">
        <w:rPr>
          <w:lang w:val="en-GB"/>
        </w:rPr>
        <w:t>-value</w:t>
      </w:r>
      <w:ins w:id="58" w:author="SATHISH R." w:date="2019-05-13T06:52:00Z">
        <w:r w:rsidRPr="0067264C">
          <w:rPr>
            <w:rFonts w:ascii="Arial Unicode MS" w:eastAsia="Arial Unicode MS" w:hAnsi="Arial Unicode MS" w:cs="Arial Unicode MS"/>
            <w:shd w:val="clear" w:color="auto" w:fill="FF00FF"/>
            <w:lang w:val="en-GB"/>
          </w:rPr>
          <w:t> </w:t>
        </w:r>
      </w:ins>
      <w:r w:rsidRPr="0067264C">
        <w:rPr>
          <w:lang w:val="en-GB"/>
        </w:rPr>
        <w:t>&lt;</w:t>
      </w:r>
      <w:ins w:id="59" w:author="SATHISH R." w:date="2019-05-13T06:52:00Z">
        <w:r w:rsidRPr="0067264C">
          <w:rPr>
            <w:rFonts w:ascii="Arial Unicode MS" w:eastAsia="Arial Unicode MS" w:hAnsi="Arial Unicode MS" w:cs="Arial Unicode MS"/>
            <w:shd w:val="clear" w:color="auto" w:fill="FF00FF"/>
            <w:lang w:val="en-GB"/>
          </w:rPr>
          <w:t> </w:t>
        </w:r>
      </w:ins>
      <w:r w:rsidRPr="0067264C">
        <w:rPr>
          <w:lang w:val="en-GB"/>
        </w:rPr>
        <w:t xml:space="preserve">0.01, </w:t>
      </w:r>
      <w:r w:rsidRPr="0067264C">
        <w:rPr>
          <w:rStyle w:val="Label"/>
          <w:lang w:val="en-GB"/>
        </w:rPr>
        <w:t>***</w:t>
      </w:r>
      <w:r w:rsidRPr="0067264C">
        <w:rPr>
          <w:i/>
          <w:lang w:val="en-GB"/>
        </w:rPr>
        <w:t>P</w:t>
      </w:r>
      <w:r w:rsidRPr="0067264C">
        <w:rPr>
          <w:lang w:val="en-GB"/>
        </w:rPr>
        <w:t>-value</w:t>
      </w:r>
      <w:ins w:id="60" w:author="SATHISH R." w:date="2019-05-13T06:52:00Z">
        <w:r w:rsidRPr="0067264C">
          <w:rPr>
            <w:rFonts w:ascii="Arial Unicode MS" w:eastAsia="Arial Unicode MS" w:hAnsi="Arial Unicode MS" w:cs="Arial Unicode MS"/>
            <w:shd w:val="clear" w:color="auto" w:fill="FF00FF"/>
            <w:lang w:val="en-GB"/>
          </w:rPr>
          <w:t> </w:t>
        </w:r>
      </w:ins>
      <w:r w:rsidRPr="0067264C">
        <w:rPr>
          <w:lang w:val="en-GB"/>
        </w:rPr>
        <w:t>&lt;</w:t>
      </w:r>
      <w:ins w:id="61" w:author="SATHISH R." w:date="2019-05-13T06:52:00Z">
        <w:r w:rsidRPr="0067264C">
          <w:rPr>
            <w:rFonts w:ascii="Arial Unicode MS" w:eastAsia="Arial Unicode MS" w:hAnsi="Arial Unicode MS" w:cs="Arial Unicode MS"/>
            <w:shd w:val="clear" w:color="auto" w:fill="FF00FF"/>
            <w:lang w:val="en-GB"/>
          </w:rPr>
          <w:t> </w:t>
        </w:r>
      </w:ins>
      <w:r w:rsidRPr="0067264C">
        <w:rPr>
          <w:lang w:val="en-GB"/>
        </w:rPr>
        <w:t>0.001.</w:t>
      </w:r>
    </w:p>
    <w:p w14:paraId="43F1404F" w14:textId="77777777" w:rsidR="00766A2B" w:rsidRDefault="00766A2B">
      <w:bookmarkStart w:id="62" w:name="_GoBack"/>
      <w:bookmarkEnd w:id="62"/>
    </w:p>
    <w:sectPr w:rsidR="00766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90E605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2444C4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DDCA09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88050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4C219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70E01F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C20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A6C34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24C70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B40CDA"/>
    <w:multiLevelType w:val="hybridMultilevel"/>
    <w:tmpl w:val="6B1681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DF40862"/>
    <w:multiLevelType w:val="multilevel"/>
    <w:tmpl w:val="2E90D748"/>
    <w:lvl w:ilvl="0">
      <w:start w:val="1"/>
      <w:numFmt w:val="lowerLetter"/>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287F0D"/>
    <w:multiLevelType w:val="multilevel"/>
    <w:tmpl w:val="B690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975078"/>
    <w:multiLevelType w:val="hybridMultilevel"/>
    <w:tmpl w:val="898C6B00"/>
    <w:lvl w:ilvl="0" w:tplc="B176ADC0">
      <w:start w:val="1"/>
      <w:numFmt w:val="bullet"/>
      <w:lvlText w:val=""/>
      <w:lvlJc w:val="left"/>
      <w:pPr>
        <w:ind w:left="36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443BD"/>
    <w:multiLevelType w:val="multilevel"/>
    <w:tmpl w:val="34DAD786"/>
    <w:lvl w:ilvl="0">
      <w:start w:val="1"/>
      <w:numFmt w:val="upp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6FF4D6C"/>
    <w:multiLevelType w:val="multilevel"/>
    <w:tmpl w:val="F74223A0"/>
    <w:lvl w:ilvl="0">
      <w:start w:val="1"/>
      <w:numFmt w:val="low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8736D61"/>
    <w:multiLevelType w:val="hybridMultilevel"/>
    <w:tmpl w:val="C3AAE92C"/>
    <w:lvl w:ilvl="0" w:tplc="EC16B2AA">
      <w:start w:val="1"/>
      <w:numFmt w:val="bullet"/>
      <w:lvlText w:val=""/>
      <w:lvlJc w:val="left"/>
      <w:pPr>
        <w:ind w:left="405" w:hanging="360"/>
      </w:pPr>
      <w:rPr>
        <w:rFonts w:ascii="Symbol" w:eastAsiaTheme="minorEastAsia"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293C1887"/>
    <w:multiLevelType w:val="multilevel"/>
    <w:tmpl w:val="625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E1ECE"/>
    <w:multiLevelType w:val="multilevel"/>
    <w:tmpl w:val="3F503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B102146"/>
    <w:multiLevelType w:val="multilevel"/>
    <w:tmpl w:val="7C22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34417"/>
    <w:multiLevelType w:val="hybridMultilevel"/>
    <w:tmpl w:val="AF6E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763B8"/>
    <w:multiLevelType w:val="hybridMultilevel"/>
    <w:tmpl w:val="5DC0F7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BBC1E4C"/>
    <w:multiLevelType w:val="multilevel"/>
    <w:tmpl w:val="5790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BCD4689"/>
    <w:multiLevelType w:val="hybridMultilevel"/>
    <w:tmpl w:val="8472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105C2C"/>
    <w:multiLevelType w:val="hybridMultilevel"/>
    <w:tmpl w:val="A154C2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0161BF"/>
    <w:multiLevelType w:val="multilevel"/>
    <w:tmpl w:val="2F46FE56"/>
    <w:lvl w:ilvl="0">
      <w:start w:val="1"/>
      <w:numFmt w:val="lowerRoman"/>
      <w:lvlText w:val="%1."/>
      <w:lvlJc w:val="left"/>
      <w:pPr>
        <w:tabs>
          <w:tab w:val="num" w:pos="864"/>
        </w:tabs>
        <w:ind w:left="864" w:hanging="360"/>
      </w:p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25" w15:restartNumberingAfterBreak="0">
    <w:nsid w:val="6F56117F"/>
    <w:multiLevelType w:val="multilevel"/>
    <w:tmpl w:val="BB8EDD1C"/>
    <w:lvl w:ilvl="0">
      <w:start w:val="1"/>
      <w:numFmt w:val="decimal"/>
      <w:lvlText w:val="%1)"/>
      <w:lvlJc w:val="left"/>
      <w:pPr>
        <w:tabs>
          <w:tab w:val="num" w:pos="1440"/>
        </w:tabs>
        <w:ind w:left="144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15:restartNumberingAfterBreak="0">
    <w:nsid w:val="709C72FC"/>
    <w:multiLevelType w:val="multilevel"/>
    <w:tmpl w:val="5986BC7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72113725"/>
    <w:multiLevelType w:val="multilevel"/>
    <w:tmpl w:val="AA5E445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784006C2"/>
    <w:multiLevelType w:val="hybridMultilevel"/>
    <w:tmpl w:val="F700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5"/>
  </w:num>
  <w:num w:numId="4">
    <w:abstractNumId w:val="12"/>
  </w:num>
  <w:num w:numId="5">
    <w:abstractNumId w:val="19"/>
  </w:num>
  <w:num w:numId="6">
    <w:abstractNumId w:val="18"/>
  </w:num>
  <w:num w:numId="7">
    <w:abstractNumId w:val="20"/>
  </w:num>
  <w:num w:numId="8">
    <w:abstractNumId w:val="9"/>
  </w:num>
  <w:num w:numId="9">
    <w:abstractNumId w:val="23"/>
  </w:num>
  <w:num w:numId="10">
    <w:abstractNumId w:val="10"/>
  </w:num>
  <w:num w:numId="11">
    <w:abstractNumId w:val="14"/>
  </w:num>
  <w:num w:numId="12">
    <w:abstractNumId w:val="27"/>
  </w:num>
  <w:num w:numId="13">
    <w:abstractNumId w:val="17"/>
  </w:num>
  <w:num w:numId="14">
    <w:abstractNumId w:val="21"/>
  </w:num>
  <w:num w:numId="15">
    <w:abstractNumId w:val="13"/>
  </w:num>
  <w:num w:numId="16">
    <w:abstractNumId w:val="26"/>
  </w:num>
  <w:num w:numId="17">
    <w:abstractNumId w:val="24"/>
  </w:num>
  <w:num w:numId="18">
    <w:abstractNumId w:val="25"/>
  </w:num>
  <w:num w:numId="19">
    <w:abstractNumId w:val="28"/>
  </w:num>
  <w:num w:numId="20">
    <w:abstractNumId w:val="22"/>
  </w:num>
  <w:num w:numId="21">
    <w:abstractNumId w:val="8"/>
  </w:num>
  <w:num w:numId="22">
    <w:abstractNumId w:val="6"/>
  </w:num>
  <w:num w:numId="23">
    <w:abstractNumId w:val="5"/>
  </w:num>
  <w:num w:numId="24">
    <w:abstractNumId w:val="4"/>
  </w:num>
  <w:num w:numId="25">
    <w:abstractNumId w:val="3"/>
  </w:num>
  <w:num w:numId="26">
    <w:abstractNumId w:val="7"/>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97"/>
    <w:rsid w:val="00766A2B"/>
    <w:rsid w:val="00AC72D0"/>
    <w:rsid w:val="00BA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79E4"/>
  <w15:chartTrackingRefBased/>
  <w15:docId w15:val="{C4FE7FD0-0780-4840-8592-E12FA1F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97"/>
    <w:pPr>
      <w:spacing w:after="0" w:line="240" w:lineRule="auto"/>
    </w:pPr>
    <w:rPr>
      <w:rFonts w:ascii="Times New Roman" w:eastAsia="Calibri" w:hAnsi="Times New Roman" w:cs="Times New Roman"/>
    </w:rPr>
  </w:style>
  <w:style w:type="paragraph" w:styleId="Heading1">
    <w:name w:val="heading 1"/>
    <w:aliases w:val="SectionHeading1,Heading1"/>
    <w:link w:val="Heading1Char"/>
    <w:qFormat/>
    <w:rsid w:val="00BA2897"/>
    <w:pPr>
      <w:keepNext/>
      <w:spacing w:before="60" w:after="60" w:line="240" w:lineRule="auto"/>
      <w:outlineLvl w:val="0"/>
    </w:pPr>
    <w:rPr>
      <w:rFonts w:ascii="Times New Roman" w:eastAsia="Calibri" w:hAnsi="Times New Roman" w:cs="Times New Roman"/>
      <w:iCs/>
      <w:color w:val="3333FF"/>
      <w:sz w:val="24"/>
      <w:szCs w:val="32"/>
      <w:lang w:val="en-US"/>
    </w:rPr>
  </w:style>
  <w:style w:type="paragraph" w:styleId="Heading2">
    <w:name w:val="heading 2"/>
    <w:aliases w:val="SectionHeading2"/>
    <w:link w:val="Heading2Char"/>
    <w:qFormat/>
    <w:rsid w:val="00BA2897"/>
    <w:pPr>
      <w:keepNext/>
      <w:spacing w:before="60" w:after="60" w:line="240" w:lineRule="auto"/>
      <w:outlineLvl w:val="1"/>
    </w:pPr>
    <w:rPr>
      <w:rFonts w:ascii="Times New Roman" w:eastAsia="Calibri" w:hAnsi="Times New Roman" w:cs="Arial"/>
      <w:bCs/>
      <w:iCs/>
      <w:color w:val="FF0066"/>
      <w:sz w:val="24"/>
      <w:szCs w:val="28"/>
      <w:lang w:val="en-US"/>
    </w:rPr>
  </w:style>
  <w:style w:type="paragraph" w:styleId="Heading3">
    <w:name w:val="heading 3"/>
    <w:aliases w:val="SectionHeading3"/>
    <w:link w:val="Heading3Char"/>
    <w:qFormat/>
    <w:rsid w:val="00BA2897"/>
    <w:pPr>
      <w:keepNext/>
      <w:spacing w:before="60" w:after="60" w:line="240" w:lineRule="auto"/>
      <w:outlineLvl w:val="2"/>
    </w:pPr>
    <w:rPr>
      <w:rFonts w:ascii="Times New Roman" w:eastAsia="Calibri" w:hAnsi="Times New Roman" w:cs="Arial"/>
      <w:iCs/>
      <w:color w:val="008000"/>
      <w:sz w:val="24"/>
      <w:szCs w:val="24"/>
      <w:lang w:val="en-US"/>
    </w:rPr>
  </w:style>
  <w:style w:type="paragraph" w:styleId="Heading4">
    <w:name w:val="heading 4"/>
    <w:aliases w:val="SectionHeading4"/>
    <w:link w:val="Heading4Char"/>
    <w:qFormat/>
    <w:rsid w:val="00BA2897"/>
    <w:pPr>
      <w:keepNext/>
      <w:spacing w:before="60" w:after="60" w:line="240" w:lineRule="auto"/>
      <w:outlineLvl w:val="3"/>
    </w:pPr>
    <w:rPr>
      <w:rFonts w:ascii="Times New Roman" w:eastAsia="Calibri" w:hAnsi="Times New Roman" w:cs="Times New Roman"/>
      <w:bCs/>
      <w:color w:val="FF00FF"/>
      <w:sz w:val="24"/>
      <w:lang w:val="en-US"/>
    </w:rPr>
  </w:style>
  <w:style w:type="paragraph" w:styleId="Heading5">
    <w:name w:val="heading 5"/>
    <w:aliases w:val="SectionHeading5"/>
    <w:link w:val="Heading5Char"/>
    <w:qFormat/>
    <w:rsid w:val="00BA2897"/>
    <w:pPr>
      <w:keepNext/>
      <w:spacing w:before="60" w:after="60" w:line="240" w:lineRule="auto"/>
      <w:jc w:val="both"/>
      <w:outlineLvl w:val="4"/>
    </w:pPr>
    <w:rPr>
      <w:rFonts w:ascii="Times New Roman" w:eastAsia="Calibri" w:hAnsi="Times New Roman" w:cs="Times New Roman"/>
      <w:color w:val="FF9900"/>
      <w:sz w:val="24"/>
    </w:rPr>
  </w:style>
  <w:style w:type="paragraph" w:styleId="Heading6">
    <w:name w:val="heading 6"/>
    <w:aliases w:val="SectionHeading6"/>
    <w:next w:val="Caption"/>
    <w:link w:val="Heading6Char"/>
    <w:qFormat/>
    <w:rsid w:val="00BA2897"/>
    <w:pPr>
      <w:keepNext/>
      <w:spacing w:before="60" w:after="60" w:line="240" w:lineRule="auto"/>
      <w:outlineLvl w:val="5"/>
    </w:pPr>
    <w:rPr>
      <w:rFonts w:ascii="Times New Roman" w:eastAsia="Calibri" w:hAnsi="Times New Roman" w:cs="Times New Roman"/>
      <w:color w:val="3366FF"/>
      <w:sz w:val="24"/>
    </w:rPr>
  </w:style>
  <w:style w:type="paragraph" w:styleId="Heading7">
    <w:name w:val="heading 7"/>
    <w:aliases w:val="DO NOT USE3,DO NOT USE31,DO NOT USE311,DO NOT USE3111,DO NOT USE31111,DO NOT USE311111"/>
    <w:basedOn w:val="Heading6"/>
    <w:next w:val="Normal"/>
    <w:link w:val="Heading7Char"/>
    <w:qFormat/>
    <w:rsid w:val="00BA2897"/>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1 Char,Heading1 Char"/>
    <w:basedOn w:val="DefaultParagraphFont"/>
    <w:link w:val="Heading1"/>
    <w:rsid w:val="00BA2897"/>
    <w:rPr>
      <w:rFonts w:ascii="Times New Roman" w:eastAsia="Calibri" w:hAnsi="Times New Roman" w:cs="Times New Roman"/>
      <w:iCs/>
      <w:color w:val="3333FF"/>
      <w:sz w:val="24"/>
      <w:szCs w:val="32"/>
      <w:lang w:val="en-US"/>
    </w:rPr>
  </w:style>
  <w:style w:type="character" w:customStyle="1" w:styleId="Heading2Char">
    <w:name w:val="Heading 2 Char"/>
    <w:aliases w:val="SectionHeading2 Char"/>
    <w:basedOn w:val="DefaultParagraphFont"/>
    <w:link w:val="Heading2"/>
    <w:rsid w:val="00BA2897"/>
    <w:rPr>
      <w:rFonts w:ascii="Times New Roman" w:eastAsia="Calibri" w:hAnsi="Times New Roman" w:cs="Arial"/>
      <w:bCs/>
      <w:iCs/>
      <w:color w:val="FF0066"/>
      <w:sz w:val="24"/>
      <w:szCs w:val="28"/>
      <w:lang w:val="en-US"/>
    </w:rPr>
  </w:style>
  <w:style w:type="character" w:customStyle="1" w:styleId="Heading3Char">
    <w:name w:val="Heading 3 Char"/>
    <w:aliases w:val="SectionHeading3 Char"/>
    <w:basedOn w:val="DefaultParagraphFont"/>
    <w:link w:val="Heading3"/>
    <w:rsid w:val="00BA2897"/>
    <w:rPr>
      <w:rFonts w:ascii="Times New Roman" w:eastAsia="Calibri" w:hAnsi="Times New Roman" w:cs="Arial"/>
      <w:iCs/>
      <w:color w:val="008000"/>
      <w:sz w:val="24"/>
      <w:szCs w:val="24"/>
      <w:lang w:val="en-US"/>
    </w:rPr>
  </w:style>
  <w:style w:type="character" w:customStyle="1" w:styleId="Heading4Char">
    <w:name w:val="Heading 4 Char"/>
    <w:aliases w:val="SectionHeading4 Char"/>
    <w:basedOn w:val="DefaultParagraphFont"/>
    <w:link w:val="Heading4"/>
    <w:rsid w:val="00BA2897"/>
    <w:rPr>
      <w:rFonts w:ascii="Times New Roman" w:eastAsia="Calibri" w:hAnsi="Times New Roman" w:cs="Times New Roman"/>
      <w:bCs/>
      <w:color w:val="FF00FF"/>
      <w:sz w:val="24"/>
      <w:lang w:val="en-US"/>
    </w:rPr>
  </w:style>
  <w:style w:type="character" w:customStyle="1" w:styleId="Heading5Char">
    <w:name w:val="Heading 5 Char"/>
    <w:aliases w:val="SectionHeading5 Char"/>
    <w:basedOn w:val="DefaultParagraphFont"/>
    <w:link w:val="Heading5"/>
    <w:rsid w:val="00BA2897"/>
    <w:rPr>
      <w:rFonts w:ascii="Times New Roman" w:eastAsia="Calibri" w:hAnsi="Times New Roman" w:cs="Times New Roman"/>
      <w:color w:val="FF9900"/>
      <w:sz w:val="24"/>
    </w:rPr>
  </w:style>
  <w:style w:type="character" w:customStyle="1" w:styleId="Heading6Char">
    <w:name w:val="Heading 6 Char"/>
    <w:aliases w:val="SectionHeading6 Char"/>
    <w:basedOn w:val="DefaultParagraphFont"/>
    <w:link w:val="Heading6"/>
    <w:rsid w:val="00BA2897"/>
    <w:rPr>
      <w:rFonts w:ascii="Times New Roman" w:eastAsia="Calibri" w:hAnsi="Times New Roman" w:cs="Times New Roman"/>
      <w:color w:val="3366FF"/>
      <w:sz w:val="24"/>
    </w:rPr>
  </w:style>
  <w:style w:type="character" w:customStyle="1" w:styleId="Heading7Char">
    <w:name w:val="Heading 7 Char"/>
    <w:aliases w:val="DO NOT USE3 Char,DO NOT USE31 Char,DO NOT USE311 Char,DO NOT USE3111 Char,DO NOT USE31111 Char,DO NOT USE311111 Char"/>
    <w:basedOn w:val="DefaultParagraphFont"/>
    <w:link w:val="Heading7"/>
    <w:rsid w:val="00BA2897"/>
    <w:rPr>
      <w:rFonts w:ascii="Times New Roman" w:eastAsia="Calibri" w:hAnsi="Times New Roman" w:cs="Times New Roman"/>
      <w:color w:val="3366FF"/>
      <w:sz w:val="24"/>
    </w:rPr>
  </w:style>
  <w:style w:type="character" w:styleId="Hyperlink">
    <w:name w:val="Hyperlink"/>
    <w:rsid w:val="00BA2897"/>
    <w:rPr>
      <w:color w:val="0000FF"/>
      <w:sz w:val="20"/>
      <w:u w:val="single"/>
    </w:rPr>
  </w:style>
  <w:style w:type="paragraph" w:styleId="FootnoteText">
    <w:name w:val="footnote text"/>
    <w:basedOn w:val="Normal"/>
    <w:link w:val="FootnoteTextChar"/>
    <w:semiHidden/>
    <w:rsid w:val="00BA2897"/>
    <w:rPr>
      <w:szCs w:val="20"/>
    </w:rPr>
  </w:style>
  <w:style w:type="character" w:customStyle="1" w:styleId="FootnoteTextChar">
    <w:name w:val="Footnote Text Char"/>
    <w:basedOn w:val="DefaultParagraphFont"/>
    <w:link w:val="FootnoteText"/>
    <w:semiHidden/>
    <w:rsid w:val="00BA2897"/>
    <w:rPr>
      <w:rFonts w:ascii="Times New Roman" w:eastAsia="Calibri" w:hAnsi="Times New Roman" w:cs="Times New Roman"/>
      <w:szCs w:val="20"/>
    </w:rPr>
  </w:style>
  <w:style w:type="character" w:styleId="FootnoteReference">
    <w:name w:val="footnote reference"/>
    <w:semiHidden/>
    <w:rsid w:val="00BA2897"/>
    <w:rPr>
      <w:vertAlign w:val="superscript"/>
    </w:rPr>
  </w:style>
  <w:style w:type="paragraph" w:styleId="Header">
    <w:name w:val="header"/>
    <w:basedOn w:val="Normal"/>
    <w:link w:val="HeaderChar"/>
    <w:rsid w:val="00BA2897"/>
    <w:pPr>
      <w:tabs>
        <w:tab w:val="center" w:pos="4153"/>
        <w:tab w:val="right" w:pos="8306"/>
      </w:tabs>
    </w:pPr>
  </w:style>
  <w:style w:type="character" w:customStyle="1" w:styleId="HeaderChar">
    <w:name w:val="Header Char"/>
    <w:basedOn w:val="DefaultParagraphFont"/>
    <w:link w:val="Header"/>
    <w:rsid w:val="00BA2897"/>
    <w:rPr>
      <w:rFonts w:ascii="Times New Roman" w:eastAsia="Calibri" w:hAnsi="Times New Roman" w:cs="Times New Roman"/>
    </w:rPr>
  </w:style>
  <w:style w:type="paragraph" w:styleId="Footer">
    <w:name w:val="footer"/>
    <w:basedOn w:val="Normal"/>
    <w:link w:val="FooterChar"/>
    <w:rsid w:val="00BA2897"/>
    <w:pPr>
      <w:tabs>
        <w:tab w:val="center" w:pos="4153"/>
        <w:tab w:val="right" w:pos="8306"/>
      </w:tabs>
    </w:pPr>
  </w:style>
  <w:style w:type="character" w:customStyle="1" w:styleId="FooterChar">
    <w:name w:val="Footer Char"/>
    <w:basedOn w:val="DefaultParagraphFont"/>
    <w:link w:val="Footer"/>
    <w:rsid w:val="00BA2897"/>
    <w:rPr>
      <w:rFonts w:ascii="Times New Roman" w:eastAsia="Calibri" w:hAnsi="Times New Roman" w:cs="Times New Roman"/>
    </w:rPr>
  </w:style>
  <w:style w:type="character" w:styleId="CommentReference">
    <w:name w:val="annotation reference"/>
    <w:rsid w:val="00BA2897"/>
    <w:rPr>
      <w:sz w:val="16"/>
      <w:szCs w:val="16"/>
    </w:rPr>
  </w:style>
  <w:style w:type="paragraph" w:styleId="CommentText">
    <w:name w:val="annotation text"/>
    <w:basedOn w:val="Normal"/>
    <w:link w:val="CommentTextChar"/>
    <w:uiPriority w:val="99"/>
    <w:unhideWhenUsed/>
    <w:rsid w:val="00BA2897"/>
    <w:rPr>
      <w:sz w:val="20"/>
      <w:szCs w:val="20"/>
    </w:rPr>
  </w:style>
  <w:style w:type="character" w:customStyle="1" w:styleId="CommentTextChar">
    <w:name w:val="Comment Text Char"/>
    <w:basedOn w:val="DefaultParagraphFont"/>
    <w:link w:val="CommentText"/>
    <w:uiPriority w:val="99"/>
    <w:rsid w:val="00BA289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897"/>
    <w:rPr>
      <w:b/>
      <w:bCs/>
    </w:rPr>
  </w:style>
  <w:style w:type="character" w:customStyle="1" w:styleId="CommentSubjectChar">
    <w:name w:val="Comment Subject Char"/>
    <w:basedOn w:val="CommentTextChar"/>
    <w:link w:val="CommentSubject"/>
    <w:uiPriority w:val="99"/>
    <w:semiHidden/>
    <w:rsid w:val="00BA289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A2897"/>
    <w:rPr>
      <w:rFonts w:ascii="Tahoma" w:hAnsi="Tahoma" w:cs="Tahoma"/>
      <w:sz w:val="16"/>
      <w:szCs w:val="16"/>
    </w:rPr>
  </w:style>
  <w:style w:type="character" w:customStyle="1" w:styleId="BalloonTextChar">
    <w:name w:val="Balloon Text Char"/>
    <w:basedOn w:val="DefaultParagraphFont"/>
    <w:link w:val="BalloonText"/>
    <w:uiPriority w:val="99"/>
    <w:semiHidden/>
    <w:rsid w:val="00BA2897"/>
    <w:rPr>
      <w:rFonts w:ascii="Tahoma" w:eastAsia="Calibri" w:hAnsi="Tahoma" w:cs="Tahoma"/>
      <w:sz w:val="16"/>
      <w:szCs w:val="16"/>
    </w:rPr>
  </w:style>
  <w:style w:type="paragraph" w:styleId="ListParagraph">
    <w:name w:val="List Paragraph"/>
    <w:basedOn w:val="Normal"/>
    <w:uiPriority w:val="34"/>
    <w:qFormat/>
    <w:rsid w:val="00BA2897"/>
    <w:pPr>
      <w:ind w:left="720"/>
      <w:contextualSpacing/>
    </w:pPr>
  </w:style>
  <w:style w:type="character" w:styleId="PlaceholderText">
    <w:name w:val="Placeholder Text"/>
    <w:basedOn w:val="DefaultParagraphFont"/>
    <w:uiPriority w:val="99"/>
    <w:semiHidden/>
    <w:rsid w:val="00BA2897"/>
    <w:rPr>
      <w:color w:val="808080"/>
    </w:rPr>
  </w:style>
  <w:style w:type="paragraph" w:styleId="Revision">
    <w:name w:val="Revision"/>
    <w:hidden/>
    <w:uiPriority w:val="99"/>
    <w:semiHidden/>
    <w:rsid w:val="00BA2897"/>
    <w:pPr>
      <w:spacing w:after="0" w:line="240" w:lineRule="auto"/>
    </w:pPr>
    <w:rPr>
      <w:rFonts w:ascii="Times New Roman" w:eastAsiaTheme="minorEastAsia" w:hAnsi="Times New Roman" w:cs="Times New Roman"/>
      <w:lang w:eastAsia="en-GB"/>
    </w:rPr>
  </w:style>
  <w:style w:type="paragraph" w:customStyle="1" w:styleId="EndNoteBibliographyTitle">
    <w:name w:val="EndNote Bibliography Title"/>
    <w:basedOn w:val="Normal"/>
    <w:link w:val="EndNoteBibliographyTitleTegn"/>
    <w:rsid w:val="00BA2897"/>
    <w:pPr>
      <w:jc w:val="center"/>
    </w:pPr>
    <w:rPr>
      <w:rFonts w:ascii="Calibri" w:hAnsi="Calibri"/>
      <w:noProof/>
    </w:rPr>
  </w:style>
  <w:style w:type="character" w:customStyle="1" w:styleId="EndNoteBibliographyTitleTegn">
    <w:name w:val="EndNote Bibliography Title Tegn"/>
    <w:basedOn w:val="DefaultParagraphFont"/>
    <w:link w:val="EndNoteBibliographyTitle"/>
    <w:rsid w:val="00BA2897"/>
    <w:rPr>
      <w:rFonts w:ascii="Calibri" w:eastAsia="Calibri" w:hAnsi="Calibri" w:cs="Times New Roman"/>
      <w:noProof/>
    </w:rPr>
  </w:style>
  <w:style w:type="paragraph" w:customStyle="1" w:styleId="EndNoteBibliography">
    <w:name w:val="EndNote Bibliography"/>
    <w:basedOn w:val="Normal"/>
    <w:link w:val="EndNoteBibliographyTegn"/>
    <w:rsid w:val="00BA2897"/>
    <w:rPr>
      <w:rFonts w:ascii="Calibri" w:hAnsi="Calibri"/>
      <w:noProof/>
    </w:rPr>
  </w:style>
  <w:style w:type="character" w:customStyle="1" w:styleId="EndNoteBibliographyTegn">
    <w:name w:val="EndNote Bibliography Tegn"/>
    <w:basedOn w:val="DefaultParagraphFont"/>
    <w:link w:val="EndNoteBibliography"/>
    <w:rsid w:val="00BA2897"/>
    <w:rPr>
      <w:rFonts w:ascii="Calibri" w:eastAsia="Calibri" w:hAnsi="Calibri" w:cs="Times New Roman"/>
      <w:noProof/>
    </w:rPr>
  </w:style>
  <w:style w:type="character" w:styleId="Strong">
    <w:name w:val="Strong"/>
    <w:uiPriority w:val="22"/>
    <w:qFormat/>
    <w:rsid w:val="00BA2897"/>
    <w:rPr>
      <w:b/>
      <w:bCs/>
    </w:rPr>
  </w:style>
  <w:style w:type="character" w:styleId="LineNumber">
    <w:name w:val="line number"/>
    <w:basedOn w:val="DefaultParagraphFont"/>
    <w:uiPriority w:val="99"/>
    <w:semiHidden/>
    <w:unhideWhenUsed/>
    <w:rsid w:val="00BA2897"/>
  </w:style>
  <w:style w:type="character" w:customStyle="1" w:styleId="UnresolvedMention1">
    <w:name w:val="Unresolved Mention1"/>
    <w:basedOn w:val="DefaultParagraphFont"/>
    <w:uiPriority w:val="99"/>
    <w:semiHidden/>
    <w:unhideWhenUsed/>
    <w:rsid w:val="00BA2897"/>
    <w:rPr>
      <w:color w:val="808080"/>
      <w:shd w:val="clear" w:color="auto" w:fill="E6E6E6"/>
    </w:rPr>
  </w:style>
  <w:style w:type="paragraph" w:customStyle="1" w:styleId="relations">
    <w:name w:val="relations"/>
    <w:basedOn w:val="Normal"/>
    <w:rsid w:val="00BA2897"/>
    <w:pPr>
      <w:spacing w:before="100" w:beforeAutospacing="1" w:after="100" w:afterAutospacing="1"/>
    </w:pPr>
    <w:rPr>
      <w:rFonts w:eastAsia="Times New Roman"/>
      <w:sz w:val="24"/>
      <w:szCs w:val="24"/>
      <w:lang w:val="da-DK" w:eastAsia="da-DK"/>
    </w:rPr>
  </w:style>
  <w:style w:type="paragraph" w:styleId="NormalWeb">
    <w:name w:val="Normal (Web)"/>
    <w:basedOn w:val="Normal"/>
    <w:uiPriority w:val="99"/>
    <w:semiHidden/>
    <w:unhideWhenUsed/>
    <w:rsid w:val="00BA2897"/>
    <w:pPr>
      <w:spacing w:before="100" w:beforeAutospacing="1" w:after="100" w:afterAutospacing="1"/>
    </w:pPr>
    <w:rPr>
      <w:rFonts w:ascii="Calibri" w:hAnsi="Calibri" w:cs="Calibri"/>
      <w:lang w:val="da-DK" w:eastAsia="da-DK"/>
    </w:rPr>
  </w:style>
  <w:style w:type="character" w:styleId="FollowedHyperlink">
    <w:name w:val="FollowedHyperlink"/>
    <w:basedOn w:val="DefaultParagraphFont"/>
    <w:uiPriority w:val="99"/>
    <w:semiHidden/>
    <w:unhideWhenUsed/>
    <w:rsid w:val="00BA2897"/>
    <w:rPr>
      <w:color w:val="954F72" w:themeColor="followedHyperlink"/>
      <w:u w:val="single"/>
    </w:rPr>
  </w:style>
  <w:style w:type="paragraph" w:styleId="Caption">
    <w:name w:val="caption"/>
    <w:basedOn w:val="Normal"/>
    <w:next w:val="Normal"/>
    <w:qFormat/>
    <w:rsid w:val="00BA2897"/>
    <w:rPr>
      <w:b/>
      <w:bCs/>
      <w:szCs w:val="20"/>
    </w:rPr>
  </w:style>
  <w:style w:type="paragraph" w:customStyle="1" w:styleId="Biography">
    <w:name w:val="Biography"/>
    <w:rsid w:val="00BA2897"/>
    <w:pPr>
      <w:spacing w:before="60" w:after="60" w:line="240" w:lineRule="auto"/>
    </w:pPr>
    <w:rPr>
      <w:rFonts w:ascii="Times New Roman" w:eastAsia="Calibri" w:hAnsi="Times New Roman" w:cs="Times New Roman"/>
      <w:sz w:val="20"/>
      <w:szCs w:val="24"/>
      <w:lang w:val="en-US"/>
    </w:rPr>
  </w:style>
  <w:style w:type="paragraph" w:customStyle="1" w:styleId="ArticleTitle">
    <w:name w:val="ArticleTitle"/>
    <w:basedOn w:val="Normal"/>
    <w:rsid w:val="00BA2897"/>
    <w:pPr>
      <w:spacing w:line="480" w:lineRule="auto"/>
      <w:jc w:val="center"/>
    </w:pPr>
    <w:rPr>
      <w:bCs/>
      <w:sz w:val="24"/>
    </w:rPr>
  </w:style>
  <w:style w:type="paragraph" w:customStyle="1" w:styleId="Abstract">
    <w:name w:val="Abstract"/>
    <w:rsid w:val="00BA2897"/>
    <w:pPr>
      <w:spacing w:before="60" w:after="60" w:line="240" w:lineRule="auto"/>
    </w:pPr>
    <w:rPr>
      <w:rFonts w:ascii="Times New Roman" w:eastAsia="Calibri" w:hAnsi="Times New Roman" w:cs="Times New Roman"/>
      <w:sz w:val="24"/>
      <w:szCs w:val="24"/>
      <w:lang w:val="en-US"/>
    </w:rPr>
  </w:style>
  <w:style w:type="paragraph" w:customStyle="1" w:styleId="Affiliation">
    <w:name w:val="Affiliation"/>
    <w:rsid w:val="00BA2897"/>
    <w:pPr>
      <w:spacing w:before="60" w:after="60" w:line="240" w:lineRule="auto"/>
    </w:pPr>
    <w:rPr>
      <w:rFonts w:ascii="Times New Roman" w:eastAsia="Calibri" w:hAnsi="Times New Roman" w:cs="Times New Roman"/>
      <w:sz w:val="20"/>
      <w:szCs w:val="24"/>
      <w:lang w:val="en-US"/>
    </w:rPr>
  </w:style>
  <w:style w:type="paragraph" w:customStyle="1" w:styleId="Keywords">
    <w:name w:val="Keywords"/>
    <w:next w:val="Normal"/>
    <w:rsid w:val="00BA2897"/>
    <w:pPr>
      <w:spacing w:before="60" w:after="60" w:line="240" w:lineRule="auto"/>
    </w:pPr>
    <w:rPr>
      <w:rFonts w:ascii="Times New Roman" w:eastAsia="Calibri" w:hAnsi="Times New Roman" w:cs="Times New Roman"/>
      <w:sz w:val="20"/>
      <w:szCs w:val="24"/>
      <w:lang w:val="en-US"/>
    </w:rPr>
  </w:style>
  <w:style w:type="paragraph" w:customStyle="1" w:styleId="History">
    <w:name w:val="History"/>
    <w:basedOn w:val="Normal"/>
    <w:rsid w:val="00BA2897"/>
    <w:pPr>
      <w:spacing w:before="60" w:after="60" w:line="480" w:lineRule="auto"/>
    </w:pPr>
    <w:rPr>
      <w:rFonts w:eastAsia="Times New Roman"/>
      <w:sz w:val="20"/>
      <w:szCs w:val="24"/>
    </w:rPr>
  </w:style>
  <w:style w:type="paragraph" w:customStyle="1" w:styleId="AuthorGroup">
    <w:name w:val="AuthorGroup"/>
    <w:basedOn w:val="Keywords"/>
    <w:rsid w:val="00BA2897"/>
  </w:style>
  <w:style w:type="paragraph" w:customStyle="1" w:styleId="CorrespondingAuthor">
    <w:name w:val="CorrespondingAuthor"/>
    <w:rsid w:val="00BA2897"/>
    <w:pPr>
      <w:tabs>
        <w:tab w:val="left" w:pos="4230"/>
      </w:tabs>
      <w:spacing w:before="60" w:after="60" w:line="240" w:lineRule="auto"/>
    </w:pPr>
    <w:rPr>
      <w:rFonts w:ascii="Times New Roman" w:eastAsia="Calibri" w:hAnsi="Times New Roman" w:cs="Times New Roman"/>
      <w:sz w:val="20"/>
      <w:szCs w:val="24"/>
      <w:lang w:val="en-US"/>
    </w:rPr>
  </w:style>
  <w:style w:type="character" w:customStyle="1" w:styleId="Degree">
    <w:name w:val="Degree"/>
    <w:rsid w:val="00BA2897"/>
    <w:rPr>
      <w:rFonts w:ascii="Times New Roman" w:hAnsi="Times New Roman"/>
      <w:color w:val="339966"/>
      <w:sz w:val="20"/>
      <w:szCs w:val="20"/>
    </w:rPr>
  </w:style>
  <w:style w:type="character" w:customStyle="1" w:styleId="Email">
    <w:name w:val="Email"/>
    <w:rsid w:val="00BA2897"/>
    <w:rPr>
      <w:rFonts w:ascii="Times New Roman" w:hAnsi="Times New Roman"/>
      <w:color w:val="FF9966"/>
      <w:sz w:val="20"/>
    </w:rPr>
  </w:style>
  <w:style w:type="character" w:customStyle="1" w:styleId="Fax">
    <w:name w:val="Fax"/>
    <w:rsid w:val="00BA2897"/>
    <w:rPr>
      <w:rFonts w:ascii="Times New Roman" w:hAnsi="Times New Roman"/>
      <w:color w:val="FFCC99"/>
      <w:sz w:val="20"/>
    </w:rPr>
  </w:style>
  <w:style w:type="character" w:customStyle="1" w:styleId="Firstname">
    <w:name w:val="Firstname"/>
    <w:rsid w:val="00BA2897"/>
    <w:rPr>
      <w:rFonts w:ascii="Times New Roman" w:hAnsi="Times New Roman"/>
      <w:noProof/>
      <w:color w:val="0000FF"/>
      <w:sz w:val="20"/>
    </w:rPr>
  </w:style>
  <w:style w:type="character" w:customStyle="1" w:styleId="Surname">
    <w:name w:val="Surname"/>
    <w:rsid w:val="00BA2897"/>
    <w:rPr>
      <w:rFonts w:ascii="Times New Roman" w:hAnsi="Times New Roman"/>
      <w:noProof/>
      <w:color w:val="FF00FF"/>
      <w:sz w:val="20"/>
    </w:rPr>
  </w:style>
  <w:style w:type="character" w:customStyle="1" w:styleId="Phone">
    <w:name w:val="Phone"/>
    <w:rsid w:val="00BA2897"/>
    <w:rPr>
      <w:rFonts w:ascii="Times New Roman" w:hAnsi="Times New Roman"/>
      <w:color w:val="CC9900"/>
      <w:sz w:val="20"/>
    </w:rPr>
  </w:style>
  <w:style w:type="paragraph" w:customStyle="1" w:styleId="Para">
    <w:name w:val="Para"/>
    <w:rsid w:val="00BA2897"/>
    <w:pPr>
      <w:spacing w:before="60" w:after="60" w:line="480" w:lineRule="auto"/>
    </w:pPr>
    <w:rPr>
      <w:rFonts w:ascii="Times New Roman" w:eastAsia="Calibri" w:hAnsi="Times New Roman" w:cs="Times New Roman"/>
      <w:sz w:val="20"/>
      <w:szCs w:val="24"/>
      <w:lang w:val="en-US"/>
    </w:rPr>
  </w:style>
  <w:style w:type="paragraph" w:customStyle="1" w:styleId="DispQuote">
    <w:name w:val="DispQuote"/>
    <w:rsid w:val="00BA2897"/>
    <w:pPr>
      <w:spacing w:before="60" w:after="60" w:line="240" w:lineRule="auto"/>
      <w:ind w:left="432"/>
    </w:pPr>
    <w:rPr>
      <w:rFonts w:ascii="Times New Roman" w:eastAsia="Calibri" w:hAnsi="Times New Roman" w:cs="Times New Roman"/>
      <w:color w:val="FF0000"/>
      <w:szCs w:val="24"/>
      <w:lang w:val="en-US"/>
    </w:rPr>
  </w:style>
  <w:style w:type="paragraph" w:customStyle="1" w:styleId="TableCaption">
    <w:name w:val="TableCaption"/>
    <w:rsid w:val="00BA2897"/>
    <w:pPr>
      <w:spacing w:before="60" w:after="60" w:line="240" w:lineRule="auto"/>
    </w:pPr>
    <w:rPr>
      <w:rFonts w:ascii="Times New Roman" w:eastAsia="Calibri" w:hAnsi="Times New Roman" w:cs="Times New Roman"/>
      <w:sz w:val="20"/>
      <w:szCs w:val="24"/>
      <w:lang w:val="en-US"/>
    </w:rPr>
  </w:style>
  <w:style w:type="paragraph" w:customStyle="1" w:styleId="TableFootnote">
    <w:name w:val="TableFootnote"/>
    <w:rsid w:val="00BA2897"/>
    <w:pPr>
      <w:spacing w:before="60" w:after="60" w:line="240" w:lineRule="auto"/>
    </w:pPr>
    <w:rPr>
      <w:rFonts w:ascii="Times New Roman" w:eastAsia="Calibri" w:hAnsi="Times New Roman" w:cs="Times New Roman"/>
      <w:sz w:val="20"/>
      <w:szCs w:val="24"/>
      <w:lang w:val="en-US"/>
    </w:rPr>
  </w:style>
  <w:style w:type="paragraph" w:customStyle="1" w:styleId="BibEntryJurnl">
    <w:name w:val="BibEntryJurnl"/>
    <w:rsid w:val="00BA2897"/>
    <w:pPr>
      <w:spacing w:before="60" w:after="60" w:line="240" w:lineRule="auto"/>
    </w:pPr>
    <w:rPr>
      <w:rFonts w:ascii="Times New Roman" w:eastAsia="Calibri" w:hAnsi="Times New Roman" w:cs="Times New Roman"/>
      <w:sz w:val="20"/>
      <w:szCs w:val="24"/>
      <w:lang w:val="en-US"/>
    </w:rPr>
  </w:style>
  <w:style w:type="character" w:customStyle="1" w:styleId="City">
    <w:name w:val="City"/>
    <w:rsid w:val="00BA2897"/>
    <w:rPr>
      <w:rFonts w:ascii="Times New Roman" w:hAnsi="Times New Roman"/>
      <w:color w:val="00FF00"/>
      <w:sz w:val="20"/>
      <w:szCs w:val="20"/>
    </w:rPr>
  </w:style>
  <w:style w:type="paragraph" w:customStyle="1" w:styleId="FigureCaption">
    <w:name w:val="FigureCaption"/>
    <w:rsid w:val="00BA2897"/>
    <w:pPr>
      <w:spacing w:before="60" w:after="60" w:line="240" w:lineRule="auto"/>
    </w:pPr>
    <w:rPr>
      <w:rFonts w:ascii="Times New Roman" w:eastAsia="Calibri" w:hAnsi="Times New Roman" w:cs="Times New Roman"/>
      <w:sz w:val="20"/>
      <w:szCs w:val="24"/>
      <w:lang w:val="en-US"/>
    </w:rPr>
  </w:style>
  <w:style w:type="paragraph" w:customStyle="1" w:styleId="Glossary">
    <w:name w:val="Glossary"/>
    <w:rsid w:val="00BA2897"/>
    <w:pPr>
      <w:spacing w:before="60" w:after="60" w:line="240" w:lineRule="auto"/>
    </w:pPr>
    <w:rPr>
      <w:rFonts w:ascii="Times New Roman" w:eastAsia="Calibri" w:hAnsi="Times New Roman" w:cs="Times New Roman"/>
      <w:sz w:val="20"/>
      <w:szCs w:val="24"/>
      <w:lang w:val="en-US"/>
    </w:rPr>
  </w:style>
  <w:style w:type="character" w:customStyle="1" w:styleId="Role">
    <w:name w:val="Role"/>
    <w:rsid w:val="00BA2897"/>
    <w:rPr>
      <w:rFonts w:ascii="Times New Roman" w:hAnsi="Times New Roman"/>
      <w:color w:val="FF6600"/>
      <w:sz w:val="20"/>
      <w:szCs w:val="20"/>
    </w:rPr>
  </w:style>
  <w:style w:type="character" w:customStyle="1" w:styleId="Collab">
    <w:name w:val="Collab"/>
    <w:rsid w:val="00BA2897"/>
    <w:rPr>
      <w:color w:val="FFC000"/>
      <w:sz w:val="20"/>
    </w:rPr>
  </w:style>
  <w:style w:type="character" w:customStyle="1" w:styleId="Edition">
    <w:name w:val="Edition"/>
    <w:rsid w:val="00BA2897"/>
    <w:rPr>
      <w:rFonts w:ascii="Times New Roman" w:hAnsi="Times New Roman"/>
      <w:color w:val="704300"/>
      <w:sz w:val="20"/>
      <w:szCs w:val="20"/>
    </w:rPr>
  </w:style>
  <w:style w:type="character" w:customStyle="1" w:styleId="FirstPage">
    <w:name w:val="FirstPage"/>
    <w:rsid w:val="00BA2897"/>
    <w:rPr>
      <w:rFonts w:ascii="Times New Roman" w:hAnsi="Times New Roman"/>
      <w:noProof/>
      <w:color w:val="0000FF"/>
      <w:sz w:val="20"/>
      <w:szCs w:val="20"/>
    </w:rPr>
  </w:style>
  <w:style w:type="character" w:customStyle="1" w:styleId="ISBN">
    <w:name w:val="ISBN"/>
    <w:rsid w:val="00BA2897"/>
    <w:rPr>
      <w:rFonts w:ascii="Times New Roman" w:hAnsi="Times New Roman"/>
      <w:color w:val="FF9F9F"/>
      <w:sz w:val="20"/>
    </w:rPr>
  </w:style>
  <w:style w:type="character" w:customStyle="1" w:styleId="Location">
    <w:name w:val="Location"/>
    <w:rsid w:val="00BA2897"/>
    <w:rPr>
      <w:rFonts w:ascii="Times New Roman" w:hAnsi="Times New Roman"/>
      <w:color w:val="008000"/>
      <w:sz w:val="20"/>
      <w:shd w:val="clear" w:color="auto" w:fill="auto"/>
    </w:rPr>
  </w:style>
  <w:style w:type="character" w:customStyle="1" w:styleId="LastPage">
    <w:name w:val="LastPage"/>
    <w:rsid w:val="00BA2897"/>
    <w:rPr>
      <w:rFonts w:ascii="Times New Roman" w:hAnsi="Times New Roman"/>
      <w:color w:val="339966"/>
      <w:sz w:val="20"/>
      <w:szCs w:val="20"/>
    </w:rPr>
  </w:style>
  <w:style w:type="character" w:customStyle="1" w:styleId="BibRef">
    <w:name w:val="BibRef"/>
    <w:rsid w:val="00BA2897"/>
    <w:rPr>
      <w:rFonts w:ascii="Times New Roman" w:hAnsi="Times New Roman"/>
      <w:color w:val="FF00FF"/>
      <w:sz w:val="20"/>
      <w:szCs w:val="20"/>
      <w:bdr w:val="none" w:sz="0" w:space="0" w:color="auto"/>
      <w:shd w:val="clear" w:color="auto" w:fill="auto"/>
    </w:rPr>
  </w:style>
  <w:style w:type="character" w:customStyle="1" w:styleId="FigureRef">
    <w:name w:val="FigureRef"/>
    <w:rsid w:val="00BA2897"/>
    <w:rPr>
      <w:rFonts w:ascii="Times New Roman" w:hAnsi="Times New Roman"/>
      <w:color w:val="FF00FF"/>
      <w:sz w:val="20"/>
      <w:szCs w:val="20"/>
      <w:bdr w:val="none" w:sz="0" w:space="0" w:color="auto"/>
      <w:shd w:val="clear" w:color="auto" w:fill="auto"/>
    </w:rPr>
  </w:style>
  <w:style w:type="character" w:customStyle="1" w:styleId="BoxRef">
    <w:name w:val="BoxRef"/>
    <w:rsid w:val="00BA2897"/>
    <w:rPr>
      <w:rFonts w:ascii="Times New Roman" w:hAnsi="Times New Roman"/>
      <w:color w:val="FF00FF"/>
      <w:sz w:val="20"/>
    </w:rPr>
  </w:style>
  <w:style w:type="character" w:customStyle="1" w:styleId="TableRef">
    <w:name w:val="TableRef"/>
    <w:rsid w:val="00BA2897"/>
    <w:rPr>
      <w:rFonts w:ascii="Times New Roman" w:hAnsi="Times New Roman"/>
      <w:color w:val="FF00FF"/>
      <w:sz w:val="20"/>
      <w:szCs w:val="20"/>
      <w:bdr w:val="none" w:sz="0" w:space="0" w:color="auto"/>
      <w:shd w:val="clear" w:color="auto" w:fill="auto"/>
    </w:rPr>
  </w:style>
  <w:style w:type="character" w:customStyle="1" w:styleId="TableFnRef">
    <w:name w:val="TableFnRef"/>
    <w:rsid w:val="00BA2897"/>
    <w:rPr>
      <w:rFonts w:ascii="Times New Roman" w:hAnsi="Times New Roman"/>
      <w:color w:val="FF0000"/>
      <w:sz w:val="20"/>
      <w:szCs w:val="20"/>
      <w:vertAlign w:val="baseline"/>
    </w:rPr>
  </w:style>
  <w:style w:type="character" w:customStyle="1" w:styleId="SectionRef">
    <w:name w:val="SectionRef"/>
    <w:rsid w:val="00BA2897"/>
    <w:rPr>
      <w:rFonts w:ascii="Times New Roman" w:hAnsi="Times New Roman"/>
      <w:color w:val="FF00FF"/>
      <w:sz w:val="20"/>
      <w:bdr w:val="none" w:sz="0" w:space="0" w:color="auto"/>
      <w:shd w:val="clear" w:color="auto" w:fill="auto"/>
    </w:rPr>
  </w:style>
  <w:style w:type="character" w:customStyle="1" w:styleId="ISSN">
    <w:name w:val="ISSN"/>
    <w:rsid w:val="00BA2897"/>
    <w:rPr>
      <w:rFonts w:ascii="Times New Roman" w:hAnsi="Times New Roman"/>
      <w:color w:val="FFCC00"/>
      <w:sz w:val="20"/>
    </w:rPr>
  </w:style>
  <w:style w:type="character" w:customStyle="1" w:styleId="Volume">
    <w:name w:val="Volume"/>
    <w:rsid w:val="00BA2897"/>
    <w:rPr>
      <w:noProof/>
      <w:color w:val="FF00FF"/>
      <w:sz w:val="20"/>
    </w:rPr>
  </w:style>
  <w:style w:type="paragraph" w:customStyle="1" w:styleId="SupplementaryMaterial">
    <w:name w:val="SupplementaryMaterial"/>
    <w:basedOn w:val="Glossary"/>
    <w:rsid w:val="00BA2897"/>
  </w:style>
  <w:style w:type="character" w:customStyle="1" w:styleId="Price">
    <w:name w:val="Price"/>
    <w:rsid w:val="00BA2897"/>
    <w:rPr>
      <w:rFonts w:ascii="Times New Roman" w:hAnsi="Times New Roman"/>
      <w:color w:val="858745"/>
      <w:sz w:val="20"/>
      <w:szCs w:val="20"/>
    </w:rPr>
  </w:style>
  <w:style w:type="character" w:customStyle="1" w:styleId="PublisherName">
    <w:name w:val="PublisherName"/>
    <w:rsid w:val="00BA2897"/>
    <w:rPr>
      <w:noProof/>
      <w:color w:val="CC99FF"/>
      <w:sz w:val="20"/>
    </w:rPr>
  </w:style>
  <w:style w:type="paragraph" w:customStyle="1" w:styleId="BibEntryConf">
    <w:name w:val="BibEntryConf"/>
    <w:rsid w:val="00BA2897"/>
    <w:pPr>
      <w:spacing w:before="60" w:after="60" w:line="240" w:lineRule="auto"/>
    </w:pPr>
    <w:rPr>
      <w:rFonts w:ascii="Times New Roman" w:eastAsia="Calibri" w:hAnsi="Times New Roman" w:cs="Times New Roman"/>
      <w:sz w:val="20"/>
      <w:szCs w:val="24"/>
      <w:lang w:val="en-US"/>
    </w:rPr>
  </w:style>
  <w:style w:type="paragraph" w:customStyle="1" w:styleId="BibEntryEdBk">
    <w:name w:val="BibEntryEdBk"/>
    <w:rsid w:val="00BA2897"/>
    <w:pPr>
      <w:spacing w:before="60" w:after="60" w:line="240" w:lineRule="auto"/>
    </w:pPr>
    <w:rPr>
      <w:rFonts w:ascii="Times New Roman" w:eastAsia="Calibri" w:hAnsi="Times New Roman" w:cs="Times New Roman"/>
      <w:sz w:val="20"/>
      <w:szCs w:val="24"/>
      <w:lang w:val="en-US"/>
    </w:rPr>
  </w:style>
  <w:style w:type="paragraph" w:customStyle="1" w:styleId="BibEntryOther">
    <w:name w:val="BibEntryOther"/>
    <w:rsid w:val="00BA2897"/>
    <w:pPr>
      <w:spacing w:before="60" w:after="60" w:line="240" w:lineRule="auto"/>
    </w:pPr>
    <w:rPr>
      <w:rFonts w:ascii="Times New Roman" w:eastAsia="Calibri" w:hAnsi="Times New Roman" w:cs="Times New Roman"/>
      <w:sz w:val="20"/>
      <w:szCs w:val="24"/>
      <w:lang w:val="en-US"/>
    </w:rPr>
  </w:style>
  <w:style w:type="paragraph" w:customStyle="1" w:styleId="BibEntryPatent">
    <w:name w:val="BibEntryPatent"/>
    <w:rsid w:val="00BA2897"/>
    <w:pPr>
      <w:spacing w:before="60" w:after="60" w:line="240" w:lineRule="auto"/>
    </w:pPr>
    <w:rPr>
      <w:rFonts w:ascii="Times New Roman" w:eastAsia="Calibri" w:hAnsi="Times New Roman" w:cs="Times New Roman"/>
      <w:sz w:val="20"/>
      <w:szCs w:val="24"/>
      <w:lang w:val="en-US"/>
    </w:rPr>
  </w:style>
  <w:style w:type="paragraph" w:customStyle="1" w:styleId="ChemStruct">
    <w:name w:val="ChemStruct"/>
    <w:basedOn w:val="Glossary"/>
    <w:rsid w:val="00BA2897"/>
  </w:style>
  <w:style w:type="character" w:customStyle="1" w:styleId="Afflink">
    <w:name w:val="Afflink"/>
    <w:rsid w:val="00BA2897"/>
    <w:rPr>
      <w:color w:val="FF0000"/>
      <w:sz w:val="20"/>
      <w:bdr w:val="none" w:sz="0" w:space="0" w:color="auto"/>
      <w:shd w:val="clear" w:color="auto" w:fill="CCCCCC"/>
    </w:rPr>
  </w:style>
  <w:style w:type="character" w:customStyle="1" w:styleId="Prefix">
    <w:name w:val="Prefix"/>
    <w:rsid w:val="00BA2897"/>
    <w:rPr>
      <w:color w:val="00FF00"/>
      <w:sz w:val="20"/>
    </w:rPr>
  </w:style>
  <w:style w:type="character" w:customStyle="1" w:styleId="Suffix">
    <w:name w:val="Suffix"/>
    <w:rsid w:val="00BA2897"/>
    <w:rPr>
      <w:color w:val="993366"/>
      <w:sz w:val="20"/>
    </w:rPr>
  </w:style>
  <w:style w:type="character" w:customStyle="1" w:styleId="Institution">
    <w:name w:val="Institution"/>
    <w:rsid w:val="00BA2897"/>
    <w:rPr>
      <w:color w:val="3366FF"/>
      <w:sz w:val="20"/>
    </w:rPr>
  </w:style>
  <w:style w:type="character" w:customStyle="1" w:styleId="AppendixRef">
    <w:name w:val="AppendixRef"/>
    <w:rsid w:val="00BA2897"/>
    <w:rPr>
      <w:color w:val="FF00FF"/>
      <w:sz w:val="20"/>
    </w:rPr>
  </w:style>
  <w:style w:type="character" w:customStyle="1" w:styleId="EquationRef">
    <w:name w:val="EquationRef"/>
    <w:rsid w:val="00BA2897"/>
    <w:rPr>
      <w:color w:val="FF00FF"/>
      <w:sz w:val="20"/>
    </w:rPr>
  </w:style>
  <w:style w:type="paragraph" w:customStyle="1" w:styleId="ChemRef">
    <w:name w:val="ChemRef"/>
    <w:basedOn w:val="Glossary"/>
    <w:rsid w:val="00BA2897"/>
    <w:rPr>
      <w:color w:val="FF00FF"/>
    </w:rPr>
  </w:style>
  <w:style w:type="character" w:customStyle="1" w:styleId="SchemeRef">
    <w:name w:val="SchemeRef"/>
    <w:rsid w:val="00BA2897"/>
    <w:rPr>
      <w:color w:val="FF00FF"/>
      <w:sz w:val="20"/>
    </w:rPr>
  </w:style>
  <w:style w:type="character" w:customStyle="1" w:styleId="Issue">
    <w:name w:val="Issue"/>
    <w:rsid w:val="00BA2897"/>
    <w:rPr>
      <w:color w:val="FF0000"/>
      <w:sz w:val="20"/>
    </w:rPr>
  </w:style>
  <w:style w:type="character" w:customStyle="1" w:styleId="Year">
    <w:name w:val="Year"/>
    <w:rsid w:val="00BA2897"/>
    <w:rPr>
      <w:color w:val="008000"/>
      <w:sz w:val="20"/>
    </w:rPr>
  </w:style>
  <w:style w:type="paragraph" w:customStyle="1" w:styleId="Deflist">
    <w:name w:val="Deflist"/>
    <w:basedOn w:val="Glossary"/>
    <w:rsid w:val="00BA2897"/>
  </w:style>
  <w:style w:type="character" w:customStyle="1" w:styleId="InlineFormula">
    <w:name w:val="InlineFormula"/>
    <w:rsid w:val="00BA2897"/>
    <w:rPr>
      <w:color w:val="FF0000"/>
      <w:sz w:val="20"/>
    </w:rPr>
  </w:style>
  <w:style w:type="character" w:customStyle="1" w:styleId="Uri">
    <w:name w:val="Uri"/>
    <w:rsid w:val="00BA2897"/>
    <w:rPr>
      <w:color w:val="FF0000"/>
      <w:sz w:val="20"/>
    </w:rPr>
  </w:style>
  <w:style w:type="character" w:customStyle="1" w:styleId="AuthorComment">
    <w:name w:val="AuthorComment"/>
    <w:rsid w:val="00BA2897"/>
    <w:rPr>
      <w:sz w:val="20"/>
    </w:rPr>
  </w:style>
  <w:style w:type="character" w:customStyle="1" w:styleId="Comment">
    <w:name w:val="Comment"/>
    <w:rsid w:val="00BA2897"/>
    <w:rPr>
      <w:color w:val="00CCFF"/>
      <w:sz w:val="20"/>
    </w:rPr>
  </w:style>
  <w:style w:type="character" w:customStyle="1" w:styleId="Biolink">
    <w:name w:val="Biolink"/>
    <w:rsid w:val="00BA2897"/>
  </w:style>
  <w:style w:type="paragraph" w:customStyle="1" w:styleId="PartTitle">
    <w:name w:val="PartTitle"/>
    <w:basedOn w:val="Glossary"/>
    <w:rsid w:val="00BA2897"/>
  </w:style>
  <w:style w:type="paragraph" w:customStyle="1" w:styleId="BoxedText">
    <w:name w:val="BoxedText"/>
    <w:basedOn w:val="Glossary"/>
    <w:rsid w:val="00BA2897"/>
  </w:style>
  <w:style w:type="paragraph" w:customStyle="1" w:styleId="Statement">
    <w:name w:val="Statement"/>
    <w:basedOn w:val="Glossary"/>
    <w:rsid w:val="00BA2897"/>
  </w:style>
  <w:style w:type="paragraph" w:customStyle="1" w:styleId="VerseGroup">
    <w:name w:val="VerseGroup"/>
    <w:basedOn w:val="Normal"/>
    <w:rsid w:val="00BA2897"/>
    <w:pPr>
      <w:spacing w:before="60" w:after="60"/>
      <w:ind w:left="432"/>
    </w:pPr>
  </w:style>
  <w:style w:type="paragraph" w:customStyle="1" w:styleId="Graphic">
    <w:name w:val="Graphic"/>
    <w:basedOn w:val="Glossary"/>
    <w:rsid w:val="00BA2897"/>
  </w:style>
  <w:style w:type="paragraph" w:customStyle="1" w:styleId="Preformat">
    <w:name w:val="Preformat"/>
    <w:basedOn w:val="Glossary"/>
    <w:rsid w:val="00BA2897"/>
  </w:style>
  <w:style w:type="paragraph" w:customStyle="1" w:styleId="Media">
    <w:name w:val="Media"/>
    <w:basedOn w:val="Glossary"/>
    <w:rsid w:val="00BA2897"/>
  </w:style>
  <w:style w:type="paragraph" w:customStyle="1" w:styleId="Note">
    <w:name w:val="Note"/>
    <w:basedOn w:val="Glossary"/>
    <w:rsid w:val="00BA2897"/>
  </w:style>
  <w:style w:type="paragraph" w:customStyle="1" w:styleId="DisplayFormula">
    <w:name w:val="DisplayFormula"/>
    <w:basedOn w:val="Glossary"/>
    <w:rsid w:val="00BA2897"/>
  </w:style>
  <w:style w:type="paragraph" w:customStyle="1" w:styleId="AltTitle">
    <w:name w:val="AltTitle"/>
    <w:basedOn w:val="Glossary"/>
    <w:rsid w:val="00BA2897"/>
  </w:style>
  <w:style w:type="paragraph" w:customStyle="1" w:styleId="SubjGroup">
    <w:name w:val="SubjGroup"/>
    <w:basedOn w:val="Normal"/>
    <w:rsid w:val="00BA2897"/>
    <w:pPr>
      <w:spacing w:before="60" w:after="60"/>
    </w:pPr>
    <w:rPr>
      <w:color w:val="E36C0A"/>
      <w:sz w:val="20"/>
      <w:szCs w:val="24"/>
    </w:rPr>
  </w:style>
  <w:style w:type="character" w:customStyle="1" w:styleId="Middlename">
    <w:name w:val="Middlename"/>
    <w:rsid w:val="00BA2897"/>
    <w:rPr>
      <w:color w:val="FF6600"/>
      <w:sz w:val="20"/>
    </w:rPr>
  </w:style>
  <w:style w:type="character" w:customStyle="1" w:styleId="Etal">
    <w:name w:val="Etal"/>
    <w:rsid w:val="00BA2897"/>
    <w:rPr>
      <w:color w:val="FF6600"/>
      <w:sz w:val="20"/>
    </w:rPr>
  </w:style>
  <w:style w:type="paragraph" w:customStyle="1" w:styleId="OnBehalfOf">
    <w:name w:val="OnBehalfOf"/>
    <w:basedOn w:val="Glossary"/>
    <w:rsid w:val="00BA2897"/>
  </w:style>
  <w:style w:type="character" w:customStyle="1" w:styleId="AddrLine">
    <w:name w:val="AddrLine"/>
    <w:rsid w:val="00BA2897"/>
    <w:rPr>
      <w:color w:val="339966"/>
      <w:sz w:val="20"/>
    </w:rPr>
  </w:style>
  <w:style w:type="character" w:customStyle="1" w:styleId="Pubdate">
    <w:name w:val="Pubdate"/>
    <w:rsid w:val="00BA2897"/>
    <w:rPr>
      <w:color w:val="auto"/>
      <w:sz w:val="20"/>
    </w:rPr>
  </w:style>
  <w:style w:type="character" w:customStyle="1" w:styleId="PageRange">
    <w:name w:val="PageRange"/>
    <w:rsid w:val="00BA2897"/>
    <w:rPr>
      <w:color w:val="000000"/>
      <w:sz w:val="20"/>
    </w:rPr>
  </w:style>
  <w:style w:type="character" w:customStyle="1" w:styleId="CorrespRef">
    <w:name w:val="CorrespRef"/>
    <w:rsid w:val="00BA2897"/>
    <w:rPr>
      <w:color w:val="00FFFF"/>
      <w:sz w:val="20"/>
    </w:rPr>
  </w:style>
  <w:style w:type="character" w:customStyle="1" w:styleId="FootnoteRef">
    <w:name w:val="FootnoteRef"/>
    <w:rsid w:val="00BA2897"/>
    <w:rPr>
      <w:color w:val="FF0000"/>
    </w:rPr>
  </w:style>
  <w:style w:type="character" w:customStyle="1" w:styleId="ListRef">
    <w:name w:val="ListRef"/>
    <w:rsid w:val="00BA2897"/>
  </w:style>
  <w:style w:type="character" w:customStyle="1" w:styleId="ConfLoc">
    <w:name w:val="ConfLoc"/>
    <w:rsid w:val="00BA2897"/>
    <w:rPr>
      <w:color w:val="FF0000"/>
      <w:sz w:val="20"/>
    </w:rPr>
  </w:style>
  <w:style w:type="character" w:customStyle="1" w:styleId="PlateRef">
    <w:name w:val="PlateRef"/>
    <w:rsid w:val="00BA2897"/>
    <w:rPr>
      <w:color w:val="FF00FF"/>
      <w:sz w:val="20"/>
    </w:rPr>
  </w:style>
  <w:style w:type="character" w:customStyle="1" w:styleId="StatementRef">
    <w:name w:val="StatementRef"/>
    <w:rsid w:val="00BA2897"/>
    <w:rPr>
      <w:color w:val="FF00FF"/>
      <w:sz w:val="20"/>
    </w:rPr>
  </w:style>
  <w:style w:type="character" w:customStyle="1" w:styleId="SupplMatRef">
    <w:name w:val="SupplMatRef"/>
    <w:rsid w:val="00BA2897"/>
    <w:rPr>
      <w:color w:val="FF00FF"/>
      <w:sz w:val="20"/>
    </w:rPr>
  </w:style>
  <w:style w:type="character" w:customStyle="1" w:styleId="BibArticleTitle">
    <w:name w:val="BibArticleTitle"/>
    <w:rsid w:val="00BA2897"/>
    <w:rPr>
      <w:color w:val="FF9900"/>
      <w:sz w:val="20"/>
    </w:rPr>
  </w:style>
  <w:style w:type="character" w:customStyle="1" w:styleId="ElocationId">
    <w:name w:val="ElocationId"/>
    <w:rsid w:val="00BA2897"/>
    <w:rPr>
      <w:sz w:val="20"/>
    </w:rPr>
  </w:style>
  <w:style w:type="character" w:customStyle="1" w:styleId="ConfDate">
    <w:name w:val="ConfDate"/>
    <w:rsid w:val="00BA2897"/>
    <w:rPr>
      <w:color w:val="008000"/>
      <w:sz w:val="20"/>
    </w:rPr>
  </w:style>
  <w:style w:type="character" w:customStyle="1" w:styleId="ConfName">
    <w:name w:val="ConfName"/>
    <w:rsid w:val="00BA2897"/>
    <w:rPr>
      <w:color w:val="0000FF"/>
      <w:sz w:val="20"/>
    </w:rPr>
  </w:style>
  <w:style w:type="character" w:customStyle="1" w:styleId="PageCount">
    <w:name w:val="PageCount"/>
    <w:rsid w:val="00BA2897"/>
    <w:rPr>
      <w:color w:val="auto"/>
      <w:sz w:val="20"/>
    </w:rPr>
  </w:style>
  <w:style w:type="character" w:customStyle="1" w:styleId="Patent">
    <w:name w:val="Patent"/>
    <w:rsid w:val="00BA2897"/>
    <w:rPr>
      <w:color w:val="000000"/>
      <w:sz w:val="20"/>
    </w:rPr>
  </w:style>
  <w:style w:type="character" w:customStyle="1" w:styleId="Series">
    <w:name w:val="Series"/>
    <w:rsid w:val="00BA2897"/>
    <w:rPr>
      <w:sz w:val="20"/>
    </w:rPr>
  </w:style>
  <w:style w:type="paragraph" w:customStyle="1" w:styleId="Source">
    <w:name w:val="Source"/>
    <w:basedOn w:val="Glossary"/>
    <w:rsid w:val="00BA2897"/>
    <w:rPr>
      <w:color w:val="0000FF"/>
    </w:rPr>
  </w:style>
  <w:style w:type="character" w:customStyle="1" w:styleId="Abbrev">
    <w:name w:val="Abbrev"/>
    <w:rsid w:val="00BA2897"/>
  </w:style>
  <w:style w:type="character" w:customStyle="1" w:styleId="Glyph">
    <w:name w:val="Glyph"/>
    <w:rsid w:val="00BA2897"/>
    <w:rPr>
      <w:sz w:val="20"/>
    </w:rPr>
  </w:style>
  <w:style w:type="character" w:customStyle="1" w:styleId="GlyphRef">
    <w:name w:val="GlyphRef"/>
    <w:rsid w:val="00BA2897"/>
    <w:rPr>
      <w:color w:val="FF00FF"/>
      <w:sz w:val="20"/>
    </w:rPr>
  </w:style>
  <w:style w:type="character" w:customStyle="1" w:styleId="Break">
    <w:name w:val="Break"/>
    <w:rsid w:val="00BA2897"/>
    <w:rPr>
      <w:color w:val="FF0000"/>
      <w:sz w:val="20"/>
    </w:rPr>
  </w:style>
  <w:style w:type="character" w:customStyle="1" w:styleId="InlineGraphic">
    <w:name w:val="InlineGraphic"/>
    <w:rsid w:val="00BA2897"/>
    <w:rPr>
      <w:color w:val="FF0000"/>
      <w:sz w:val="20"/>
    </w:rPr>
  </w:style>
  <w:style w:type="character" w:customStyle="1" w:styleId="Monospace">
    <w:name w:val="Monospace"/>
    <w:rsid w:val="00BA2897"/>
    <w:rPr>
      <w:sz w:val="20"/>
    </w:rPr>
  </w:style>
  <w:style w:type="character" w:customStyle="1" w:styleId="Sanserif">
    <w:name w:val="Sanserif"/>
    <w:rsid w:val="00BA2897"/>
    <w:rPr>
      <w:sz w:val="20"/>
    </w:rPr>
  </w:style>
  <w:style w:type="character" w:customStyle="1" w:styleId="Overline">
    <w:name w:val="Overline"/>
    <w:rsid w:val="00BA2897"/>
    <w:rPr>
      <w:color w:val="auto"/>
      <w:sz w:val="20"/>
    </w:rPr>
  </w:style>
  <w:style w:type="paragraph" w:customStyle="1" w:styleId="Underline">
    <w:name w:val="Underline"/>
    <w:basedOn w:val="Glossary"/>
    <w:rsid w:val="00BA2897"/>
  </w:style>
  <w:style w:type="character" w:customStyle="1" w:styleId="Day">
    <w:name w:val="Day"/>
    <w:rsid w:val="00BA2897"/>
    <w:rPr>
      <w:color w:val="auto"/>
      <w:sz w:val="20"/>
      <w:bdr w:val="none" w:sz="0" w:space="0" w:color="auto"/>
      <w:shd w:val="clear" w:color="auto" w:fill="CCCCCC"/>
    </w:rPr>
  </w:style>
  <w:style w:type="character" w:customStyle="1" w:styleId="Month">
    <w:name w:val="Month"/>
    <w:rsid w:val="00BA2897"/>
    <w:rPr>
      <w:color w:val="auto"/>
      <w:sz w:val="20"/>
    </w:rPr>
  </w:style>
  <w:style w:type="character" w:customStyle="1" w:styleId="StringDate">
    <w:name w:val="StringDate"/>
    <w:rsid w:val="00BA2897"/>
    <w:rPr>
      <w:sz w:val="20"/>
    </w:rPr>
  </w:style>
  <w:style w:type="character" w:customStyle="1" w:styleId="Strike">
    <w:name w:val="Strike"/>
    <w:rsid w:val="00BA2897"/>
    <w:rPr>
      <w:sz w:val="20"/>
    </w:rPr>
  </w:style>
  <w:style w:type="character" w:customStyle="1" w:styleId="SmallCaps">
    <w:name w:val="SmallCaps"/>
    <w:rsid w:val="00BA2897"/>
    <w:rPr>
      <w:sz w:val="20"/>
    </w:rPr>
  </w:style>
  <w:style w:type="character" w:customStyle="1" w:styleId="TransTitle">
    <w:name w:val="TransTitle"/>
    <w:rsid w:val="00BA2897"/>
    <w:rPr>
      <w:color w:val="00B0F0"/>
      <w:sz w:val="24"/>
    </w:rPr>
  </w:style>
  <w:style w:type="paragraph" w:customStyle="1" w:styleId="TransSubTitle">
    <w:name w:val="TransSubTitle"/>
    <w:basedOn w:val="Glossary"/>
    <w:rsid w:val="00BA2897"/>
  </w:style>
  <w:style w:type="character" w:customStyle="1" w:styleId="Label">
    <w:name w:val="Label"/>
    <w:rsid w:val="00BA2897"/>
    <w:rPr>
      <w:color w:val="FF0000"/>
      <w:sz w:val="20"/>
    </w:rPr>
  </w:style>
  <w:style w:type="paragraph" w:customStyle="1" w:styleId="RelatedArticle">
    <w:name w:val="RelatedArticle"/>
    <w:basedOn w:val="Glossary"/>
    <w:rsid w:val="00BA2897"/>
  </w:style>
  <w:style w:type="paragraph" w:customStyle="1" w:styleId="Footnote">
    <w:name w:val="Footnote"/>
    <w:basedOn w:val="Glossary"/>
    <w:rsid w:val="00BA2897"/>
  </w:style>
  <w:style w:type="paragraph" w:customStyle="1" w:styleId="Subtitle1">
    <w:name w:val="Subtitle1"/>
    <w:basedOn w:val="Glossary"/>
    <w:rsid w:val="00BA2897"/>
  </w:style>
  <w:style w:type="character" w:customStyle="1" w:styleId="NoteRef">
    <w:name w:val="NoteRef"/>
    <w:rsid w:val="00BA2897"/>
    <w:rPr>
      <w:color w:val="FF0000"/>
      <w:sz w:val="20"/>
    </w:rPr>
  </w:style>
  <w:style w:type="paragraph" w:customStyle="1" w:styleId="References">
    <w:name w:val="References"/>
    <w:basedOn w:val="Normal"/>
    <w:rsid w:val="00BA2897"/>
    <w:pPr>
      <w:spacing w:line="480" w:lineRule="auto"/>
      <w:ind w:left="864" w:hanging="288"/>
      <w:jc w:val="both"/>
    </w:pPr>
  </w:style>
  <w:style w:type="paragraph" w:customStyle="1" w:styleId="AbstractText">
    <w:name w:val="AbstractText"/>
    <w:basedOn w:val="Normal"/>
    <w:rsid w:val="00BA2897"/>
    <w:rPr>
      <w:sz w:val="20"/>
    </w:rPr>
  </w:style>
  <w:style w:type="paragraph" w:customStyle="1" w:styleId="Acknowledgement">
    <w:name w:val="Acknowledgement"/>
    <w:basedOn w:val="FootnoteText"/>
    <w:rsid w:val="00BA2897"/>
    <w:pPr>
      <w:jc w:val="both"/>
    </w:pPr>
    <w:rPr>
      <w:lang w:eastAsia="fr-FR"/>
    </w:rPr>
  </w:style>
  <w:style w:type="paragraph" w:customStyle="1" w:styleId="Appendix">
    <w:name w:val="Appendix"/>
    <w:basedOn w:val="Normal"/>
    <w:rsid w:val="00BA2897"/>
    <w:pPr>
      <w:spacing w:line="480" w:lineRule="auto"/>
    </w:pPr>
    <w:rPr>
      <w:sz w:val="24"/>
    </w:rPr>
  </w:style>
  <w:style w:type="paragraph" w:customStyle="1" w:styleId="Metadata">
    <w:name w:val="Metadata"/>
    <w:basedOn w:val="Normal"/>
    <w:rsid w:val="00BA2897"/>
    <w:rPr>
      <w:noProof/>
      <w:sz w:val="20"/>
    </w:rPr>
  </w:style>
  <w:style w:type="paragraph" w:customStyle="1" w:styleId="EditorAroup">
    <w:name w:val="EditorAroup"/>
    <w:basedOn w:val="ArticleTitle"/>
    <w:rsid w:val="00BA2897"/>
    <w:rPr>
      <w:sz w:val="20"/>
    </w:rPr>
  </w:style>
  <w:style w:type="character" w:customStyle="1" w:styleId="Department">
    <w:name w:val="Department"/>
    <w:rsid w:val="00BA2897"/>
    <w:rPr>
      <w:color w:val="FF9900"/>
      <w:sz w:val="20"/>
    </w:rPr>
  </w:style>
  <w:style w:type="character" w:customStyle="1" w:styleId="PostBox">
    <w:name w:val="PostBox"/>
    <w:rsid w:val="00BA2897"/>
    <w:rPr>
      <w:color w:val="92D050"/>
    </w:rPr>
  </w:style>
  <w:style w:type="character" w:customStyle="1" w:styleId="Country">
    <w:name w:val="Country"/>
    <w:rsid w:val="00BA2897"/>
    <w:rPr>
      <w:color w:val="0000FF"/>
      <w:sz w:val="20"/>
    </w:rPr>
  </w:style>
  <w:style w:type="character" w:customStyle="1" w:styleId="Delim">
    <w:name w:val="Delim"/>
    <w:rsid w:val="00BA2897"/>
    <w:rPr>
      <w:color w:val="FF0000"/>
      <w:sz w:val="20"/>
    </w:rPr>
  </w:style>
  <w:style w:type="character" w:customStyle="1" w:styleId="IllustrationRef">
    <w:name w:val="IllustrationRef"/>
    <w:rsid w:val="00BA2897"/>
    <w:rPr>
      <w:color w:val="FF00FF"/>
      <w:sz w:val="20"/>
    </w:rPr>
  </w:style>
  <w:style w:type="character" w:customStyle="1" w:styleId="ChartRef">
    <w:name w:val="ChartRef"/>
    <w:rsid w:val="00BA2897"/>
    <w:rPr>
      <w:color w:val="FF00FF"/>
      <w:sz w:val="20"/>
    </w:rPr>
  </w:style>
  <w:style w:type="character" w:customStyle="1" w:styleId="QueryRef">
    <w:name w:val="QueryRef"/>
    <w:rsid w:val="00BA2897"/>
    <w:rPr>
      <w:color w:val="FF0000"/>
      <w:sz w:val="20"/>
    </w:rPr>
  </w:style>
  <w:style w:type="character" w:customStyle="1" w:styleId="MapRef">
    <w:name w:val="MapRef"/>
    <w:rsid w:val="00BA2897"/>
    <w:rPr>
      <w:color w:val="FF00FF"/>
      <w:sz w:val="20"/>
    </w:rPr>
  </w:style>
  <w:style w:type="paragraph" w:customStyle="1" w:styleId="BibEntryBk">
    <w:name w:val="BibEntryBk"/>
    <w:basedOn w:val="Normal"/>
    <w:rsid w:val="00BA2897"/>
    <w:rPr>
      <w:sz w:val="20"/>
    </w:rPr>
  </w:style>
  <w:style w:type="paragraph" w:customStyle="1" w:styleId="BibEntryPaper">
    <w:name w:val="BibEntryPaper"/>
    <w:basedOn w:val="Normal"/>
    <w:rsid w:val="00BA2897"/>
    <w:rPr>
      <w:sz w:val="20"/>
    </w:rPr>
  </w:style>
  <w:style w:type="paragraph" w:customStyle="1" w:styleId="BibEntryThesis">
    <w:name w:val="BibEntryThesis"/>
    <w:basedOn w:val="Normal"/>
    <w:rsid w:val="00BA2897"/>
    <w:rPr>
      <w:sz w:val="20"/>
    </w:rPr>
  </w:style>
  <w:style w:type="character" w:customStyle="1" w:styleId="JournalTitle">
    <w:name w:val="JournalTitle"/>
    <w:rsid w:val="00BA2897"/>
    <w:rPr>
      <w:noProof/>
      <w:color w:val="993300"/>
      <w:sz w:val="20"/>
    </w:rPr>
  </w:style>
  <w:style w:type="character" w:customStyle="1" w:styleId="BookTitle">
    <w:name w:val="BookTitle"/>
    <w:rsid w:val="00BA2897"/>
    <w:rPr>
      <w:color w:val="E36C0A"/>
      <w:sz w:val="20"/>
      <w:szCs w:val="20"/>
    </w:rPr>
  </w:style>
  <w:style w:type="character" w:customStyle="1" w:styleId="TypesetterComment">
    <w:name w:val="TypesetterComment"/>
    <w:rsid w:val="00BA2897"/>
    <w:rPr>
      <w:sz w:val="20"/>
    </w:rPr>
  </w:style>
  <w:style w:type="character" w:customStyle="1" w:styleId="PublisherComment">
    <w:name w:val="PublisherComment"/>
    <w:rsid w:val="00BA2897"/>
    <w:rPr>
      <w:sz w:val="20"/>
    </w:rPr>
  </w:style>
  <w:style w:type="character" w:customStyle="1" w:styleId="EFirstname">
    <w:name w:val="EFirstname"/>
    <w:rsid w:val="00BA2897"/>
    <w:rPr>
      <w:noProof/>
      <w:color w:val="99CC00"/>
      <w:sz w:val="20"/>
      <w:szCs w:val="20"/>
    </w:rPr>
  </w:style>
  <w:style w:type="character" w:customStyle="1" w:styleId="ESurname">
    <w:name w:val="ESurname"/>
    <w:rsid w:val="00BA2897"/>
    <w:rPr>
      <w:noProof/>
      <w:color w:val="993300"/>
      <w:sz w:val="20"/>
      <w:szCs w:val="20"/>
    </w:rPr>
  </w:style>
  <w:style w:type="character" w:customStyle="1" w:styleId="EMiddlename">
    <w:name w:val="EMiddlename"/>
    <w:rsid w:val="00BA2897"/>
    <w:rPr>
      <w:sz w:val="20"/>
    </w:rPr>
  </w:style>
  <w:style w:type="character" w:customStyle="1" w:styleId="ChapTitle">
    <w:name w:val="ChapTitle"/>
    <w:rsid w:val="00BA2897"/>
    <w:rPr>
      <w:color w:val="339966"/>
      <w:sz w:val="20"/>
    </w:rPr>
  </w:style>
  <w:style w:type="paragraph" w:styleId="BodyText">
    <w:name w:val="Body Text"/>
    <w:basedOn w:val="Normal"/>
    <w:link w:val="BodyTextChar"/>
    <w:rsid w:val="00BA2897"/>
    <w:rPr>
      <w:rFonts w:ascii="Arial" w:hAnsi="Arial" w:cs="Arial"/>
      <w:color w:val="000000"/>
      <w:szCs w:val="20"/>
    </w:rPr>
  </w:style>
  <w:style w:type="character" w:customStyle="1" w:styleId="BodyTextChar">
    <w:name w:val="Body Text Char"/>
    <w:basedOn w:val="DefaultParagraphFont"/>
    <w:link w:val="BodyText"/>
    <w:rsid w:val="00BA2897"/>
    <w:rPr>
      <w:rFonts w:ascii="Arial" w:eastAsia="Calibri" w:hAnsi="Arial" w:cs="Arial"/>
      <w:color w:val="000000"/>
      <w:szCs w:val="20"/>
    </w:rPr>
  </w:style>
  <w:style w:type="character" w:styleId="PageNumber">
    <w:name w:val="page number"/>
    <w:rsid w:val="00BA2897"/>
    <w:rPr>
      <w:sz w:val="20"/>
    </w:rPr>
  </w:style>
  <w:style w:type="character" w:customStyle="1" w:styleId="MissingRef">
    <w:name w:val="MissingRef"/>
    <w:rsid w:val="00BA2897"/>
    <w:rPr>
      <w:color w:val="993300"/>
      <w:sz w:val="20"/>
      <w:szCs w:val="20"/>
      <w:effect w:val="none"/>
    </w:rPr>
  </w:style>
  <w:style w:type="character" w:customStyle="1" w:styleId="ConfTitle">
    <w:name w:val="ConfTitle"/>
    <w:rsid w:val="00BA2897"/>
    <w:rPr>
      <w:color w:val="800080"/>
      <w:sz w:val="20"/>
    </w:rPr>
  </w:style>
  <w:style w:type="character" w:customStyle="1" w:styleId="ThesisTitle">
    <w:name w:val="ThesisTitle"/>
    <w:rsid w:val="00BA2897"/>
    <w:rPr>
      <w:color w:val="3366FF"/>
      <w:sz w:val="20"/>
    </w:rPr>
  </w:style>
  <w:style w:type="character" w:customStyle="1" w:styleId="SeriesTitle">
    <w:name w:val="SeriesTitle"/>
    <w:qFormat/>
    <w:rsid w:val="00BA2897"/>
    <w:rPr>
      <w:color w:val="92D050"/>
    </w:rPr>
  </w:style>
  <w:style w:type="character" w:customStyle="1" w:styleId="Thesis">
    <w:name w:val="Thesis"/>
    <w:rsid w:val="00BA2897"/>
    <w:rPr>
      <w:color w:val="008000"/>
      <w:sz w:val="20"/>
    </w:rPr>
  </w:style>
  <w:style w:type="character" w:customStyle="1" w:styleId="State">
    <w:name w:val="State"/>
    <w:rsid w:val="00BA2897"/>
    <w:rPr>
      <w:color w:val="FF00FF"/>
      <w:sz w:val="20"/>
    </w:rPr>
  </w:style>
  <w:style w:type="paragraph" w:customStyle="1" w:styleId="BibNumReferences">
    <w:name w:val="BibNumReferences"/>
    <w:basedOn w:val="Normal"/>
    <w:rsid w:val="00BA2897"/>
    <w:pPr>
      <w:spacing w:line="480" w:lineRule="auto"/>
      <w:ind w:left="864" w:hanging="288"/>
      <w:jc w:val="both"/>
    </w:pPr>
    <w:rPr>
      <w:sz w:val="24"/>
    </w:rPr>
  </w:style>
  <w:style w:type="paragraph" w:customStyle="1" w:styleId="BibNamedReferences">
    <w:name w:val="BibNamedReferences"/>
    <w:basedOn w:val="BibNumReferences"/>
    <w:rsid w:val="00BA2897"/>
  </w:style>
  <w:style w:type="paragraph" w:customStyle="1" w:styleId="EndList">
    <w:name w:val="EndList"/>
    <w:basedOn w:val="Normal"/>
    <w:rsid w:val="00BA2897"/>
    <w:rPr>
      <w:color w:val="FF0000"/>
    </w:rPr>
  </w:style>
  <w:style w:type="paragraph" w:customStyle="1" w:styleId="AckHeading">
    <w:name w:val="AckHeading"/>
    <w:basedOn w:val="Normal"/>
    <w:rsid w:val="00BA2897"/>
    <w:rPr>
      <w:sz w:val="24"/>
    </w:rPr>
  </w:style>
  <w:style w:type="character" w:customStyle="1" w:styleId="StyleBibArticleTitle10ptItalic">
    <w:name w:val="Style BibArticleTitle + 10 pt Italic"/>
    <w:rsid w:val="00BA2897"/>
    <w:rPr>
      <w:i/>
      <w:iCs/>
      <w:sz w:val="20"/>
    </w:rPr>
  </w:style>
  <w:style w:type="paragraph" w:customStyle="1" w:styleId="FloatCaption">
    <w:name w:val="FloatCaption"/>
    <w:basedOn w:val="BibEntryEdBk"/>
    <w:rsid w:val="00BA2897"/>
  </w:style>
  <w:style w:type="character" w:customStyle="1" w:styleId="FloatRef">
    <w:name w:val="FloatRef"/>
    <w:rsid w:val="00BA2897"/>
  </w:style>
  <w:style w:type="character" w:customStyle="1" w:styleId="CharAlign">
    <w:name w:val="CharAlign"/>
    <w:rsid w:val="00BA2897"/>
    <w:rPr>
      <w:color w:val="FF0000"/>
      <w:sz w:val="20"/>
    </w:rPr>
  </w:style>
  <w:style w:type="paragraph" w:customStyle="1" w:styleId="NoPara">
    <w:name w:val="NoPara"/>
    <w:basedOn w:val="Normal"/>
    <w:rsid w:val="00BA2897"/>
    <w:rPr>
      <w:sz w:val="20"/>
      <w:szCs w:val="20"/>
    </w:rPr>
  </w:style>
  <w:style w:type="paragraph" w:customStyle="1" w:styleId="RunningAuthor">
    <w:name w:val="RunningAuthor"/>
    <w:basedOn w:val="Normal"/>
    <w:rsid w:val="00BA2897"/>
    <w:rPr>
      <w:color w:val="FF9900"/>
    </w:rPr>
  </w:style>
  <w:style w:type="paragraph" w:customStyle="1" w:styleId="RunningTitle">
    <w:name w:val="RunningTitle"/>
    <w:basedOn w:val="Normal"/>
    <w:rsid w:val="00BA2897"/>
    <w:rPr>
      <w:color w:val="800080"/>
    </w:rPr>
  </w:style>
  <w:style w:type="paragraph" w:customStyle="1" w:styleId="Level1">
    <w:name w:val="Level1"/>
    <w:basedOn w:val="Normal"/>
    <w:rsid w:val="00BA2897"/>
  </w:style>
  <w:style w:type="paragraph" w:customStyle="1" w:styleId="Level2">
    <w:name w:val="Level2"/>
    <w:basedOn w:val="Normal"/>
    <w:rsid w:val="00BA2897"/>
    <w:pPr>
      <w:ind w:left="432"/>
    </w:pPr>
  </w:style>
  <w:style w:type="paragraph" w:customStyle="1" w:styleId="Level3">
    <w:name w:val="Level3"/>
    <w:basedOn w:val="Normal"/>
    <w:rsid w:val="00BA2897"/>
    <w:pPr>
      <w:ind w:left="864"/>
    </w:pPr>
  </w:style>
  <w:style w:type="paragraph" w:customStyle="1" w:styleId="Legend">
    <w:name w:val="Legend"/>
    <w:basedOn w:val="Normal"/>
    <w:rsid w:val="00BA2897"/>
    <w:rPr>
      <w:sz w:val="20"/>
    </w:rPr>
  </w:style>
  <w:style w:type="paragraph" w:customStyle="1" w:styleId="MultiTgroup">
    <w:name w:val="MultiTgroup"/>
    <w:basedOn w:val="Normal"/>
    <w:rsid w:val="00BA2897"/>
  </w:style>
  <w:style w:type="paragraph" w:customStyle="1" w:styleId="TranslatedAbstract">
    <w:name w:val="TranslatedAbstract"/>
    <w:basedOn w:val="Normal"/>
    <w:rsid w:val="00BA2897"/>
    <w:pPr>
      <w:spacing w:before="60" w:after="60"/>
    </w:pPr>
  </w:style>
  <w:style w:type="paragraph" w:customStyle="1" w:styleId="Conversation">
    <w:name w:val="Conversation"/>
    <w:basedOn w:val="Normal"/>
    <w:rsid w:val="00BA2897"/>
  </w:style>
  <w:style w:type="paragraph" w:customStyle="1" w:styleId="Question">
    <w:name w:val="Question"/>
    <w:basedOn w:val="Normal"/>
    <w:rsid w:val="00BA2897"/>
    <w:rPr>
      <w:sz w:val="20"/>
    </w:rPr>
  </w:style>
  <w:style w:type="paragraph" w:customStyle="1" w:styleId="Answer">
    <w:name w:val="Answer"/>
    <w:basedOn w:val="Normal"/>
    <w:rsid w:val="00BA2897"/>
    <w:rPr>
      <w:sz w:val="20"/>
    </w:rPr>
  </w:style>
  <w:style w:type="paragraph" w:customStyle="1" w:styleId="TabList">
    <w:name w:val="TabList"/>
    <w:basedOn w:val="Normal"/>
    <w:rsid w:val="00BA2897"/>
  </w:style>
  <w:style w:type="character" w:customStyle="1" w:styleId="Orientation">
    <w:name w:val="Orientation"/>
    <w:rsid w:val="00BA2897"/>
    <w:rPr>
      <w:rFonts w:ascii="Times New Roman" w:hAnsi="Times New Roman"/>
      <w:color w:val="FF0000"/>
      <w:sz w:val="20"/>
    </w:rPr>
  </w:style>
  <w:style w:type="character" w:customStyle="1" w:styleId="FixedFigure">
    <w:name w:val="FixedFigure"/>
    <w:rsid w:val="00BA2897"/>
    <w:rPr>
      <w:color w:val="FF0000"/>
      <w:sz w:val="20"/>
    </w:rPr>
  </w:style>
  <w:style w:type="paragraph" w:customStyle="1" w:styleId="DisplayFigure">
    <w:name w:val="DisplayFigure"/>
    <w:basedOn w:val="Normal"/>
    <w:rsid w:val="00BA2897"/>
    <w:rPr>
      <w:sz w:val="20"/>
    </w:rPr>
  </w:style>
  <w:style w:type="character" w:customStyle="1" w:styleId="GraphicName">
    <w:name w:val="GraphicName"/>
    <w:rsid w:val="00BA2897"/>
    <w:rPr>
      <w:color w:val="FF0000"/>
      <w:sz w:val="20"/>
    </w:rPr>
  </w:style>
  <w:style w:type="paragraph" w:customStyle="1" w:styleId="RepeatParaStyle">
    <w:name w:val="RepeatParaStyle"/>
    <w:basedOn w:val="Normal"/>
    <w:rsid w:val="00BA2897"/>
    <w:rPr>
      <w:color w:val="FF0000"/>
    </w:rPr>
  </w:style>
  <w:style w:type="paragraph" w:customStyle="1" w:styleId="InlineTable">
    <w:name w:val="InlineTable"/>
    <w:basedOn w:val="Normal"/>
    <w:rsid w:val="00BA2897"/>
  </w:style>
  <w:style w:type="paragraph" w:customStyle="1" w:styleId="IllustrationCaption">
    <w:name w:val="IllustrationCaption"/>
    <w:basedOn w:val="Normal"/>
    <w:rsid w:val="00BA2897"/>
  </w:style>
  <w:style w:type="paragraph" w:customStyle="1" w:styleId="BoxCaption">
    <w:name w:val="BoxCaption"/>
    <w:basedOn w:val="Normal"/>
    <w:rsid w:val="00BA2897"/>
    <w:rPr>
      <w:sz w:val="20"/>
    </w:rPr>
  </w:style>
  <w:style w:type="paragraph" w:customStyle="1" w:styleId="SchemeCaption">
    <w:name w:val="SchemeCaption"/>
    <w:basedOn w:val="Normal"/>
    <w:rsid w:val="00BA2897"/>
    <w:rPr>
      <w:sz w:val="20"/>
    </w:rPr>
  </w:style>
  <w:style w:type="paragraph" w:customStyle="1" w:styleId="MapCaption">
    <w:name w:val="MapCaption"/>
    <w:basedOn w:val="Normal"/>
    <w:rsid w:val="00BA2897"/>
  </w:style>
  <w:style w:type="paragraph" w:customStyle="1" w:styleId="InlineBox">
    <w:name w:val="InlineBox"/>
    <w:basedOn w:val="Normal"/>
    <w:rsid w:val="00BA2897"/>
  </w:style>
  <w:style w:type="paragraph" w:customStyle="1" w:styleId="EndBox">
    <w:name w:val="EndBox"/>
    <w:basedOn w:val="Normal"/>
    <w:rsid w:val="00BA2897"/>
    <w:rPr>
      <w:color w:val="FF00FF"/>
    </w:rPr>
  </w:style>
  <w:style w:type="paragraph" w:customStyle="1" w:styleId="DefHead">
    <w:name w:val="DefHead"/>
    <w:basedOn w:val="Normal"/>
    <w:rsid w:val="00BA2897"/>
    <w:rPr>
      <w:color w:val="FFC000"/>
      <w:sz w:val="20"/>
    </w:rPr>
  </w:style>
  <w:style w:type="paragraph" w:customStyle="1" w:styleId="DefTerm">
    <w:name w:val="DefTerm"/>
    <w:basedOn w:val="Normal"/>
    <w:rsid w:val="00BA2897"/>
  </w:style>
  <w:style w:type="paragraph" w:customStyle="1" w:styleId="EndAppendix">
    <w:name w:val="EndAppendix"/>
    <w:basedOn w:val="Normal"/>
    <w:rsid w:val="00BA2897"/>
    <w:rPr>
      <w:color w:val="0000FF"/>
    </w:rPr>
  </w:style>
  <w:style w:type="character" w:customStyle="1" w:styleId="TermRef">
    <w:name w:val="TermRef"/>
    <w:rsid w:val="00BA2897"/>
    <w:rPr>
      <w:color w:val="FF00FF"/>
      <w:sz w:val="20"/>
    </w:rPr>
  </w:style>
  <w:style w:type="character" w:customStyle="1" w:styleId="AcronymRef">
    <w:name w:val="AcronymRef"/>
    <w:rsid w:val="00BA2897"/>
    <w:rPr>
      <w:color w:val="FF00FF"/>
      <w:sz w:val="20"/>
    </w:rPr>
  </w:style>
  <w:style w:type="character" w:customStyle="1" w:styleId="Supplement">
    <w:name w:val="Supplement"/>
    <w:rsid w:val="00BA2897"/>
    <w:rPr>
      <w:color w:val="FF0000"/>
      <w:sz w:val="20"/>
    </w:rPr>
  </w:style>
  <w:style w:type="paragraph" w:customStyle="1" w:styleId="EndStatement">
    <w:name w:val="EndStatement"/>
    <w:basedOn w:val="Normal"/>
    <w:rsid w:val="00BA2897"/>
    <w:rPr>
      <w:color w:val="FF0000"/>
    </w:rPr>
  </w:style>
  <w:style w:type="paragraph" w:customStyle="1" w:styleId="Query">
    <w:name w:val="Query"/>
    <w:basedOn w:val="Normal"/>
    <w:rsid w:val="00BA2897"/>
  </w:style>
  <w:style w:type="character" w:customStyle="1" w:styleId="RefId">
    <w:name w:val="RefId"/>
    <w:rsid w:val="00BA2897"/>
    <w:rPr>
      <w:color w:val="FF00FF"/>
    </w:rPr>
  </w:style>
  <w:style w:type="paragraph" w:customStyle="1" w:styleId="GlossaryEnd">
    <w:name w:val="GlossaryEnd"/>
    <w:basedOn w:val="Normal"/>
    <w:rsid w:val="00BA2897"/>
    <w:pPr>
      <w:spacing w:before="60" w:after="60"/>
    </w:pPr>
    <w:rPr>
      <w:color w:val="FF0000"/>
      <w:szCs w:val="20"/>
    </w:rPr>
  </w:style>
  <w:style w:type="paragraph" w:customStyle="1" w:styleId="MTDisplayEquation">
    <w:name w:val="MTDisplayEquation"/>
    <w:basedOn w:val="Normal"/>
    <w:next w:val="Normal"/>
    <w:rsid w:val="00BA2897"/>
    <w:pPr>
      <w:tabs>
        <w:tab w:val="center" w:pos="4320"/>
        <w:tab w:val="right" w:pos="8640"/>
      </w:tabs>
    </w:pPr>
  </w:style>
  <w:style w:type="paragraph" w:customStyle="1" w:styleId="BookDetails">
    <w:name w:val="BookDetails"/>
    <w:basedOn w:val="Normal"/>
    <w:rsid w:val="00BA2897"/>
  </w:style>
  <w:style w:type="character" w:customStyle="1" w:styleId="Street">
    <w:name w:val="Street"/>
    <w:rsid w:val="00BA2897"/>
    <w:rPr>
      <w:color w:val="993366"/>
      <w:sz w:val="20"/>
    </w:rPr>
  </w:style>
  <w:style w:type="paragraph" w:customStyle="1" w:styleId="CustomMeta">
    <w:name w:val="CustomMeta"/>
    <w:basedOn w:val="Normal"/>
    <w:rsid w:val="00BA2897"/>
  </w:style>
  <w:style w:type="paragraph" w:customStyle="1" w:styleId="NotesHeading">
    <w:name w:val="NotesHeading"/>
    <w:basedOn w:val="Normal"/>
    <w:rsid w:val="00BA2897"/>
    <w:rPr>
      <w:color w:val="FF0000"/>
    </w:rPr>
  </w:style>
  <w:style w:type="character" w:customStyle="1" w:styleId="Roman">
    <w:name w:val="Roman"/>
    <w:rsid w:val="00BA2897"/>
    <w:rPr>
      <w:color w:val="FF00FF"/>
      <w:sz w:val="20"/>
      <w:lang w:val="en-GB"/>
    </w:rPr>
  </w:style>
  <w:style w:type="character" w:customStyle="1" w:styleId="PostCode">
    <w:name w:val="PostCode"/>
    <w:rsid w:val="00BA2897"/>
    <w:rPr>
      <w:color w:val="808000"/>
      <w:sz w:val="20"/>
    </w:rPr>
  </w:style>
  <w:style w:type="character" w:customStyle="1" w:styleId="Doi">
    <w:name w:val="Doi"/>
    <w:rsid w:val="00BA2897"/>
    <w:rPr>
      <w:rFonts w:eastAsia="MS Mincho"/>
      <w:color w:val="00FF00"/>
      <w:sz w:val="20"/>
    </w:rPr>
  </w:style>
  <w:style w:type="character" w:customStyle="1" w:styleId="PaperTitle">
    <w:name w:val="PaperTitle"/>
    <w:rsid w:val="00BA2897"/>
    <w:rPr>
      <w:color w:val="00FF00"/>
      <w:sz w:val="20"/>
    </w:rPr>
  </w:style>
  <w:style w:type="character" w:customStyle="1" w:styleId="PresAddRef">
    <w:name w:val="PresAddRef"/>
    <w:rsid w:val="00BA2897"/>
    <w:rPr>
      <w:color w:val="FF0000"/>
      <w:sz w:val="20"/>
    </w:rPr>
  </w:style>
  <w:style w:type="character" w:customStyle="1" w:styleId="ProcTitle">
    <w:name w:val="ProcTitle"/>
    <w:qFormat/>
    <w:rsid w:val="00BA2897"/>
    <w:rPr>
      <w:color w:val="0070C0"/>
    </w:rPr>
  </w:style>
  <w:style w:type="character" w:customStyle="1" w:styleId="OtherTitle">
    <w:name w:val="OtherTitle"/>
    <w:rsid w:val="00BA2897"/>
    <w:rPr>
      <w:color w:val="FF00FF"/>
      <w:sz w:val="20"/>
    </w:rPr>
  </w:style>
  <w:style w:type="paragraph" w:customStyle="1" w:styleId="PresentAddress">
    <w:name w:val="PresentAddress"/>
    <w:basedOn w:val="Para"/>
    <w:rsid w:val="00BA2897"/>
    <w:rPr>
      <w:snapToGrid w:val="0"/>
      <w:lang w:val="en-GB"/>
    </w:rPr>
  </w:style>
  <w:style w:type="paragraph" w:customStyle="1" w:styleId="BibEntryProc">
    <w:name w:val="BibEntryProc"/>
    <w:basedOn w:val="BibEntryJurnl"/>
    <w:rsid w:val="00BA2897"/>
    <w:rPr>
      <w:szCs w:val="20"/>
    </w:rPr>
  </w:style>
  <w:style w:type="paragraph" w:customStyle="1" w:styleId="BibEntryReport">
    <w:name w:val="BibEntryReport"/>
    <w:basedOn w:val="BibEntryBk"/>
    <w:rsid w:val="00BA2897"/>
    <w:pPr>
      <w:spacing w:line="360" w:lineRule="auto"/>
    </w:pPr>
  </w:style>
  <w:style w:type="character" w:customStyle="1" w:styleId="ReportTitle">
    <w:name w:val="ReportTitle"/>
    <w:rsid w:val="00BA2897"/>
    <w:rPr>
      <w:color w:val="FF6600"/>
      <w:sz w:val="20"/>
    </w:rPr>
  </w:style>
  <w:style w:type="paragraph" w:customStyle="1" w:styleId="FurtherReading">
    <w:name w:val="Further Reading"/>
    <w:basedOn w:val="BibNamedReferences"/>
    <w:rsid w:val="00BA2897"/>
  </w:style>
  <w:style w:type="character" w:customStyle="1" w:styleId="InPress">
    <w:name w:val="InPress"/>
    <w:rsid w:val="00BA2897"/>
    <w:rPr>
      <w:color w:val="99CC00"/>
      <w:sz w:val="20"/>
    </w:rPr>
  </w:style>
  <w:style w:type="character" w:customStyle="1" w:styleId="Apos">
    <w:name w:val="Apos"/>
    <w:rsid w:val="00BA2897"/>
    <w:rPr>
      <w:color w:val="FF00FF"/>
      <w:sz w:val="20"/>
    </w:rPr>
  </w:style>
  <w:style w:type="paragraph" w:customStyle="1" w:styleId="DocType">
    <w:name w:val="DocType"/>
    <w:basedOn w:val="Normal"/>
    <w:rsid w:val="00BA2897"/>
    <w:rPr>
      <w:color w:val="FF0000"/>
    </w:rPr>
  </w:style>
  <w:style w:type="paragraph" w:customStyle="1" w:styleId="MarginalNote">
    <w:name w:val="MarginalNote"/>
    <w:basedOn w:val="Normal"/>
    <w:rsid w:val="00BA2897"/>
    <w:rPr>
      <w:color w:val="FF0000"/>
    </w:rPr>
  </w:style>
  <w:style w:type="character" w:customStyle="1" w:styleId="EqId">
    <w:name w:val="EqId"/>
    <w:rsid w:val="00BA2897"/>
    <w:rPr>
      <w:color w:val="FF0000"/>
    </w:rPr>
  </w:style>
  <w:style w:type="paragraph" w:customStyle="1" w:styleId="Epigraph">
    <w:name w:val="Epigraph"/>
    <w:basedOn w:val="Normal"/>
    <w:rsid w:val="00BA2897"/>
    <w:pPr>
      <w:spacing w:before="60" w:after="60" w:line="360" w:lineRule="auto"/>
    </w:pPr>
  </w:style>
  <w:style w:type="paragraph" w:customStyle="1" w:styleId="Spec">
    <w:name w:val="Spec"/>
    <w:basedOn w:val="Normal"/>
    <w:rsid w:val="00BA2897"/>
  </w:style>
  <w:style w:type="paragraph" w:customStyle="1" w:styleId="Abbreviation">
    <w:name w:val="Abbreviation"/>
    <w:basedOn w:val="Normal"/>
    <w:rsid w:val="00BA2897"/>
    <w:pPr>
      <w:spacing w:before="60" w:after="60"/>
    </w:pPr>
  </w:style>
  <w:style w:type="character" w:customStyle="1" w:styleId="BibFootnote">
    <w:name w:val="Bib_Footnote"/>
    <w:rsid w:val="00BA2897"/>
    <w:rPr>
      <w:color w:val="FF0000"/>
    </w:rPr>
  </w:style>
  <w:style w:type="paragraph" w:customStyle="1" w:styleId="TranslatedKeywords">
    <w:name w:val="TranslatedKeywords"/>
    <w:basedOn w:val="EndnoteText"/>
    <w:rsid w:val="00BA2897"/>
    <w:pPr>
      <w:spacing w:line="360" w:lineRule="auto"/>
      <w:ind w:left="360" w:hanging="360"/>
    </w:pPr>
  </w:style>
  <w:style w:type="paragraph" w:styleId="EndnoteText">
    <w:name w:val="endnote text"/>
    <w:basedOn w:val="Normal"/>
    <w:link w:val="EndnoteTextChar"/>
    <w:rsid w:val="00BA2897"/>
    <w:rPr>
      <w:sz w:val="20"/>
      <w:szCs w:val="20"/>
    </w:rPr>
  </w:style>
  <w:style w:type="character" w:customStyle="1" w:styleId="EndnoteTextChar">
    <w:name w:val="Endnote Text Char"/>
    <w:basedOn w:val="DefaultParagraphFont"/>
    <w:link w:val="EndnoteText"/>
    <w:rsid w:val="00BA2897"/>
    <w:rPr>
      <w:rFonts w:ascii="Times New Roman" w:eastAsia="Calibri" w:hAnsi="Times New Roman" w:cs="Times New Roman"/>
      <w:sz w:val="20"/>
      <w:szCs w:val="20"/>
    </w:rPr>
  </w:style>
  <w:style w:type="character" w:customStyle="1" w:styleId="Runon">
    <w:name w:val="Runon"/>
    <w:basedOn w:val="DefaultParagraphFont"/>
    <w:rsid w:val="00BA2897"/>
  </w:style>
  <w:style w:type="paragraph" w:customStyle="1" w:styleId="ArrayTable">
    <w:name w:val="ArrayTable"/>
    <w:basedOn w:val="Normal"/>
    <w:rsid w:val="00BA2897"/>
  </w:style>
  <w:style w:type="paragraph" w:customStyle="1" w:styleId="BibEntryPara">
    <w:name w:val="BibEntryPara"/>
    <w:basedOn w:val="Normal"/>
    <w:rsid w:val="00BA2897"/>
  </w:style>
  <w:style w:type="paragraph" w:customStyle="1" w:styleId="SubDispQuote">
    <w:name w:val="SubDispQuote"/>
    <w:basedOn w:val="Normal"/>
    <w:rsid w:val="00BA2897"/>
    <w:pPr>
      <w:ind w:left="432"/>
    </w:pPr>
    <w:rPr>
      <w:color w:val="FF0000"/>
    </w:rPr>
  </w:style>
  <w:style w:type="paragraph" w:customStyle="1" w:styleId="DispQuote1">
    <w:name w:val="DispQuote1"/>
    <w:basedOn w:val="Normal"/>
    <w:rsid w:val="00BA2897"/>
    <w:rPr>
      <w:color w:val="FF0000"/>
    </w:rPr>
  </w:style>
  <w:style w:type="paragraph" w:customStyle="1" w:styleId="LineSpace6pt">
    <w:name w:val="LineSpace_6pt"/>
    <w:basedOn w:val="Normal"/>
    <w:rsid w:val="00BA2897"/>
    <w:rPr>
      <w:color w:val="FF0000"/>
    </w:rPr>
  </w:style>
  <w:style w:type="paragraph" w:customStyle="1" w:styleId="Misc">
    <w:name w:val="Misc"/>
    <w:basedOn w:val="Normal"/>
    <w:rsid w:val="00BA2897"/>
  </w:style>
  <w:style w:type="character" w:customStyle="1" w:styleId="TSurname">
    <w:name w:val="TSurname"/>
    <w:qFormat/>
    <w:rsid w:val="00BA2897"/>
    <w:rPr>
      <w:rFonts w:ascii="Times New Roman" w:hAnsi="Times New Roman"/>
      <w:noProof/>
      <w:color w:val="00B050"/>
      <w:sz w:val="20"/>
    </w:rPr>
  </w:style>
  <w:style w:type="character" w:customStyle="1" w:styleId="TFirstname">
    <w:name w:val="TFirstname"/>
    <w:qFormat/>
    <w:rsid w:val="00BA2897"/>
    <w:rPr>
      <w:rFonts w:ascii="Times New Roman" w:hAnsi="Times New Roman"/>
      <w:noProof/>
      <w:color w:val="C00000"/>
      <w:sz w:val="20"/>
    </w:rPr>
  </w:style>
  <w:style w:type="paragraph" w:customStyle="1" w:styleId="ReportName">
    <w:name w:val="ReportName"/>
    <w:basedOn w:val="Normal"/>
    <w:rsid w:val="00BA2897"/>
    <w:rPr>
      <w:color w:val="FF0000"/>
      <w:szCs w:val="20"/>
    </w:rPr>
  </w:style>
  <w:style w:type="paragraph" w:customStyle="1" w:styleId="Slugline">
    <w:name w:val="Slug line"/>
    <w:basedOn w:val="Normal"/>
    <w:rsid w:val="00BA2897"/>
  </w:style>
  <w:style w:type="character" w:customStyle="1" w:styleId="COBP">
    <w:name w:val="COBP"/>
    <w:rsid w:val="00BA2897"/>
    <w:rPr>
      <w:color w:val="00CCFF"/>
    </w:rPr>
  </w:style>
  <w:style w:type="character" w:customStyle="1" w:styleId="COCP">
    <w:name w:val="COCP"/>
    <w:rsid w:val="00BA2897"/>
    <w:rPr>
      <w:color w:val="00CCFF"/>
    </w:rPr>
  </w:style>
  <w:style w:type="paragraph" w:customStyle="1" w:styleId="CN">
    <w:name w:val="CN"/>
    <w:basedOn w:val="Normal"/>
    <w:autoRedefine/>
    <w:qFormat/>
    <w:rsid w:val="00BA2897"/>
  </w:style>
  <w:style w:type="paragraph" w:customStyle="1" w:styleId="CT">
    <w:name w:val="CT"/>
    <w:basedOn w:val="CN"/>
    <w:autoRedefine/>
    <w:qFormat/>
    <w:rsid w:val="00BA2897"/>
  </w:style>
  <w:style w:type="paragraph" w:customStyle="1" w:styleId="BibHead1">
    <w:name w:val="BibHead1"/>
    <w:basedOn w:val="Normal"/>
    <w:rsid w:val="00BA2897"/>
    <w:pPr>
      <w:spacing w:line="480" w:lineRule="auto"/>
      <w:ind w:left="864" w:hanging="288"/>
      <w:jc w:val="both"/>
    </w:pPr>
    <w:rPr>
      <w:color w:val="FF0000"/>
      <w:szCs w:val="20"/>
    </w:rPr>
  </w:style>
  <w:style w:type="paragraph" w:customStyle="1" w:styleId="BibHead2">
    <w:name w:val="BibHead2"/>
    <w:basedOn w:val="Normal"/>
    <w:rsid w:val="00BA2897"/>
    <w:pPr>
      <w:spacing w:line="480" w:lineRule="auto"/>
      <w:ind w:left="864" w:hanging="288"/>
      <w:jc w:val="both"/>
    </w:pPr>
    <w:rPr>
      <w:color w:val="0000FF"/>
      <w:szCs w:val="20"/>
    </w:rPr>
  </w:style>
  <w:style w:type="character" w:customStyle="1" w:styleId="AccessedDate">
    <w:name w:val="AccessedDate"/>
    <w:rsid w:val="00BA2897"/>
    <w:rPr>
      <w:color w:val="0070C0"/>
    </w:rPr>
  </w:style>
  <w:style w:type="character" w:customStyle="1" w:styleId="ABS-Heading">
    <w:name w:val="ABS-Heading"/>
    <w:rsid w:val="00BA2897"/>
    <w:rPr>
      <w:color w:val="FF0000"/>
      <w:sz w:val="20"/>
    </w:rPr>
  </w:style>
  <w:style w:type="character" w:customStyle="1" w:styleId="Season">
    <w:name w:val="Season"/>
    <w:qFormat/>
    <w:rsid w:val="00BA2897"/>
    <w:rPr>
      <w:color w:val="008000"/>
      <w:sz w:val="20"/>
    </w:rPr>
  </w:style>
  <w:style w:type="paragraph" w:customStyle="1" w:styleId="Conference">
    <w:name w:val="Conference"/>
    <w:basedOn w:val="Normal"/>
    <w:qFormat/>
    <w:rsid w:val="00BA2897"/>
  </w:style>
  <w:style w:type="paragraph" w:customStyle="1" w:styleId="IssueTitle">
    <w:name w:val="IssueTitle"/>
    <w:basedOn w:val="Normal"/>
    <w:autoRedefine/>
    <w:qFormat/>
    <w:rsid w:val="00BA2897"/>
    <w:rPr>
      <w:color w:val="FF0000"/>
    </w:rPr>
  </w:style>
  <w:style w:type="character" w:styleId="BookTitle0">
    <w:name w:val="Book Title"/>
    <w:uiPriority w:val="33"/>
    <w:qFormat/>
    <w:rsid w:val="00BA2897"/>
    <w:rPr>
      <w:b/>
      <w:bCs/>
      <w:smallCaps/>
      <w:spacing w:val="5"/>
    </w:rPr>
  </w:style>
  <w:style w:type="paragraph" w:customStyle="1" w:styleId="ChartCaption">
    <w:name w:val="ChartCaption"/>
    <w:basedOn w:val="Normal"/>
    <w:next w:val="Normal"/>
    <w:rsid w:val="00BA2897"/>
  </w:style>
  <w:style w:type="paragraph" w:customStyle="1" w:styleId="LRH">
    <w:name w:val="LRH"/>
    <w:basedOn w:val="Normal"/>
    <w:rsid w:val="00BA2897"/>
    <w:rPr>
      <w:color w:val="FF9900"/>
    </w:rPr>
  </w:style>
  <w:style w:type="paragraph" w:customStyle="1" w:styleId="RRH">
    <w:name w:val="RRH"/>
    <w:basedOn w:val="Normal"/>
    <w:rsid w:val="00BA2897"/>
    <w:rPr>
      <w:color w:val="800080"/>
    </w:rPr>
  </w:style>
  <w:style w:type="character" w:customStyle="1" w:styleId="GrantSponsor">
    <w:name w:val="Grant Sponsor"/>
    <w:rsid w:val="00BA2897"/>
    <w:rPr>
      <w:color w:val="00B050"/>
      <w:sz w:val="20"/>
    </w:rPr>
  </w:style>
  <w:style w:type="character" w:customStyle="1" w:styleId="GrantNo">
    <w:name w:val="Grant No"/>
    <w:rsid w:val="00BA2897"/>
    <w:rPr>
      <w:color w:val="FF0000"/>
      <w:sz w:val="20"/>
    </w:rPr>
  </w:style>
  <w:style w:type="character" w:customStyle="1" w:styleId="Papername">
    <w:name w:val="Papername"/>
    <w:rsid w:val="00BA2897"/>
    <w:rPr>
      <w:color w:val="00FF00"/>
      <w:sz w:val="20"/>
    </w:rPr>
  </w:style>
  <w:style w:type="character" w:customStyle="1" w:styleId="PMID">
    <w:name w:val="PMID"/>
    <w:rsid w:val="00BA2897"/>
    <w:rPr>
      <w:color w:val="FF0000"/>
    </w:rPr>
  </w:style>
  <w:style w:type="paragraph" w:customStyle="1" w:styleId="Biblio">
    <w:name w:val="Biblio"/>
    <w:basedOn w:val="Normal"/>
    <w:rsid w:val="00BA2897"/>
    <w:rPr>
      <w:color w:val="FF0000"/>
    </w:rPr>
  </w:style>
  <w:style w:type="paragraph" w:customStyle="1" w:styleId="Case">
    <w:name w:val="Case"/>
    <w:basedOn w:val="Normal"/>
    <w:rsid w:val="00BA2897"/>
  </w:style>
  <w:style w:type="paragraph" w:customStyle="1" w:styleId="Summary">
    <w:name w:val="Summary"/>
    <w:basedOn w:val="Normal"/>
    <w:rsid w:val="00BA2897"/>
    <w:rPr>
      <w:sz w:val="20"/>
    </w:rPr>
  </w:style>
  <w:style w:type="paragraph" w:customStyle="1" w:styleId="DropinQuote">
    <w:name w:val="Drop  in Quote"/>
    <w:basedOn w:val="DispQuote"/>
    <w:rsid w:val="00BA2897"/>
  </w:style>
  <w:style w:type="paragraph" w:customStyle="1" w:styleId="DropinQuote0">
    <w:name w:val="Drop in Quote"/>
    <w:basedOn w:val="DispQuote"/>
    <w:rsid w:val="00BA2897"/>
  </w:style>
  <w:style w:type="paragraph" w:customStyle="1" w:styleId="FundingPara">
    <w:name w:val="Funding_Para"/>
    <w:basedOn w:val="Normal"/>
    <w:rsid w:val="00BA2897"/>
    <w:rPr>
      <w:sz w:val="20"/>
    </w:rPr>
  </w:style>
  <w:style w:type="character" w:customStyle="1" w:styleId="surnameprefix">
    <w:name w:val="surnameprefix"/>
    <w:rsid w:val="00BA2897"/>
    <w:rPr>
      <w:color w:val="FF6600"/>
      <w:sz w:val="20"/>
    </w:rPr>
  </w:style>
  <w:style w:type="paragraph" w:customStyle="1" w:styleId="Product">
    <w:name w:val="Product"/>
    <w:basedOn w:val="Normal"/>
    <w:rsid w:val="00BA2897"/>
  </w:style>
  <w:style w:type="paragraph" w:customStyle="1" w:styleId="Speech">
    <w:name w:val="Speech"/>
    <w:basedOn w:val="Normal"/>
    <w:rsid w:val="00BA2897"/>
    <w:rPr>
      <w:color w:val="FF00FF"/>
    </w:rPr>
  </w:style>
  <w:style w:type="character" w:customStyle="1" w:styleId="Genbank">
    <w:name w:val="Genbank"/>
    <w:rsid w:val="00BA2897"/>
    <w:rPr>
      <w:color w:val="FF0000"/>
      <w:sz w:val="20"/>
    </w:rPr>
  </w:style>
  <w:style w:type="paragraph" w:customStyle="1" w:styleId="ParaNote">
    <w:name w:val="Para_Note"/>
    <w:basedOn w:val="Para"/>
    <w:rsid w:val="00BA2897"/>
  </w:style>
  <w:style w:type="paragraph" w:customStyle="1" w:styleId="Reportname0">
    <w:name w:val="Reportname"/>
    <w:basedOn w:val="Normal"/>
    <w:rsid w:val="00BA2897"/>
    <w:rPr>
      <w:color w:val="666699"/>
      <w:szCs w:val="20"/>
    </w:rPr>
  </w:style>
  <w:style w:type="paragraph" w:customStyle="1" w:styleId="HalfLine">
    <w:name w:val="HalfLine"/>
    <w:basedOn w:val="Normal"/>
    <w:rsid w:val="00BA2897"/>
    <w:rPr>
      <w:color w:val="FF0000"/>
      <w:szCs w:val="20"/>
    </w:rPr>
  </w:style>
  <w:style w:type="character" w:customStyle="1" w:styleId="Head">
    <w:name w:val="Head"/>
    <w:rsid w:val="00BA2897"/>
    <w:rPr>
      <w:color w:val="800000"/>
    </w:rPr>
  </w:style>
  <w:style w:type="character" w:customStyle="1" w:styleId="CCDC">
    <w:name w:val="CCDC"/>
    <w:rsid w:val="00BA2897"/>
    <w:rPr>
      <w:color w:val="FF0000"/>
      <w:sz w:val="20"/>
    </w:rPr>
  </w:style>
  <w:style w:type="paragraph" w:customStyle="1" w:styleId="BibEntrySoftware">
    <w:name w:val="BibEntrySoftware"/>
    <w:basedOn w:val="Normal"/>
    <w:rsid w:val="00BA2897"/>
    <w:pPr>
      <w:spacing w:before="60" w:after="60"/>
    </w:pPr>
    <w:rPr>
      <w:sz w:val="20"/>
    </w:rPr>
  </w:style>
  <w:style w:type="paragraph" w:customStyle="1" w:styleId="GraphicalAbstract">
    <w:name w:val="GraphicalAbstract"/>
    <w:basedOn w:val="Normal"/>
    <w:rsid w:val="00BA2897"/>
    <w:pPr>
      <w:spacing w:before="60" w:after="60"/>
    </w:pPr>
    <w:rPr>
      <w:sz w:val="24"/>
    </w:rPr>
  </w:style>
  <w:style w:type="character" w:customStyle="1" w:styleId="Stack">
    <w:name w:val="Stack"/>
    <w:rsid w:val="00BA2897"/>
    <w:rPr>
      <w:color w:val="993300"/>
    </w:rPr>
  </w:style>
  <w:style w:type="character" w:customStyle="1" w:styleId="CompoundRef">
    <w:name w:val="CompoundRef"/>
    <w:rsid w:val="00BA2897"/>
    <w:rPr>
      <w:rFonts w:ascii="Times New Roman" w:hAnsi="Times New Roman" w:cs="Times New Roman"/>
      <w:color w:val="0000FF"/>
      <w:sz w:val="20"/>
      <w:szCs w:val="20"/>
      <w:bdr w:val="none" w:sz="0" w:space="0" w:color="auto"/>
      <w:shd w:val="clear" w:color="auto" w:fill="FFCC00"/>
    </w:rPr>
  </w:style>
  <w:style w:type="paragraph" w:customStyle="1" w:styleId="PlateCaption">
    <w:name w:val="PlateCaption"/>
    <w:basedOn w:val="Normal"/>
    <w:next w:val="Normal"/>
    <w:rsid w:val="00BA2897"/>
    <w:rPr>
      <w:sz w:val="20"/>
    </w:rPr>
  </w:style>
  <w:style w:type="paragraph" w:customStyle="1" w:styleId="Level4">
    <w:name w:val="Level4"/>
    <w:basedOn w:val="Normal"/>
    <w:rsid w:val="00BA2897"/>
    <w:pPr>
      <w:ind w:left="1152"/>
    </w:pPr>
  </w:style>
  <w:style w:type="paragraph" w:customStyle="1" w:styleId="TranslatedAbstractText">
    <w:name w:val="TranslatedAbstractText"/>
    <w:basedOn w:val="Normal"/>
    <w:rsid w:val="00BA2897"/>
  </w:style>
  <w:style w:type="paragraph" w:customStyle="1" w:styleId="Translatedkeywords0">
    <w:name w:val="Translatedkeywords"/>
    <w:basedOn w:val="Normal"/>
    <w:rsid w:val="00BA2897"/>
  </w:style>
  <w:style w:type="character" w:customStyle="1" w:styleId="SubRefId">
    <w:name w:val="SubRefId"/>
    <w:rsid w:val="00BA2897"/>
    <w:rPr>
      <w:color w:val="FF0000"/>
      <w:sz w:val="20"/>
    </w:rPr>
  </w:style>
  <w:style w:type="character" w:customStyle="1" w:styleId="PatentTitle">
    <w:name w:val="PatentTitle"/>
    <w:rsid w:val="00BA2897"/>
    <w:rPr>
      <w:color w:val="FFC000"/>
    </w:rPr>
  </w:style>
  <w:style w:type="character" w:customStyle="1" w:styleId="SubSubRefId">
    <w:name w:val="SubSubRefId"/>
    <w:rsid w:val="00BA2897"/>
    <w:rPr>
      <w:color w:val="FF00FF"/>
      <w:sz w:val="20"/>
      <w:lang w:val="en-GB"/>
    </w:rPr>
  </w:style>
  <w:style w:type="paragraph" w:customStyle="1" w:styleId="BibHead3">
    <w:name w:val="BibHead3"/>
    <w:basedOn w:val="BibHead2"/>
    <w:rsid w:val="00BA2897"/>
    <w:rPr>
      <w:color w:val="008000"/>
    </w:rPr>
  </w:style>
  <w:style w:type="character" w:customStyle="1" w:styleId="ORCID">
    <w:name w:val="ORCID"/>
    <w:qFormat/>
    <w:rsid w:val="00BA2897"/>
    <w:rPr>
      <w:color w:val="00B0F0"/>
    </w:rPr>
  </w:style>
  <w:style w:type="character" w:customStyle="1" w:styleId="ReportNum">
    <w:name w:val="ReportNum"/>
    <w:rsid w:val="00BA2897"/>
    <w:rPr>
      <w:rFonts w:ascii="Times New Roman" w:hAnsi="Times New Roman"/>
      <w:color w:val="993366"/>
      <w:sz w:val="20"/>
      <w:bdr w:val="none" w:sz="0" w:space="0" w:color="auto"/>
      <w:shd w:val="clear" w:color="auto" w:fill="auto"/>
    </w:rPr>
  </w:style>
  <w:style w:type="character" w:customStyle="1" w:styleId="Twitter">
    <w:name w:val="Twitter"/>
    <w:qFormat/>
    <w:rsid w:val="00BA2897"/>
    <w:rPr>
      <w:color w:val="3399FF"/>
    </w:rPr>
  </w:style>
  <w:style w:type="character" w:customStyle="1" w:styleId="Linkedin">
    <w:name w:val="Linkedin"/>
    <w:qFormat/>
    <w:rsid w:val="00BA2897"/>
    <w:rPr>
      <w:color w:val="006699"/>
    </w:rPr>
  </w:style>
  <w:style w:type="paragraph" w:customStyle="1" w:styleId="StudyGroup">
    <w:name w:val="StudyGroup"/>
    <w:basedOn w:val="Normal"/>
    <w:qFormat/>
    <w:rsid w:val="00BA2897"/>
    <w:rPr>
      <w:rFonts w:ascii="Arial" w:hAnsi="Arial" w:cs="Arial"/>
      <w:color w:val="00B0F0"/>
      <w:sz w:val="20"/>
      <w:szCs w:val="20"/>
    </w:rPr>
  </w:style>
  <w:style w:type="character" w:customStyle="1" w:styleId="ChemSymbol">
    <w:name w:val="ChemSymbol"/>
    <w:qFormat/>
    <w:rsid w:val="00BA2897"/>
    <w:rPr>
      <w:color w:val="00B050"/>
      <w:sz w:val="20"/>
    </w:rPr>
  </w:style>
  <w:style w:type="paragraph" w:customStyle="1" w:styleId="BibEntryData">
    <w:name w:val="BibEntryData"/>
    <w:basedOn w:val="Normal"/>
    <w:qFormat/>
    <w:rsid w:val="00BA2897"/>
  </w:style>
  <w:style w:type="paragraph" w:customStyle="1" w:styleId="BibEntryLegalCase">
    <w:name w:val="BibEntryLegalCase"/>
    <w:basedOn w:val="BibEntryBk"/>
    <w:qFormat/>
    <w:rsid w:val="00BA2897"/>
  </w:style>
  <w:style w:type="character" w:customStyle="1" w:styleId="cFirstname">
    <w:name w:val="cFirstname"/>
    <w:qFormat/>
    <w:rsid w:val="00BA2897"/>
    <w:rPr>
      <w:rFonts w:ascii="Times New Roman" w:hAnsi="Times New Roman"/>
      <w:noProof/>
      <w:color w:val="002060"/>
      <w:sz w:val="20"/>
    </w:rPr>
  </w:style>
  <w:style w:type="character" w:customStyle="1" w:styleId="cSurname">
    <w:name w:val="cSurname"/>
    <w:qFormat/>
    <w:rsid w:val="00BA2897"/>
    <w:rPr>
      <w:rFonts w:ascii="Times New Roman" w:hAnsi="Times New Roman"/>
      <w:noProof/>
      <w:color w:val="7030A0"/>
      <w:sz w:val="20"/>
    </w:rPr>
  </w:style>
  <w:style w:type="character" w:customStyle="1" w:styleId="MediaRef">
    <w:name w:val="MediaRef"/>
    <w:basedOn w:val="FigureRef"/>
    <w:qFormat/>
    <w:rsid w:val="00BA2897"/>
    <w:rPr>
      <w:rFonts w:ascii="Times New Roman" w:hAnsi="Times New Roman"/>
      <w:color w:val="FF00FF"/>
      <w:sz w:val="20"/>
      <w:szCs w:val="20"/>
      <w:bdr w:val="none" w:sz="0" w:space="0" w:color="auto"/>
      <w:shd w:val="clear" w:color="auto" w:fill="auto"/>
    </w:rPr>
  </w:style>
  <w:style w:type="character" w:customStyle="1" w:styleId="AlgorithmRef">
    <w:name w:val="AlgorithmRef"/>
    <w:basedOn w:val="MediaRef"/>
    <w:qFormat/>
    <w:rsid w:val="00BA2897"/>
    <w:rPr>
      <w:rFonts w:ascii="Times New Roman" w:hAnsi="Times New Roman"/>
      <w:color w:val="FF00FF"/>
      <w:sz w:val="20"/>
      <w:szCs w:val="20"/>
      <w:bdr w:val="none" w:sz="0" w:space="0" w:color="auto"/>
      <w:shd w:val="clear" w:color="auto" w:fill="auto"/>
    </w:rPr>
  </w:style>
  <w:style w:type="paragraph" w:customStyle="1" w:styleId="BibEntrySuppl">
    <w:name w:val="BibEntrySuppl"/>
    <w:basedOn w:val="Normal"/>
    <w:qFormat/>
    <w:rsid w:val="00BA2897"/>
  </w:style>
  <w:style w:type="character" w:customStyle="1" w:styleId="epapRef">
    <w:name w:val="epapRef"/>
    <w:qFormat/>
    <w:rsid w:val="00BA2897"/>
  </w:style>
  <w:style w:type="paragraph" w:customStyle="1" w:styleId="BibEntryeprint">
    <w:name w:val="BibEntryeprint"/>
    <w:basedOn w:val="Normal"/>
    <w:qFormat/>
    <w:rsid w:val="00BA2897"/>
  </w:style>
  <w:style w:type="paragraph" w:customStyle="1" w:styleId="BibEntrywebsite">
    <w:name w:val="BibEntrywebsite"/>
    <w:basedOn w:val="Normal"/>
    <w:qFormat/>
    <w:rsid w:val="00BA2897"/>
  </w:style>
  <w:style w:type="paragraph" w:customStyle="1" w:styleId="responsibleeditor">
    <w:name w:val="responsible editor"/>
    <w:basedOn w:val="Normal"/>
    <w:qFormat/>
    <w:rsid w:val="00BA2897"/>
    <w:rPr>
      <w:lang w:val="en-IN"/>
    </w:rPr>
  </w:style>
  <w:style w:type="paragraph" w:customStyle="1" w:styleId="subjecteditor">
    <w:name w:val="subject editor"/>
    <w:basedOn w:val="responsibleeditor"/>
    <w:qFormat/>
    <w:rsid w:val="00BA2897"/>
  </w:style>
  <w:style w:type="paragraph" w:customStyle="1" w:styleId="SubjectCode">
    <w:name w:val="Subject_Code"/>
    <w:basedOn w:val="Normal"/>
    <w:qFormat/>
    <w:rsid w:val="00BA2897"/>
    <w:rPr>
      <w:color w:val="9933FF"/>
      <w:lang w:val="en-IN"/>
    </w:rPr>
  </w:style>
  <w:style w:type="character" w:customStyle="1" w:styleId="SubSup">
    <w:name w:val="SubSup"/>
    <w:rsid w:val="00BA2897"/>
    <w:rPr>
      <w:color w:val="C00000"/>
      <w:vertAlign w:val="subscript"/>
    </w:rPr>
  </w:style>
  <w:style w:type="character" w:customStyle="1" w:styleId="SoftwareTitle">
    <w:name w:val="SoftwareTitle"/>
    <w:rsid w:val="00BA2897"/>
    <w:rPr>
      <w:color w:val="FFC000"/>
    </w:rPr>
  </w:style>
  <w:style w:type="character" w:customStyle="1" w:styleId="SubSub">
    <w:name w:val="SubSub"/>
    <w:rsid w:val="00BA2897"/>
    <w:rPr>
      <w:color w:val="FF00FF"/>
      <w:vertAlign w:val="subscript"/>
    </w:rPr>
  </w:style>
  <w:style w:type="character" w:customStyle="1" w:styleId="SubPre">
    <w:name w:val="SubPre"/>
    <w:rsid w:val="00BA2897"/>
    <w:rPr>
      <w:color w:val="FF00FF"/>
      <w:vertAlign w:val="subscript"/>
    </w:rPr>
  </w:style>
  <w:style w:type="character" w:customStyle="1" w:styleId="SubSubSubRefId">
    <w:name w:val="SubSubSubRefId"/>
    <w:rsid w:val="00BA2897"/>
    <w:rPr>
      <w:color w:val="0000FF"/>
    </w:rPr>
  </w:style>
  <w:style w:type="paragraph" w:customStyle="1" w:styleId="BibHead4">
    <w:name w:val="BibHead4"/>
    <w:basedOn w:val="BibHead3"/>
    <w:rsid w:val="00BA2897"/>
    <w:rPr>
      <w:color w:val="FF0000"/>
    </w:rPr>
  </w:style>
  <w:style w:type="paragraph" w:customStyle="1" w:styleId="Conflict">
    <w:name w:val="Conflict"/>
    <w:basedOn w:val="Normal"/>
    <w:rsid w:val="00BA2897"/>
  </w:style>
  <w:style w:type="paragraph" w:customStyle="1" w:styleId="ConflictPara">
    <w:name w:val="Conflict_Para"/>
    <w:basedOn w:val="Normal"/>
    <w:rsid w:val="00BA2897"/>
  </w:style>
  <w:style w:type="paragraph" w:customStyle="1" w:styleId="ContributorsPara">
    <w:name w:val="Contributors_Para"/>
    <w:basedOn w:val="Normal"/>
    <w:rsid w:val="00BA2897"/>
    <w:rPr>
      <w:sz w:val="20"/>
    </w:rPr>
  </w:style>
  <w:style w:type="paragraph" w:customStyle="1" w:styleId="Contributorpara">
    <w:name w:val="Contributor_para"/>
    <w:basedOn w:val="Normal"/>
    <w:rsid w:val="00BA2897"/>
    <w:rPr>
      <w:sz w:val="20"/>
    </w:rPr>
  </w:style>
  <w:style w:type="paragraph" w:customStyle="1" w:styleId="Contributors">
    <w:name w:val="Contributors"/>
    <w:basedOn w:val="Normal"/>
    <w:rsid w:val="00BA2897"/>
  </w:style>
  <w:style w:type="paragraph" w:customStyle="1" w:styleId="Provenance">
    <w:name w:val="Provenance"/>
    <w:basedOn w:val="Normal"/>
    <w:rsid w:val="00BA2897"/>
  </w:style>
  <w:style w:type="paragraph" w:customStyle="1" w:styleId="ProvenancePara">
    <w:name w:val="Provenance_Para"/>
    <w:basedOn w:val="Normal"/>
    <w:rsid w:val="00BA2897"/>
    <w:rPr>
      <w:sz w:val="20"/>
    </w:rPr>
  </w:style>
  <w:style w:type="paragraph" w:customStyle="1" w:styleId="CopyRightStatement">
    <w:name w:val="CopyRightStatement"/>
    <w:basedOn w:val="Normal"/>
    <w:rsid w:val="00BA2897"/>
    <w:rPr>
      <w:sz w:val="20"/>
    </w:rPr>
  </w:style>
  <w:style w:type="paragraph" w:customStyle="1" w:styleId="Ethics">
    <w:name w:val="Ethics"/>
    <w:basedOn w:val="Normal"/>
    <w:rsid w:val="00BA2897"/>
  </w:style>
  <w:style w:type="paragraph" w:customStyle="1" w:styleId="EthicsPara">
    <w:name w:val="Ethics_Para"/>
    <w:basedOn w:val="Normal"/>
    <w:rsid w:val="00BA2897"/>
    <w:rPr>
      <w:sz w:val="20"/>
    </w:rPr>
  </w:style>
  <w:style w:type="character" w:customStyle="1" w:styleId="EpubYr">
    <w:name w:val="EpubYr"/>
    <w:rsid w:val="00BA2897"/>
  </w:style>
  <w:style w:type="paragraph" w:customStyle="1" w:styleId="EPubMon">
    <w:name w:val="EPubMon"/>
    <w:basedOn w:val="Normal"/>
    <w:rsid w:val="00BA2897"/>
    <w:rPr>
      <w:color w:val="99CC00"/>
      <w:szCs w:val="20"/>
    </w:rPr>
  </w:style>
  <w:style w:type="character" w:customStyle="1" w:styleId="EPubYr0">
    <w:name w:val="EPubYr"/>
    <w:rsid w:val="00BA2897"/>
    <w:rPr>
      <w:color w:val="993300"/>
    </w:rPr>
  </w:style>
  <w:style w:type="paragraph" w:customStyle="1" w:styleId="EPubDate">
    <w:name w:val="EPubDate"/>
    <w:basedOn w:val="Normal"/>
    <w:rsid w:val="00BA2897"/>
    <w:rPr>
      <w:color w:val="FF6600"/>
      <w:szCs w:val="20"/>
    </w:rPr>
  </w:style>
  <w:style w:type="paragraph" w:customStyle="1" w:styleId="DataSharingPara">
    <w:name w:val="DataSharingPara"/>
    <w:basedOn w:val="Normal"/>
    <w:rsid w:val="00BA2897"/>
  </w:style>
  <w:style w:type="paragraph" w:customStyle="1" w:styleId="MiscPara">
    <w:name w:val="MiscPara"/>
    <w:basedOn w:val="Normal"/>
    <w:rsid w:val="00BA2897"/>
    <w:rPr>
      <w:sz w:val="20"/>
    </w:rPr>
  </w:style>
  <w:style w:type="character" w:customStyle="1" w:styleId="Otherinfo">
    <w:name w:val="Otherinfo"/>
    <w:rsid w:val="00BA2897"/>
    <w:rPr>
      <w:color w:val="FF6600"/>
    </w:rPr>
  </w:style>
  <w:style w:type="paragraph" w:customStyle="1" w:styleId="Commentary">
    <w:name w:val="Commentary"/>
    <w:basedOn w:val="Normal"/>
    <w:rsid w:val="00BA2897"/>
    <w:rPr>
      <w:color w:val="FF0000"/>
      <w:sz w:val="20"/>
      <w:szCs w:val="20"/>
    </w:rPr>
  </w:style>
  <w:style w:type="paragraph" w:customStyle="1" w:styleId="CommentaryNote">
    <w:name w:val="CommentaryNote"/>
    <w:basedOn w:val="Normal"/>
    <w:rsid w:val="00BA2897"/>
  </w:style>
  <w:style w:type="paragraph" w:customStyle="1" w:styleId="BeginTextBox">
    <w:name w:val="BeginTextBox"/>
    <w:basedOn w:val="Normal"/>
    <w:rsid w:val="00BA2897"/>
    <w:pPr>
      <w:spacing w:before="60" w:after="60"/>
    </w:pPr>
    <w:rPr>
      <w:color w:val="FF0000"/>
      <w:szCs w:val="20"/>
    </w:rPr>
  </w:style>
  <w:style w:type="paragraph" w:customStyle="1" w:styleId="EndTextBox">
    <w:name w:val="EndTextBox"/>
    <w:basedOn w:val="Normal"/>
    <w:rsid w:val="00BA2897"/>
    <w:pPr>
      <w:spacing w:before="60" w:after="60"/>
    </w:pPr>
    <w:rPr>
      <w:color w:val="FF0000"/>
      <w:szCs w:val="20"/>
    </w:rPr>
  </w:style>
  <w:style w:type="character" w:customStyle="1" w:styleId="TransJournalTitle">
    <w:name w:val="TransJournalTitle"/>
    <w:rsid w:val="00BA2897"/>
    <w:rPr>
      <w:color w:val="993300"/>
      <w:sz w:val="20"/>
    </w:rPr>
  </w:style>
  <w:style w:type="paragraph" w:customStyle="1" w:styleId="BibEntryWeb">
    <w:name w:val="BibEntryWeb"/>
    <w:basedOn w:val="Normal"/>
    <w:rsid w:val="00BA2897"/>
    <w:pPr>
      <w:spacing w:before="60" w:after="60"/>
    </w:pPr>
  </w:style>
  <w:style w:type="paragraph" w:customStyle="1" w:styleId="Abbreviations">
    <w:name w:val="Abbreviations"/>
    <w:basedOn w:val="Normal"/>
    <w:rsid w:val="00BA2897"/>
    <w:pPr>
      <w:spacing w:before="60" w:after="60"/>
    </w:pPr>
    <w:rPr>
      <w:sz w:val="20"/>
    </w:rPr>
  </w:style>
  <w:style w:type="paragraph" w:customStyle="1" w:styleId="BoxedTextTitle">
    <w:name w:val="BoxedTextTitle"/>
    <w:basedOn w:val="Normal"/>
    <w:qFormat/>
    <w:rsid w:val="00BA2897"/>
    <w:rPr>
      <w:color w:val="FF0000"/>
    </w:rPr>
  </w:style>
  <w:style w:type="character" w:customStyle="1" w:styleId="SupSub">
    <w:name w:val="SupSub"/>
    <w:rsid w:val="00BA2897"/>
    <w:rPr>
      <w:rFonts w:ascii="Times New Roman" w:hAnsi="Times New Roman"/>
      <w:color w:val="FF00FF"/>
      <w:sz w:val="20"/>
      <w:szCs w:val="20"/>
    </w:rPr>
  </w:style>
  <w:style w:type="paragraph" w:customStyle="1" w:styleId="RefList">
    <w:name w:val="RefList"/>
    <w:basedOn w:val="Normal"/>
    <w:rsid w:val="00BA2897"/>
  </w:style>
  <w:style w:type="character" w:customStyle="1" w:styleId="FundRefID">
    <w:name w:val="FundRefID"/>
    <w:qFormat/>
    <w:rsid w:val="00BA2897"/>
    <w:rPr>
      <w:color w:val="FF0000"/>
    </w:rPr>
  </w:style>
  <w:style w:type="paragraph" w:customStyle="1" w:styleId="Blog">
    <w:name w:val="Blog"/>
    <w:basedOn w:val="Normal"/>
    <w:autoRedefine/>
    <w:qFormat/>
    <w:rsid w:val="00BA2897"/>
  </w:style>
  <w:style w:type="paragraph" w:customStyle="1" w:styleId="EndBlog">
    <w:name w:val="EndBlog"/>
    <w:basedOn w:val="Blog"/>
    <w:autoRedefine/>
    <w:qFormat/>
    <w:rsid w:val="00BA2897"/>
  </w:style>
  <w:style w:type="character" w:customStyle="1" w:styleId="SupSup">
    <w:name w:val="SupSup"/>
    <w:qFormat/>
    <w:rsid w:val="00BA2897"/>
    <w:rPr>
      <w:color w:val="FF00FF"/>
      <w:vertAlign w:val="superscript"/>
    </w:rPr>
  </w:style>
  <w:style w:type="paragraph" w:styleId="Subtitle">
    <w:name w:val="Subtitle"/>
    <w:basedOn w:val="Normal"/>
    <w:next w:val="Normal"/>
    <w:link w:val="SubtitleChar"/>
    <w:uiPriority w:val="11"/>
    <w:qFormat/>
    <w:rsid w:val="00BA2897"/>
    <w:pPr>
      <w:numPr>
        <w:ilvl w:val="1"/>
      </w:numPr>
      <w:spacing w:after="160"/>
    </w:pPr>
    <w:rPr>
      <w:rFonts w:ascii="Calibri" w:eastAsia="Times New Roman" w:hAnsi="Calibri"/>
      <w:color w:val="5A5A5A"/>
      <w:spacing w:val="15"/>
      <w:szCs w:val="20"/>
    </w:rPr>
  </w:style>
  <w:style w:type="character" w:customStyle="1" w:styleId="SubtitleChar">
    <w:name w:val="Subtitle Char"/>
    <w:basedOn w:val="DefaultParagraphFont"/>
    <w:link w:val="Subtitle"/>
    <w:uiPriority w:val="11"/>
    <w:rsid w:val="00BA2897"/>
    <w:rPr>
      <w:rFonts w:ascii="Calibri" w:eastAsia="Times New Roman" w:hAnsi="Calibri" w:cs="Times New Roman"/>
      <w:color w:val="5A5A5A"/>
      <w:spacing w:val="15"/>
      <w:szCs w:val="20"/>
    </w:rPr>
  </w:style>
  <w:style w:type="character" w:styleId="Emphasis">
    <w:name w:val="Emphasis"/>
    <w:uiPriority w:val="20"/>
    <w:qFormat/>
    <w:rsid w:val="00BA2897"/>
    <w:rPr>
      <w:rFonts w:cs="Times New Roman"/>
      <w:i/>
      <w:iCs/>
    </w:rPr>
  </w:style>
  <w:style w:type="paragraph" w:customStyle="1" w:styleId="KeyMessage">
    <w:name w:val="KeyMessage"/>
    <w:basedOn w:val="Normal"/>
    <w:qFormat/>
    <w:rsid w:val="00BA2897"/>
    <w:rPr>
      <w:sz w:val="20"/>
    </w:rPr>
  </w:style>
  <w:style w:type="paragraph" w:styleId="List">
    <w:name w:val="List"/>
    <w:basedOn w:val="Normal"/>
    <w:rsid w:val="00BA2897"/>
    <w:pPr>
      <w:ind w:left="360" w:hanging="360"/>
      <w:contextualSpacing/>
    </w:pPr>
  </w:style>
  <w:style w:type="paragraph" w:styleId="List2">
    <w:name w:val="List 2"/>
    <w:basedOn w:val="Normal"/>
    <w:rsid w:val="00BA2897"/>
    <w:pPr>
      <w:ind w:left="720" w:hanging="360"/>
      <w:contextualSpacing/>
    </w:pPr>
  </w:style>
  <w:style w:type="paragraph" w:styleId="List3">
    <w:name w:val="List 3"/>
    <w:basedOn w:val="Normal"/>
    <w:rsid w:val="00BA2897"/>
    <w:pPr>
      <w:ind w:left="1080" w:hanging="360"/>
      <w:contextualSpacing/>
    </w:pPr>
  </w:style>
  <w:style w:type="paragraph" w:styleId="Salutation">
    <w:name w:val="Salutation"/>
    <w:basedOn w:val="Normal"/>
    <w:next w:val="Normal"/>
    <w:link w:val="SalutationChar"/>
    <w:rsid w:val="00BA2897"/>
  </w:style>
  <w:style w:type="character" w:customStyle="1" w:styleId="SalutationChar">
    <w:name w:val="Salutation Char"/>
    <w:basedOn w:val="DefaultParagraphFont"/>
    <w:link w:val="Salutation"/>
    <w:rsid w:val="00BA2897"/>
    <w:rPr>
      <w:rFonts w:ascii="Times New Roman" w:eastAsia="Calibri" w:hAnsi="Times New Roman" w:cs="Times New Roman"/>
    </w:rPr>
  </w:style>
  <w:style w:type="paragraph" w:customStyle="1" w:styleId="EndKeyMessage">
    <w:name w:val="EndKeyMessage"/>
    <w:basedOn w:val="KeyMessage"/>
    <w:qFormat/>
    <w:rsid w:val="00BA2897"/>
  </w:style>
  <w:style w:type="character" w:customStyle="1" w:styleId="PubmedID">
    <w:name w:val="PubmedID"/>
    <w:qFormat/>
    <w:rsid w:val="00BA2897"/>
    <w:rPr>
      <w:color w:val="FF0000"/>
    </w:rPr>
  </w:style>
  <w:style w:type="character" w:customStyle="1" w:styleId="PatentNo">
    <w:name w:val="PatentNo"/>
    <w:qFormat/>
    <w:rsid w:val="00BA2897"/>
    <w:rPr>
      <w:color w:val="00B050"/>
    </w:rPr>
  </w:style>
  <w:style w:type="character" w:customStyle="1" w:styleId="StatementLabel">
    <w:name w:val="StatementLabel"/>
    <w:qFormat/>
    <w:rsid w:val="00BA2897"/>
    <w:rPr>
      <w:color w:val="FF9900"/>
      <w:sz w:val="20"/>
    </w:rPr>
  </w:style>
  <w:style w:type="character" w:customStyle="1" w:styleId="Editors">
    <w:name w:val="Editors"/>
    <w:qFormat/>
    <w:rsid w:val="00BA2897"/>
    <w:rPr>
      <w:color w:val="00B050"/>
    </w:rPr>
  </w:style>
  <w:style w:type="paragraph" w:customStyle="1" w:styleId="SeriesTitleMain">
    <w:name w:val="SeriesTitleMain"/>
    <w:basedOn w:val="Normal"/>
    <w:qFormat/>
    <w:rsid w:val="00BA2897"/>
  </w:style>
  <w:style w:type="paragraph" w:customStyle="1" w:styleId="TOCSummary">
    <w:name w:val="TOC_Summary"/>
    <w:basedOn w:val="Normal"/>
    <w:qFormat/>
    <w:rsid w:val="00BA2897"/>
  </w:style>
  <w:style w:type="paragraph" w:customStyle="1" w:styleId="ShortTitle">
    <w:name w:val="ShortTitle"/>
    <w:basedOn w:val="Normal"/>
    <w:qFormat/>
    <w:rsid w:val="00BA2897"/>
    <w:pPr>
      <w:spacing w:before="60" w:after="60"/>
    </w:pPr>
    <w:rPr>
      <w:color w:val="92D050"/>
      <w:sz w:val="20"/>
      <w:szCs w:val="24"/>
    </w:rPr>
  </w:style>
  <w:style w:type="character" w:customStyle="1" w:styleId="BridgeBond">
    <w:name w:val="BridgeBond"/>
    <w:qFormat/>
    <w:rsid w:val="00BA2897"/>
    <w:rPr>
      <w:color w:val="00B050"/>
    </w:rPr>
  </w:style>
  <w:style w:type="character" w:customStyle="1" w:styleId="SmallOnline">
    <w:name w:val="SmallOnline"/>
    <w:qFormat/>
    <w:rsid w:val="00BA2897"/>
    <w:rPr>
      <w:color w:val="0070C0"/>
      <w:sz w:val="18"/>
    </w:rPr>
  </w:style>
  <w:style w:type="paragraph" w:customStyle="1" w:styleId="NocHeading">
    <w:name w:val="NocHeading"/>
    <w:basedOn w:val="Normal"/>
    <w:qFormat/>
    <w:rsid w:val="00BA2897"/>
    <w:pPr>
      <w:spacing w:before="60" w:after="60"/>
    </w:pPr>
    <w:rPr>
      <w:sz w:val="20"/>
      <w:szCs w:val="24"/>
    </w:rPr>
  </w:style>
  <w:style w:type="paragraph" w:customStyle="1" w:styleId="NocPara">
    <w:name w:val="NocPara"/>
    <w:basedOn w:val="Normal"/>
    <w:qFormat/>
    <w:rsid w:val="00BA2897"/>
    <w:pPr>
      <w:spacing w:before="60" w:after="60"/>
    </w:pPr>
    <w:rPr>
      <w:b/>
      <w:sz w:val="20"/>
      <w:szCs w:val="24"/>
    </w:rPr>
  </w:style>
  <w:style w:type="paragraph" w:customStyle="1" w:styleId="BibEntryStandard">
    <w:name w:val="BibEntryStandard"/>
    <w:basedOn w:val="Normal"/>
    <w:next w:val="Normal"/>
    <w:qFormat/>
    <w:rsid w:val="00BA2897"/>
    <w:pPr>
      <w:spacing w:before="60" w:after="60" w:line="480" w:lineRule="auto"/>
    </w:pPr>
    <w:rPr>
      <w:sz w:val="20"/>
      <w:szCs w:val="24"/>
    </w:rPr>
  </w:style>
  <w:style w:type="character" w:customStyle="1" w:styleId="StandardNum">
    <w:name w:val="StandardNum"/>
    <w:qFormat/>
    <w:rsid w:val="00BA2897"/>
    <w:rPr>
      <w:rFonts w:ascii="Times New Roman" w:hAnsi="Times New Roman"/>
      <w:color w:val="993366"/>
      <w:sz w:val="20"/>
      <w:bdr w:val="none" w:sz="0" w:space="0" w:color="auto"/>
      <w:shd w:val="clear" w:color="auto" w:fill="auto"/>
    </w:rPr>
  </w:style>
  <w:style w:type="character" w:customStyle="1" w:styleId="StandardTitle">
    <w:name w:val="StandardTitle"/>
    <w:qFormat/>
    <w:rsid w:val="00BA2897"/>
    <w:rPr>
      <w:color w:val="FF6600"/>
      <w:sz w:val="20"/>
    </w:rPr>
  </w:style>
  <w:style w:type="character" w:customStyle="1" w:styleId="suppre">
    <w:name w:val="suppre"/>
    <w:qFormat/>
    <w:rsid w:val="00BA2897"/>
    <w:rPr>
      <w:color w:val="FF00FF"/>
    </w:rPr>
  </w:style>
  <w:style w:type="character" w:customStyle="1" w:styleId="Align">
    <w:name w:val="Align"/>
    <w:qFormat/>
    <w:rsid w:val="00BA2897"/>
    <w:rPr>
      <w:color w:val="0070C0"/>
    </w:rPr>
  </w:style>
  <w:style w:type="character" w:customStyle="1" w:styleId="Head1">
    <w:name w:val="Head1"/>
    <w:qFormat/>
    <w:rsid w:val="00BA2897"/>
    <w:rPr>
      <w:color w:val="0070C0"/>
    </w:rPr>
  </w:style>
  <w:style w:type="character" w:customStyle="1" w:styleId="Head2">
    <w:name w:val="Head2"/>
    <w:qFormat/>
    <w:rsid w:val="00BA2897"/>
    <w:rPr>
      <w:color w:val="00B050"/>
    </w:rPr>
  </w:style>
  <w:style w:type="character" w:customStyle="1" w:styleId="Head3">
    <w:name w:val="Head3"/>
    <w:qFormat/>
    <w:rsid w:val="00BA2897"/>
    <w:rPr>
      <w:color w:val="F7258E"/>
    </w:rPr>
  </w:style>
  <w:style w:type="paragraph" w:customStyle="1" w:styleId="NOCHeading0">
    <w:name w:val="NOCHeading"/>
    <w:basedOn w:val="NocPara"/>
    <w:qFormat/>
    <w:rsid w:val="00BA2897"/>
    <w:pPr>
      <w:spacing w:before="0" w:after="0"/>
    </w:pPr>
    <w:rPr>
      <w:rFonts w:eastAsia="Times New Roman"/>
      <w:b w:val="0"/>
    </w:rPr>
  </w:style>
  <w:style w:type="paragraph" w:customStyle="1" w:styleId="NOCPara0">
    <w:name w:val="NOCPara"/>
    <w:basedOn w:val="Normal"/>
    <w:qFormat/>
    <w:rsid w:val="00BA2897"/>
    <w:rPr>
      <w:rFonts w:eastAsia="Times New Roman"/>
      <w:sz w:val="20"/>
      <w:szCs w:val="24"/>
    </w:rPr>
  </w:style>
  <w:style w:type="paragraph" w:customStyle="1" w:styleId="BiographyTitle">
    <w:name w:val="BiographyTitle"/>
    <w:basedOn w:val="Normal"/>
    <w:qFormat/>
    <w:rsid w:val="00BA2897"/>
  </w:style>
  <w:style w:type="paragraph" w:customStyle="1" w:styleId="MultiTableEnd">
    <w:name w:val="MultiTableEnd"/>
    <w:basedOn w:val="Normal"/>
    <w:qFormat/>
    <w:rsid w:val="00BA2897"/>
  </w:style>
  <w:style w:type="paragraph" w:customStyle="1" w:styleId="MultiTableStart">
    <w:name w:val="MultiTableStart"/>
    <w:basedOn w:val="Normal"/>
    <w:qFormat/>
    <w:rsid w:val="00BA2897"/>
  </w:style>
  <w:style w:type="character" w:customStyle="1" w:styleId="Grey">
    <w:name w:val="Grey"/>
    <w:qFormat/>
    <w:rsid w:val="00BA2897"/>
    <w:rPr>
      <w:color w:val="FFC000"/>
    </w:rPr>
  </w:style>
  <w:style w:type="character" w:customStyle="1" w:styleId="Dbond">
    <w:name w:val="Dbond"/>
    <w:qFormat/>
    <w:rsid w:val="00BA2897"/>
    <w:rPr>
      <w:color w:val="FF0000"/>
      <w:bdr w:val="none" w:sz="0" w:space="0" w:color="auto"/>
      <w:shd w:val="pct25" w:color="auto" w:fill="auto"/>
    </w:rPr>
  </w:style>
  <w:style w:type="paragraph" w:customStyle="1" w:styleId="FeaturedFigureCaption">
    <w:name w:val="FeaturedFigureCaption"/>
    <w:basedOn w:val="Normal"/>
    <w:qFormat/>
    <w:rsid w:val="00BA2897"/>
    <w:pPr>
      <w:spacing w:before="60" w:after="60"/>
    </w:pPr>
    <w:rPr>
      <w:sz w:val="20"/>
      <w:szCs w:val="24"/>
      <w:lang w:val="en-US"/>
    </w:rPr>
  </w:style>
  <w:style w:type="character" w:customStyle="1" w:styleId="EndnoteRef">
    <w:name w:val="EndnoteRef"/>
    <w:qFormat/>
    <w:rsid w:val="00BA2897"/>
    <w:rPr>
      <w:color w:val="FF0000"/>
    </w:rPr>
  </w:style>
  <w:style w:type="paragraph" w:customStyle="1" w:styleId="TAHead">
    <w:name w:val="T_AHead"/>
    <w:basedOn w:val="Normal"/>
    <w:qFormat/>
    <w:rsid w:val="00BA2897"/>
    <w:rPr>
      <w:rFonts w:ascii="Calibri" w:eastAsia="Times New Roman" w:hAnsi="Calibri" w:cs="Calibri"/>
      <w:b/>
      <w:color w:val="C00000"/>
      <w:lang w:val="en-IN"/>
    </w:rPr>
  </w:style>
  <w:style w:type="paragraph" w:customStyle="1" w:styleId="TCHead">
    <w:name w:val="T_CHead"/>
    <w:basedOn w:val="Normal"/>
    <w:qFormat/>
    <w:rsid w:val="00BA2897"/>
    <w:rPr>
      <w:rFonts w:ascii="Calibri" w:eastAsia="Times New Roman" w:hAnsi="Calibri" w:cs="Calibri"/>
      <w:i/>
      <w:color w:val="1F497D"/>
      <w:lang w:val="en-IN"/>
    </w:rPr>
  </w:style>
  <w:style w:type="paragraph" w:customStyle="1" w:styleId="TDHead1">
    <w:name w:val="T_DHead1"/>
    <w:basedOn w:val="TCHead"/>
    <w:qFormat/>
    <w:rsid w:val="00BA2897"/>
    <w:rPr>
      <w:i w:val="0"/>
    </w:rPr>
  </w:style>
  <w:style w:type="paragraph" w:customStyle="1" w:styleId="TDHead2">
    <w:name w:val="T_DHead2"/>
    <w:basedOn w:val="TDHead1"/>
    <w:qFormat/>
    <w:rsid w:val="00BA2897"/>
    <w:rPr>
      <w:i/>
    </w:rPr>
  </w:style>
  <w:style w:type="paragraph" w:customStyle="1" w:styleId="TBHead1">
    <w:name w:val="T_BHead1"/>
    <w:basedOn w:val="TDHead2"/>
    <w:qFormat/>
    <w:rsid w:val="00BA2897"/>
    <w:rPr>
      <w:b/>
    </w:rPr>
  </w:style>
  <w:style w:type="paragraph" w:customStyle="1" w:styleId="TBHead2">
    <w:name w:val="T_BHead2"/>
    <w:basedOn w:val="TBHead1"/>
    <w:qFormat/>
    <w:rsid w:val="00BA2897"/>
    <w:rPr>
      <w:b w:val="0"/>
    </w:rPr>
  </w:style>
  <w:style w:type="paragraph" w:customStyle="1" w:styleId="TBHead3">
    <w:name w:val="T_BHead3"/>
    <w:basedOn w:val="Normal"/>
    <w:qFormat/>
    <w:rsid w:val="00BA2897"/>
    <w:rPr>
      <w:rFonts w:ascii="Calibri" w:eastAsia="Times New Roman" w:hAnsi="Calibri" w:cs="Calibri"/>
      <w:color w:val="1F497D"/>
      <w:lang w:val="en-IN"/>
    </w:rPr>
  </w:style>
  <w:style w:type="paragraph" w:customStyle="1" w:styleId="TaxonomicheadingA">
    <w:name w:val="Taxonomic heading A"/>
    <w:basedOn w:val="Normal"/>
    <w:qFormat/>
    <w:rsid w:val="00BA2897"/>
    <w:rPr>
      <w:color w:val="FFC000"/>
    </w:rPr>
  </w:style>
  <w:style w:type="paragraph" w:customStyle="1" w:styleId="HeadingB1">
    <w:name w:val="Heading B1"/>
    <w:basedOn w:val="TaxonomicheadingA"/>
    <w:qFormat/>
    <w:rsid w:val="00BA2897"/>
    <w:rPr>
      <w:color w:val="92D050"/>
    </w:rPr>
  </w:style>
  <w:style w:type="paragraph" w:customStyle="1" w:styleId="HeadingB2">
    <w:name w:val="Heading B2"/>
    <w:basedOn w:val="HeadingB1"/>
    <w:qFormat/>
    <w:rsid w:val="00BA2897"/>
    <w:rPr>
      <w:color w:val="00B0F0"/>
    </w:rPr>
  </w:style>
  <w:style w:type="paragraph" w:customStyle="1" w:styleId="HeadingB3">
    <w:name w:val="Heading B3"/>
    <w:basedOn w:val="HeadingB2"/>
    <w:qFormat/>
    <w:rsid w:val="00BA2897"/>
    <w:rPr>
      <w:color w:val="C00000"/>
    </w:rPr>
  </w:style>
  <w:style w:type="paragraph" w:customStyle="1" w:styleId="HeadingC">
    <w:name w:val="Heading C"/>
    <w:basedOn w:val="HeadingB3"/>
    <w:qFormat/>
    <w:rsid w:val="00BA2897"/>
    <w:rPr>
      <w:color w:val="7030A0"/>
    </w:rPr>
  </w:style>
  <w:style w:type="paragraph" w:customStyle="1" w:styleId="HeadingD1">
    <w:name w:val="Heading D1"/>
    <w:basedOn w:val="HeadingC"/>
    <w:qFormat/>
    <w:rsid w:val="00BA2897"/>
    <w:rPr>
      <w:color w:val="C6A20A"/>
    </w:rPr>
  </w:style>
  <w:style w:type="paragraph" w:customStyle="1" w:styleId="HeadingD2">
    <w:name w:val="Heading D2"/>
    <w:basedOn w:val="HeadingD1"/>
    <w:qFormat/>
    <w:rsid w:val="00BA2897"/>
    <w:rPr>
      <w:color w:val="14BCA0"/>
    </w:rPr>
  </w:style>
  <w:style w:type="paragraph" w:customStyle="1" w:styleId="BibEntryNote">
    <w:name w:val="BibEntryNote"/>
    <w:basedOn w:val="Normal"/>
    <w:qFormat/>
    <w:rsid w:val="00BA2897"/>
    <w:pPr>
      <w:spacing w:before="60" w:after="60"/>
    </w:pPr>
    <w:rPr>
      <w:sz w:val="20"/>
      <w:szCs w:val="24"/>
      <w:lang w:val="en-US"/>
    </w:rPr>
  </w:style>
  <w:style w:type="character" w:customStyle="1" w:styleId="BibNote">
    <w:name w:val="BibNote"/>
    <w:qFormat/>
    <w:rsid w:val="00BA2897"/>
    <w:rPr>
      <w:color w:val="92D050"/>
    </w:rPr>
  </w:style>
  <w:style w:type="paragraph" w:customStyle="1" w:styleId="AccessionCodes">
    <w:name w:val="AccessionCodes"/>
    <w:basedOn w:val="Normal"/>
    <w:qFormat/>
    <w:rsid w:val="00BA2897"/>
    <w:rPr>
      <w:color w:val="FFC000"/>
    </w:rPr>
  </w:style>
  <w:style w:type="paragraph" w:customStyle="1" w:styleId="AddInProof">
    <w:name w:val="AddInProof"/>
    <w:basedOn w:val="Normal"/>
    <w:qFormat/>
    <w:rsid w:val="00BA2897"/>
    <w:rPr>
      <w:color w:val="00B0F0"/>
      <w:sz w:val="20"/>
      <w:szCs w:val="20"/>
      <w:lang w:val="en-US"/>
    </w:rPr>
  </w:style>
  <w:style w:type="paragraph" w:customStyle="1" w:styleId="AuthorContributions">
    <w:name w:val="AuthorContributions"/>
    <w:basedOn w:val="AddInProof"/>
    <w:qFormat/>
    <w:rsid w:val="00BA2897"/>
    <w:rPr>
      <w:color w:val="92D050"/>
    </w:rPr>
  </w:style>
  <w:style w:type="paragraph" w:customStyle="1" w:styleId="AuthorStatus">
    <w:name w:val="AuthorStatus"/>
    <w:basedOn w:val="AuthorContributions"/>
    <w:qFormat/>
    <w:rsid w:val="00BA2897"/>
    <w:rPr>
      <w:color w:val="C00000"/>
    </w:rPr>
  </w:style>
  <w:style w:type="paragraph" w:customStyle="1" w:styleId="ConflictOfInterest">
    <w:name w:val="ConflictOfInterest"/>
    <w:basedOn w:val="AuthorStatus"/>
    <w:qFormat/>
    <w:rsid w:val="00BA2897"/>
    <w:rPr>
      <w:color w:val="FFC000"/>
    </w:rPr>
  </w:style>
  <w:style w:type="paragraph" w:customStyle="1" w:styleId="Dedication">
    <w:name w:val="Dedication"/>
    <w:basedOn w:val="ConflictOfInterest"/>
    <w:qFormat/>
    <w:rsid w:val="00BA2897"/>
    <w:rPr>
      <w:color w:val="00B050"/>
    </w:rPr>
  </w:style>
  <w:style w:type="paragraph" w:customStyle="1" w:styleId="Disclosure">
    <w:name w:val="Disclosure"/>
    <w:basedOn w:val="Dedication"/>
    <w:qFormat/>
    <w:rsid w:val="00BA2897"/>
    <w:rPr>
      <w:color w:val="FFC000"/>
    </w:rPr>
  </w:style>
  <w:style w:type="paragraph" w:customStyle="1" w:styleId="EditorNote">
    <w:name w:val="EditorNote"/>
    <w:basedOn w:val="Disclosure"/>
    <w:qFormat/>
    <w:rsid w:val="00BA2897"/>
    <w:rPr>
      <w:color w:val="F79646"/>
    </w:rPr>
  </w:style>
  <w:style w:type="paragraph" w:customStyle="1" w:styleId="FundingStatement">
    <w:name w:val="FundingStatement"/>
    <w:basedOn w:val="EditorNote"/>
    <w:qFormat/>
    <w:rsid w:val="00BA2897"/>
    <w:rPr>
      <w:color w:val="00B0F0"/>
    </w:rPr>
  </w:style>
  <w:style w:type="paragraph" w:customStyle="1" w:styleId="SI">
    <w:name w:val="SI"/>
    <w:basedOn w:val="FundingStatement"/>
    <w:qFormat/>
    <w:rsid w:val="00BA2897"/>
    <w:rPr>
      <w:color w:val="92D050"/>
    </w:rPr>
  </w:style>
  <w:style w:type="paragraph" w:customStyle="1" w:styleId="WEOStatement">
    <w:name w:val="WEOStatement"/>
    <w:basedOn w:val="SI"/>
    <w:qFormat/>
    <w:rsid w:val="00BA2897"/>
    <w:rPr>
      <w:color w:val="FFC000"/>
    </w:rPr>
  </w:style>
  <w:style w:type="paragraph" w:customStyle="1" w:styleId="WithdrawnStatement">
    <w:name w:val="WithdrawnStatement"/>
    <w:basedOn w:val="Normal"/>
    <w:qFormat/>
    <w:rsid w:val="00BA2897"/>
    <w:rPr>
      <w:color w:val="00B0F0"/>
      <w:sz w:val="20"/>
      <w:szCs w:val="20"/>
      <w:lang w:val="en-US"/>
    </w:rPr>
  </w:style>
  <w:style w:type="paragraph" w:customStyle="1" w:styleId="DefSubHead">
    <w:name w:val="DefSubHead"/>
    <w:basedOn w:val="Normal"/>
    <w:qFormat/>
    <w:rsid w:val="00BA2897"/>
    <w:rPr>
      <w:color w:val="92D050"/>
    </w:rPr>
  </w:style>
  <w:style w:type="paragraph" w:customStyle="1" w:styleId="Keycaption">
    <w:name w:val="Keycaption"/>
    <w:basedOn w:val="Normal"/>
    <w:qFormat/>
    <w:rsid w:val="00BA2897"/>
    <w:rPr>
      <w:color w:val="92D050"/>
    </w:rPr>
  </w:style>
  <w:style w:type="character" w:customStyle="1" w:styleId="TSectionHeading4">
    <w:name w:val="T_SectionHeading4"/>
    <w:qFormat/>
    <w:rsid w:val="00BA2897"/>
    <w:rPr>
      <w:color w:val="92D050"/>
    </w:rPr>
  </w:style>
  <w:style w:type="character" w:customStyle="1" w:styleId="TSectionHeading5">
    <w:name w:val="T_SectionHeading5"/>
    <w:qFormat/>
    <w:rsid w:val="00BA2897"/>
    <w:rPr>
      <w:color w:val="FFC000"/>
    </w:rPr>
  </w:style>
  <w:style w:type="paragraph" w:customStyle="1" w:styleId="AbstractTextFrench">
    <w:name w:val="AbstractTextFrench"/>
    <w:basedOn w:val="Normal"/>
    <w:qFormat/>
    <w:rsid w:val="00BA2897"/>
    <w:rPr>
      <w:color w:val="92D050"/>
      <w:sz w:val="20"/>
    </w:rPr>
  </w:style>
  <w:style w:type="paragraph" w:customStyle="1" w:styleId="AbstractTextSpanish">
    <w:name w:val="AbstractTextSpanish"/>
    <w:basedOn w:val="Normal"/>
    <w:qFormat/>
    <w:rsid w:val="00BA2897"/>
    <w:rPr>
      <w:color w:val="FFC000"/>
      <w:sz w:val="20"/>
    </w:rPr>
  </w:style>
  <w:style w:type="paragraph" w:customStyle="1" w:styleId="TranslatedAbstractFrench">
    <w:name w:val="TranslatedAbstract_French"/>
    <w:basedOn w:val="AbstractTextFrench"/>
    <w:qFormat/>
    <w:rsid w:val="00BA2897"/>
    <w:rPr>
      <w:color w:val="00B0F0"/>
    </w:rPr>
  </w:style>
  <w:style w:type="paragraph" w:customStyle="1" w:styleId="TranslatedAbstractSpanish">
    <w:name w:val="TranslatedAbstract_Spanish"/>
    <w:basedOn w:val="TranslatedAbstractFrench"/>
    <w:qFormat/>
    <w:rsid w:val="00BA2897"/>
    <w:rPr>
      <w:color w:val="C00000"/>
    </w:rPr>
  </w:style>
  <w:style w:type="paragraph" w:customStyle="1" w:styleId="AbstractTextGerman">
    <w:name w:val="AbstractTextGerman"/>
    <w:basedOn w:val="AbstractTextFrench"/>
    <w:qFormat/>
    <w:rsid w:val="00BA2897"/>
    <w:rPr>
      <w:color w:val="0070C0"/>
    </w:rPr>
  </w:style>
  <w:style w:type="paragraph" w:customStyle="1" w:styleId="TranslatedAbstractGerman">
    <w:name w:val="TranslatedAbstract_German"/>
    <w:basedOn w:val="TranslatedAbstractFrench"/>
    <w:qFormat/>
    <w:rsid w:val="00BA2897"/>
    <w:rPr>
      <w:color w:val="00B050"/>
    </w:rPr>
  </w:style>
  <w:style w:type="character" w:customStyle="1" w:styleId="DecAlign">
    <w:name w:val="DecAlign"/>
    <w:qFormat/>
    <w:rsid w:val="00BA2897"/>
    <w:rPr>
      <w:color w:val="92D050"/>
    </w:rPr>
  </w:style>
  <w:style w:type="character" w:customStyle="1" w:styleId="DataTitle">
    <w:name w:val="DataTitle"/>
    <w:qFormat/>
    <w:rsid w:val="00BA2897"/>
    <w:rPr>
      <w:color w:val="92D050"/>
    </w:rPr>
  </w:style>
  <w:style w:type="character" w:customStyle="1" w:styleId="ElementType">
    <w:name w:val="ElementType"/>
    <w:qFormat/>
    <w:rsid w:val="00BA2897"/>
    <w:rPr>
      <w:color w:val="C00000"/>
      <w:bdr w:val="single" w:sz="4" w:space="0" w:color="auto"/>
      <w:shd w:val="clear" w:color="auto" w:fill="D9D9D9"/>
    </w:rPr>
  </w:style>
  <w:style w:type="paragraph" w:customStyle="1" w:styleId="Imprint">
    <w:name w:val="Imprint"/>
    <w:basedOn w:val="Normal"/>
    <w:qFormat/>
    <w:rsid w:val="00BA2897"/>
  </w:style>
  <w:style w:type="paragraph" w:customStyle="1" w:styleId="Frontmatter">
    <w:name w:val="Frontmatter"/>
    <w:basedOn w:val="Normal"/>
    <w:qFormat/>
    <w:rsid w:val="00BA2897"/>
  </w:style>
  <w:style w:type="paragraph" w:customStyle="1" w:styleId="Notice">
    <w:name w:val="Notice"/>
    <w:basedOn w:val="Imprint"/>
    <w:qFormat/>
    <w:rsid w:val="00BA2897"/>
  </w:style>
  <w:style w:type="paragraph" w:customStyle="1" w:styleId="License">
    <w:name w:val="License"/>
    <w:basedOn w:val="Normal"/>
    <w:rsid w:val="00BA2897"/>
    <w:pPr>
      <w:spacing w:line="480" w:lineRule="auto"/>
    </w:pPr>
    <w:rPr>
      <w:rFonts w:eastAsia="Times New Roman"/>
      <w:sz w:val="24"/>
      <w:szCs w:val="24"/>
      <w:lang w:bidi="en-US"/>
    </w:rPr>
  </w:style>
  <w:style w:type="paragraph" w:customStyle="1" w:styleId="CiteAs">
    <w:name w:val="CiteAs"/>
    <w:basedOn w:val="CorrespondingAuthor"/>
    <w:qFormat/>
    <w:rsid w:val="00BA2897"/>
    <w:rPr>
      <w:rFonts w:eastAsia="Times New Roman"/>
    </w:rPr>
  </w:style>
  <w:style w:type="paragraph" w:customStyle="1" w:styleId="BeginExplanation">
    <w:name w:val="BeginExplanation"/>
    <w:basedOn w:val="Normal"/>
    <w:qFormat/>
    <w:rsid w:val="00BA2897"/>
  </w:style>
  <w:style w:type="paragraph" w:customStyle="1" w:styleId="EndExplanation">
    <w:name w:val="EndExplanation"/>
    <w:basedOn w:val="BeginExplanation"/>
    <w:qFormat/>
    <w:rsid w:val="00BA2897"/>
  </w:style>
  <w:style w:type="paragraph" w:customStyle="1" w:styleId="Option">
    <w:name w:val="Option"/>
    <w:basedOn w:val="Normal"/>
    <w:qFormat/>
    <w:rsid w:val="00BA2897"/>
  </w:style>
  <w:style w:type="paragraph" w:customStyle="1" w:styleId="Published">
    <w:name w:val="Published"/>
    <w:basedOn w:val="Normal"/>
    <w:rsid w:val="00BA2897"/>
    <w:pPr>
      <w:spacing w:before="60" w:after="60" w:line="480" w:lineRule="auto"/>
    </w:pPr>
    <w:rPr>
      <w:rFonts w:eastAsia="Times New Roman"/>
      <w:sz w:val="20"/>
      <w:szCs w:val="24"/>
    </w:rPr>
  </w:style>
  <w:style w:type="paragraph" w:customStyle="1" w:styleId="Disclaimer">
    <w:name w:val="Disclaimer"/>
    <w:basedOn w:val="Normal"/>
    <w:rsid w:val="00BA2897"/>
    <w:rPr>
      <w:rFonts w:eastAsia="Times New Roman"/>
      <w:sz w:val="20"/>
      <w:szCs w:val="24"/>
    </w:rPr>
  </w:style>
  <w:style w:type="paragraph" w:customStyle="1" w:styleId="Competinginteresthead">
    <w:name w:val="Competing_interest head"/>
    <w:basedOn w:val="Normal"/>
    <w:qFormat/>
    <w:rsid w:val="00BA2897"/>
    <w:rPr>
      <w:rFonts w:eastAsia="Times New Roman"/>
      <w:sz w:val="20"/>
      <w:szCs w:val="24"/>
    </w:rPr>
  </w:style>
  <w:style w:type="paragraph" w:customStyle="1" w:styleId="Competinginteresttext">
    <w:name w:val="Competing_interest text"/>
    <w:basedOn w:val="Competinginteresthead"/>
    <w:qFormat/>
    <w:rsid w:val="00BA2897"/>
  </w:style>
  <w:style w:type="paragraph" w:customStyle="1" w:styleId="Refereeshead">
    <w:name w:val="Referees_head"/>
    <w:basedOn w:val="Normal"/>
    <w:qFormat/>
    <w:rsid w:val="00BA2897"/>
    <w:rPr>
      <w:rFonts w:eastAsia="Times New Roman"/>
      <w:sz w:val="20"/>
      <w:szCs w:val="24"/>
    </w:rPr>
  </w:style>
  <w:style w:type="paragraph" w:customStyle="1" w:styleId="Refereestext">
    <w:name w:val="Referees_text"/>
    <w:basedOn w:val="Refereeshead"/>
    <w:qFormat/>
    <w:rsid w:val="00BA2897"/>
  </w:style>
  <w:style w:type="paragraph" w:customStyle="1" w:styleId="DOINumber">
    <w:name w:val="DOI_Number"/>
    <w:basedOn w:val="Normal"/>
    <w:rsid w:val="00BA2897"/>
    <w:pPr>
      <w:spacing w:before="120" w:line="480" w:lineRule="auto"/>
    </w:pPr>
    <w:rPr>
      <w:rFonts w:eastAsia="SimSun"/>
      <w:sz w:val="18"/>
      <w:szCs w:val="14"/>
      <w:lang w:bidi="en-US"/>
    </w:rPr>
  </w:style>
  <w:style w:type="paragraph" w:customStyle="1" w:styleId="HBVolume">
    <w:name w:val="HB_Volume"/>
    <w:basedOn w:val="Normal"/>
    <w:rsid w:val="00BA2897"/>
    <w:pPr>
      <w:spacing w:line="360" w:lineRule="auto"/>
    </w:pPr>
    <w:rPr>
      <w:rFonts w:eastAsia="Times New Roman"/>
      <w:b/>
      <w:color w:val="FF0000"/>
      <w:sz w:val="24"/>
      <w:szCs w:val="24"/>
      <w:lang w:val="en-US"/>
    </w:rPr>
  </w:style>
  <w:style w:type="paragraph" w:customStyle="1" w:styleId="HBIssue">
    <w:name w:val="HB_Issue"/>
    <w:basedOn w:val="Normal"/>
    <w:rsid w:val="00BA2897"/>
    <w:pPr>
      <w:spacing w:line="360" w:lineRule="auto"/>
    </w:pPr>
    <w:rPr>
      <w:rFonts w:eastAsia="Times New Roman"/>
      <w:b/>
      <w:color w:val="FF0000"/>
      <w:sz w:val="24"/>
      <w:szCs w:val="24"/>
      <w:lang w:val="en-US"/>
    </w:rPr>
  </w:style>
  <w:style w:type="paragraph" w:customStyle="1" w:styleId="HBArticleType">
    <w:name w:val="HB_ArticleType"/>
    <w:basedOn w:val="Normal"/>
    <w:rsid w:val="00BA2897"/>
    <w:pPr>
      <w:spacing w:line="360" w:lineRule="auto"/>
    </w:pPr>
    <w:rPr>
      <w:rFonts w:eastAsia="Times New Roman"/>
      <w:b/>
      <w:color w:val="FF0000"/>
      <w:sz w:val="24"/>
      <w:szCs w:val="24"/>
      <w:lang w:val="en-US"/>
    </w:rPr>
  </w:style>
  <w:style w:type="paragraph" w:customStyle="1" w:styleId="HBDOI">
    <w:name w:val="HB_DOI"/>
    <w:basedOn w:val="Normal"/>
    <w:rsid w:val="00BA2897"/>
    <w:pPr>
      <w:spacing w:line="360" w:lineRule="auto"/>
    </w:pPr>
    <w:rPr>
      <w:rFonts w:eastAsia="Times New Roman"/>
      <w:b/>
      <w:color w:val="FF0000"/>
      <w:sz w:val="24"/>
      <w:szCs w:val="24"/>
      <w:lang w:val="en-US"/>
    </w:rPr>
  </w:style>
  <w:style w:type="paragraph" w:customStyle="1" w:styleId="Taxonomy">
    <w:name w:val="Taxonomy"/>
    <w:rsid w:val="00BA2897"/>
    <w:pPr>
      <w:spacing w:after="0" w:line="240" w:lineRule="auto"/>
    </w:pPr>
    <w:rPr>
      <w:rFonts w:ascii="Times New Roman" w:eastAsia="Times New Roman" w:hAnsi="Times New Roman" w:cs="Times New Roman"/>
      <w:b/>
      <w:color w:val="0000FF"/>
      <w:sz w:val="24"/>
      <w:szCs w:val="24"/>
      <w:lang w:val="en-US"/>
    </w:rPr>
  </w:style>
  <w:style w:type="paragraph" w:customStyle="1" w:styleId="Royalty">
    <w:name w:val="Royalty"/>
    <w:rsid w:val="00BA2897"/>
    <w:pPr>
      <w:spacing w:after="0" w:line="240" w:lineRule="auto"/>
    </w:pPr>
    <w:rPr>
      <w:rFonts w:ascii="Times New Roman" w:eastAsia="Times New Roman" w:hAnsi="Times New Roman" w:cs="Times New Roman"/>
      <w:b/>
      <w:color w:val="0000FF"/>
      <w:sz w:val="24"/>
      <w:szCs w:val="24"/>
      <w:lang w:val="en-US"/>
    </w:rPr>
  </w:style>
  <w:style w:type="paragraph" w:customStyle="1" w:styleId="ArticleIdentifier">
    <w:name w:val="Article_Identifier"/>
    <w:basedOn w:val="Normal"/>
    <w:link w:val="ArticleIdentifierChar"/>
    <w:rsid w:val="00BA2897"/>
    <w:pPr>
      <w:keepNext/>
      <w:spacing w:before="240" w:line="480" w:lineRule="auto"/>
      <w:outlineLvl w:val="0"/>
    </w:pPr>
    <w:rPr>
      <w:rFonts w:eastAsia="SimSun"/>
      <w:caps/>
      <w:kern w:val="28"/>
      <w:sz w:val="28"/>
      <w:szCs w:val="24"/>
      <w:lang w:val="en-US"/>
    </w:rPr>
  </w:style>
  <w:style w:type="character" w:customStyle="1" w:styleId="ArticleIdentifierChar">
    <w:name w:val="Article_Identifier Char"/>
    <w:link w:val="ArticleIdentifier"/>
    <w:rsid w:val="00BA2897"/>
    <w:rPr>
      <w:rFonts w:ascii="Times New Roman" w:eastAsia="SimSun" w:hAnsi="Times New Roman" w:cs="Times New Roman"/>
      <w:caps/>
      <w:kern w:val="28"/>
      <w:sz w:val="28"/>
      <w:szCs w:val="24"/>
      <w:lang w:val="en-US"/>
    </w:rPr>
  </w:style>
  <w:style w:type="paragraph" w:customStyle="1" w:styleId="MMH1">
    <w:name w:val="MM_H1"/>
    <w:basedOn w:val="ArticleIdentifier"/>
    <w:link w:val="MMH1Char"/>
    <w:rsid w:val="00BA2897"/>
    <w:pPr>
      <w:spacing w:before="60" w:after="60" w:line="240" w:lineRule="auto"/>
    </w:pPr>
    <w:rPr>
      <w:caps w:val="0"/>
      <w:color w:val="3333FF"/>
      <w:sz w:val="32"/>
    </w:rPr>
  </w:style>
  <w:style w:type="character" w:customStyle="1" w:styleId="MMH1Char">
    <w:name w:val="MM_H1 Char"/>
    <w:link w:val="MMH1"/>
    <w:rsid w:val="00BA2897"/>
    <w:rPr>
      <w:rFonts w:ascii="Times New Roman" w:eastAsia="SimSun" w:hAnsi="Times New Roman" w:cs="Times New Roman"/>
      <w:color w:val="3333FF"/>
      <w:kern w:val="28"/>
      <w:sz w:val="32"/>
      <w:szCs w:val="24"/>
      <w:lang w:val="en-US"/>
    </w:rPr>
  </w:style>
  <w:style w:type="paragraph" w:customStyle="1" w:styleId="MMH2">
    <w:name w:val="MM_H2"/>
    <w:basedOn w:val="ArticleIdentifier"/>
    <w:link w:val="MMH2Char"/>
    <w:rsid w:val="00BA2897"/>
    <w:pPr>
      <w:spacing w:before="60" w:after="60" w:line="240" w:lineRule="auto"/>
      <w:outlineLvl w:val="1"/>
    </w:pPr>
    <w:rPr>
      <w:caps w:val="0"/>
      <w:color w:val="FF0066"/>
    </w:rPr>
  </w:style>
  <w:style w:type="character" w:customStyle="1" w:styleId="MMH2Char">
    <w:name w:val="MM_H2 Char"/>
    <w:link w:val="MMH2"/>
    <w:rsid w:val="00BA2897"/>
    <w:rPr>
      <w:rFonts w:ascii="Times New Roman" w:eastAsia="SimSun" w:hAnsi="Times New Roman" w:cs="Times New Roman"/>
      <w:color w:val="FF0066"/>
      <w:kern w:val="28"/>
      <w:sz w:val="28"/>
      <w:szCs w:val="24"/>
      <w:lang w:val="en-US"/>
    </w:rPr>
  </w:style>
  <w:style w:type="paragraph" w:customStyle="1" w:styleId="MMH3">
    <w:name w:val="MM_H3"/>
    <w:basedOn w:val="ArticleIdentifier"/>
    <w:link w:val="MMH3Char"/>
    <w:rsid w:val="00BA2897"/>
    <w:pPr>
      <w:spacing w:before="60" w:after="60" w:line="240" w:lineRule="auto"/>
      <w:outlineLvl w:val="2"/>
    </w:pPr>
    <w:rPr>
      <w:caps w:val="0"/>
      <w:color w:val="008000"/>
      <w:sz w:val="24"/>
    </w:rPr>
  </w:style>
  <w:style w:type="character" w:customStyle="1" w:styleId="MMH3Char">
    <w:name w:val="MM_H3 Char"/>
    <w:link w:val="MMH3"/>
    <w:rsid w:val="00BA2897"/>
    <w:rPr>
      <w:rFonts w:ascii="Times New Roman" w:eastAsia="SimSun" w:hAnsi="Times New Roman" w:cs="Times New Roman"/>
      <w:color w:val="008000"/>
      <w:kern w:val="28"/>
      <w:sz w:val="24"/>
      <w:szCs w:val="24"/>
      <w:lang w:val="en-US"/>
    </w:rPr>
  </w:style>
  <w:style w:type="paragraph" w:customStyle="1" w:styleId="MMH4">
    <w:name w:val="MM_H4"/>
    <w:basedOn w:val="ArticleIdentifier"/>
    <w:link w:val="MMH4Char"/>
    <w:rsid w:val="00BA2897"/>
    <w:pPr>
      <w:spacing w:before="60" w:after="60" w:line="240" w:lineRule="auto"/>
      <w:outlineLvl w:val="2"/>
    </w:pPr>
    <w:rPr>
      <w:caps w:val="0"/>
      <w:color w:val="993300"/>
      <w:sz w:val="24"/>
    </w:rPr>
  </w:style>
  <w:style w:type="character" w:customStyle="1" w:styleId="MMH4Char">
    <w:name w:val="MM_H4 Char"/>
    <w:link w:val="MMH4"/>
    <w:rsid w:val="00BA2897"/>
    <w:rPr>
      <w:rFonts w:ascii="Times New Roman" w:eastAsia="SimSun" w:hAnsi="Times New Roman" w:cs="Times New Roman"/>
      <w:color w:val="993300"/>
      <w:kern w:val="28"/>
      <w:sz w:val="24"/>
      <w:szCs w:val="24"/>
      <w:lang w:val="en-US"/>
    </w:rPr>
  </w:style>
  <w:style w:type="paragraph" w:customStyle="1" w:styleId="MMParaLeft">
    <w:name w:val="MM_Para_Left"/>
    <w:basedOn w:val="ArticleIdentifier"/>
    <w:link w:val="MMParaLeftChar"/>
    <w:rsid w:val="00BA2897"/>
    <w:pPr>
      <w:keepNext w:val="0"/>
      <w:spacing w:before="60" w:after="60"/>
      <w:outlineLvl w:val="9"/>
    </w:pPr>
    <w:rPr>
      <w:caps w:val="0"/>
      <w:sz w:val="18"/>
    </w:rPr>
  </w:style>
  <w:style w:type="character" w:customStyle="1" w:styleId="MMParaLeftChar">
    <w:name w:val="MM_Para_Left Char"/>
    <w:link w:val="MMParaLeft"/>
    <w:rsid w:val="00BA2897"/>
    <w:rPr>
      <w:rFonts w:ascii="Times New Roman" w:eastAsia="SimSun" w:hAnsi="Times New Roman" w:cs="Times New Roman"/>
      <w:kern w:val="28"/>
      <w:sz w:val="18"/>
      <w:szCs w:val="24"/>
      <w:lang w:val="en-US"/>
    </w:rPr>
  </w:style>
  <w:style w:type="paragraph" w:customStyle="1" w:styleId="MMParaText">
    <w:name w:val="MM_Para_Text"/>
    <w:basedOn w:val="ArticleIdentifier"/>
    <w:link w:val="MMParaTextChar"/>
    <w:rsid w:val="00BA2897"/>
    <w:pPr>
      <w:keepNext w:val="0"/>
      <w:spacing w:before="60" w:after="60"/>
      <w:ind w:firstLine="240"/>
      <w:outlineLvl w:val="9"/>
    </w:pPr>
    <w:rPr>
      <w:caps w:val="0"/>
      <w:sz w:val="18"/>
    </w:rPr>
  </w:style>
  <w:style w:type="character" w:customStyle="1" w:styleId="MMParaTextChar">
    <w:name w:val="MM_Para_Text Char"/>
    <w:link w:val="MMParaText"/>
    <w:rsid w:val="00BA2897"/>
    <w:rPr>
      <w:rFonts w:ascii="Times New Roman" w:eastAsia="SimSun" w:hAnsi="Times New Roman" w:cs="Times New Roman"/>
      <w:kern w:val="28"/>
      <w:sz w:val="18"/>
      <w:szCs w:val="24"/>
      <w:lang w:val="en-US"/>
    </w:rPr>
  </w:style>
  <w:style w:type="table" w:styleId="TableGrid">
    <w:name w:val="Table Grid"/>
    <w:basedOn w:val="TableNormal"/>
    <w:uiPriority w:val="59"/>
    <w:rsid w:val="00BA289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2"/>
    <w:basedOn w:val="Glossary"/>
    <w:rsid w:val="00BA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1</cp:revision>
  <dcterms:created xsi:type="dcterms:W3CDTF">2019-05-17T11:00:00Z</dcterms:created>
  <dcterms:modified xsi:type="dcterms:W3CDTF">2019-05-17T11:00:00Z</dcterms:modified>
</cp:coreProperties>
</file>