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76BB" w14:textId="33231978" w:rsidR="00647C29" w:rsidRDefault="00647C29" w:rsidP="007251BB">
      <w:pPr>
        <w:pStyle w:val="TableCaption"/>
        <w:spacing w:line="480" w:lineRule="auto"/>
        <w:rPr>
          <w:rStyle w:val="Label"/>
          <w:b/>
          <w:sz w:val="24"/>
        </w:rPr>
      </w:pPr>
      <w:r>
        <w:rPr>
          <w:rStyle w:val="Label"/>
          <w:b/>
          <w:sz w:val="24"/>
        </w:rPr>
        <w:t>Supplementary Method</w:t>
      </w:r>
    </w:p>
    <w:p w14:paraId="6494E15D" w14:textId="504352DA" w:rsidR="00647C29" w:rsidRDefault="00647C29" w:rsidP="00647C29">
      <w:pPr>
        <w:autoSpaceDE w:val="0"/>
        <w:autoSpaceDN w:val="0"/>
        <w:adjustRightInd w:val="0"/>
        <w:spacing w:after="0" w:line="240" w:lineRule="auto"/>
        <w:rPr>
          <w:rStyle w:val="Label"/>
          <w:b/>
          <w:sz w:val="24"/>
        </w:rPr>
      </w:pPr>
      <w:r>
        <w:rPr>
          <w:rFonts w:ascii="AdvOT1ef757c0" w:hAnsi="AdvOT1ef757c0" w:cs="AdvOT1ef757c0"/>
          <w:sz w:val="18"/>
          <w:szCs w:val="18"/>
        </w:rPr>
        <w:t>Data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on highest achieved educational level was obtained from the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Population</w:t>
      </w:r>
      <w:r>
        <w:rPr>
          <w:rFonts w:ascii="AdvOT1ef757c0+20" w:hAnsi="AdvOT1ef757c0+20" w:cs="AdvOT1ef757c0+20"/>
          <w:sz w:val="18"/>
          <w:szCs w:val="18"/>
        </w:rPr>
        <w:t>’</w:t>
      </w:r>
      <w:r>
        <w:rPr>
          <w:rFonts w:ascii="AdvOT1ef757c0" w:hAnsi="AdvOT1ef757c0" w:cs="AdvOT1ef757c0"/>
          <w:sz w:val="18"/>
          <w:szCs w:val="18"/>
        </w:rPr>
        <w:t>s Education register. Educational level was categorised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 xml:space="preserve">into three groups (low, middle and high). In the </w:t>
      </w:r>
      <w:proofErr w:type="spellStart"/>
      <w:r>
        <w:rPr>
          <w:rFonts w:ascii="AdvOT1ef757c0" w:hAnsi="AdvOT1ef757c0" w:cs="AdvOT1ef757c0"/>
          <w:sz w:val="18"/>
          <w:szCs w:val="18"/>
        </w:rPr>
        <w:t>DNPR</w:t>
      </w:r>
      <w:proofErr w:type="spellEnd"/>
      <w:r>
        <w:rPr>
          <w:rFonts w:ascii="AdvOT1ef757c0" w:hAnsi="AdvOT1ef757c0" w:cs="AdvOT1ef757c0"/>
          <w:sz w:val="18"/>
          <w:szCs w:val="18"/>
        </w:rPr>
        <w:t xml:space="preserve"> we identified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patients diagnosed with coronary heart disease (ICD-8: 410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414;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ICD-10: I20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I25), hypertension (ICD-8: 400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404; ICD-10: I10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I15), diabetes (ICD-8: 250; ICD-10: E10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E14; anatomical therapeutic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chemical (ATC) classification: A10), obesity (ICD-8: 277.9;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ICD-10: E65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E68; ATC: A08A) or alcohol misuse (ICD-8: 303;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ICD-10: F10) at study entry. Information on prescription use of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antidiabetics or antiemetics (ATC: A10) was obtained from the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Danish National Prescription Registry using information from the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year before study entry.</w:t>
      </w:r>
    </w:p>
    <w:p w14:paraId="1C6DE539" w14:textId="77777777" w:rsidR="00647C29" w:rsidRDefault="00647C29" w:rsidP="00647C29">
      <w:pPr>
        <w:pStyle w:val="TableCaption"/>
        <w:spacing w:line="480" w:lineRule="auto"/>
        <w:rPr>
          <w:rStyle w:val="Label"/>
          <w:b/>
          <w:sz w:val="24"/>
        </w:rPr>
      </w:pPr>
    </w:p>
    <w:p w14:paraId="1F858CC8" w14:textId="03328D51" w:rsidR="00647C29" w:rsidRDefault="00647C29" w:rsidP="00647C29">
      <w:pPr>
        <w:pStyle w:val="TableCaption"/>
        <w:spacing w:line="480" w:lineRule="auto"/>
        <w:rPr>
          <w:rStyle w:val="Label"/>
          <w:b/>
          <w:sz w:val="24"/>
        </w:rPr>
      </w:pPr>
      <w:r>
        <w:rPr>
          <w:rStyle w:val="Label"/>
          <w:b/>
          <w:sz w:val="24"/>
        </w:rPr>
        <w:t xml:space="preserve">Supplementary </w:t>
      </w:r>
      <w:r>
        <w:rPr>
          <w:rStyle w:val="Label"/>
          <w:b/>
          <w:sz w:val="24"/>
        </w:rPr>
        <w:t xml:space="preserve">Results – </w:t>
      </w:r>
      <w:proofErr w:type="spellStart"/>
      <w:r>
        <w:rPr>
          <w:rStyle w:val="Label"/>
          <w:b/>
          <w:sz w:val="24"/>
        </w:rPr>
        <w:t>ECT</w:t>
      </w:r>
      <w:proofErr w:type="spellEnd"/>
      <w:r>
        <w:rPr>
          <w:rStyle w:val="Label"/>
          <w:b/>
          <w:sz w:val="24"/>
        </w:rPr>
        <w:t xml:space="preserve"> and incident stroke</w:t>
      </w:r>
    </w:p>
    <w:p w14:paraId="0E56E4E3" w14:textId="0DB23E1B" w:rsidR="00647C29" w:rsidRDefault="00647C29" w:rsidP="00647C29">
      <w:pPr>
        <w:autoSpaceDE w:val="0"/>
        <w:autoSpaceDN w:val="0"/>
        <w:adjustRightInd w:val="0"/>
        <w:spacing w:after="0" w:line="240" w:lineRule="auto"/>
        <w:rPr>
          <w:rStyle w:val="Label"/>
          <w:b/>
          <w:sz w:val="24"/>
        </w:rPr>
      </w:pPr>
      <w:r>
        <w:rPr>
          <w:rFonts w:ascii="AdvOT1ef757c0" w:hAnsi="AdvOT1ef757c0" w:cs="AdvOT1ef757c0"/>
          <w:sz w:val="18"/>
          <w:szCs w:val="18"/>
        </w:rPr>
        <w:t>When analyses were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 xml:space="preserve">additionally </w:t>
      </w:r>
      <w:proofErr w:type="spellStart"/>
      <w:r>
        <w:rPr>
          <w:rFonts w:ascii="AdvOT1ef757c0" w:hAnsi="AdvOT1ef757c0" w:cs="AdvOT1ef757c0"/>
          <w:sz w:val="18"/>
          <w:szCs w:val="18"/>
        </w:rPr>
        <w:t>restrictd</w:t>
      </w:r>
      <w:proofErr w:type="spellEnd"/>
      <w:r>
        <w:rPr>
          <w:rFonts w:ascii="AdvOT1ef757c0" w:hAnsi="AdvOT1ef757c0" w:cs="AdvOT1ef757c0"/>
          <w:sz w:val="18"/>
          <w:szCs w:val="18"/>
        </w:rPr>
        <w:t xml:space="preserve"> to 30 days, there were 186 cases of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first-onset stroke, of which 3 occurred in the group of patients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 xml:space="preserve">treated with </w:t>
      </w:r>
      <w:proofErr w:type="spellStart"/>
      <w:r>
        <w:rPr>
          <w:rFonts w:ascii="AdvOT1ef757c0" w:hAnsi="AdvOT1ef757c0" w:cs="AdvOT1ef757c0"/>
          <w:sz w:val="18"/>
          <w:szCs w:val="18"/>
        </w:rPr>
        <w:t>ECT</w:t>
      </w:r>
      <w:proofErr w:type="spellEnd"/>
      <w:r>
        <w:rPr>
          <w:rFonts w:ascii="AdvOT1ef757c0" w:hAnsi="AdvOT1ef757c0" w:cs="AdvOT1ef757c0"/>
          <w:sz w:val="18"/>
          <w:szCs w:val="18"/>
        </w:rPr>
        <w:t>. The unadjusted risk of stroke during the first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 xml:space="preserve">30 days after </w:t>
      </w:r>
      <w:proofErr w:type="spellStart"/>
      <w:r>
        <w:rPr>
          <w:rFonts w:ascii="AdvOT1ef757c0" w:hAnsi="AdvOT1ef757c0" w:cs="AdvOT1ef757c0"/>
          <w:sz w:val="18"/>
          <w:szCs w:val="18"/>
        </w:rPr>
        <w:t>ECT</w:t>
      </w:r>
      <w:proofErr w:type="spellEnd"/>
      <w:r>
        <w:rPr>
          <w:rFonts w:ascii="AdvOT1ef757c0" w:hAnsi="AdvOT1ef757c0" w:cs="AdvOT1ef757c0"/>
          <w:sz w:val="18"/>
          <w:szCs w:val="18"/>
        </w:rPr>
        <w:t xml:space="preserve"> was 1.97 (95% CI 0.68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 xml:space="preserve">6.77); HR </w:t>
      </w:r>
      <w:r>
        <w:rPr>
          <w:rFonts w:ascii="AdvOT1ef757c0" w:hAnsi="AdvOT1ef757c0" w:cs="AdvOT1ef757c0"/>
          <w:sz w:val="12"/>
          <w:szCs w:val="12"/>
        </w:rPr>
        <w:t xml:space="preserve">adjusted </w:t>
      </w:r>
      <w:r>
        <w:rPr>
          <w:rFonts w:ascii="AdvOT1ef757c0" w:hAnsi="AdvOT1ef757c0" w:cs="AdvOT1ef757c0"/>
          <w:sz w:val="18"/>
          <w:szCs w:val="18"/>
        </w:rPr>
        <w:t>= 1.75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(95% CI 0.55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5.52). When analyses were restricted to 180 days,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697 events of first-time strokes occurred, of which 18 were in the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 xml:space="preserve">group treated with </w:t>
      </w:r>
      <w:proofErr w:type="spellStart"/>
      <w:r>
        <w:rPr>
          <w:rFonts w:ascii="AdvOT1ef757c0" w:hAnsi="AdvOT1ef757c0" w:cs="AdvOT1ef757c0"/>
          <w:sz w:val="18"/>
          <w:szCs w:val="18"/>
        </w:rPr>
        <w:t>ECT</w:t>
      </w:r>
      <w:proofErr w:type="spellEnd"/>
      <w:r>
        <w:rPr>
          <w:rFonts w:ascii="AdvOT1ef757c0" w:hAnsi="AdvOT1ef757c0" w:cs="AdvOT1ef757c0"/>
          <w:sz w:val="18"/>
          <w:szCs w:val="18"/>
        </w:rPr>
        <w:t>. Unadjusted risk of first-onset stroke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proofErr w:type="gramStart"/>
      <w:r>
        <w:rPr>
          <w:rFonts w:ascii="AdvOT1ef757c0" w:hAnsi="AdvOT1ef757c0" w:cs="AdvOT1ef757c0"/>
          <w:sz w:val="18"/>
          <w:szCs w:val="18"/>
        </w:rPr>
        <w:t>during</w:t>
      </w:r>
      <w:proofErr w:type="gramEnd"/>
      <w:r>
        <w:rPr>
          <w:rFonts w:ascii="AdvOT1ef757c0" w:hAnsi="AdvOT1ef757c0" w:cs="AdvOT1ef757c0"/>
          <w:sz w:val="18"/>
          <w:szCs w:val="18"/>
        </w:rPr>
        <w:t xml:space="preserve"> 180 days post-</w:t>
      </w:r>
      <w:proofErr w:type="spellStart"/>
      <w:r>
        <w:rPr>
          <w:rFonts w:ascii="AdvOT1ef757c0" w:hAnsi="AdvOT1ef757c0" w:cs="AdvOT1ef757c0"/>
          <w:sz w:val="18"/>
          <w:szCs w:val="18"/>
        </w:rPr>
        <w:t>ECT</w:t>
      </w:r>
      <w:proofErr w:type="spellEnd"/>
      <w:r>
        <w:rPr>
          <w:rFonts w:ascii="AdvOT1ef757c0" w:hAnsi="AdvOT1ef757c0" w:cs="AdvOT1ef757c0"/>
          <w:sz w:val="18"/>
          <w:szCs w:val="18"/>
        </w:rPr>
        <w:t xml:space="preserve"> was 1.49 (95% CI 0.93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 xml:space="preserve">2.38); HR </w:t>
      </w:r>
      <w:r>
        <w:rPr>
          <w:rFonts w:ascii="AdvOT1ef757c0" w:hAnsi="AdvOT1ef757c0" w:cs="AdvOT1ef757c0"/>
          <w:sz w:val="12"/>
          <w:szCs w:val="12"/>
        </w:rPr>
        <w:t>adjusted-</w:t>
      </w:r>
      <w:r>
        <w:rPr>
          <w:rFonts w:ascii="AdvOT1ef757c0" w:hAnsi="AdvOT1ef757c0" w:cs="AdvOT1ef757c0"/>
          <w:sz w:val="12"/>
          <w:szCs w:val="12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= 1.18 (95% CI 0.74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1.89).</w:t>
      </w:r>
    </w:p>
    <w:p w14:paraId="3697A32B" w14:textId="0A8A9DAD" w:rsidR="00647C29" w:rsidRDefault="00647C29" w:rsidP="00647C29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8"/>
          <w:szCs w:val="18"/>
        </w:rPr>
      </w:pPr>
      <w:r>
        <w:rPr>
          <w:rFonts w:ascii="AdvOT1ef757c0" w:hAnsi="AdvOT1ef757c0" w:cs="AdvOT1ef757c0"/>
          <w:sz w:val="18"/>
          <w:szCs w:val="18"/>
        </w:rPr>
        <w:t>When analyses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were additionally restricted to 30 days, there were 609 cases of recurrent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stroke, of which 3 occurred in the group of patients treated with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proofErr w:type="spellStart"/>
      <w:r>
        <w:rPr>
          <w:rFonts w:ascii="AdvOT1ef757c0" w:hAnsi="AdvOT1ef757c0" w:cs="AdvOT1ef757c0"/>
          <w:sz w:val="18"/>
          <w:szCs w:val="18"/>
        </w:rPr>
        <w:t>ECT</w:t>
      </w:r>
      <w:proofErr w:type="spellEnd"/>
      <w:r>
        <w:rPr>
          <w:rFonts w:ascii="AdvOT1ef757c0" w:hAnsi="AdvOT1ef757c0" w:cs="AdvOT1ef757c0"/>
          <w:sz w:val="18"/>
          <w:szCs w:val="18"/>
        </w:rPr>
        <w:t xml:space="preserve">. The risk of reoccurrence during the first 30 days after </w:t>
      </w:r>
      <w:proofErr w:type="spellStart"/>
      <w:r>
        <w:rPr>
          <w:rFonts w:ascii="AdvOT1ef757c0" w:hAnsi="AdvOT1ef757c0" w:cs="AdvOT1ef757c0"/>
          <w:sz w:val="18"/>
          <w:szCs w:val="18"/>
        </w:rPr>
        <w:t>ECT</w:t>
      </w:r>
      <w:proofErr w:type="spellEnd"/>
      <w:r>
        <w:rPr>
          <w:rFonts w:ascii="AdvOT1ef757c0" w:hAnsi="AdvOT1ef757c0" w:cs="AdvOT1ef757c0"/>
          <w:sz w:val="18"/>
          <w:szCs w:val="18"/>
        </w:rPr>
        <w:t xml:space="preserve"> was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HR = 1.11 (95% CI 0.35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 xml:space="preserve">3.48); HR </w:t>
      </w:r>
      <w:r>
        <w:rPr>
          <w:rFonts w:ascii="AdvOT1ef757c0" w:hAnsi="AdvOT1ef757c0" w:cs="AdvOT1ef757c0"/>
          <w:sz w:val="12"/>
          <w:szCs w:val="12"/>
        </w:rPr>
        <w:t xml:space="preserve">adjusted </w:t>
      </w:r>
      <w:r>
        <w:rPr>
          <w:rFonts w:ascii="AdvOT1ef757c0" w:hAnsi="AdvOT1ef757c0" w:cs="AdvOT1ef757c0"/>
          <w:sz w:val="18"/>
          <w:szCs w:val="18"/>
        </w:rPr>
        <w:t>= 1.10 (95% CI 0.33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3.45). When analyses were restricted to 180 days, there were 1260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 xml:space="preserve">events of recurrent strokes, of which 6 occurred in the </w:t>
      </w:r>
      <w:proofErr w:type="spellStart"/>
      <w:r>
        <w:rPr>
          <w:rFonts w:ascii="AdvOT1ef757c0" w:hAnsi="AdvOT1ef757c0" w:cs="AdvOT1ef757c0"/>
          <w:sz w:val="18"/>
          <w:szCs w:val="18"/>
        </w:rPr>
        <w:t>ECT</w:t>
      </w:r>
      <w:proofErr w:type="spellEnd"/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 xml:space="preserve">group. Risk of recurrence </w:t>
      </w:r>
      <w:proofErr w:type="gramStart"/>
      <w:r>
        <w:rPr>
          <w:rFonts w:ascii="AdvOT1ef757c0" w:hAnsi="AdvOT1ef757c0" w:cs="AdvOT1ef757c0"/>
          <w:sz w:val="18"/>
          <w:szCs w:val="18"/>
        </w:rPr>
        <w:t>during</w:t>
      </w:r>
      <w:proofErr w:type="gramEnd"/>
      <w:r>
        <w:rPr>
          <w:rFonts w:ascii="AdvOT1ef757c0" w:hAnsi="AdvOT1ef757c0" w:cs="AdvOT1ef757c0"/>
          <w:sz w:val="18"/>
          <w:szCs w:val="18"/>
        </w:rPr>
        <w:t xml:space="preserve"> 180 days post-</w:t>
      </w:r>
      <w:proofErr w:type="spellStart"/>
      <w:r>
        <w:rPr>
          <w:rFonts w:ascii="AdvOT1ef757c0" w:hAnsi="AdvOT1ef757c0" w:cs="AdvOT1ef757c0"/>
          <w:sz w:val="18"/>
          <w:szCs w:val="18"/>
        </w:rPr>
        <w:t>ECT</w:t>
      </w:r>
      <w:proofErr w:type="spellEnd"/>
      <w:r>
        <w:rPr>
          <w:rFonts w:ascii="AdvOT1ef757c0" w:hAnsi="AdvOT1ef757c0" w:cs="AdvOT1ef757c0"/>
          <w:sz w:val="18"/>
          <w:szCs w:val="18"/>
        </w:rPr>
        <w:t xml:space="preserve"> was</w:t>
      </w:r>
      <w:r>
        <w:rPr>
          <w:rFonts w:ascii="AdvOT1ef757c0" w:hAnsi="AdvOT1ef757c0" w:cs="AdvOT1ef757c0"/>
          <w:sz w:val="18"/>
          <w:szCs w:val="18"/>
        </w:rPr>
        <w:t xml:space="preserve"> </w:t>
      </w:r>
      <w:r>
        <w:rPr>
          <w:rFonts w:ascii="AdvOT1ef757c0" w:hAnsi="AdvOT1ef757c0" w:cs="AdvOT1ef757c0"/>
          <w:sz w:val="18"/>
          <w:szCs w:val="18"/>
        </w:rPr>
        <w:t>HR=0.52 (95% CI 0.23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 xml:space="preserve">1.17); HR </w:t>
      </w:r>
      <w:r>
        <w:rPr>
          <w:rFonts w:ascii="AdvOT1ef757c0" w:hAnsi="AdvOT1ef757c0" w:cs="AdvOT1ef757c0"/>
          <w:sz w:val="12"/>
          <w:szCs w:val="12"/>
        </w:rPr>
        <w:t xml:space="preserve">adjusted </w:t>
      </w:r>
      <w:r>
        <w:rPr>
          <w:rFonts w:ascii="AdvOT1ef757c0" w:hAnsi="AdvOT1ef757c0" w:cs="AdvOT1ef757c0"/>
          <w:sz w:val="18"/>
          <w:szCs w:val="18"/>
        </w:rPr>
        <w:t>= 0.50 (95% CI 0.22</w:t>
      </w:r>
      <w:r>
        <w:rPr>
          <w:rFonts w:ascii="AdvOT1ef757c0+20" w:hAnsi="AdvOT1ef757c0+20" w:cs="AdvOT1ef757c0+20"/>
          <w:sz w:val="18"/>
          <w:szCs w:val="18"/>
        </w:rPr>
        <w:t>–</w:t>
      </w:r>
      <w:r>
        <w:rPr>
          <w:rFonts w:ascii="AdvOT1ef757c0" w:hAnsi="AdvOT1ef757c0" w:cs="AdvOT1ef757c0"/>
          <w:sz w:val="18"/>
          <w:szCs w:val="18"/>
        </w:rPr>
        <w:t>1.12).</w:t>
      </w:r>
    </w:p>
    <w:p w14:paraId="02CFBC0F" w14:textId="77777777" w:rsidR="00647C29" w:rsidRDefault="00647C29" w:rsidP="00647C29">
      <w:pPr>
        <w:autoSpaceDE w:val="0"/>
        <w:autoSpaceDN w:val="0"/>
        <w:adjustRightInd w:val="0"/>
        <w:spacing w:after="0" w:line="240" w:lineRule="auto"/>
        <w:rPr>
          <w:rStyle w:val="Label"/>
          <w:b/>
          <w:sz w:val="24"/>
        </w:rPr>
      </w:pPr>
      <w:bookmarkStart w:id="0" w:name="_GoBack"/>
      <w:bookmarkEnd w:id="0"/>
    </w:p>
    <w:p w14:paraId="725B8621" w14:textId="77777777" w:rsidR="007251BB" w:rsidRPr="000540E8" w:rsidRDefault="007251BB" w:rsidP="007251BB">
      <w:pPr>
        <w:pStyle w:val="TableCaption"/>
        <w:spacing w:line="480" w:lineRule="auto"/>
        <w:rPr>
          <w:sz w:val="24"/>
        </w:rPr>
      </w:pPr>
      <w:r>
        <w:rPr>
          <w:rStyle w:val="Label"/>
          <w:b/>
          <w:sz w:val="24"/>
        </w:rPr>
        <w:t xml:space="preserve">Supplementary </w:t>
      </w:r>
      <w:r w:rsidRPr="000540E8">
        <w:rPr>
          <w:rStyle w:val="Label"/>
          <w:b/>
          <w:sz w:val="24"/>
        </w:rPr>
        <w:t>Table 1</w:t>
      </w:r>
      <w:del w:id="1" w:author="REKAPATHI R." w:date="2018-07-03T12:37:00Z">
        <w:r w:rsidRPr="000540E8" w:rsidDel="00276117">
          <w:rPr>
            <w:rStyle w:val="Label"/>
            <w:sz w:val="24"/>
          </w:rPr>
          <w:delText>.</w:delText>
        </w:r>
      </w:del>
      <w:r w:rsidRPr="000540E8">
        <w:rPr>
          <w:sz w:val="24"/>
        </w:rPr>
        <w:t xml:space="preserve"> Electroconvulsive Therapy (ECT) and later stroke in patients with affective disorders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242"/>
        <w:gridCol w:w="1248"/>
        <w:gridCol w:w="1248"/>
        <w:gridCol w:w="1248"/>
        <w:gridCol w:w="1249"/>
        <w:gridCol w:w="1307"/>
      </w:tblGrid>
      <w:tr w:rsidR="007251BB" w:rsidRPr="000540E8" w14:paraId="1B56EE28" w14:textId="77777777" w:rsidTr="00B059AB">
        <w:trPr>
          <w:tblHeader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3C35943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E835E3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Patients without history of stroke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0C331B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Patients with previous stroke</w:t>
            </w:r>
          </w:p>
        </w:tc>
      </w:tr>
      <w:tr w:rsidR="007251BB" w:rsidRPr="000540E8" w14:paraId="58A6F9B2" w14:textId="77777777" w:rsidTr="00B059AB">
        <w:trPr>
          <w:tblHeader/>
        </w:trPr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0FB429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237187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Total number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6B347B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Number treated with ECT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6D2AB91" w14:textId="77777777" w:rsidR="007251BB" w:rsidRPr="000540E8" w:rsidRDefault="007251BB" w:rsidP="00B059AB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Number with incident stroke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0CB81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Total number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1FEF8B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Number treated with ECT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D992ED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Number with recurrence</w:t>
            </w:r>
          </w:p>
        </w:tc>
      </w:tr>
      <w:tr w:rsidR="007251BB" w:rsidRPr="000540E8" w14:paraId="5B1E0972" w14:textId="77777777" w:rsidTr="00B059AB">
        <w:tc>
          <w:tcPr>
            <w:tcW w:w="1483" w:type="dxa"/>
            <w:tcBorders>
              <w:top w:val="single" w:sz="4" w:space="0" w:color="auto"/>
            </w:tcBorders>
          </w:tcPr>
          <w:p w14:paraId="18C60AB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0095DB4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162</w:t>
            </w:r>
            <w:del w:id="2" w:author="REKAPATHI R." w:date="2018-07-03T12:55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3" w:author="REKAPATHI R." w:date="2018-07-03T12:55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595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100A39F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5781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3.6)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35E864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3665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2.3)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0C525D6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11</w:t>
            </w:r>
            <w:del w:id="4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5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939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ED6D1A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228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1.9)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2234B55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2330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19.5)</w:t>
            </w:r>
          </w:p>
        </w:tc>
      </w:tr>
      <w:tr w:rsidR="007251BB" w:rsidRPr="000540E8" w14:paraId="585668FF" w14:textId="77777777" w:rsidTr="00B059AB">
        <w:tc>
          <w:tcPr>
            <w:tcW w:w="9242" w:type="dxa"/>
            <w:gridSpan w:val="7"/>
          </w:tcPr>
          <w:p w14:paraId="2A5D4CC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Gender</w:t>
            </w:r>
          </w:p>
        </w:tc>
      </w:tr>
      <w:tr w:rsidR="007251BB" w:rsidRPr="000540E8" w14:paraId="6E40F013" w14:textId="77777777" w:rsidTr="00B059AB">
        <w:tc>
          <w:tcPr>
            <w:tcW w:w="1483" w:type="dxa"/>
          </w:tcPr>
          <w:p w14:paraId="0606D32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Men</w:t>
            </w:r>
          </w:p>
        </w:tc>
        <w:tc>
          <w:tcPr>
            <w:tcW w:w="1286" w:type="dxa"/>
          </w:tcPr>
          <w:p w14:paraId="4EDF7B2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60</w:t>
            </w:r>
            <w:del w:id="6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7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591</w:t>
            </w:r>
          </w:p>
        </w:tc>
        <w:tc>
          <w:tcPr>
            <w:tcW w:w="1289" w:type="dxa"/>
          </w:tcPr>
          <w:p w14:paraId="6E85386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2294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3.8)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07D2879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1510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2.5)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93" w:type="dxa"/>
          </w:tcPr>
          <w:p w14:paraId="32A8652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5</w:t>
            </w:r>
            <w:del w:id="8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584</w:t>
            </w:r>
          </w:p>
        </w:tc>
        <w:tc>
          <w:tcPr>
            <w:tcW w:w="1290" w:type="dxa"/>
          </w:tcPr>
          <w:p w14:paraId="013E477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115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2.1)</w:t>
            </w:r>
            <w:r w:rsidRPr="000540E8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312" w:type="dxa"/>
          </w:tcPr>
          <w:p w14:paraId="4D486B1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1114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20.0)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1012B9EE" w14:textId="77777777" w:rsidTr="00B059AB">
        <w:tc>
          <w:tcPr>
            <w:tcW w:w="1483" w:type="dxa"/>
          </w:tcPr>
          <w:p w14:paraId="4C47005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lastRenderedPageBreak/>
              <w:t> </w:t>
            </w:r>
            <w:r w:rsidRPr="000540E8">
              <w:rPr>
                <w:sz w:val="24"/>
                <w:szCs w:val="24"/>
              </w:rPr>
              <w:t>Women</w:t>
            </w:r>
          </w:p>
        </w:tc>
        <w:tc>
          <w:tcPr>
            <w:tcW w:w="1286" w:type="dxa"/>
          </w:tcPr>
          <w:p w14:paraId="5AE4D1C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102</w:t>
            </w:r>
            <w:del w:id="9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10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004</w:t>
            </w:r>
          </w:p>
        </w:tc>
        <w:tc>
          <w:tcPr>
            <w:tcW w:w="1289" w:type="dxa"/>
          </w:tcPr>
          <w:p w14:paraId="174FFC9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3487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2.4)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89" w:type="dxa"/>
          </w:tcPr>
          <w:p w14:paraId="729AAD2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2</w:t>
            </w:r>
            <w:del w:id="11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 xml:space="preserve">155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2.1)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32F2CCF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6</w:t>
            </w:r>
            <w:del w:id="12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355</w:t>
            </w:r>
          </w:p>
        </w:tc>
        <w:tc>
          <w:tcPr>
            <w:tcW w:w="1290" w:type="dxa"/>
          </w:tcPr>
          <w:p w14:paraId="27AE51B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113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1.2)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312" w:type="dxa"/>
          </w:tcPr>
          <w:p w14:paraId="65808F9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1216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19.1)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22E426D6" w14:textId="77777777" w:rsidTr="00B059AB">
        <w:tc>
          <w:tcPr>
            <w:tcW w:w="9242" w:type="dxa"/>
            <w:gridSpan w:val="7"/>
          </w:tcPr>
          <w:p w14:paraId="397399E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Age at baseline (years)</w:t>
            </w:r>
          </w:p>
        </w:tc>
      </w:tr>
      <w:tr w:rsidR="007251BB" w:rsidRPr="000540E8" w14:paraId="55F7BBF2" w14:textId="77777777" w:rsidTr="00B059AB">
        <w:tc>
          <w:tcPr>
            <w:tcW w:w="1483" w:type="dxa"/>
          </w:tcPr>
          <w:p w14:paraId="25B2932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10–49</w:t>
            </w:r>
          </w:p>
        </w:tc>
        <w:tc>
          <w:tcPr>
            <w:tcW w:w="1286" w:type="dxa"/>
          </w:tcPr>
          <w:p w14:paraId="4EC3BD2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98</w:t>
            </w:r>
            <w:del w:id="13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14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314</w:t>
            </w:r>
          </w:p>
        </w:tc>
        <w:tc>
          <w:tcPr>
            <w:tcW w:w="1289" w:type="dxa"/>
          </w:tcPr>
          <w:p w14:paraId="463C11F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2652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2.7)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09898B7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624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0.6)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293" w:type="dxa"/>
          </w:tcPr>
          <w:p w14:paraId="7CB9300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810</w:t>
            </w:r>
          </w:p>
        </w:tc>
        <w:tc>
          <w:tcPr>
            <w:tcW w:w="1290" w:type="dxa"/>
          </w:tcPr>
          <w:p w14:paraId="67751CF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3.0)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12E428A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133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16.4)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7EECE5C7" w14:textId="77777777" w:rsidTr="00B059AB">
        <w:tc>
          <w:tcPr>
            <w:tcW w:w="1483" w:type="dxa"/>
          </w:tcPr>
          <w:p w14:paraId="1BF21EB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50–69</w:t>
            </w:r>
          </w:p>
        </w:tc>
        <w:tc>
          <w:tcPr>
            <w:tcW w:w="1286" w:type="dxa"/>
          </w:tcPr>
          <w:p w14:paraId="3291FAC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33</w:t>
            </w:r>
            <w:del w:id="15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16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549</w:t>
            </w:r>
          </w:p>
        </w:tc>
        <w:tc>
          <w:tcPr>
            <w:tcW w:w="1289" w:type="dxa"/>
          </w:tcPr>
          <w:p w14:paraId="254D532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1976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5.9)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89" w:type="dxa"/>
          </w:tcPr>
          <w:p w14:paraId="227C740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1143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3.4)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1B7C47D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3</w:t>
            </w:r>
            <w:del w:id="17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207</w:t>
            </w:r>
          </w:p>
        </w:tc>
        <w:tc>
          <w:tcPr>
            <w:tcW w:w="1290" w:type="dxa"/>
          </w:tcPr>
          <w:p w14:paraId="09DC393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84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2.6)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312" w:type="dxa"/>
          </w:tcPr>
          <w:p w14:paraId="608C3C2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803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25.0)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2175B1D5" w14:textId="77777777" w:rsidTr="00B059AB">
        <w:tc>
          <w:tcPr>
            <w:tcW w:w="1483" w:type="dxa"/>
          </w:tcPr>
          <w:p w14:paraId="6138114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70–108</w:t>
            </w:r>
          </w:p>
        </w:tc>
        <w:tc>
          <w:tcPr>
            <w:tcW w:w="1286" w:type="dxa"/>
          </w:tcPr>
          <w:p w14:paraId="3EFBD91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30</w:t>
            </w:r>
            <w:del w:id="18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19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732</w:t>
            </w:r>
          </w:p>
        </w:tc>
        <w:tc>
          <w:tcPr>
            <w:tcW w:w="1289" w:type="dxa"/>
          </w:tcPr>
          <w:p w14:paraId="5EC40A5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1153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3.8)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89" w:type="dxa"/>
          </w:tcPr>
          <w:p w14:paraId="21CD944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1898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6.2)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66BE5E7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7</w:t>
            </w:r>
            <w:del w:id="20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922</w:t>
            </w:r>
          </w:p>
        </w:tc>
        <w:tc>
          <w:tcPr>
            <w:tcW w:w="1290" w:type="dxa"/>
          </w:tcPr>
          <w:p w14:paraId="303B63B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120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1.5)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312" w:type="dxa"/>
          </w:tcPr>
          <w:p w14:paraId="716DEEF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</w:t>
            </w:r>
            <w:del w:id="21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 xml:space="preserve">399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17.6)</w:t>
            </w:r>
          </w:p>
        </w:tc>
      </w:tr>
      <w:tr w:rsidR="007251BB" w:rsidRPr="000540E8" w14:paraId="539B2ED5" w14:textId="77777777" w:rsidTr="00B059AB">
        <w:tc>
          <w:tcPr>
            <w:tcW w:w="9242" w:type="dxa"/>
            <w:gridSpan w:val="7"/>
          </w:tcPr>
          <w:p w14:paraId="3B33F71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Educational status</w:t>
            </w:r>
          </w:p>
        </w:tc>
      </w:tr>
      <w:tr w:rsidR="007251BB" w:rsidRPr="000540E8" w14:paraId="36F555EC" w14:textId="77777777" w:rsidTr="00B059AB">
        <w:tc>
          <w:tcPr>
            <w:tcW w:w="1483" w:type="dxa"/>
          </w:tcPr>
          <w:p w14:paraId="0360766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Basic</w:t>
            </w:r>
          </w:p>
        </w:tc>
        <w:tc>
          <w:tcPr>
            <w:tcW w:w="1286" w:type="dxa"/>
          </w:tcPr>
          <w:p w14:paraId="26ABED4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68</w:t>
            </w:r>
            <w:del w:id="22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23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661</w:t>
            </w:r>
          </w:p>
        </w:tc>
        <w:tc>
          <w:tcPr>
            <w:tcW w:w="1289" w:type="dxa"/>
          </w:tcPr>
          <w:p w14:paraId="2CBB2AD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1895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2.8)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236756B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1606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2.3)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93" w:type="dxa"/>
          </w:tcPr>
          <w:p w14:paraId="4E7697C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5256</w:t>
            </w:r>
          </w:p>
        </w:tc>
        <w:tc>
          <w:tcPr>
            <w:tcW w:w="1290" w:type="dxa"/>
          </w:tcPr>
          <w:p w14:paraId="36AA6DD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106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2.0)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434486D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1006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19.1)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49010594" w14:textId="77777777" w:rsidTr="00B059AB">
        <w:tc>
          <w:tcPr>
            <w:tcW w:w="1483" w:type="dxa"/>
          </w:tcPr>
          <w:p w14:paraId="7CEE0F9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Middle</w:t>
            </w:r>
          </w:p>
        </w:tc>
        <w:tc>
          <w:tcPr>
            <w:tcW w:w="1286" w:type="dxa"/>
          </w:tcPr>
          <w:p w14:paraId="53D8A09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58</w:t>
            </w:r>
            <w:del w:id="24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25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202</w:t>
            </w:r>
          </w:p>
        </w:tc>
        <w:tc>
          <w:tcPr>
            <w:tcW w:w="1289" w:type="dxa"/>
          </w:tcPr>
          <w:p w14:paraId="3895BC9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2409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4.1)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89" w:type="dxa"/>
          </w:tcPr>
          <w:p w14:paraId="636FB5E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1294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2.2)</w:t>
            </w:r>
          </w:p>
        </w:tc>
        <w:tc>
          <w:tcPr>
            <w:tcW w:w="1293" w:type="dxa"/>
          </w:tcPr>
          <w:p w14:paraId="4FA1633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4021</w:t>
            </w:r>
          </w:p>
        </w:tc>
        <w:tc>
          <w:tcPr>
            <w:tcW w:w="1290" w:type="dxa"/>
          </w:tcPr>
          <w:p w14:paraId="7D67ECB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74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1.8)</w:t>
            </w:r>
          </w:p>
        </w:tc>
        <w:tc>
          <w:tcPr>
            <w:tcW w:w="1312" w:type="dxa"/>
          </w:tcPr>
          <w:p w14:paraId="16F17AC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851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21.1)</w:t>
            </w:r>
          </w:p>
        </w:tc>
      </w:tr>
      <w:tr w:rsidR="007251BB" w:rsidRPr="000540E8" w14:paraId="692C68F8" w14:textId="77777777" w:rsidTr="00B059AB">
        <w:tc>
          <w:tcPr>
            <w:tcW w:w="1483" w:type="dxa"/>
          </w:tcPr>
          <w:p w14:paraId="473FE95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High</w:t>
            </w:r>
          </w:p>
        </w:tc>
        <w:tc>
          <w:tcPr>
            <w:tcW w:w="1286" w:type="dxa"/>
          </w:tcPr>
          <w:p w14:paraId="79E6872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23</w:t>
            </w:r>
            <w:del w:id="26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27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139</w:t>
            </w:r>
          </w:p>
        </w:tc>
        <w:tc>
          <w:tcPr>
            <w:tcW w:w="1289" w:type="dxa"/>
          </w:tcPr>
          <w:p w14:paraId="1BDB4B3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1196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5.2)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89" w:type="dxa"/>
          </w:tcPr>
          <w:p w14:paraId="46E06BD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427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1.9)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2A961D8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1257</w:t>
            </w:r>
          </w:p>
        </w:tc>
        <w:tc>
          <w:tcPr>
            <w:tcW w:w="1290" w:type="dxa"/>
          </w:tcPr>
          <w:p w14:paraId="5BF798A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2.9)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312" w:type="dxa"/>
          </w:tcPr>
          <w:p w14:paraId="44A781D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257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20.5)</w:t>
            </w:r>
          </w:p>
        </w:tc>
      </w:tr>
      <w:tr w:rsidR="007251BB" w:rsidRPr="000540E8" w14:paraId="34391BF9" w14:textId="77777777" w:rsidTr="00B059AB">
        <w:tc>
          <w:tcPr>
            <w:tcW w:w="1483" w:type="dxa"/>
          </w:tcPr>
          <w:p w14:paraId="67C3F2D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Unknown</w:t>
            </w:r>
          </w:p>
        </w:tc>
        <w:tc>
          <w:tcPr>
            <w:tcW w:w="1286" w:type="dxa"/>
          </w:tcPr>
          <w:p w14:paraId="63473E6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12</w:t>
            </w:r>
            <w:del w:id="28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29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593</w:t>
            </w:r>
          </w:p>
        </w:tc>
        <w:tc>
          <w:tcPr>
            <w:tcW w:w="1289" w:type="dxa"/>
          </w:tcPr>
          <w:p w14:paraId="3F30CBC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286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2.2)</w:t>
            </w:r>
          </w:p>
        </w:tc>
        <w:tc>
          <w:tcPr>
            <w:tcW w:w="1289" w:type="dxa"/>
          </w:tcPr>
          <w:p w14:paraId="4E06888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338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2.7)</w:t>
            </w:r>
          </w:p>
        </w:tc>
        <w:tc>
          <w:tcPr>
            <w:tcW w:w="1293" w:type="dxa"/>
          </w:tcPr>
          <w:p w14:paraId="6BAF965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1405</w:t>
            </w:r>
          </w:p>
        </w:tc>
        <w:tc>
          <w:tcPr>
            <w:tcW w:w="1290" w:type="dxa"/>
          </w:tcPr>
          <w:p w14:paraId="4A26E9B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0.9)</w:t>
            </w:r>
          </w:p>
        </w:tc>
        <w:tc>
          <w:tcPr>
            <w:tcW w:w="1312" w:type="dxa"/>
          </w:tcPr>
          <w:p w14:paraId="51E0B2D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216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15.4)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3D3BAB51" w14:textId="77777777" w:rsidTr="00B059AB">
        <w:tc>
          <w:tcPr>
            <w:tcW w:w="9242" w:type="dxa"/>
            <w:gridSpan w:val="7"/>
          </w:tcPr>
          <w:p w14:paraId="0DF2F8B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Affective disorder</w:t>
            </w:r>
          </w:p>
        </w:tc>
      </w:tr>
      <w:tr w:rsidR="007251BB" w:rsidRPr="000540E8" w14:paraId="5D65494F" w14:textId="77777777" w:rsidTr="00B059AB">
        <w:tc>
          <w:tcPr>
            <w:tcW w:w="1483" w:type="dxa"/>
          </w:tcPr>
          <w:p w14:paraId="3528166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lastRenderedPageBreak/>
              <w:t> </w:t>
            </w:r>
            <w:r w:rsidRPr="000540E8">
              <w:rPr>
                <w:sz w:val="24"/>
                <w:szCs w:val="24"/>
              </w:rPr>
              <w:t>Manic single episode</w:t>
            </w:r>
          </w:p>
        </w:tc>
        <w:tc>
          <w:tcPr>
            <w:tcW w:w="1286" w:type="dxa"/>
          </w:tcPr>
          <w:p w14:paraId="5DF0F87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1722</w:t>
            </w:r>
          </w:p>
        </w:tc>
        <w:tc>
          <w:tcPr>
            <w:tcW w:w="1289" w:type="dxa"/>
          </w:tcPr>
          <w:p w14:paraId="0078AEC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81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4.7)</w:t>
            </w:r>
          </w:p>
        </w:tc>
        <w:tc>
          <w:tcPr>
            <w:tcW w:w="1289" w:type="dxa"/>
          </w:tcPr>
          <w:p w14:paraId="30D6791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2.6)</w:t>
            </w:r>
          </w:p>
        </w:tc>
        <w:tc>
          <w:tcPr>
            <w:tcW w:w="1293" w:type="dxa"/>
          </w:tcPr>
          <w:p w14:paraId="2EF11F6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75</w:t>
            </w:r>
          </w:p>
        </w:tc>
        <w:tc>
          <w:tcPr>
            <w:tcW w:w="1290" w:type="dxa"/>
          </w:tcPr>
          <w:p w14:paraId="734FB8C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2.7)</w:t>
            </w:r>
          </w:p>
        </w:tc>
        <w:tc>
          <w:tcPr>
            <w:tcW w:w="1312" w:type="dxa"/>
          </w:tcPr>
          <w:p w14:paraId="546FBAF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16.0)</w:t>
            </w:r>
          </w:p>
        </w:tc>
      </w:tr>
      <w:tr w:rsidR="007251BB" w:rsidRPr="000540E8" w14:paraId="6EA2AFBB" w14:textId="77777777" w:rsidTr="00B059AB">
        <w:tc>
          <w:tcPr>
            <w:tcW w:w="1483" w:type="dxa"/>
          </w:tcPr>
          <w:p w14:paraId="11BA4DE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Bipolar</w:t>
            </w:r>
            <w:r>
              <w:rPr>
                <w:sz w:val="24"/>
                <w:szCs w:val="24"/>
              </w:rPr>
              <w:t xml:space="preserve"> </w:t>
            </w:r>
            <w:r w:rsidRPr="000540E8">
              <w:rPr>
                <w:sz w:val="24"/>
                <w:szCs w:val="24"/>
              </w:rPr>
              <w:t>disorder</w:t>
            </w:r>
          </w:p>
        </w:tc>
        <w:tc>
          <w:tcPr>
            <w:tcW w:w="1286" w:type="dxa"/>
          </w:tcPr>
          <w:p w14:paraId="334AF6C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7468</w:t>
            </w:r>
          </w:p>
        </w:tc>
        <w:tc>
          <w:tcPr>
            <w:tcW w:w="1289" w:type="dxa"/>
          </w:tcPr>
          <w:p w14:paraId="5DE9E6B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398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5.7)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89" w:type="dxa"/>
          </w:tcPr>
          <w:p w14:paraId="7143E93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99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1.3)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5555F54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172</w:t>
            </w:r>
          </w:p>
        </w:tc>
        <w:tc>
          <w:tcPr>
            <w:tcW w:w="1290" w:type="dxa"/>
          </w:tcPr>
          <w:p w14:paraId="5DAFCE5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7.6)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312" w:type="dxa"/>
          </w:tcPr>
          <w:p w14:paraId="3C8C54E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16.9)</w:t>
            </w:r>
          </w:p>
        </w:tc>
      </w:tr>
      <w:tr w:rsidR="007251BB" w:rsidRPr="000540E8" w14:paraId="12D232BA" w14:textId="77777777" w:rsidTr="00B059AB">
        <w:tc>
          <w:tcPr>
            <w:tcW w:w="1483" w:type="dxa"/>
          </w:tcPr>
          <w:p w14:paraId="723C9C8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Mild or moderate depression</w:t>
            </w:r>
          </w:p>
        </w:tc>
        <w:tc>
          <w:tcPr>
            <w:tcW w:w="1286" w:type="dxa"/>
          </w:tcPr>
          <w:p w14:paraId="1A4CFF9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129</w:t>
            </w:r>
            <w:del w:id="30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31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704</w:t>
            </w:r>
          </w:p>
        </w:tc>
        <w:tc>
          <w:tcPr>
            <w:tcW w:w="1289" w:type="dxa"/>
          </w:tcPr>
          <w:p w14:paraId="16F53D8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2</w:t>
            </w:r>
            <w:del w:id="32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 xml:space="preserve">814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2.2)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59458A4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3078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2.4)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93" w:type="dxa"/>
          </w:tcPr>
          <w:p w14:paraId="5BD6AEC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8529</w:t>
            </w:r>
          </w:p>
        </w:tc>
        <w:tc>
          <w:tcPr>
            <w:tcW w:w="1290" w:type="dxa"/>
          </w:tcPr>
          <w:p w14:paraId="55FB816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159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1.9)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2CA00AF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1820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21.3)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1AD775DB" w14:textId="77777777" w:rsidTr="00B059AB">
        <w:tc>
          <w:tcPr>
            <w:tcW w:w="1483" w:type="dxa"/>
          </w:tcPr>
          <w:p w14:paraId="24F0C07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Severe depression</w:t>
            </w:r>
          </w:p>
        </w:tc>
        <w:tc>
          <w:tcPr>
            <w:tcW w:w="1286" w:type="dxa"/>
          </w:tcPr>
          <w:p w14:paraId="4315811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17</w:t>
            </w:r>
            <w:del w:id="33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34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260</w:t>
            </w:r>
          </w:p>
        </w:tc>
        <w:tc>
          <w:tcPr>
            <w:tcW w:w="1289" w:type="dxa"/>
          </w:tcPr>
          <w:p w14:paraId="2B05DE4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2</w:t>
            </w:r>
            <w:del w:id="35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 xml:space="preserve">404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13.9)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89" w:type="dxa"/>
          </w:tcPr>
          <w:p w14:paraId="1B2CB62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318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1.8)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1D552C7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2719</w:t>
            </w:r>
          </w:p>
        </w:tc>
        <w:tc>
          <w:tcPr>
            <w:tcW w:w="1290" w:type="dxa"/>
          </w:tcPr>
          <w:p w14:paraId="6797CEC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50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1.8)</w:t>
            </w:r>
          </w:p>
        </w:tc>
        <w:tc>
          <w:tcPr>
            <w:tcW w:w="1312" w:type="dxa"/>
          </w:tcPr>
          <w:p w14:paraId="45E5C58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387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14.2)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4C976326" w14:textId="77777777" w:rsidTr="00B059AB">
        <w:tc>
          <w:tcPr>
            <w:tcW w:w="1483" w:type="dxa"/>
          </w:tcPr>
          <w:p w14:paraId="56D113A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Persistent or unspecified</w:t>
            </w:r>
          </w:p>
        </w:tc>
        <w:tc>
          <w:tcPr>
            <w:tcW w:w="1286" w:type="dxa"/>
          </w:tcPr>
          <w:p w14:paraId="2DEC816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6</w:t>
            </w:r>
            <w:del w:id="36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441</w:t>
            </w:r>
          </w:p>
        </w:tc>
        <w:tc>
          <w:tcPr>
            <w:tcW w:w="1289" w:type="dxa"/>
          </w:tcPr>
          <w:p w14:paraId="652D370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89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1.3)</w:t>
            </w:r>
          </w:p>
        </w:tc>
        <w:tc>
          <w:tcPr>
            <w:tcW w:w="1289" w:type="dxa"/>
          </w:tcPr>
          <w:p w14:paraId="12A566A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125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1.9)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6E60F83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444</w:t>
            </w:r>
          </w:p>
        </w:tc>
        <w:tc>
          <w:tcPr>
            <w:tcW w:w="1290" w:type="dxa"/>
          </w:tcPr>
          <w:p w14:paraId="191EB85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0.9)</w:t>
            </w:r>
          </w:p>
        </w:tc>
        <w:tc>
          <w:tcPr>
            <w:tcW w:w="1312" w:type="dxa"/>
          </w:tcPr>
          <w:p w14:paraId="4A918B3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82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18.5)</w:t>
            </w:r>
          </w:p>
        </w:tc>
      </w:tr>
      <w:tr w:rsidR="007251BB" w:rsidRPr="000540E8" w14:paraId="7629FD98" w14:textId="77777777" w:rsidTr="00B059AB">
        <w:tc>
          <w:tcPr>
            <w:tcW w:w="9242" w:type="dxa"/>
            <w:gridSpan w:val="7"/>
          </w:tcPr>
          <w:p w14:paraId="66C3874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Comorbid hypertension</w:t>
            </w:r>
          </w:p>
        </w:tc>
      </w:tr>
      <w:tr w:rsidR="007251BB" w:rsidRPr="000540E8" w14:paraId="714E5CDF" w14:textId="77777777" w:rsidTr="00B059AB">
        <w:tc>
          <w:tcPr>
            <w:tcW w:w="1483" w:type="dxa"/>
          </w:tcPr>
          <w:p w14:paraId="43F296A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No</w:t>
            </w:r>
          </w:p>
        </w:tc>
        <w:tc>
          <w:tcPr>
            <w:tcW w:w="1286" w:type="dxa"/>
          </w:tcPr>
          <w:p w14:paraId="4C8A1D7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155</w:t>
            </w:r>
            <w:del w:id="37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38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790</w:t>
            </w:r>
          </w:p>
        </w:tc>
        <w:tc>
          <w:tcPr>
            <w:tcW w:w="1289" w:type="dxa"/>
          </w:tcPr>
          <w:p w14:paraId="6999632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5532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3.6)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3C7DB1D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3.266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2.1)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93" w:type="dxa"/>
          </w:tcPr>
          <w:p w14:paraId="3D1CB42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10</w:t>
            </w:r>
            <w:del w:id="39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40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078</w:t>
            </w:r>
          </w:p>
        </w:tc>
        <w:tc>
          <w:tcPr>
            <w:tcW w:w="1290" w:type="dxa"/>
          </w:tcPr>
          <w:p w14:paraId="1137888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191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1.9)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1A7E109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1198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19.8)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0E07CC11" w14:textId="77777777" w:rsidTr="00B059AB">
        <w:tc>
          <w:tcPr>
            <w:tcW w:w="1483" w:type="dxa"/>
          </w:tcPr>
          <w:p w14:paraId="664DBAD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Yes</w:t>
            </w:r>
          </w:p>
        </w:tc>
        <w:tc>
          <w:tcPr>
            <w:tcW w:w="1286" w:type="dxa"/>
          </w:tcPr>
          <w:p w14:paraId="4F04BBA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6805</w:t>
            </w:r>
          </w:p>
        </w:tc>
        <w:tc>
          <w:tcPr>
            <w:tcW w:w="1289" w:type="dxa"/>
          </w:tcPr>
          <w:p w14:paraId="03A05D8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249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3.7)</w:t>
            </w:r>
          </w:p>
        </w:tc>
        <w:tc>
          <w:tcPr>
            <w:tcW w:w="1289" w:type="dxa"/>
          </w:tcPr>
          <w:p w14:paraId="3A2FAAD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439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6.5)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51B94AC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1861</w:t>
            </w:r>
          </w:p>
        </w:tc>
        <w:tc>
          <w:tcPr>
            <w:tcW w:w="1290" w:type="dxa"/>
          </w:tcPr>
          <w:p w14:paraId="4C75896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37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1.9)</w:t>
            </w:r>
          </w:p>
        </w:tc>
        <w:tc>
          <w:tcPr>
            <w:tcW w:w="1312" w:type="dxa"/>
          </w:tcPr>
          <w:p w14:paraId="5424421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338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18.2)</w:t>
            </w:r>
          </w:p>
        </w:tc>
      </w:tr>
      <w:tr w:rsidR="007251BB" w:rsidRPr="000540E8" w14:paraId="2B1E5A5A" w14:textId="77777777" w:rsidTr="00B059AB">
        <w:tc>
          <w:tcPr>
            <w:tcW w:w="9242" w:type="dxa"/>
            <w:gridSpan w:val="7"/>
          </w:tcPr>
          <w:p w14:paraId="5C2C50A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Comorbid</w:t>
            </w:r>
            <w:r>
              <w:rPr>
                <w:sz w:val="24"/>
                <w:szCs w:val="24"/>
              </w:rPr>
              <w:t xml:space="preserve"> </w:t>
            </w:r>
            <w:r w:rsidRPr="000540E8">
              <w:rPr>
                <w:sz w:val="24"/>
                <w:szCs w:val="24"/>
              </w:rPr>
              <w:t>heart disease</w:t>
            </w:r>
          </w:p>
        </w:tc>
      </w:tr>
      <w:tr w:rsidR="007251BB" w:rsidRPr="000540E8" w14:paraId="4B68D355" w14:textId="77777777" w:rsidTr="00B059AB">
        <w:tc>
          <w:tcPr>
            <w:tcW w:w="1483" w:type="dxa"/>
          </w:tcPr>
          <w:p w14:paraId="467D001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lastRenderedPageBreak/>
              <w:t> </w:t>
            </w:r>
            <w:r w:rsidRPr="000540E8">
              <w:rPr>
                <w:sz w:val="24"/>
                <w:szCs w:val="24"/>
              </w:rPr>
              <w:t>No</w:t>
            </w:r>
          </w:p>
        </w:tc>
        <w:tc>
          <w:tcPr>
            <w:tcW w:w="1286" w:type="dxa"/>
          </w:tcPr>
          <w:p w14:paraId="4478700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158</w:t>
            </w:r>
            <w:del w:id="41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42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094</w:t>
            </w:r>
          </w:p>
        </w:tc>
        <w:tc>
          <w:tcPr>
            <w:tcW w:w="1289" w:type="dxa"/>
          </w:tcPr>
          <w:p w14:paraId="5B6FA7C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5665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3.6)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6585075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3400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2.2)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93" w:type="dxa"/>
          </w:tcPr>
          <w:p w14:paraId="3B7854D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10</w:t>
            </w:r>
            <w:del w:id="43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44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669</w:t>
            </w:r>
          </w:p>
        </w:tc>
        <w:tc>
          <w:tcPr>
            <w:tcW w:w="1290" w:type="dxa"/>
          </w:tcPr>
          <w:p w14:paraId="125BEF6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212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2.0)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6BFC5C2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2106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19.7)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79CB0F17" w14:textId="77777777" w:rsidTr="00B059AB">
        <w:tc>
          <w:tcPr>
            <w:tcW w:w="1483" w:type="dxa"/>
          </w:tcPr>
          <w:p w14:paraId="0F804B8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Yes</w:t>
            </w:r>
          </w:p>
        </w:tc>
        <w:tc>
          <w:tcPr>
            <w:tcW w:w="1286" w:type="dxa"/>
          </w:tcPr>
          <w:p w14:paraId="47DD75B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4501</w:t>
            </w:r>
          </w:p>
        </w:tc>
        <w:tc>
          <w:tcPr>
            <w:tcW w:w="1289" w:type="dxa"/>
          </w:tcPr>
          <w:p w14:paraId="15F9F63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116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2.6)</w:t>
            </w:r>
          </w:p>
        </w:tc>
        <w:tc>
          <w:tcPr>
            <w:tcW w:w="1289" w:type="dxa"/>
          </w:tcPr>
          <w:p w14:paraId="3167D58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265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5.9)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777685C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1270</w:t>
            </w:r>
          </w:p>
        </w:tc>
        <w:tc>
          <w:tcPr>
            <w:tcW w:w="1290" w:type="dxa"/>
          </w:tcPr>
          <w:p w14:paraId="18F84F2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1.3)</w:t>
            </w:r>
          </w:p>
        </w:tc>
        <w:tc>
          <w:tcPr>
            <w:tcW w:w="1312" w:type="dxa"/>
          </w:tcPr>
          <w:p w14:paraId="0900ABC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224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17.6)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19DD4F7A" w14:textId="77777777" w:rsidTr="00B059AB">
        <w:tc>
          <w:tcPr>
            <w:tcW w:w="9242" w:type="dxa"/>
            <w:gridSpan w:val="7"/>
          </w:tcPr>
          <w:p w14:paraId="7E0ED3B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Comorbid diabetes</w:t>
            </w:r>
          </w:p>
        </w:tc>
      </w:tr>
      <w:tr w:rsidR="007251BB" w:rsidRPr="000540E8" w14:paraId="002ACD27" w14:textId="77777777" w:rsidTr="00B059AB">
        <w:tc>
          <w:tcPr>
            <w:tcW w:w="1483" w:type="dxa"/>
          </w:tcPr>
          <w:p w14:paraId="5A3ECB1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No</w:t>
            </w:r>
          </w:p>
        </w:tc>
        <w:tc>
          <w:tcPr>
            <w:tcW w:w="1286" w:type="dxa"/>
          </w:tcPr>
          <w:p w14:paraId="360328E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158</w:t>
            </w:r>
            <w:del w:id="45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46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570</w:t>
            </w:r>
          </w:p>
        </w:tc>
        <w:tc>
          <w:tcPr>
            <w:tcW w:w="1289" w:type="dxa"/>
          </w:tcPr>
          <w:p w14:paraId="3244C1B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5461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3.6)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12C8723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3230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2.1)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93" w:type="dxa"/>
          </w:tcPr>
          <w:p w14:paraId="2ED318B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10</w:t>
            </w:r>
            <w:del w:id="47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48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106</w:t>
            </w:r>
          </w:p>
        </w:tc>
        <w:tc>
          <w:tcPr>
            <w:tcW w:w="1290" w:type="dxa"/>
          </w:tcPr>
          <w:p w14:paraId="7368627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197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2.0)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0697948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2108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19.9)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7CF08F31" w14:textId="77777777" w:rsidTr="00B059AB">
        <w:tc>
          <w:tcPr>
            <w:tcW w:w="1483" w:type="dxa"/>
          </w:tcPr>
          <w:p w14:paraId="050D022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Yes</w:t>
            </w:r>
          </w:p>
        </w:tc>
        <w:tc>
          <w:tcPr>
            <w:tcW w:w="1286" w:type="dxa"/>
          </w:tcPr>
          <w:p w14:paraId="5F1923E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10</w:t>
            </w:r>
            <w:del w:id="49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50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025</w:t>
            </w:r>
          </w:p>
        </w:tc>
        <w:tc>
          <w:tcPr>
            <w:tcW w:w="1289" w:type="dxa"/>
          </w:tcPr>
          <w:p w14:paraId="62826B6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320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3.2)</w:t>
            </w:r>
          </w:p>
        </w:tc>
        <w:tc>
          <w:tcPr>
            <w:tcW w:w="1289" w:type="dxa"/>
          </w:tcPr>
          <w:p w14:paraId="405F415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435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4.3)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215B325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1833</w:t>
            </w:r>
          </w:p>
        </w:tc>
        <w:tc>
          <w:tcPr>
            <w:tcW w:w="1290" w:type="dxa"/>
          </w:tcPr>
          <w:p w14:paraId="42A6741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1.7)</w:t>
            </w:r>
          </w:p>
        </w:tc>
        <w:tc>
          <w:tcPr>
            <w:tcW w:w="1312" w:type="dxa"/>
          </w:tcPr>
          <w:p w14:paraId="06BF88D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322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17.6)</w:t>
            </w:r>
          </w:p>
        </w:tc>
      </w:tr>
      <w:tr w:rsidR="007251BB" w:rsidRPr="000540E8" w14:paraId="58450A82" w14:textId="77777777" w:rsidTr="00B059AB">
        <w:tc>
          <w:tcPr>
            <w:tcW w:w="9242" w:type="dxa"/>
            <w:gridSpan w:val="7"/>
          </w:tcPr>
          <w:p w14:paraId="33B23FC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Comorbid</w:t>
            </w:r>
            <w:r>
              <w:rPr>
                <w:sz w:val="24"/>
                <w:szCs w:val="24"/>
              </w:rPr>
              <w:t xml:space="preserve"> </w:t>
            </w:r>
            <w:r w:rsidRPr="000540E8">
              <w:rPr>
                <w:sz w:val="24"/>
                <w:szCs w:val="24"/>
              </w:rPr>
              <w:t>obesity</w:t>
            </w:r>
          </w:p>
        </w:tc>
      </w:tr>
      <w:tr w:rsidR="007251BB" w:rsidRPr="000540E8" w14:paraId="39287B64" w14:textId="77777777" w:rsidTr="00B059AB">
        <w:tc>
          <w:tcPr>
            <w:tcW w:w="1483" w:type="dxa"/>
          </w:tcPr>
          <w:p w14:paraId="6BB101E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No</w:t>
            </w:r>
          </w:p>
        </w:tc>
        <w:tc>
          <w:tcPr>
            <w:tcW w:w="1286" w:type="dxa"/>
          </w:tcPr>
          <w:p w14:paraId="00A3E61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157</w:t>
            </w:r>
            <w:del w:id="51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52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843</w:t>
            </w:r>
          </w:p>
        </w:tc>
        <w:tc>
          <w:tcPr>
            <w:tcW w:w="1289" w:type="dxa"/>
          </w:tcPr>
          <w:p w14:paraId="2ABF107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5653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3.6)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7EE6A43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3586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2.3)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93" w:type="dxa"/>
          </w:tcPr>
          <w:p w14:paraId="71364C7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11</w:t>
            </w:r>
            <w:del w:id="53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54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736</w:t>
            </w:r>
          </w:p>
        </w:tc>
        <w:tc>
          <w:tcPr>
            <w:tcW w:w="1290" w:type="dxa"/>
          </w:tcPr>
          <w:p w14:paraId="4B209DA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225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1.9)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3D4C74C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2292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19.5)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27BEDC35" w14:textId="77777777" w:rsidTr="00B059AB">
        <w:tc>
          <w:tcPr>
            <w:tcW w:w="1483" w:type="dxa"/>
          </w:tcPr>
          <w:p w14:paraId="61126C4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Yes</w:t>
            </w:r>
          </w:p>
        </w:tc>
        <w:tc>
          <w:tcPr>
            <w:tcW w:w="1286" w:type="dxa"/>
          </w:tcPr>
          <w:p w14:paraId="1AD13F3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4752</w:t>
            </w:r>
          </w:p>
        </w:tc>
        <w:tc>
          <w:tcPr>
            <w:tcW w:w="1289" w:type="dxa"/>
          </w:tcPr>
          <w:p w14:paraId="687386E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128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2.7)</w:t>
            </w:r>
          </w:p>
        </w:tc>
        <w:tc>
          <w:tcPr>
            <w:tcW w:w="1289" w:type="dxa"/>
          </w:tcPr>
          <w:p w14:paraId="330C6A1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79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1.7)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293" w:type="dxa"/>
          </w:tcPr>
          <w:p w14:paraId="7E50054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203</w:t>
            </w:r>
          </w:p>
        </w:tc>
        <w:tc>
          <w:tcPr>
            <w:tcW w:w="1290" w:type="dxa"/>
          </w:tcPr>
          <w:p w14:paraId="5EE80CE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1.5)</w:t>
            </w:r>
          </w:p>
        </w:tc>
        <w:tc>
          <w:tcPr>
            <w:tcW w:w="1312" w:type="dxa"/>
          </w:tcPr>
          <w:p w14:paraId="0742C65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18.7)</w:t>
            </w:r>
          </w:p>
        </w:tc>
      </w:tr>
      <w:tr w:rsidR="007251BB" w:rsidRPr="000540E8" w14:paraId="44DF553E" w14:textId="77777777" w:rsidTr="00B059AB">
        <w:tc>
          <w:tcPr>
            <w:tcW w:w="9242" w:type="dxa"/>
            <w:gridSpan w:val="7"/>
          </w:tcPr>
          <w:p w14:paraId="60129B5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Comorbid alcohol abuse</w:t>
            </w:r>
          </w:p>
        </w:tc>
      </w:tr>
      <w:tr w:rsidR="007251BB" w:rsidRPr="000540E8" w14:paraId="5698DD62" w14:textId="77777777" w:rsidTr="00B059AB">
        <w:tc>
          <w:tcPr>
            <w:tcW w:w="1483" w:type="dxa"/>
          </w:tcPr>
          <w:p w14:paraId="46D5FB2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No</w:t>
            </w:r>
          </w:p>
        </w:tc>
        <w:tc>
          <w:tcPr>
            <w:tcW w:w="1286" w:type="dxa"/>
          </w:tcPr>
          <w:p w14:paraId="1A11A40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147</w:t>
            </w:r>
            <w:del w:id="55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56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522</w:t>
            </w:r>
          </w:p>
        </w:tc>
        <w:tc>
          <w:tcPr>
            <w:tcW w:w="1289" w:type="dxa"/>
          </w:tcPr>
          <w:p w14:paraId="31CF2AC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5371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3.6)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89" w:type="dxa"/>
          </w:tcPr>
          <w:p w14:paraId="73A862D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3198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 xml:space="preserve">2.2) </w:t>
            </w:r>
            <w:r w:rsidRPr="001C7C71">
              <w:rPr>
                <w:sz w:val="24"/>
                <w:szCs w:val="24"/>
                <w:vertAlign w:val="superscript"/>
              </w:rPr>
              <w:t>Ref</w:t>
            </w:r>
          </w:p>
        </w:tc>
        <w:tc>
          <w:tcPr>
            <w:tcW w:w="1293" w:type="dxa"/>
          </w:tcPr>
          <w:p w14:paraId="1DE4B07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11</w:t>
            </w:r>
            <w:del w:id="57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58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037</w:t>
            </w:r>
          </w:p>
        </w:tc>
        <w:tc>
          <w:tcPr>
            <w:tcW w:w="1290" w:type="dxa"/>
          </w:tcPr>
          <w:p w14:paraId="6951ACE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210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1.9)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7D62E93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2168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19.6)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3000984B" w14:textId="77777777" w:rsidTr="00B059AB">
        <w:tc>
          <w:tcPr>
            <w:tcW w:w="1483" w:type="dxa"/>
          </w:tcPr>
          <w:p w14:paraId="4171D7B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Yes</w:t>
            </w:r>
          </w:p>
        </w:tc>
        <w:tc>
          <w:tcPr>
            <w:tcW w:w="1286" w:type="dxa"/>
          </w:tcPr>
          <w:p w14:paraId="476C41A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15</w:t>
            </w:r>
            <w:del w:id="59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ins w:id="60" w:author="REKAPATHI R." w:date="2018-07-03T12:56:00Z">
              <w:r w:rsidRPr="000F051A">
                <w:rPr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00FF"/>
                </w:rPr>
                <w:t> </w:t>
              </w:r>
            </w:ins>
            <w:r w:rsidRPr="000540E8">
              <w:rPr>
                <w:sz w:val="24"/>
                <w:szCs w:val="24"/>
              </w:rPr>
              <w:t>073</w:t>
            </w:r>
          </w:p>
        </w:tc>
        <w:tc>
          <w:tcPr>
            <w:tcW w:w="1289" w:type="dxa"/>
          </w:tcPr>
          <w:p w14:paraId="1F2028F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410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2.7)</w:t>
            </w:r>
          </w:p>
        </w:tc>
        <w:tc>
          <w:tcPr>
            <w:tcW w:w="1289" w:type="dxa"/>
          </w:tcPr>
          <w:p w14:paraId="2FCF8E0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467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3.1)</w:t>
            </w:r>
          </w:p>
        </w:tc>
        <w:tc>
          <w:tcPr>
            <w:tcW w:w="1293" w:type="dxa"/>
          </w:tcPr>
          <w:p w14:paraId="488777C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902</w:t>
            </w:r>
          </w:p>
        </w:tc>
        <w:tc>
          <w:tcPr>
            <w:tcW w:w="1290" w:type="dxa"/>
          </w:tcPr>
          <w:p w14:paraId="100B0F12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2.0)</w:t>
            </w:r>
          </w:p>
        </w:tc>
        <w:tc>
          <w:tcPr>
            <w:tcW w:w="1312" w:type="dxa"/>
          </w:tcPr>
          <w:p w14:paraId="134DF01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162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18.0)</w:t>
            </w:r>
          </w:p>
        </w:tc>
      </w:tr>
      <w:tr w:rsidR="007251BB" w:rsidRPr="000540E8" w14:paraId="0E5A1722" w14:textId="77777777" w:rsidTr="00B059AB">
        <w:tc>
          <w:tcPr>
            <w:tcW w:w="9242" w:type="dxa"/>
            <w:gridSpan w:val="7"/>
          </w:tcPr>
          <w:p w14:paraId="21DF4B5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Stroke sub type</w:t>
            </w:r>
          </w:p>
        </w:tc>
      </w:tr>
      <w:tr w:rsidR="007251BB" w:rsidRPr="000540E8" w14:paraId="6AA6D276" w14:textId="77777777" w:rsidTr="00B059AB">
        <w:tc>
          <w:tcPr>
            <w:tcW w:w="1483" w:type="dxa"/>
          </w:tcPr>
          <w:p w14:paraId="3136349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lastRenderedPageBreak/>
              <w:t> </w:t>
            </w:r>
            <w:r w:rsidRPr="000540E8">
              <w:rPr>
                <w:sz w:val="24"/>
                <w:szCs w:val="24"/>
              </w:rPr>
              <w:t xml:space="preserve">Hemorrhagic </w:t>
            </w:r>
          </w:p>
        </w:tc>
        <w:tc>
          <w:tcPr>
            <w:tcW w:w="1286" w:type="dxa"/>
          </w:tcPr>
          <w:p w14:paraId="078D4CE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52CBA93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6A27430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7F4419A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999</w:t>
            </w:r>
          </w:p>
        </w:tc>
        <w:tc>
          <w:tcPr>
            <w:tcW w:w="1290" w:type="dxa"/>
          </w:tcPr>
          <w:p w14:paraId="7299AE0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1.3)</w:t>
            </w:r>
          </w:p>
        </w:tc>
        <w:tc>
          <w:tcPr>
            <w:tcW w:w="1312" w:type="dxa"/>
          </w:tcPr>
          <w:p w14:paraId="0CB72F8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211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21.1)</w:t>
            </w:r>
          </w:p>
        </w:tc>
      </w:tr>
      <w:tr w:rsidR="007251BB" w:rsidRPr="000540E8" w14:paraId="48B717E7" w14:textId="77777777" w:rsidTr="00B059AB">
        <w:tc>
          <w:tcPr>
            <w:tcW w:w="1483" w:type="dxa"/>
          </w:tcPr>
          <w:p w14:paraId="1CE4EE3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Ischemic</w:t>
            </w:r>
          </w:p>
        </w:tc>
        <w:tc>
          <w:tcPr>
            <w:tcW w:w="1286" w:type="dxa"/>
          </w:tcPr>
          <w:p w14:paraId="15932BF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4A0A6BD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0CD8BB8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719FE7E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9412</w:t>
            </w:r>
          </w:p>
        </w:tc>
        <w:tc>
          <w:tcPr>
            <w:tcW w:w="1290" w:type="dxa"/>
          </w:tcPr>
          <w:p w14:paraId="1E8FDD3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174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1.8)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102724A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1913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20.0)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0FD90576" w14:textId="77777777" w:rsidTr="00B059AB">
        <w:tc>
          <w:tcPr>
            <w:tcW w:w="1483" w:type="dxa"/>
          </w:tcPr>
          <w:p w14:paraId="331CD9F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TIA</w:t>
            </w:r>
          </w:p>
        </w:tc>
        <w:tc>
          <w:tcPr>
            <w:tcW w:w="1286" w:type="dxa"/>
          </w:tcPr>
          <w:p w14:paraId="74E221B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2234F6B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64E8FCE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593C106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</w:t>
            </w:r>
            <w:del w:id="61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354</w:t>
            </w:r>
          </w:p>
        </w:tc>
        <w:tc>
          <w:tcPr>
            <w:tcW w:w="1290" w:type="dxa"/>
          </w:tcPr>
          <w:p w14:paraId="704D0B8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3.0)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312" w:type="dxa"/>
          </w:tcPr>
          <w:p w14:paraId="56BF9C3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206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15.2)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5C38AEFA" w14:textId="77777777" w:rsidTr="00B059AB">
        <w:tc>
          <w:tcPr>
            <w:tcW w:w="9242" w:type="dxa"/>
            <w:gridSpan w:val="7"/>
          </w:tcPr>
          <w:p w14:paraId="13B32FA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Number of</w:t>
            </w:r>
            <w:r>
              <w:rPr>
                <w:sz w:val="24"/>
                <w:szCs w:val="24"/>
              </w:rPr>
              <w:t xml:space="preserve"> </w:t>
            </w:r>
            <w:r w:rsidRPr="000540E8">
              <w:rPr>
                <w:sz w:val="24"/>
                <w:szCs w:val="24"/>
              </w:rPr>
              <w:t>previous events</w:t>
            </w:r>
          </w:p>
        </w:tc>
      </w:tr>
      <w:tr w:rsidR="007251BB" w:rsidRPr="000540E8" w14:paraId="24D36339" w14:textId="77777777" w:rsidTr="00B059AB">
        <w:tc>
          <w:tcPr>
            <w:tcW w:w="1483" w:type="dxa"/>
          </w:tcPr>
          <w:p w14:paraId="059D9054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08B6A263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6180687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16344F1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6FC9C44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8</w:t>
            </w:r>
            <w:del w:id="62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725</w:t>
            </w:r>
          </w:p>
        </w:tc>
        <w:tc>
          <w:tcPr>
            <w:tcW w:w="1290" w:type="dxa"/>
          </w:tcPr>
          <w:p w14:paraId="2A7B726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181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2.1)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5CE052B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1638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18.8)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665F1EF1" w14:textId="77777777" w:rsidTr="00B059AB">
        <w:tc>
          <w:tcPr>
            <w:tcW w:w="1483" w:type="dxa"/>
          </w:tcPr>
          <w:p w14:paraId="5C92428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720EC6B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3BEAA25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3361C1B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4850429F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2</w:t>
            </w:r>
            <w:del w:id="63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149</w:t>
            </w:r>
          </w:p>
        </w:tc>
        <w:tc>
          <w:tcPr>
            <w:tcW w:w="1290" w:type="dxa"/>
          </w:tcPr>
          <w:p w14:paraId="4A18A4C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31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1.4)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312" w:type="dxa"/>
          </w:tcPr>
          <w:p w14:paraId="2E75558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429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2.0)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4C34D48C" w14:textId="77777777" w:rsidTr="00B059AB">
        <w:tc>
          <w:tcPr>
            <w:tcW w:w="1483" w:type="dxa"/>
          </w:tcPr>
          <w:p w14:paraId="6A32E9E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3+</w:t>
            </w:r>
          </w:p>
        </w:tc>
        <w:tc>
          <w:tcPr>
            <w:tcW w:w="1286" w:type="dxa"/>
          </w:tcPr>
          <w:p w14:paraId="3E44216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56C2482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7656006A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5C5AC7F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</w:t>
            </w:r>
            <w:del w:id="64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065</w:t>
            </w:r>
          </w:p>
        </w:tc>
        <w:tc>
          <w:tcPr>
            <w:tcW w:w="1290" w:type="dxa"/>
          </w:tcPr>
          <w:p w14:paraId="21B6001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1.5)</w:t>
            </w:r>
          </w:p>
        </w:tc>
        <w:tc>
          <w:tcPr>
            <w:tcW w:w="1312" w:type="dxa"/>
          </w:tcPr>
          <w:p w14:paraId="5E2F008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263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24.7)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0057E0A4" w14:textId="77777777" w:rsidTr="00B059AB">
        <w:tc>
          <w:tcPr>
            <w:tcW w:w="9242" w:type="dxa"/>
            <w:gridSpan w:val="7"/>
          </w:tcPr>
          <w:p w14:paraId="21CAE8F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Time since first event</w:t>
            </w:r>
          </w:p>
        </w:tc>
      </w:tr>
      <w:tr w:rsidR="007251BB" w:rsidRPr="000540E8" w14:paraId="01C7ED48" w14:textId="77777777" w:rsidTr="00B059AB">
        <w:tc>
          <w:tcPr>
            <w:tcW w:w="1483" w:type="dxa"/>
          </w:tcPr>
          <w:p w14:paraId="46519AB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&lt;1 year</w:t>
            </w:r>
          </w:p>
        </w:tc>
        <w:tc>
          <w:tcPr>
            <w:tcW w:w="1286" w:type="dxa"/>
          </w:tcPr>
          <w:p w14:paraId="43A84B1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2A55DB4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3ACAA496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0B18EE4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4</w:t>
            </w:r>
            <w:del w:id="65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244</w:t>
            </w:r>
          </w:p>
        </w:tc>
        <w:tc>
          <w:tcPr>
            <w:tcW w:w="1290" w:type="dxa"/>
          </w:tcPr>
          <w:p w14:paraId="5678EC5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77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1.8)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  <w:tc>
          <w:tcPr>
            <w:tcW w:w="1312" w:type="dxa"/>
          </w:tcPr>
          <w:p w14:paraId="780F65F9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1285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30.3)</w:t>
            </w:r>
            <w:r w:rsidRPr="000540E8">
              <w:rPr>
                <w:sz w:val="24"/>
                <w:szCs w:val="24"/>
                <w:vertAlign w:val="superscript"/>
              </w:rPr>
              <w:t xml:space="preserve"> Ref</w:t>
            </w:r>
          </w:p>
        </w:tc>
      </w:tr>
      <w:tr w:rsidR="007251BB" w:rsidRPr="000540E8" w14:paraId="4AA5D4B2" w14:textId="77777777" w:rsidTr="00B059AB">
        <w:tc>
          <w:tcPr>
            <w:tcW w:w="1483" w:type="dxa"/>
          </w:tcPr>
          <w:p w14:paraId="6DE6A55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1–3 years</w:t>
            </w:r>
          </w:p>
        </w:tc>
        <w:tc>
          <w:tcPr>
            <w:tcW w:w="1286" w:type="dxa"/>
          </w:tcPr>
          <w:p w14:paraId="4460FD2E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57DD95B7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6AC57CA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354CC19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1740</w:t>
            </w:r>
          </w:p>
        </w:tc>
        <w:tc>
          <w:tcPr>
            <w:tcW w:w="1290" w:type="dxa"/>
          </w:tcPr>
          <w:p w14:paraId="5CAC192B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46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2.6)</w:t>
            </w:r>
            <w:r w:rsidRPr="00A9378F">
              <w:rPr>
                <w:rStyle w:val="TableFnRef"/>
              </w:rPr>
              <w:t>*</w:t>
            </w:r>
          </w:p>
        </w:tc>
        <w:tc>
          <w:tcPr>
            <w:tcW w:w="1312" w:type="dxa"/>
          </w:tcPr>
          <w:p w14:paraId="514E79DC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259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14.3)</w:t>
            </w:r>
            <w:r w:rsidRPr="00A9378F">
              <w:rPr>
                <w:rStyle w:val="TableFnRef"/>
              </w:rPr>
              <w:t>*</w:t>
            </w:r>
          </w:p>
        </w:tc>
      </w:tr>
      <w:tr w:rsidR="007251BB" w:rsidRPr="000540E8" w14:paraId="2A4E2354" w14:textId="77777777" w:rsidTr="00B059AB">
        <w:tc>
          <w:tcPr>
            <w:tcW w:w="1483" w:type="dxa"/>
          </w:tcPr>
          <w:p w14:paraId="56DDA07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5B01F6">
              <w:rPr>
                <w:color w:val="00FF00"/>
                <w:sz w:val="24"/>
                <w:szCs w:val="24"/>
              </w:rPr>
              <w:t> </w:t>
            </w:r>
            <w:r w:rsidRPr="000540E8">
              <w:rPr>
                <w:sz w:val="24"/>
                <w:szCs w:val="24"/>
              </w:rPr>
              <w:t>3+ years</w:t>
            </w:r>
          </w:p>
        </w:tc>
        <w:tc>
          <w:tcPr>
            <w:tcW w:w="1286" w:type="dxa"/>
          </w:tcPr>
          <w:p w14:paraId="0F6182A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2ADDBB20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17608388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6CA2C821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>5</w:t>
            </w:r>
            <w:del w:id="66" w:author="REKAPATHI R." w:date="2018-07-03T12:56:00Z">
              <w:r w:rsidRPr="000540E8" w:rsidDel="000F051A">
                <w:rPr>
                  <w:sz w:val="24"/>
                  <w:szCs w:val="24"/>
                </w:rPr>
                <w:delText xml:space="preserve"> </w:delText>
              </w:r>
            </w:del>
            <w:r w:rsidRPr="000540E8">
              <w:rPr>
                <w:sz w:val="24"/>
                <w:szCs w:val="24"/>
              </w:rPr>
              <w:t>955</w:t>
            </w:r>
          </w:p>
        </w:tc>
        <w:tc>
          <w:tcPr>
            <w:tcW w:w="1290" w:type="dxa"/>
          </w:tcPr>
          <w:p w14:paraId="3BE47E05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105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1.8)</w:t>
            </w:r>
          </w:p>
        </w:tc>
        <w:tc>
          <w:tcPr>
            <w:tcW w:w="1312" w:type="dxa"/>
          </w:tcPr>
          <w:p w14:paraId="47C34C2D" w14:textId="77777777" w:rsidR="007251BB" w:rsidRPr="000540E8" w:rsidRDefault="007251BB" w:rsidP="00B059AB">
            <w:pPr>
              <w:spacing w:line="480" w:lineRule="auto"/>
              <w:rPr>
                <w:sz w:val="24"/>
                <w:szCs w:val="24"/>
              </w:rPr>
            </w:pPr>
            <w:r w:rsidRPr="000540E8">
              <w:rPr>
                <w:sz w:val="24"/>
                <w:szCs w:val="24"/>
              </w:rPr>
              <w:t xml:space="preserve">786 </w:t>
            </w:r>
            <w:r w:rsidRPr="000540E8">
              <w:rPr>
                <w:rStyle w:val="CharAlign"/>
                <w:sz w:val="24"/>
                <w:szCs w:val="24"/>
              </w:rPr>
              <w:t>(</w:t>
            </w:r>
            <w:r w:rsidRPr="000540E8">
              <w:rPr>
                <w:sz w:val="24"/>
                <w:szCs w:val="24"/>
              </w:rPr>
              <w:t>13.2)</w:t>
            </w:r>
            <w:r w:rsidRPr="00A9378F">
              <w:rPr>
                <w:rStyle w:val="TableFnRef"/>
              </w:rPr>
              <w:t>*</w:t>
            </w:r>
          </w:p>
        </w:tc>
      </w:tr>
    </w:tbl>
    <w:p w14:paraId="12AE2436" w14:textId="77777777" w:rsidR="007251BB" w:rsidRDefault="007251BB" w:rsidP="007251BB">
      <w:pPr>
        <w:pStyle w:val="TableFootnote"/>
        <w:spacing w:line="480" w:lineRule="auto"/>
        <w:rPr>
          <w:sz w:val="24"/>
        </w:rPr>
      </w:pPr>
      <w:r w:rsidRPr="000540E8">
        <w:rPr>
          <w:sz w:val="24"/>
        </w:rPr>
        <w:t>Numbers represents count data with percentages between parentheses.</w:t>
      </w:r>
    </w:p>
    <w:p w14:paraId="3DAFE52A" w14:textId="77777777" w:rsidR="007251BB" w:rsidRPr="000540E8" w:rsidRDefault="007251BB" w:rsidP="007251BB">
      <w:pPr>
        <w:pStyle w:val="TableFootnote"/>
        <w:spacing w:line="480" w:lineRule="auto"/>
        <w:rPr>
          <w:sz w:val="24"/>
        </w:rPr>
      </w:pPr>
      <w:r w:rsidRPr="005B01F6">
        <w:rPr>
          <w:rStyle w:val="Label"/>
        </w:rPr>
        <w:t>*</w:t>
      </w:r>
      <w:r w:rsidRPr="000540E8">
        <w:rPr>
          <w:sz w:val="24"/>
        </w:rPr>
        <w:t xml:space="preserve">&lt;0.05 marked category </w:t>
      </w:r>
      <w:del w:id="67" w:author="REKAPATHI R." w:date="2018-07-03T12:45:00Z">
        <w:r w:rsidRPr="000540E8" w:rsidDel="007E5950">
          <w:rPr>
            <w:sz w:val="24"/>
          </w:rPr>
          <w:delText>versus</w:delText>
        </w:r>
      </w:del>
      <w:ins w:id="68" w:author="REKAPATHI R." w:date="2018-07-03T12:45:00Z">
        <w:r w:rsidRPr="001B3D5C">
          <w:rPr>
            <w:i/>
            <w:sz w:val="24"/>
          </w:rPr>
          <w:t>v.</w:t>
        </w:r>
      </w:ins>
      <w:r w:rsidRPr="000540E8">
        <w:rPr>
          <w:sz w:val="24"/>
        </w:rPr>
        <w:t xml:space="preserve"> reference </w:t>
      </w:r>
      <w:bookmarkStart w:id="69" w:name="inparen"/>
      <w:r w:rsidRPr="000540E8">
        <w:rPr>
          <w:sz w:val="24"/>
        </w:rPr>
        <w:t>(</w:t>
      </w:r>
      <w:bookmarkEnd w:id="69"/>
      <w:r w:rsidRPr="000540E8">
        <w:rPr>
          <w:sz w:val="24"/>
        </w:rPr>
        <w:t>ref); -</w:t>
      </w:r>
      <w:r w:rsidRPr="000540E8">
        <w:rPr>
          <w:sz w:val="24"/>
          <w:shd w:val="clear" w:color="auto" w:fill="FF00FF"/>
        </w:rPr>
        <w:t> </w:t>
      </w:r>
      <w:r w:rsidRPr="000540E8">
        <w:rPr>
          <w:sz w:val="24"/>
        </w:rPr>
        <w:t>=</w:t>
      </w:r>
      <w:r w:rsidRPr="000540E8">
        <w:rPr>
          <w:rFonts w:ascii="Arial Unicode MS" w:eastAsia="Arial Unicode MS" w:hAnsi="Arial Unicode MS"/>
          <w:sz w:val="24"/>
          <w:shd w:val="clear" w:color="auto" w:fill="FF00FF"/>
        </w:rPr>
        <w:t> </w:t>
      </w:r>
      <w:r w:rsidRPr="000540E8">
        <w:rPr>
          <w:sz w:val="24"/>
        </w:rPr>
        <w:t>Not applicable.</w:t>
      </w:r>
    </w:p>
    <w:p w14:paraId="1FF742EB" w14:textId="77777777" w:rsidR="007251BB" w:rsidRPr="000540E8" w:rsidRDefault="007251BB" w:rsidP="007251BB">
      <w:pPr>
        <w:spacing w:line="480" w:lineRule="auto"/>
        <w:rPr>
          <w:sz w:val="24"/>
          <w:szCs w:val="24"/>
        </w:rPr>
      </w:pPr>
    </w:p>
    <w:p w14:paraId="6BCEEFDC" w14:textId="77777777" w:rsidR="005B4C88" w:rsidRDefault="005B4C88"/>
    <w:sectPr w:rsidR="005B4C88" w:rsidSect="0057452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2FCA" w14:textId="77777777" w:rsidR="00000000" w:rsidRDefault="00647C29">
      <w:pPr>
        <w:spacing w:after="0" w:line="240" w:lineRule="auto"/>
      </w:pPr>
      <w:r>
        <w:separator/>
      </w:r>
    </w:p>
  </w:endnote>
  <w:endnote w:type="continuationSeparator" w:id="0">
    <w:p w14:paraId="51CA2A21" w14:textId="77777777" w:rsidR="00000000" w:rsidRDefault="0064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ef757c0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green"/>
      </w:rPr>
      <w:id w:val="1794868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AA8D5" w14:textId="77777777" w:rsidR="002A3582" w:rsidRPr="00C76440" w:rsidRDefault="007251BB">
        <w:pPr>
          <w:pStyle w:val="Footer"/>
          <w:jc w:val="center"/>
          <w:rPr>
            <w:highlight w:val="green"/>
          </w:rPr>
        </w:pPr>
        <w:r w:rsidRPr="00C76440">
          <w:rPr>
            <w:highlight w:val="green"/>
          </w:rPr>
          <w:fldChar w:fldCharType="begin"/>
        </w:r>
        <w:r w:rsidRPr="00C76440">
          <w:rPr>
            <w:highlight w:val="green"/>
          </w:rPr>
          <w:instrText xml:space="preserve"> PAGE   \* MERGEFORMAT </w:instrText>
        </w:r>
        <w:r w:rsidRPr="00C76440">
          <w:rPr>
            <w:highlight w:val="green"/>
          </w:rPr>
          <w:fldChar w:fldCharType="separate"/>
        </w:r>
        <w:r>
          <w:rPr>
            <w:noProof/>
            <w:highlight w:val="green"/>
          </w:rPr>
          <w:t>11</w:t>
        </w:r>
        <w:r w:rsidRPr="00C76440">
          <w:rPr>
            <w:noProof/>
            <w:highlight w:val="green"/>
          </w:rPr>
          <w:fldChar w:fldCharType="end"/>
        </w:r>
      </w:p>
    </w:sdtContent>
  </w:sdt>
  <w:p w14:paraId="6DCBD888" w14:textId="77777777" w:rsidR="002A3582" w:rsidRPr="00C76440" w:rsidRDefault="00647C29">
    <w:pPr>
      <w:pStyle w:val="Footer"/>
      <w:rPr>
        <w:highlight w:val="gre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3E42" w14:textId="77777777" w:rsidR="00000000" w:rsidRDefault="00647C29">
      <w:pPr>
        <w:spacing w:after="0" w:line="240" w:lineRule="auto"/>
      </w:pPr>
      <w:r>
        <w:separator/>
      </w:r>
    </w:p>
  </w:footnote>
  <w:footnote w:type="continuationSeparator" w:id="0">
    <w:p w14:paraId="7E9567DC" w14:textId="77777777" w:rsidR="00000000" w:rsidRDefault="0064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BB"/>
    <w:rsid w:val="005B4C88"/>
    <w:rsid w:val="00647C29"/>
    <w:rsid w:val="007251BB"/>
    <w:rsid w:val="00A66779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D407"/>
  <w15:chartTrackingRefBased/>
  <w15:docId w15:val="{F4C28EAC-90F6-4EE5-ABAC-EDB95B15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1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251B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7251BB"/>
    <w:rPr>
      <w:rFonts w:ascii="Times New Roman" w:eastAsia="Calibri" w:hAnsi="Times New Roman" w:cs="Times New Roman"/>
    </w:rPr>
  </w:style>
  <w:style w:type="paragraph" w:customStyle="1" w:styleId="TableCaption">
    <w:name w:val="TableCaption"/>
    <w:rsid w:val="007251BB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7251BB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7251BB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Label">
    <w:name w:val="Label"/>
    <w:rsid w:val="007251BB"/>
    <w:rPr>
      <w:color w:val="FF0000"/>
      <w:sz w:val="20"/>
    </w:rPr>
  </w:style>
  <w:style w:type="character" w:customStyle="1" w:styleId="CharAlign">
    <w:name w:val="CharAlign"/>
    <w:rsid w:val="007251BB"/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Danielle Parsons (Sunrise Setting)</cp:lastModifiedBy>
  <cp:revision>2</cp:revision>
  <dcterms:created xsi:type="dcterms:W3CDTF">2018-07-03T17:13:00Z</dcterms:created>
  <dcterms:modified xsi:type="dcterms:W3CDTF">2018-07-26T08:34:00Z</dcterms:modified>
</cp:coreProperties>
</file>