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0BC00" w14:textId="2258A42B" w:rsidR="00DA78F2" w:rsidRPr="00A21CEC" w:rsidRDefault="0064625F" w:rsidP="00DA78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SUPPLEMENTAL MATERIAL</w:t>
      </w:r>
    </w:p>
    <w:p w14:paraId="3AF7AF91" w14:textId="4E6B8053" w:rsidR="000172B9" w:rsidRPr="00727F3B" w:rsidRDefault="00DF2F4B" w:rsidP="000172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SUPPLEMENTAL TABLE 1.</w:t>
      </w:r>
      <w:r w:rsidR="000172B9">
        <w:rPr>
          <w:rFonts w:ascii="Times New Roman" w:hAnsi="Times New Roman" w:cs="Times New Roman"/>
          <w:sz w:val="24"/>
          <w:szCs w:val="24"/>
          <w:lang w:val="en-US"/>
        </w:rPr>
        <w:t xml:space="preserve"> NEVO food group classifcation and use of GloboDiet (sub</w:t>
      </w:r>
      <w:r w:rsidR="00D458BF">
        <w:rPr>
          <w:rFonts w:ascii="Times New Roman" w:hAnsi="Times New Roman" w:cs="Times New Roman"/>
          <w:sz w:val="24"/>
          <w:szCs w:val="24"/>
          <w:lang w:val="en-US"/>
        </w:rPr>
        <w:t>-) sub</w:t>
      </w:r>
      <w:r w:rsidR="000172B9">
        <w:rPr>
          <w:rFonts w:ascii="Times New Roman" w:hAnsi="Times New Roman" w:cs="Times New Roman"/>
          <w:sz w:val="24"/>
          <w:szCs w:val="24"/>
          <w:lang w:val="en-US"/>
        </w:rPr>
        <w:t>food groups to assign mean taste intensi</w:t>
      </w:r>
      <w:r w:rsidR="00D458BF">
        <w:rPr>
          <w:rFonts w:ascii="Times New Roman" w:hAnsi="Times New Roman" w:cs="Times New Roman"/>
          <w:sz w:val="24"/>
          <w:szCs w:val="24"/>
          <w:lang w:val="en-US"/>
        </w:rPr>
        <w:t>ty values to untested foods</w:t>
      </w:r>
      <w:r w:rsidR="000172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1953"/>
        <w:gridCol w:w="1191"/>
        <w:gridCol w:w="1792"/>
        <w:gridCol w:w="2411"/>
        <w:gridCol w:w="1483"/>
        <w:gridCol w:w="1629"/>
        <w:gridCol w:w="1604"/>
        <w:gridCol w:w="1449"/>
      </w:tblGrid>
      <w:tr w:rsidR="0080719F" w:rsidRPr="00597B35" w14:paraId="569D0189" w14:textId="77777777" w:rsidTr="0080719F">
        <w:trPr>
          <w:trHeight w:val="555"/>
        </w:trPr>
        <w:tc>
          <w:tcPr>
            <w:tcW w:w="2445" w:type="dxa"/>
            <w:gridSpan w:val="2"/>
            <w:vMerge w:val="restart"/>
          </w:tcPr>
          <w:p w14:paraId="4B1716BB" w14:textId="77777777" w:rsidR="0080719F" w:rsidRPr="00597B35" w:rsidRDefault="0080719F" w:rsidP="007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35">
              <w:rPr>
                <w:rFonts w:ascii="Times New Roman" w:hAnsi="Times New Roman" w:cs="Times New Roman"/>
                <w:b/>
                <w:sz w:val="24"/>
                <w:szCs w:val="24"/>
              </w:rPr>
              <w:t>NEVO Food groups</w:t>
            </w:r>
          </w:p>
        </w:tc>
        <w:tc>
          <w:tcPr>
            <w:tcW w:w="1191" w:type="dxa"/>
          </w:tcPr>
          <w:p w14:paraId="4FCFE198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Taste clusters</w:t>
            </w:r>
          </w:p>
        </w:tc>
        <w:tc>
          <w:tcPr>
            <w:tcW w:w="1792" w:type="dxa"/>
          </w:tcPr>
          <w:p w14:paraId="3F9DEC6C" w14:textId="77777777" w:rsidR="0080719F" w:rsidRDefault="0080719F" w:rsidP="007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14:paraId="750E6001" w14:textId="3E077846" w:rsidR="0080719F" w:rsidRPr="00597B35" w:rsidRDefault="0080719F" w:rsidP="007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GloboDiet subfood groups</w:t>
            </w:r>
          </w:p>
        </w:tc>
        <w:tc>
          <w:tcPr>
            <w:tcW w:w="1483" w:type="dxa"/>
            <w:vMerge w:val="restart"/>
          </w:tcPr>
          <w:p w14:paraId="4385F3C2" w14:textId="77777777" w:rsidR="0080719F" w:rsidRDefault="0080719F" w:rsidP="00D45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GloboDiet sub- subfood groups</w:t>
            </w:r>
          </w:p>
        </w:tc>
        <w:tc>
          <w:tcPr>
            <w:tcW w:w="1629" w:type="dxa"/>
            <w:vMerge w:val="restart"/>
          </w:tcPr>
          <w:p w14:paraId="04E53AD0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Profiled foods</w:t>
            </w:r>
          </w:p>
        </w:tc>
        <w:tc>
          <w:tcPr>
            <w:tcW w:w="3053" w:type="dxa"/>
            <w:gridSpan w:val="2"/>
          </w:tcPr>
          <w:p w14:paraId="690DEF2A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Untested nevocodes</w:t>
            </w:r>
          </w:p>
        </w:tc>
      </w:tr>
      <w:tr w:rsidR="0080719F" w:rsidRPr="00597B35" w14:paraId="20CE4EE1" w14:textId="77777777" w:rsidTr="0080719F">
        <w:trPr>
          <w:trHeight w:val="555"/>
        </w:trPr>
        <w:tc>
          <w:tcPr>
            <w:tcW w:w="2445" w:type="dxa"/>
            <w:gridSpan w:val="2"/>
            <w:vMerge/>
          </w:tcPr>
          <w:p w14:paraId="6050D875" w14:textId="77777777" w:rsidR="0080719F" w:rsidRPr="00597B35" w:rsidRDefault="0080719F" w:rsidP="007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14:paraId="188CEBBB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14:paraId="6182A334" w14:textId="77777777" w:rsidR="0080719F" w:rsidRDefault="0080719F" w:rsidP="007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713C15A2" w14:textId="2883C0A8" w:rsidR="0080719F" w:rsidRDefault="0080719F" w:rsidP="007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14:paraId="2916EA9A" w14:textId="77777777" w:rsidR="0080719F" w:rsidRDefault="0080719F" w:rsidP="007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</w:tcPr>
          <w:p w14:paraId="6F32EE6F" w14:textId="77777777" w:rsidR="0080719F" w:rsidRDefault="0080719F" w:rsidP="007F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0FF20606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DNFCS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2DDC4A8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NQplus</w:t>
            </w:r>
          </w:p>
        </w:tc>
      </w:tr>
      <w:tr w:rsidR="0080719F" w:rsidRPr="00E1258F" w14:paraId="565CECBF" w14:textId="77777777" w:rsidTr="0080719F">
        <w:trPr>
          <w:trHeight w:hRule="exact" w:val="1074"/>
        </w:trPr>
        <w:tc>
          <w:tcPr>
            <w:tcW w:w="492" w:type="dxa"/>
            <w:tcBorders>
              <w:top w:val="single" w:sz="4" w:space="0" w:color="auto"/>
            </w:tcBorders>
          </w:tcPr>
          <w:p w14:paraId="25B4CC28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14:paraId="2408D9C6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 xml:space="preserve">Potatoes 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02974019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14:paraId="22C97103" w14:textId="77C62CE1" w:rsidR="0080719F" w:rsidRDefault="00AA440E" w:rsidP="00AA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‘Salt, umami &amp; fat’ &amp;‘Neutral’ 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7F82B746" w14:textId="6BBBE83E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54BE017A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184B7845" w14:textId="748A70B2" w:rsidR="0080719F" w:rsidRPr="00E465AE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65AE" w:rsidRPr="00E465A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2251A577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31459B20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719F" w:rsidRPr="00E1258F" w14:paraId="7698F5AF" w14:textId="77777777" w:rsidTr="0080719F">
        <w:trPr>
          <w:trHeight w:hRule="exact" w:val="853"/>
        </w:trPr>
        <w:tc>
          <w:tcPr>
            <w:tcW w:w="492" w:type="dxa"/>
          </w:tcPr>
          <w:p w14:paraId="45F33839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953" w:type="dxa"/>
          </w:tcPr>
          <w:p w14:paraId="1EC0BE92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(Non-)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E1258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alcoholic drinks</w:t>
            </w:r>
          </w:p>
        </w:tc>
        <w:tc>
          <w:tcPr>
            <w:tcW w:w="1191" w:type="dxa"/>
          </w:tcPr>
          <w:p w14:paraId="635BB50A" w14:textId="77777777" w:rsidR="0080719F" w:rsidRPr="007F0316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14:paraId="3A6ECFFC" w14:textId="3CE80AE2" w:rsidR="0080719F" w:rsidRPr="0080719F" w:rsidRDefault="0080719F" w:rsidP="00AA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‘Sweet &amp; sour’</w:t>
            </w:r>
            <w:r w:rsidR="00AA440E">
              <w:rPr>
                <w:rFonts w:ascii="Times New Roman" w:hAnsi="Times New Roman" w:cs="Times New Roman"/>
                <w:sz w:val="24"/>
                <w:szCs w:val="24"/>
              </w:rPr>
              <w:t>, ‘Bitter’ &amp; ‘Neutral’</w:t>
            </w:r>
          </w:p>
        </w:tc>
        <w:tc>
          <w:tcPr>
            <w:tcW w:w="2411" w:type="dxa"/>
          </w:tcPr>
          <w:p w14:paraId="503D1DD8" w14:textId="25013584" w:rsidR="0080719F" w:rsidRPr="00D72C07" w:rsidRDefault="0080719F" w:rsidP="007F0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C07">
              <w:rPr>
                <w:rFonts w:ascii="Times New Roman" w:hAnsi="Times New Roman" w:cs="Times New Roman"/>
                <w:i/>
                <w:sz w:val="24"/>
                <w:szCs w:val="24"/>
              </w:rPr>
              <w:t>Non-alcoholic drinks</w:t>
            </w:r>
          </w:p>
        </w:tc>
        <w:tc>
          <w:tcPr>
            <w:tcW w:w="1483" w:type="dxa"/>
          </w:tcPr>
          <w:p w14:paraId="53AEBFCF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20147F4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6326117" w14:textId="77777777" w:rsidR="0080719F" w:rsidRDefault="0080719F" w:rsidP="0045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5C3762A" w14:textId="77777777" w:rsidR="0080719F" w:rsidRDefault="0080719F" w:rsidP="00AC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9F" w:rsidRPr="00E1258F" w14:paraId="2EDE63B5" w14:textId="77777777" w:rsidTr="0080719F">
        <w:trPr>
          <w:trHeight w:hRule="exact" w:val="704"/>
        </w:trPr>
        <w:tc>
          <w:tcPr>
            <w:tcW w:w="492" w:type="dxa"/>
          </w:tcPr>
          <w:p w14:paraId="65161EE7" w14:textId="77777777" w:rsidR="0080719F" w:rsidRPr="00D72C07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CAC6627" w14:textId="77777777" w:rsidR="0080719F" w:rsidRPr="00D72C07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CD79EAB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21BFAAB5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6EEB7F4" w14:textId="482DD7E1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Coffee, tea and herbal teas</w:t>
            </w:r>
          </w:p>
        </w:tc>
        <w:tc>
          <w:tcPr>
            <w:tcW w:w="1483" w:type="dxa"/>
          </w:tcPr>
          <w:p w14:paraId="5F13B719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2642169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26627F21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BB3E17E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9F" w:rsidRPr="00E1258F" w14:paraId="2D4F98B3" w14:textId="77777777" w:rsidTr="0080719F">
        <w:trPr>
          <w:trHeight w:hRule="exact" w:val="340"/>
        </w:trPr>
        <w:tc>
          <w:tcPr>
            <w:tcW w:w="492" w:type="dxa"/>
          </w:tcPr>
          <w:p w14:paraId="24A3F4CA" w14:textId="77777777" w:rsidR="0080719F" w:rsidRPr="00D72C07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0F2C1A6" w14:textId="77777777" w:rsidR="0080719F" w:rsidRPr="00D72C07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BFBD618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3947F9D0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75139EC" w14:textId="51049EAB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227FF75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1629" w:type="dxa"/>
          </w:tcPr>
          <w:p w14:paraId="237FF47C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4" w:type="dxa"/>
          </w:tcPr>
          <w:p w14:paraId="7ED30FBC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9" w:type="dxa"/>
          </w:tcPr>
          <w:p w14:paraId="020FA593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719F" w:rsidRPr="00E1258F" w14:paraId="287DBF3A" w14:textId="77777777" w:rsidTr="0080719F">
        <w:trPr>
          <w:trHeight w:hRule="exact" w:val="340"/>
        </w:trPr>
        <w:tc>
          <w:tcPr>
            <w:tcW w:w="492" w:type="dxa"/>
          </w:tcPr>
          <w:p w14:paraId="61A1C985" w14:textId="77777777" w:rsidR="0080719F" w:rsidRPr="00D72C07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6BCD088" w14:textId="77777777" w:rsidR="0080719F" w:rsidRPr="00D72C07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498A362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630AB74D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EC0C65C" w14:textId="1947656D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4869681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629" w:type="dxa"/>
          </w:tcPr>
          <w:p w14:paraId="4A48BFF5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14:paraId="63F905D3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14:paraId="6361581A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19F" w:rsidRPr="00E1258F" w14:paraId="044E95DF" w14:textId="77777777" w:rsidTr="0080719F">
        <w:trPr>
          <w:trHeight w:hRule="exact" w:val="340"/>
        </w:trPr>
        <w:tc>
          <w:tcPr>
            <w:tcW w:w="492" w:type="dxa"/>
          </w:tcPr>
          <w:p w14:paraId="7B1DEF7B" w14:textId="77777777" w:rsidR="0080719F" w:rsidRPr="00D72C07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679329A" w14:textId="77777777" w:rsidR="0080719F" w:rsidRPr="00D72C07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2970D98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47A05ED6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7F15D47" w14:textId="2D26E15C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Waters</w:t>
            </w:r>
          </w:p>
        </w:tc>
        <w:tc>
          <w:tcPr>
            <w:tcW w:w="1483" w:type="dxa"/>
          </w:tcPr>
          <w:p w14:paraId="31945D90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3D61EF4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14:paraId="686E2E9C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65FF0ACF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19F" w:rsidRPr="00E1258F" w14:paraId="21204F29" w14:textId="77777777" w:rsidTr="0080719F">
        <w:trPr>
          <w:trHeight w:hRule="exact" w:val="1528"/>
        </w:trPr>
        <w:tc>
          <w:tcPr>
            <w:tcW w:w="492" w:type="dxa"/>
          </w:tcPr>
          <w:p w14:paraId="55D84A5A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5A93D54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8A2A92B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6B94BC8E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3408E72" w14:textId="6E631E77" w:rsidR="0080719F" w:rsidRPr="00021B06" w:rsidRDefault="0080719F" w:rsidP="007F03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and vegetable juices &amp; carbonated/soft/ isotonic drinks, diluted syrups</w:t>
            </w:r>
          </w:p>
        </w:tc>
        <w:tc>
          <w:tcPr>
            <w:tcW w:w="1483" w:type="dxa"/>
          </w:tcPr>
          <w:p w14:paraId="5EA56B40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B106D2B" w14:textId="75781E09" w:rsidR="0080719F" w:rsidRDefault="0080719F" w:rsidP="00A4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04" w:type="dxa"/>
          </w:tcPr>
          <w:p w14:paraId="1038B8DB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9" w:type="dxa"/>
          </w:tcPr>
          <w:p w14:paraId="6B185FCE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0719F" w:rsidRPr="00E1258F" w14:paraId="4F3B41DC" w14:textId="77777777" w:rsidTr="0080719F">
        <w:trPr>
          <w:trHeight w:hRule="exact" w:val="423"/>
        </w:trPr>
        <w:tc>
          <w:tcPr>
            <w:tcW w:w="492" w:type="dxa"/>
          </w:tcPr>
          <w:p w14:paraId="6F898BF8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ACB8C27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DCC6CBD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2" w:type="dxa"/>
          </w:tcPr>
          <w:p w14:paraId="14F39E35" w14:textId="77777777" w:rsidR="0080719F" w:rsidRDefault="0080719F" w:rsidP="007F0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14:paraId="66746DD1" w14:textId="44128135" w:rsidR="0080719F" w:rsidRPr="00D72C07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Alcoholic drinks</w:t>
            </w:r>
          </w:p>
        </w:tc>
        <w:tc>
          <w:tcPr>
            <w:tcW w:w="1483" w:type="dxa"/>
          </w:tcPr>
          <w:p w14:paraId="1BA5DEFE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568779C" w14:textId="77777777" w:rsidR="0080719F" w:rsidRPr="00E1258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3C1847F" w14:textId="77777777" w:rsidR="0080719F" w:rsidRPr="00E1258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204DA66" w14:textId="77777777" w:rsidR="0080719F" w:rsidRPr="00E1258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9F" w:rsidRPr="00E1258F" w14:paraId="5300DFBD" w14:textId="77777777" w:rsidTr="0080719F">
        <w:trPr>
          <w:trHeight w:hRule="exact" w:val="340"/>
        </w:trPr>
        <w:tc>
          <w:tcPr>
            <w:tcW w:w="492" w:type="dxa"/>
          </w:tcPr>
          <w:p w14:paraId="2F5A87B7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F153572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BB03892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31D6A627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227710EF" w14:textId="61090376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Wine</w:t>
            </w:r>
          </w:p>
        </w:tc>
        <w:tc>
          <w:tcPr>
            <w:tcW w:w="1483" w:type="dxa"/>
          </w:tcPr>
          <w:p w14:paraId="4CD156C6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5FABB61" w14:textId="77777777" w:rsidR="0080719F" w:rsidRPr="00E1258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14:paraId="4EF33CB9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14:paraId="646D5FCB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19F" w:rsidRPr="00E1258F" w14:paraId="69D924D1" w14:textId="77777777" w:rsidTr="0080719F">
        <w:trPr>
          <w:trHeight w:hRule="exact" w:val="340"/>
        </w:trPr>
        <w:tc>
          <w:tcPr>
            <w:tcW w:w="492" w:type="dxa"/>
          </w:tcPr>
          <w:p w14:paraId="63942C33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67098DD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8A5252F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27F32596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2290602E" w14:textId="12B0E94F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Beer, cider</w:t>
            </w:r>
          </w:p>
        </w:tc>
        <w:tc>
          <w:tcPr>
            <w:tcW w:w="1483" w:type="dxa"/>
          </w:tcPr>
          <w:p w14:paraId="17C691F7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7DA6E9F" w14:textId="77777777" w:rsidR="0080719F" w:rsidRPr="00E1258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14:paraId="51D2A4F3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190EDA4B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19F" w:rsidRPr="00E1258F" w14:paraId="6F7F7E51" w14:textId="77777777" w:rsidTr="0080719F">
        <w:trPr>
          <w:trHeight w:hRule="exact" w:val="340"/>
        </w:trPr>
        <w:tc>
          <w:tcPr>
            <w:tcW w:w="492" w:type="dxa"/>
          </w:tcPr>
          <w:p w14:paraId="4A666142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4ADFA11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15F36E4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2DF6DE34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2CC9A511" w14:textId="35F5B393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Spirits, brandy</w:t>
            </w:r>
          </w:p>
        </w:tc>
        <w:tc>
          <w:tcPr>
            <w:tcW w:w="1483" w:type="dxa"/>
          </w:tcPr>
          <w:p w14:paraId="4ECE47A7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A9FC0A3" w14:textId="77777777" w:rsidR="0080719F" w:rsidRPr="00E1258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14:paraId="3DAE076E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585FD51C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19F" w:rsidRPr="00E1258F" w14:paraId="0AD685E3" w14:textId="77777777" w:rsidTr="0080719F">
        <w:trPr>
          <w:trHeight w:hRule="exact" w:val="653"/>
        </w:trPr>
        <w:tc>
          <w:tcPr>
            <w:tcW w:w="492" w:type="dxa"/>
          </w:tcPr>
          <w:p w14:paraId="091DDFE4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14:paraId="5A22E80C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 xml:space="preserve">Bread </w:t>
            </w:r>
          </w:p>
        </w:tc>
        <w:tc>
          <w:tcPr>
            <w:tcW w:w="1191" w:type="dxa"/>
          </w:tcPr>
          <w:p w14:paraId="082CF35F" w14:textId="77777777" w:rsidR="0080719F" w:rsidRPr="00E1258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14:paraId="798D3E34" w14:textId="29399636" w:rsidR="0080719F" w:rsidRPr="00E1258F" w:rsidRDefault="0080719F" w:rsidP="008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‘Neutral’ &amp; ‘Sweet &amp; fat’</w:t>
            </w:r>
          </w:p>
        </w:tc>
        <w:tc>
          <w:tcPr>
            <w:tcW w:w="2411" w:type="dxa"/>
          </w:tcPr>
          <w:p w14:paraId="3F814347" w14:textId="72B73586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CFEC45F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4C05897" w14:textId="3B1B6762" w:rsidR="0080719F" w:rsidRPr="00530EC7" w:rsidRDefault="0080719F" w:rsidP="007F031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30EC7">
              <w:rPr>
                <w:rFonts w:ascii="Times New Roman" w:hAnsi="Times New Roman" w:cs="Times New Roman"/>
                <w:strike/>
                <w:sz w:val="24"/>
                <w:szCs w:val="24"/>
              </w:rPr>
              <w:t>33</w:t>
            </w:r>
            <w:r w:rsidR="00530EC7" w:rsidRPr="00530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604" w:type="dxa"/>
          </w:tcPr>
          <w:p w14:paraId="521357CB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9" w:type="dxa"/>
          </w:tcPr>
          <w:p w14:paraId="4B1BF6C3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0719F" w:rsidRPr="00E1258F" w14:paraId="07AFB42F" w14:textId="77777777" w:rsidTr="0080719F">
        <w:trPr>
          <w:trHeight w:hRule="exact" w:val="340"/>
        </w:trPr>
        <w:tc>
          <w:tcPr>
            <w:tcW w:w="492" w:type="dxa"/>
          </w:tcPr>
          <w:p w14:paraId="62DB1048" w14:textId="77777777" w:rsidR="0080719F" w:rsidRPr="00E1258F" w:rsidRDefault="0080719F" w:rsidP="007F031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14:paraId="090C8A8D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5D">
              <w:rPr>
                <w:rFonts w:ascii="Times New Roman" w:hAnsi="Times New Roman" w:cs="Times New Roman"/>
                <w:sz w:val="24"/>
                <w:szCs w:val="24"/>
              </w:rPr>
              <w:t xml:space="preserve">Miscellelaneous </w:t>
            </w:r>
          </w:p>
        </w:tc>
        <w:tc>
          <w:tcPr>
            <w:tcW w:w="1191" w:type="dxa"/>
          </w:tcPr>
          <w:p w14:paraId="412C0862" w14:textId="77777777" w:rsidR="0080719F" w:rsidRPr="00E1258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92" w:type="dxa"/>
          </w:tcPr>
          <w:p w14:paraId="7CEAFFD0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514A642D" w14:textId="3A9839B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DF2049D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8A7D4F3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14:paraId="19A146EC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9" w:type="dxa"/>
          </w:tcPr>
          <w:p w14:paraId="5B2A7AA3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0719F" w:rsidRPr="00E1258F" w14:paraId="5DBA44C3" w14:textId="77777777" w:rsidTr="0080719F">
        <w:trPr>
          <w:trHeight w:hRule="exact" w:val="340"/>
        </w:trPr>
        <w:tc>
          <w:tcPr>
            <w:tcW w:w="492" w:type="dxa"/>
          </w:tcPr>
          <w:p w14:paraId="7AA010F0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14:paraId="69B6CB49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 xml:space="preserve">Eggs </w:t>
            </w:r>
          </w:p>
        </w:tc>
        <w:tc>
          <w:tcPr>
            <w:tcW w:w="1191" w:type="dxa"/>
          </w:tcPr>
          <w:p w14:paraId="24A1925A" w14:textId="77777777" w:rsidR="0080719F" w:rsidRPr="00E1258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14:paraId="5A8E3BD8" w14:textId="631F0680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‘Neutral’</w:t>
            </w:r>
          </w:p>
        </w:tc>
        <w:tc>
          <w:tcPr>
            <w:tcW w:w="2411" w:type="dxa"/>
          </w:tcPr>
          <w:p w14:paraId="65785093" w14:textId="5E64C2B3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3B7F4FD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33E62BA" w14:textId="77777777" w:rsidR="0080719F" w:rsidRPr="00E1258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14:paraId="1B5E6B17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14:paraId="103F0BF4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19F" w:rsidRPr="00E1258F" w14:paraId="05987CCA" w14:textId="77777777" w:rsidTr="0080719F">
        <w:trPr>
          <w:trHeight w:hRule="exact" w:val="1025"/>
        </w:trPr>
        <w:tc>
          <w:tcPr>
            <w:tcW w:w="492" w:type="dxa"/>
          </w:tcPr>
          <w:p w14:paraId="4DECE4B9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14:paraId="140F7F07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191" w:type="dxa"/>
          </w:tcPr>
          <w:p w14:paraId="3188DFA6" w14:textId="77777777" w:rsidR="0080719F" w:rsidRPr="00E1258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14:paraId="54C8C890" w14:textId="60634715" w:rsidR="0080719F" w:rsidRPr="00E1258F" w:rsidRDefault="0080719F" w:rsidP="008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‘Sweet &amp; sour’, ‘Neutral’&amp; ‘Sweet &amp; fat’</w:t>
            </w:r>
          </w:p>
        </w:tc>
        <w:tc>
          <w:tcPr>
            <w:tcW w:w="2411" w:type="dxa"/>
          </w:tcPr>
          <w:p w14:paraId="6AF8AE4E" w14:textId="1D9AC01D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143DFB8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3EA7994" w14:textId="77777777" w:rsidR="0080719F" w:rsidRPr="00E1258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4" w:type="dxa"/>
          </w:tcPr>
          <w:p w14:paraId="5546CD2D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9" w:type="dxa"/>
          </w:tcPr>
          <w:p w14:paraId="183A09D9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0719F" w:rsidRPr="00E1258F" w14:paraId="6D9CD4EB" w14:textId="77777777" w:rsidTr="0080719F">
        <w:trPr>
          <w:trHeight w:hRule="exact" w:val="619"/>
        </w:trPr>
        <w:tc>
          <w:tcPr>
            <w:tcW w:w="492" w:type="dxa"/>
          </w:tcPr>
          <w:p w14:paraId="45F7F247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</w:tcPr>
          <w:p w14:paraId="54165DAA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Pastry, Cakes and Biscuits</w:t>
            </w:r>
          </w:p>
        </w:tc>
        <w:tc>
          <w:tcPr>
            <w:tcW w:w="1191" w:type="dxa"/>
          </w:tcPr>
          <w:p w14:paraId="791434B8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14:paraId="1AB0EB43" w14:textId="0927855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‘Sweet &amp; fat’ &amp;‘Neutral’</w:t>
            </w:r>
          </w:p>
        </w:tc>
        <w:tc>
          <w:tcPr>
            <w:tcW w:w="2411" w:type="dxa"/>
          </w:tcPr>
          <w:p w14:paraId="1737819D" w14:textId="35C326B6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77426CC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E0133E1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4" w:type="dxa"/>
          </w:tcPr>
          <w:p w14:paraId="1F301B6D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9" w:type="dxa"/>
          </w:tcPr>
          <w:p w14:paraId="1398F287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0719F" w:rsidRPr="00E1258F" w14:paraId="7FA308A4" w14:textId="77777777" w:rsidTr="0080719F">
        <w:trPr>
          <w:trHeight w:hRule="exact" w:val="718"/>
        </w:trPr>
        <w:tc>
          <w:tcPr>
            <w:tcW w:w="492" w:type="dxa"/>
          </w:tcPr>
          <w:p w14:paraId="34A13E32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14:paraId="28DBE3B3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 xml:space="preserve">Cereals and cereal products </w:t>
            </w:r>
          </w:p>
        </w:tc>
        <w:tc>
          <w:tcPr>
            <w:tcW w:w="1191" w:type="dxa"/>
          </w:tcPr>
          <w:p w14:paraId="16BB1436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14:paraId="3B515F2D" w14:textId="1854E47F" w:rsidR="0080719F" w:rsidRDefault="008F2428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‘Neutral’ &amp; ‘Sweet &amp; fat’</w:t>
            </w:r>
          </w:p>
        </w:tc>
        <w:tc>
          <w:tcPr>
            <w:tcW w:w="2411" w:type="dxa"/>
          </w:tcPr>
          <w:p w14:paraId="2203085A" w14:textId="103E2656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9642907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286E48F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</w:tcPr>
          <w:p w14:paraId="4BFB14D2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9" w:type="dxa"/>
          </w:tcPr>
          <w:p w14:paraId="7A5A9214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0719F" w:rsidRPr="00E1258F" w14:paraId="4FBFEF55" w14:textId="77777777" w:rsidTr="008F2428">
        <w:trPr>
          <w:trHeight w:hRule="exact" w:val="917"/>
        </w:trPr>
        <w:tc>
          <w:tcPr>
            <w:tcW w:w="492" w:type="dxa"/>
          </w:tcPr>
          <w:p w14:paraId="2C8F73B1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3" w:type="dxa"/>
          </w:tcPr>
          <w:p w14:paraId="16560760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 xml:space="preserve">Vegetables </w:t>
            </w:r>
          </w:p>
        </w:tc>
        <w:tc>
          <w:tcPr>
            <w:tcW w:w="1191" w:type="dxa"/>
          </w:tcPr>
          <w:p w14:paraId="7D659895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14:paraId="5D05DD6F" w14:textId="68D2591C" w:rsidR="0080719F" w:rsidRDefault="008F2428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‘Neutral’, ‘Sweet &amp; sour’ &amp; ‘Bitter’</w:t>
            </w:r>
          </w:p>
        </w:tc>
        <w:tc>
          <w:tcPr>
            <w:tcW w:w="2411" w:type="dxa"/>
          </w:tcPr>
          <w:p w14:paraId="3D9B7A80" w14:textId="3BBD0216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0B74969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287EA81" w14:textId="77777777" w:rsidR="0080719F" w:rsidRDefault="0080719F" w:rsidP="00F5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4" w:type="dxa"/>
          </w:tcPr>
          <w:p w14:paraId="133C3AE5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9" w:type="dxa"/>
          </w:tcPr>
          <w:p w14:paraId="08AC297A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80719F" w:rsidRPr="00E1258F" w14:paraId="66A2EC41" w14:textId="77777777" w:rsidTr="0080719F">
        <w:trPr>
          <w:trHeight w:hRule="exact" w:val="649"/>
        </w:trPr>
        <w:tc>
          <w:tcPr>
            <w:tcW w:w="492" w:type="dxa"/>
          </w:tcPr>
          <w:p w14:paraId="114D6AB2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</w:tcPr>
          <w:p w14:paraId="6202E7D5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 xml:space="preserve">Savoury sandwich spreads </w:t>
            </w:r>
          </w:p>
        </w:tc>
        <w:tc>
          <w:tcPr>
            <w:tcW w:w="1191" w:type="dxa"/>
          </w:tcPr>
          <w:p w14:paraId="2484C6EC" w14:textId="77777777" w:rsidR="0080719F" w:rsidRPr="00E1258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14:paraId="15CF4F9D" w14:textId="6B138AEA" w:rsidR="0080719F" w:rsidRPr="00E1258F" w:rsidRDefault="008F2428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‘Fat’ &amp; ‘Sweet &amp; sour’</w:t>
            </w:r>
          </w:p>
        </w:tc>
        <w:tc>
          <w:tcPr>
            <w:tcW w:w="2411" w:type="dxa"/>
          </w:tcPr>
          <w:p w14:paraId="14D01ED5" w14:textId="450CC430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F3B95B8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BEB5A21" w14:textId="77777777" w:rsidR="0080719F" w:rsidRPr="00E1258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14:paraId="0EED9D3A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14:paraId="4CB569A6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19F" w:rsidRPr="00E1258F" w14:paraId="3FFCB7AD" w14:textId="77777777" w:rsidTr="008F2428">
        <w:trPr>
          <w:trHeight w:hRule="exact" w:val="911"/>
        </w:trPr>
        <w:tc>
          <w:tcPr>
            <w:tcW w:w="492" w:type="dxa"/>
          </w:tcPr>
          <w:p w14:paraId="134E697C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3" w:type="dxa"/>
          </w:tcPr>
          <w:p w14:paraId="423174CA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 xml:space="preserve">Cheese </w:t>
            </w:r>
          </w:p>
        </w:tc>
        <w:tc>
          <w:tcPr>
            <w:tcW w:w="1191" w:type="dxa"/>
          </w:tcPr>
          <w:p w14:paraId="7E5A52CE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14:paraId="7833D2C8" w14:textId="74339D6C" w:rsidR="0080719F" w:rsidRDefault="008F2428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‘Salt, umami &amp; fat’, ‘Fat’ &amp;‘Neutral’</w:t>
            </w:r>
          </w:p>
        </w:tc>
        <w:tc>
          <w:tcPr>
            <w:tcW w:w="2411" w:type="dxa"/>
          </w:tcPr>
          <w:p w14:paraId="6A27987A" w14:textId="4D2DFC45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C11730A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476FDA2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4" w:type="dxa"/>
          </w:tcPr>
          <w:p w14:paraId="33ECEFC4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9" w:type="dxa"/>
          </w:tcPr>
          <w:p w14:paraId="23B709B9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719F" w:rsidRPr="00E1258F" w14:paraId="0930913F" w14:textId="77777777" w:rsidTr="0080719F">
        <w:trPr>
          <w:trHeight w:hRule="exact" w:val="340"/>
        </w:trPr>
        <w:tc>
          <w:tcPr>
            <w:tcW w:w="492" w:type="dxa"/>
          </w:tcPr>
          <w:p w14:paraId="5D1F4DE6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</w:tcPr>
          <w:p w14:paraId="14FC5988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5D">
              <w:rPr>
                <w:rFonts w:ascii="Times New Roman" w:hAnsi="Times New Roman" w:cs="Times New Roman"/>
                <w:sz w:val="24"/>
                <w:szCs w:val="24"/>
              </w:rPr>
              <w:t xml:space="preserve">Herbs and spices </w:t>
            </w:r>
          </w:p>
        </w:tc>
        <w:tc>
          <w:tcPr>
            <w:tcW w:w="1191" w:type="dxa"/>
          </w:tcPr>
          <w:p w14:paraId="30037C3E" w14:textId="77777777" w:rsidR="0080719F" w:rsidRPr="00E1258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92" w:type="dxa"/>
          </w:tcPr>
          <w:p w14:paraId="2A53EF41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0C21517" w14:textId="772A3C30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0AFE089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6459EB0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14:paraId="67E5CB9C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9" w:type="dxa"/>
          </w:tcPr>
          <w:p w14:paraId="75C106D8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0719F" w:rsidRPr="00E1258F" w14:paraId="2A88E04F" w14:textId="77777777" w:rsidTr="00661CDD">
        <w:trPr>
          <w:trHeight w:hRule="exact" w:val="1085"/>
        </w:trPr>
        <w:tc>
          <w:tcPr>
            <w:tcW w:w="492" w:type="dxa"/>
          </w:tcPr>
          <w:p w14:paraId="2740CC45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3" w:type="dxa"/>
          </w:tcPr>
          <w:p w14:paraId="7BE9373F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 xml:space="preserve">Milk and milk products </w:t>
            </w:r>
          </w:p>
        </w:tc>
        <w:tc>
          <w:tcPr>
            <w:tcW w:w="1191" w:type="dxa"/>
          </w:tcPr>
          <w:p w14:paraId="3CF97754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14:paraId="50983B81" w14:textId="5C2FFF69" w:rsidR="0080719F" w:rsidRPr="00661CDD" w:rsidRDefault="00661CDD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DD">
              <w:rPr>
                <w:rFonts w:ascii="Times New Roman" w:hAnsi="Times New Roman" w:cs="Times New Roman"/>
                <w:sz w:val="24"/>
                <w:szCs w:val="24"/>
              </w:rPr>
              <w:t>‘Sweet &amp; fat’, ‘Sweet &amp; sour’ &amp; ‘Neutral’</w:t>
            </w:r>
          </w:p>
        </w:tc>
        <w:tc>
          <w:tcPr>
            <w:tcW w:w="2411" w:type="dxa"/>
          </w:tcPr>
          <w:p w14:paraId="4963ACB4" w14:textId="710E6727" w:rsidR="0080719F" w:rsidRPr="007F0316" w:rsidRDefault="0080719F" w:rsidP="007F0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Dairy products</w:t>
            </w:r>
          </w:p>
        </w:tc>
        <w:tc>
          <w:tcPr>
            <w:tcW w:w="1483" w:type="dxa"/>
          </w:tcPr>
          <w:p w14:paraId="0FE55168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B70B85A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E5D5007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CD3F5C8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9F" w:rsidRPr="00E1258F" w14:paraId="2453E730" w14:textId="77777777" w:rsidTr="0080719F">
        <w:trPr>
          <w:trHeight w:hRule="exact" w:val="535"/>
        </w:trPr>
        <w:tc>
          <w:tcPr>
            <w:tcW w:w="492" w:type="dxa"/>
          </w:tcPr>
          <w:p w14:paraId="60120AB1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F3119E5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9BB27C2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6B23E6AF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BF0EE7A" w14:textId="7B2F92E9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483" w:type="dxa"/>
          </w:tcPr>
          <w:p w14:paraId="14F9B695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ADE3A22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14:paraId="4A69198B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3D05D89E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719F" w:rsidRPr="00E1258F" w14:paraId="0CE2C54B" w14:textId="77777777" w:rsidTr="0080719F">
        <w:trPr>
          <w:trHeight w:hRule="exact" w:val="508"/>
        </w:trPr>
        <w:tc>
          <w:tcPr>
            <w:tcW w:w="492" w:type="dxa"/>
          </w:tcPr>
          <w:p w14:paraId="41D8E259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87035DE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3CF4EB4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01C492BD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30B2D0E" w14:textId="5B55B318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beverages</w:t>
            </w:r>
          </w:p>
        </w:tc>
        <w:tc>
          <w:tcPr>
            <w:tcW w:w="1483" w:type="dxa"/>
          </w:tcPr>
          <w:p w14:paraId="5ECC2782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914939F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14:paraId="0570331A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14:paraId="3C6514FB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19F" w:rsidRPr="00E1258F" w14:paraId="554D78B6" w14:textId="77777777" w:rsidTr="0080719F">
        <w:trPr>
          <w:trHeight w:hRule="exact" w:val="340"/>
        </w:trPr>
        <w:tc>
          <w:tcPr>
            <w:tcW w:w="492" w:type="dxa"/>
          </w:tcPr>
          <w:p w14:paraId="72B77522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3157D9C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A807EA5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7FF28C6A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5E8769E4" w14:textId="6D3E092A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</w:t>
            </w:r>
          </w:p>
        </w:tc>
        <w:tc>
          <w:tcPr>
            <w:tcW w:w="1483" w:type="dxa"/>
          </w:tcPr>
          <w:p w14:paraId="0BF63A88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03019B3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4" w:type="dxa"/>
          </w:tcPr>
          <w:p w14:paraId="50569489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9" w:type="dxa"/>
          </w:tcPr>
          <w:p w14:paraId="248D2191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719F" w:rsidRPr="00E1258F" w14:paraId="4DDF60C4" w14:textId="77777777" w:rsidTr="0080719F">
        <w:trPr>
          <w:trHeight w:hRule="exact" w:val="660"/>
        </w:trPr>
        <w:tc>
          <w:tcPr>
            <w:tcW w:w="492" w:type="dxa"/>
          </w:tcPr>
          <w:p w14:paraId="181CD16F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49B57B5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680800F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369139CD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ABDC054" w14:textId="1701AE8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Fromage blanc, petits suisses</w:t>
            </w:r>
          </w:p>
        </w:tc>
        <w:tc>
          <w:tcPr>
            <w:tcW w:w="1483" w:type="dxa"/>
          </w:tcPr>
          <w:p w14:paraId="1C881A2E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C610B03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14:paraId="21F043B0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1961895C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19F" w:rsidRPr="00E1258F" w14:paraId="76F9C641" w14:textId="77777777" w:rsidTr="0080719F">
        <w:trPr>
          <w:trHeight w:hRule="exact" w:val="340"/>
        </w:trPr>
        <w:tc>
          <w:tcPr>
            <w:tcW w:w="492" w:type="dxa"/>
          </w:tcPr>
          <w:p w14:paraId="0D9030F3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FB28369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E6848A2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0418E340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1B7417F" w14:textId="7C632F42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Cream desserts, puddings</w:t>
            </w:r>
          </w:p>
        </w:tc>
        <w:tc>
          <w:tcPr>
            <w:tcW w:w="1483" w:type="dxa"/>
          </w:tcPr>
          <w:p w14:paraId="1E588C64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60E977E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4" w:type="dxa"/>
          </w:tcPr>
          <w:p w14:paraId="38D69B55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9" w:type="dxa"/>
          </w:tcPr>
          <w:p w14:paraId="1C11EE90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719F" w:rsidRPr="00E1258F" w14:paraId="2702DEF4" w14:textId="77777777" w:rsidTr="0080719F">
        <w:trPr>
          <w:trHeight w:hRule="exact" w:val="690"/>
        </w:trPr>
        <w:tc>
          <w:tcPr>
            <w:tcW w:w="492" w:type="dxa"/>
          </w:tcPr>
          <w:p w14:paraId="67379170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9D37032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F840755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38166EF2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271A0133" w14:textId="49D2D3DC" w:rsidR="0080719F" w:rsidRPr="00530EC7" w:rsidRDefault="0080719F" w:rsidP="007F0316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530EC7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Dairy and non-dairy creams</w:t>
            </w:r>
          </w:p>
        </w:tc>
        <w:tc>
          <w:tcPr>
            <w:tcW w:w="1483" w:type="dxa"/>
          </w:tcPr>
          <w:p w14:paraId="2BACD9A5" w14:textId="77777777" w:rsidR="0080719F" w:rsidRPr="00530EC7" w:rsidRDefault="0080719F" w:rsidP="007F0316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12659CC" w14:textId="77777777" w:rsidR="0080719F" w:rsidRPr="00530EC7" w:rsidRDefault="0080719F" w:rsidP="007F031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530EC7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14:paraId="574FAC31" w14:textId="77777777" w:rsidR="0080719F" w:rsidRPr="00530EC7" w:rsidRDefault="0080719F" w:rsidP="00317AF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530EC7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268DBFC6" w14:textId="77777777" w:rsidR="0080719F" w:rsidRPr="00530EC7" w:rsidRDefault="0080719F" w:rsidP="00317AF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530EC7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9</w:t>
            </w:r>
          </w:p>
        </w:tc>
      </w:tr>
      <w:tr w:rsidR="0080719F" w:rsidRPr="00E1258F" w14:paraId="0C7C5298" w14:textId="77777777" w:rsidTr="00661CDD">
        <w:trPr>
          <w:trHeight w:hRule="exact" w:val="662"/>
        </w:trPr>
        <w:tc>
          <w:tcPr>
            <w:tcW w:w="492" w:type="dxa"/>
          </w:tcPr>
          <w:p w14:paraId="3430102E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2E990E0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567A4E3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7116254D" w14:textId="77777777" w:rsidR="0080719F" w:rsidRDefault="0080719F" w:rsidP="007F0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14:paraId="342D6531" w14:textId="4FAB1374" w:rsidR="0080719F" w:rsidRPr="007F0316" w:rsidRDefault="0080719F" w:rsidP="007F0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Sugar and confectionary</w:t>
            </w:r>
          </w:p>
        </w:tc>
        <w:tc>
          <w:tcPr>
            <w:tcW w:w="1483" w:type="dxa"/>
          </w:tcPr>
          <w:p w14:paraId="4C8FE2A4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6F67F40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97C93A3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B38C8CE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9F" w:rsidRPr="00E1258F" w14:paraId="790517C5" w14:textId="77777777" w:rsidTr="0080719F">
        <w:trPr>
          <w:trHeight w:hRule="exact" w:val="541"/>
        </w:trPr>
        <w:tc>
          <w:tcPr>
            <w:tcW w:w="492" w:type="dxa"/>
          </w:tcPr>
          <w:p w14:paraId="187936D6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D396A42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EAE60DC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52D525A2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22C6AD91" w14:textId="79A1E4D8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Ice-cream</w:t>
            </w:r>
          </w:p>
        </w:tc>
        <w:tc>
          <w:tcPr>
            <w:tcW w:w="1483" w:type="dxa"/>
          </w:tcPr>
          <w:p w14:paraId="3AFD5EC1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528EC1B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14:paraId="2DF6810E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14:paraId="64C1C73B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19F" w:rsidRPr="00E1258F" w14:paraId="1002E242" w14:textId="77777777" w:rsidTr="0080719F">
        <w:trPr>
          <w:trHeight w:hRule="exact" w:val="340"/>
        </w:trPr>
        <w:tc>
          <w:tcPr>
            <w:tcW w:w="492" w:type="dxa"/>
          </w:tcPr>
          <w:p w14:paraId="536DCBA3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3" w:type="dxa"/>
          </w:tcPr>
          <w:p w14:paraId="362A1BC9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5D">
              <w:rPr>
                <w:rFonts w:ascii="Times New Roman" w:hAnsi="Times New Roman" w:cs="Times New Roman"/>
                <w:sz w:val="24"/>
                <w:szCs w:val="24"/>
              </w:rPr>
              <w:t>Soy products</w:t>
            </w:r>
          </w:p>
        </w:tc>
        <w:tc>
          <w:tcPr>
            <w:tcW w:w="1191" w:type="dxa"/>
          </w:tcPr>
          <w:p w14:paraId="0878B342" w14:textId="77777777" w:rsidR="0080719F" w:rsidRPr="00E1258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92" w:type="dxa"/>
          </w:tcPr>
          <w:p w14:paraId="7C1D38D0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9819829" w14:textId="561198BC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BB724AE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C06DB23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14:paraId="0E11A2D6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9" w:type="dxa"/>
          </w:tcPr>
          <w:p w14:paraId="55A0AC68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0719F" w:rsidRPr="00E1258F" w14:paraId="069D87CC" w14:textId="77777777" w:rsidTr="0080719F">
        <w:trPr>
          <w:trHeight w:hRule="exact" w:val="695"/>
        </w:trPr>
        <w:tc>
          <w:tcPr>
            <w:tcW w:w="492" w:type="dxa"/>
          </w:tcPr>
          <w:p w14:paraId="59AEB499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3" w:type="dxa"/>
          </w:tcPr>
          <w:p w14:paraId="1E533B62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Nuts, seeds and savoury snacks</w:t>
            </w:r>
          </w:p>
        </w:tc>
        <w:tc>
          <w:tcPr>
            <w:tcW w:w="1191" w:type="dxa"/>
          </w:tcPr>
          <w:p w14:paraId="7A19E45B" w14:textId="77777777" w:rsidR="0080719F" w:rsidRPr="00351199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14:paraId="553FCF31" w14:textId="1FEF642A" w:rsidR="0080719F" w:rsidRPr="00661CDD" w:rsidRDefault="00661CDD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‘Salt, umami &amp; fat’ &amp; ‘Neutral’</w:t>
            </w:r>
          </w:p>
        </w:tc>
        <w:tc>
          <w:tcPr>
            <w:tcW w:w="2411" w:type="dxa"/>
          </w:tcPr>
          <w:p w14:paraId="4E5A7B62" w14:textId="08197F93" w:rsidR="0080719F" w:rsidRPr="00021B06" w:rsidRDefault="0080719F" w:rsidP="007F0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B06">
              <w:rPr>
                <w:rFonts w:ascii="Times New Roman" w:hAnsi="Times New Roman" w:cs="Times New Roman"/>
                <w:i/>
                <w:sz w:val="24"/>
                <w:szCs w:val="24"/>
              </w:rPr>
              <w:t>Fruits, nuts and olives</w:t>
            </w:r>
          </w:p>
        </w:tc>
        <w:tc>
          <w:tcPr>
            <w:tcW w:w="1483" w:type="dxa"/>
          </w:tcPr>
          <w:p w14:paraId="003C300E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00C2736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D48F6D9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332957C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9F" w:rsidRPr="00E1258F" w14:paraId="79C31B2B" w14:textId="77777777" w:rsidTr="0080719F">
        <w:trPr>
          <w:trHeight w:hRule="exact" w:val="435"/>
        </w:trPr>
        <w:tc>
          <w:tcPr>
            <w:tcW w:w="492" w:type="dxa"/>
          </w:tcPr>
          <w:p w14:paraId="646F571A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E6D70EA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7918D22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6DBECCF6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55E0402B" w14:textId="0BFC6BC3" w:rsidR="0080719F" w:rsidRPr="00021B06" w:rsidRDefault="0080719F" w:rsidP="007F0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Nuts and seeds</w:t>
            </w:r>
          </w:p>
        </w:tc>
        <w:tc>
          <w:tcPr>
            <w:tcW w:w="1483" w:type="dxa"/>
          </w:tcPr>
          <w:p w14:paraId="170AA444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E4C74BC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</w:tcPr>
          <w:p w14:paraId="26271455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14:paraId="4443D805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19F" w:rsidRPr="00E1258F" w14:paraId="60723AE5" w14:textId="77777777" w:rsidTr="0080719F">
        <w:trPr>
          <w:trHeight w:hRule="exact" w:val="601"/>
        </w:trPr>
        <w:tc>
          <w:tcPr>
            <w:tcW w:w="492" w:type="dxa"/>
          </w:tcPr>
          <w:p w14:paraId="4CF63B47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D4CF9F9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D1E7D81" w14:textId="77777777" w:rsidR="0080719F" w:rsidRPr="00021B06" w:rsidRDefault="0080719F" w:rsidP="003511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2" w:type="dxa"/>
          </w:tcPr>
          <w:p w14:paraId="1D391612" w14:textId="77777777" w:rsidR="0080719F" w:rsidRPr="00021B06" w:rsidRDefault="0080719F" w:rsidP="007F0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14:paraId="05C1929C" w14:textId="4BC9F141" w:rsidR="0080719F" w:rsidRPr="00021B06" w:rsidRDefault="0080719F" w:rsidP="007F0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B06">
              <w:rPr>
                <w:rFonts w:ascii="Times New Roman" w:hAnsi="Times New Roman" w:cs="Times New Roman"/>
                <w:i/>
                <w:sz w:val="24"/>
                <w:szCs w:val="24"/>
              </w:rPr>
              <w:t>Savoury snacks</w:t>
            </w:r>
          </w:p>
        </w:tc>
        <w:tc>
          <w:tcPr>
            <w:tcW w:w="1483" w:type="dxa"/>
          </w:tcPr>
          <w:p w14:paraId="6E222EDB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06C6CA3" w14:textId="5BD89883" w:rsidR="0080719F" w:rsidRDefault="0080719F" w:rsidP="00A4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04" w:type="dxa"/>
          </w:tcPr>
          <w:p w14:paraId="4A908467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9" w:type="dxa"/>
          </w:tcPr>
          <w:p w14:paraId="25343F6F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719F" w:rsidRPr="00E1258F" w14:paraId="33372629" w14:textId="77777777" w:rsidTr="0080719F">
        <w:trPr>
          <w:trHeight w:hRule="exact" w:val="340"/>
        </w:trPr>
        <w:tc>
          <w:tcPr>
            <w:tcW w:w="492" w:type="dxa"/>
          </w:tcPr>
          <w:p w14:paraId="194A5E87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3" w:type="dxa"/>
          </w:tcPr>
          <w:p w14:paraId="551913C5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 xml:space="preserve">Pulses </w:t>
            </w:r>
          </w:p>
        </w:tc>
        <w:tc>
          <w:tcPr>
            <w:tcW w:w="1191" w:type="dxa"/>
          </w:tcPr>
          <w:p w14:paraId="3E184548" w14:textId="77777777" w:rsidR="0080719F" w:rsidRPr="00E1258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14:paraId="395864F2" w14:textId="6EF96923" w:rsidR="0080719F" w:rsidRPr="00E1258F" w:rsidRDefault="00661CDD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‘Neutral’</w:t>
            </w:r>
          </w:p>
        </w:tc>
        <w:tc>
          <w:tcPr>
            <w:tcW w:w="2411" w:type="dxa"/>
          </w:tcPr>
          <w:p w14:paraId="4426B765" w14:textId="321060A5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C56682C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9E72897" w14:textId="77777777" w:rsidR="0080719F" w:rsidRPr="00E1258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14:paraId="740D0311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14:paraId="323B97B1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19F" w:rsidRPr="00E1258F" w14:paraId="1A9E5A08" w14:textId="77777777" w:rsidTr="0080719F">
        <w:trPr>
          <w:trHeight w:hRule="exact" w:val="340"/>
        </w:trPr>
        <w:tc>
          <w:tcPr>
            <w:tcW w:w="492" w:type="dxa"/>
          </w:tcPr>
          <w:p w14:paraId="65BFC9F6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</w:tcPr>
          <w:p w14:paraId="09B3BEC2" w14:textId="77777777" w:rsidR="0080719F" w:rsidRPr="00D2535D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5D">
              <w:rPr>
                <w:rFonts w:ascii="Times New Roman" w:hAnsi="Times New Roman" w:cs="Times New Roman"/>
                <w:sz w:val="24"/>
                <w:szCs w:val="24"/>
              </w:rPr>
              <w:t xml:space="preserve">Preparations </w:t>
            </w:r>
          </w:p>
        </w:tc>
        <w:tc>
          <w:tcPr>
            <w:tcW w:w="1191" w:type="dxa"/>
          </w:tcPr>
          <w:p w14:paraId="4FA9CA87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92" w:type="dxa"/>
          </w:tcPr>
          <w:p w14:paraId="2984368E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FCB83C5" w14:textId="0F256AF0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D8AF787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746E383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04" w:type="dxa"/>
          </w:tcPr>
          <w:p w14:paraId="559300F7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9" w:type="dxa"/>
          </w:tcPr>
          <w:p w14:paraId="0398DE8C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0719F" w:rsidRPr="00E1258F" w14:paraId="4939B0B1" w14:textId="77777777" w:rsidTr="00661CDD">
        <w:trPr>
          <w:trHeight w:hRule="exact" w:val="818"/>
        </w:trPr>
        <w:tc>
          <w:tcPr>
            <w:tcW w:w="492" w:type="dxa"/>
          </w:tcPr>
          <w:p w14:paraId="47F0AF16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3" w:type="dxa"/>
          </w:tcPr>
          <w:p w14:paraId="7779B216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 xml:space="preserve">Mixed dishes </w:t>
            </w:r>
          </w:p>
        </w:tc>
        <w:tc>
          <w:tcPr>
            <w:tcW w:w="1191" w:type="dxa"/>
          </w:tcPr>
          <w:p w14:paraId="12B1E0B1" w14:textId="77777777" w:rsidR="0080719F" w:rsidRPr="00E1258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14:paraId="04B9B9EC" w14:textId="79A53160" w:rsidR="0080719F" w:rsidRPr="00E1258F" w:rsidRDefault="00661CDD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‘Salt, umami &amp; fat’, ‘Neutral’&amp; ‘Sweet &amp; sour’</w:t>
            </w:r>
          </w:p>
        </w:tc>
        <w:tc>
          <w:tcPr>
            <w:tcW w:w="2411" w:type="dxa"/>
          </w:tcPr>
          <w:p w14:paraId="4D05B2F4" w14:textId="502DB65C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EAF0D82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CA63062" w14:textId="39530804" w:rsidR="0080719F" w:rsidRDefault="0080719F" w:rsidP="00A4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4" w:type="dxa"/>
          </w:tcPr>
          <w:p w14:paraId="1E9AF8B2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9" w:type="dxa"/>
          </w:tcPr>
          <w:p w14:paraId="3A437704" w14:textId="6D5875D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719F" w:rsidRPr="00E1258F" w14:paraId="12B78683" w14:textId="77777777" w:rsidTr="00661CDD">
        <w:trPr>
          <w:trHeight w:hRule="exact" w:val="715"/>
        </w:trPr>
        <w:tc>
          <w:tcPr>
            <w:tcW w:w="492" w:type="dxa"/>
          </w:tcPr>
          <w:p w14:paraId="453C40C8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3" w:type="dxa"/>
          </w:tcPr>
          <w:p w14:paraId="338E0143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 xml:space="preserve">Soups </w:t>
            </w:r>
          </w:p>
        </w:tc>
        <w:tc>
          <w:tcPr>
            <w:tcW w:w="1191" w:type="dxa"/>
          </w:tcPr>
          <w:p w14:paraId="69D3418D" w14:textId="77777777" w:rsidR="0080719F" w:rsidRPr="00E1258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14:paraId="78643831" w14:textId="73DFEE1A" w:rsidR="0080719F" w:rsidRPr="00E1258F" w:rsidRDefault="00661CDD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‘Salt, umami &amp; fat’</w:t>
            </w:r>
          </w:p>
        </w:tc>
        <w:tc>
          <w:tcPr>
            <w:tcW w:w="2411" w:type="dxa"/>
          </w:tcPr>
          <w:p w14:paraId="6886B2BC" w14:textId="641E45AF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283C173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3A10283" w14:textId="77777777" w:rsidR="0080719F" w:rsidRPr="00E1258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4" w:type="dxa"/>
          </w:tcPr>
          <w:p w14:paraId="32EA3C19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9" w:type="dxa"/>
          </w:tcPr>
          <w:p w14:paraId="5F10631F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719F" w:rsidRPr="00E1258F" w14:paraId="25DE9E78" w14:textId="77777777" w:rsidTr="0080719F">
        <w:trPr>
          <w:trHeight w:hRule="exact" w:val="1144"/>
        </w:trPr>
        <w:tc>
          <w:tcPr>
            <w:tcW w:w="492" w:type="dxa"/>
          </w:tcPr>
          <w:p w14:paraId="25B018CC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3" w:type="dxa"/>
          </w:tcPr>
          <w:p w14:paraId="6FB40F57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 xml:space="preserve">Sugar, sweets, sweet spreads and sweet sauces </w:t>
            </w:r>
          </w:p>
        </w:tc>
        <w:tc>
          <w:tcPr>
            <w:tcW w:w="1191" w:type="dxa"/>
          </w:tcPr>
          <w:p w14:paraId="69BD7683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14:paraId="410A9963" w14:textId="3919082B" w:rsidR="0080719F" w:rsidRDefault="00661CDD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‘Sweet &amp; fat’, ‘Sweet &amp; sour’, ‘Neutral’</w:t>
            </w:r>
          </w:p>
        </w:tc>
        <w:tc>
          <w:tcPr>
            <w:tcW w:w="2411" w:type="dxa"/>
          </w:tcPr>
          <w:p w14:paraId="24786DD0" w14:textId="37CCA60A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B197F75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C3B7C80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4" w:type="dxa"/>
          </w:tcPr>
          <w:p w14:paraId="712421E6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9" w:type="dxa"/>
          </w:tcPr>
          <w:p w14:paraId="123567DF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0719F" w:rsidRPr="00E1258F" w14:paraId="6788F44E" w14:textId="77777777" w:rsidTr="00A03BF0">
        <w:trPr>
          <w:trHeight w:hRule="exact" w:val="1002"/>
        </w:trPr>
        <w:tc>
          <w:tcPr>
            <w:tcW w:w="492" w:type="dxa"/>
          </w:tcPr>
          <w:p w14:paraId="68722DDE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53" w:type="dxa"/>
          </w:tcPr>
          <w:p w14:paraId="7F569A67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Fat, oils, and savoury</w:t>
            </w: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 xml:space="preserve"> sauces </w:t>
            </w:r>
          </w:p>
        </w:tc>
        <w:tc>
          <w:tcPr>
            <w:tcW w:w="1191" w:type="dxa"/>
          </w:tcPr>
          <w:p w14:paraId="386E4BD1" w14:textId="77777777" w:rsidR="0080719F" w:rsidRPr="00351199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14:paraId="19679C70" w14:textId="47D2CB2D" w:rsidR="0080719F" w:rsidRPr="00661CDD" w:rsidRDefault="00A03BF0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‘Fat’, ‘Salt, umami &amp; fat’ &amp; ‘Sweet &amp; sour’</w:t>
            </w:r>
          </w:p>
        </w:tc>
        <w:tc>
          <w:tcPr>
            <w:tcW w:w="2411" w:type="dxa"/>
          </w:tcPr>
          <w:p w14:paraId="7A5F6810" w14:textId="4EAB36F1" w:rsidR="0080719F" w:rsidRPr="00021B06" w:rsidRDefault="0080719F" w:rsidP="007F0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Fat</w:t>
            </w:r>
          </w:p>
        </w:tc>
        <w:tc>
          <w:tcPr>
            <w:tcW w:w="1483" w:type="dxa"/>
          </w:tcPr>
          <w:p w14:paraId="39283788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6E730D9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4" w:type="dxa"/>
          </w:tcPr>
          <w:p w14:paraId="7E49E9DE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9" w:type="dxa"/>
          </w:tcPr>
          <w:p w14:paraId="749DDF35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719F" w:rsidRPr="00E1258F" w14:paraId="46DBC6EE" w14:textId="77777777" w:rsidTr="0080719F">
        <w:trPr>
          <w:trHeight w:hRule="exact" w:val="340"/>
        </w:trPr>
        <w:tc>
          <w:tcPr>
            <w:tcW w:w="492" w:type="dxa"/>
          </w:tcPr>
          <w:p w14:paraId="0C113E83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C97E9D4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AF2335F" w14:textId="77777777" w:rsidR="0080719F" w:rsidRPr="008B3331" w:rsidRDefault="0080719F" w:rsidP="003511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2" w:type="dxa"/>
          </w:tcPr>
          <w:p w14:paraId="28EA8E1D" w14:textId="77777777" w:rsidR="0080719F" w:rsidRPr="008B3331" w:rsidRDefault="0080719F" w:rsidP="007F0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14:paraId="78A996AE" w14:textId="36E922D8" w:rsidR="0080719F" w:rsidRPr="008B3331" w:rsidRDefault="0080719F" w:rsidP="007F0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331">
              <w:rPr>
                <w:rFonts w:ascii="Times New Roman" w:hAnsi="Times New Roman" w:cs="Times New Roman"/>
                <w:i/>
                <w:sz w:val="24"/>
                <w:szCs w:val="24"/>
              </w:rPr>
              <w:t>Sauces</w:t>
            </w:r>
          </w:p>
        </w:tc>
        <w:tc>
          <w:tcPr>
            <w:tcW w:w="1483" w:type="dxa"/>
          </w:tcPr>
          <w:p w14:paraId="1D0682E1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DD7BA59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8149C2E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9B88539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9F" w:rsidRPr="00E1258F" w14:paraId="5AC778B0" w14:textId="77777777" w:rsidTr="0080719F">
        <w:trPr>
          <w:trHeight w:hRule="exact" w:val="653"/>
        </w:trPr>
        <w:tc>
          <w:tcPr>
            <w:tcW w:w="492" w:type="dxa"/>
          </w:tcPr>
          <w:p w14:paraId="786B6F86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CA26A6E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DD9D674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388F9606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904E778" w14:textId="495AB99D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C30E3CC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31">
              <w:rPr>
                <w:rFonts w:ascii="Times New Roman" w:hAnsi="Times New Roman" w:cs="Times New Roman"/>
                <w:sz w:val="24"/>
                <w:szCs w:val="24"/>
              </w:rPr>
              <w:t>Tomato sauces</w:t>
            </w:r>
          </w:p>
        </w:tc>
        <w:tc>
          <w:tcPr>
            <w:tcW w:w="1629" w:type="dxa"/>
          </w:tcPr>
          <w:p w14:paraId="0A9FF708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14:paraId="35D4B34A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3BEEFF5D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19F" w:rsidRPr="00E1258F" w14:paraId="3A18F758" w14:textId="77777777" w:rsidTr="0080719F">
        <w:trPr>
          <w:trHeight w:hRule="exact" w:val="588"/>
        </w:trPr>
        <w:tc>
          <w:tcPr>
            <w:tcW w:w="492" w:type="dxa"/>
          </w:tcPr>
          <w:p w14:paraId="316DD2FA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D438EE5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3CDCB60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4EE46D88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8FFCFBC" w14:textId="777B43C9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8D11911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31">
              <w:rPr>
                <w:rFonts w:ascii="Times New Roman" w:hAnsi="Times New Roman" w:cs="Times New Roman"/>
                <w:sz w:val="24"/>
                <w:szCs w:val="24"/>
              </w:rPr>
              <w:t>Dressing sauces</w:t>
            </w:r>
          </w:p>
        </w:tc>
        <w:tc>
          <w:tcPr>
            <w:tcW w:w="1629" w:type="dxa"/>
          </w:tcPr>
          <w:p w14:paraId="68BB7CBC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14:paraId="7BAD3726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3F299A80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19F" w:rsidRPr="00E1258F" w14:paraId="23AE064C" w14:textId="77777777" w:rsidTr="0080719F">
        <w:trPr>
          <w:trHeight w:hRule="exact" w:val="551"/>
        </w:trPr>
        <w:tc>
          <w:tcPr>
            <w:tcW w:w="492" w:type="dxa"/>
          </w:tcPr>
          <w:p w14:paraId="6AD5B273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32BCA8F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2068F43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4C1F592E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0B2E9D6" w14:textId="2C4AC975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AC1912E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31">
              <w:rPr>
                <w:rFonts w:ascii="Times New Roman" w:hAnsi="Times New Roman" w:cs="Times New Roman"/>
                <w:sz w:val="24"/>
                <w:szCs w:val="24"/>
              </w:rPr>
              <w:t>Mayonnaises and similars</w:t>
            </w:r>
          </w:p>
        </w:tc>
        <w:tc>
          <w:tcPr>
            <w:tcW w:w="1629" w:type="dxa"/>
          </w:tcPr>
          <w:p w14:paraId="4EEB74C4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14:paraId="39EB61FD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14:paraId="161AF823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719F" w:rsidRPr="00E1258F" w14:paraId="4BECABBB" w14:textId="77777777" w:rsidTr="0080719F">
        <w:trPr>
          <w:trHeight w:hRule="exact" w:val="1012"/>
        </w:trPr>
        <w:tc>
          <w:tcPr>
            <w:tcW w:w="492" w:type="dxa"/>
          </w:tcPr>
          <w:p w14:paraId="66345232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0423809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76C6C04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32747BA2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5789883" w14:textId="69AD2515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E7FD79C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31">
              <w:rPr>
                <w:rFonts w:ascii="Times New Roman" w:hAnsi="Times New Roman" w:cs="Times New Roman"/>
                <w:sz w:val="24"/>
                <w:szCs w:val="24"/>
              </w:rPr>
              <w:t>Unclassified and other sauces</w:t>
            </w:r>
          </w:p>
        </w:tc>
        <w:tc>
          <w:tcPr>
            <w:tcW w:w="1629" w:type="dxa"/>
          </w:tcPr>
          <w:p w14:paraId="697F5A27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14:paraId="55B28C3E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9" w:type="dxa"/>
          </w:tcPr>
          <w:p w14:paraId="3DBB0CF3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0719F" w:rsidRPr="00E1258F" w14:paraId="63FF63FE" w14:textId="77777777" w:rsidTr="00A03BF0">
        <w:trPr>
          <w:trHeight w:hRule="exact" w:val="1244"/>
        </w:trPr>
        <w:tc>
          <w:tcPr>
            <w:tcW w:w="492" w:type="dxa"/>
          </w:tcPr>
          <w:p w14:paraId="5184FC86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3" w:type="dxa"/>
          </w:tcPr>
          <w:p w14:paraId="75D8877A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 xml:space="preserve">Fish </w:t>
            </w:r>
          </w:p>
        </w:tc>
        <w:tc>
          <w:tcPr>
            <w:tcW w:w="1191" w:type="dxa"/>
          </w:tcPr>
          <w:p w14:paraId="0ED25B9E" w14:textId="77777777" w:rsidR="0080719F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14:paraId="5ACD14CD" w14:textId="5F636629" w:rsidR="0080719F" w:rsidRDefault="00A03BF0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‘Salt, umami &amp; fat’, ‘Neutral’ &amp; ‘Sweet &amp; sour’</w:t>
            </w:r>
          </w:p>
        </w:tc>
        <w:tc>
          <w:tcPr>
            <w:tcW w:w="2411" w:type="dxa"/>
          </w:tcPr>
          <w:p w14:paraId="37117F76" w14:textId="39B7C9FF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5539B26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373CD01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4" w:type="dxa"/>
          </w:tcPr>
          <w:p w14:paraId="6C8C9526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9" w:type="dxa"/>
          </w:tcPr>
          <w:p w14:paraId="6842C152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0719F" w:rsidRPr="00E1258F" w14:paraId="460C7BAF" w14:textId="77777777" w:rsidTr="0080719F">
        <w:trPr>
          <w:trHeight w:hRule="exact" w:val="837"/>
        </w:trPr>
        <w:tc>
          <w:tcPr>
            <w:tcW w:w="492" w:type="dxa"/>
          </w:tcPr>
          <w:p w14:paraId="57ABF51E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3" w:type="dxa"/>
          </w:tcPr>
          <w:p w14:paraId="7AE764AC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F">
              <w:rPr>
                <w:rFonts w:ascii="Times New Roman" w:hAnsi="Times New Roman" w:cs="Times New Roman"/>
                <w:sz w:val="24"/>
                <w:szCs w:val="24"/>
              </w:rPr>
              <w:t>Meat, meat products and poultry</w:t>
            </w:r>
          </w:p>
        </w:tc>
        <w:tc>
          <w:tcPr>
            <w:tcW w:w="1191" w:type="dxa"/>
          </w:tcPr>
          <w:p w14:paraId="1A0E2674" w14:textId="77777777" w:rsidR="0080719F" w:rsidRPr="00351199" w:rsidRDefault="0080719F" w:rsidP="003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14:paraId="1141C2A6" w14:textId="7F2BCC2A" w:rsidR="0080719F" w:rsidRPr="00A03BF0" w:rsidRDefault="00A03BF0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‘Salt, umami &amp; fat’, ‘Neutral’ &amp; ‘Fat’</w:t>
            </w:r>
          </w:p>
        </w:tc>
        <w:tc>
          <w:tcPr>
            <w:tcW w:w="2411" w:type="dxa"/>
          </w:tcPr>
          <w:p w14:paraId="2BE5EF4F" w14:textId="08A3DC29" w:rsidR="0080719F" w:rsidRPr="008B3331" w:rsidRDefault="0080719F" w:rsidP="007F0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Poultry</w:t>
            </w:r>
          </w:p>
        </w:tc>
        <w:tc>
          <w:tcPr>
            <w:tcW w:w="1483" w:type="dxa"/>
          </w:tcPr>
          <w:p w14:paraId="2F1A61E6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222A70E0" w14:textId="77777777" w:rsidR="0080719F" w:rsidRDefault="0080719F" w:rsidP="007F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14:paraId="5138FD51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125AF242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19F" w:rsidRPr="00E1258F" w14:paraId="00F5E9B7" w14:textId="77777777" w:rsidTr="0080719F">
        <w:trPr>
          <w:trHeight w:hRule="exact" w:val="425"/>
        </w:trPr>
        <w:tc>
          <w:tcPr>
            <w:tcW w:w="492" w:type="dxa"/>
          </w:tcPr>
          <w:p w14:paraId="67F1BAC5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F96FB5F" w14:textId="77777777" w:rsidR="0080719F" w:rsidRPr="00E1258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E364341" w14:textId="77777777" w:rsidR="0080719F" w:rsidRPr="008B3331" w:rsidRDefault="0080719F" w:rsidP="003511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2" w:type="dxa"/>
          </w:tcPr>
          <w:p w14:paraId="65FF5AFA" w14:textId="77777777" w:rsidR="0080719F" w:rsidRPr="008B3331" w:rsidRDefault="0080719F" w:rsidP="007F0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14:paraId="22BEE2FE" w14:textId="22D52529" w:rsidR="0080719F" w:rsidRPr="008B3331" w:rsidRDefault="0080719F" w:rsidP="007F0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331">
              <w:rPr>
                <w:rFonts w:ascii="Times New Roman" w:hAnsi="Times New Roman" w:cs="Times New Roman"/>
                <w:i/>
                <w:sz w:val="24"/>
                <w:szCs w:val="24"/>
              </w:rPr>
              <w:t>Meat, meat products</w:t>
            </w:r>
          </w:p>
        </w:tc>
        <w:tc>
          <w:tcPr>
            <w:tcW w:w="1483" w:type="dxa"/>
          </w:tcPr>
          <w:p w14:paraId="1016DD9A" w14:textId="77777777" w:rsidR="0080719F" w:rsidRDefault="0080719F" w:rsidP="007F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84020AE" w14:textId="34BBC2B4" w:rsidR="0080719F" w:rsidRDefault="0080719F" w:rsidP="00A4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04" w:type="dxa"/>
          </w:tcPr>
          <w:p w14:paraId="2F3294D8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9" w:type="dxa"/>
          </w:tcPr>
          <w:p w14:paraId="4284EFF2" w14:textId="77777777" w:rsidR="0080719F" w:rsidRDefault="0080719F" w:rsidP="0031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14:paraId="0049FA8A" w14:textId="1CEAB45A" w:rsidR="00796EBE" w:rsidRDefault="00A438FA" w:rsidP="00A21C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317AF8" w:rsidRPr="008B3331">
        <w:rPr>
          <w:rFonts w:ascii="Times New Roman" w:hAnsi="Times New Roman" w:cs="Times New Roman"/>
          <w:sz w:val="24"/>
          <w:szCs w:val="24"/>
        </w:rPr>
        <w:t>R</w:t>
      </w:r>
      <w:r w:rsidR="00317AF8">
        <w:rPr>
          <w:rFonts w:ascii="Times New Roman" w:hAnsi="Times New Roman" w:cs="Times New Roman"/>
          <w:sz w:val="24"/>
          <w:szCs w:val="24"/>
        </w:rPr>
        <w:t>emaining foods in NEVO food group</w:t>
      </w:r>
      <w:r w:rsidR="00A21CE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BC5E4B">
        <w:rPr>
          <w:rFonts w:ascii="Times New Roman" w:hAnsi="Times New Roman" w:cs="Times New Roman"/>
          <w:sz w:val="24"/>
          <w:szCs w:val="24"/>
        </w:rPr>
        <w:t>M</w:t>
      </w:r>
      <w:r w:rsidR="00317AF8">
        <w:rPr>
          <w:rFonts w:ascii="Times New Roman" w:hAnsi="Times New Roman" w:cs="Times New Roman"/>
          <w:sz w:val="24"/>
          <w:szCs w:val="24"/>
        </w:rPr>
        <w:t xml:space="preserve">atched one-by-one with untested foods based on similarities </w:t>
      </w:r>
      <w:r w:rsidR="00317AF8">
        <w:rPr>
          <w:rFonts w:ascii="Times New Roman" w:hAnsi="Times New Roman" w:cs="Times New Roman"/>
          <w:sz w:val="24"/>
          <w:szCs w:val="24"/>
          <w:lang w:val="en-US"/>
        </w:rPr>
        <w:t>in macronutrient and sodium content</w:t>
      </w:r>
    </w:p>
    <w:p w14:paraId="73159811" w14:textId="77777777" w:rsidR="00796EBE" w:rsidRDefault="00796E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B75C1F5" w14:textId="1CA31193" w:rsidR="00796EBE" w:rsidRPr="0097604B" w:rsidRDefault="00796EBE" w:rsidP="007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 TABLE 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EF6">
        <w:rPr>
          <w:rFonts w:ascii="Times New Roman" w:hAnsi="Times New Roman" w:cs="Times New Roman"/>
          <w:sz w:val="24"/>
          <w:szCs w:val="24"/>
        </w:rPr>
        <w:t xml:space="preserve">Mean taste intensity values for the </w:t>
      </w:r>
      <w:r w:rsidR="00E465A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NEVO</w:t>
      </w:r>
      <w:r w:rsidRPr="00E96EF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E96EF6">
        <w:rPr>
          <w:rFonts w:ascii="Times New Roman" w:hAnsi="Times New Roman" w:cs="Times New Roman"/>
          <w:sz w:val="24"/>
          <w:szCs w:val="24"/>
        </w:rPr>
        <w:t xml:space="preserve"> GloboDiet food groups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EF6">
        <w:rPr>
          <w:rFonts w:ascii="Times New Roman" w:hAnsi="Times New Roman" w:cs="Times New Roman"/>
          <w:sz w:val="24"/>
          <w:szCs w:val="24"/>
        </w:rPr>
        <w:t xml:space="preserve">and the classification into </w:t>
      </w:r>
      <w:r>
        <w:rPr>
          <w:rFonts w:ascii="Times New Roman" w:hAnsi="Times New Roman" w:cs="Times New Roman"/>
          <w:sz w:val="24"/>
          <w:szCs w:val="24"/>
        </w:rPr>
        <w:t xml:space="preserve">taste clusters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37"/>
        <w:gridCol w:w="907"/>
        <w:gridCol w:w="907"/>
        <w:gridCol w:w="4310"/>
        <w:gridCol w:w="590"/>
        <w:gridCol w:w="590"/>
        <w:gridCol w:w="594"/>
        <w:gridCol w:w="594"/>
        <w:gridCol w:w="594"/>
        <w:gridCol w:w="594"/>
        <w:gridCol w:w="326"/>
        <w:gridCol w:w="1524"/>
      </w:tblGrid>
      <w:tr w:rsidR="00796EBE" w:rsidRPr="0097604B" w14:paraId="4EC812BA" w14:textId="77777777" w:rsidTr="00E465AE">
        <w:trPr>
          <w:cantSplit/>
          <w:trHeight w:val="1134"/>
        </w:trPr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9EA54E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NEVO</w:t>
            </w:r>
          </w:p>
        </w:tc>
        <w:tc>
          <w:tcPr>
            <w:tcW w:w="1089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386362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GloboDiet</w:t>
            </w:r>
          </w:p>
        </w:tc>
        <w:tc>
          <w:tcPr>
            <w:tcW w:w="1539" w:type="pct"/>
            <w:shd w:val="clear" w:color="auto" w:fill="auto"/>
            <w:noWrap/>
            <w:vAlign w:val="bottom"/>
          </w:tcPr>
          <w:p w14:paraId="12499815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27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5C27F6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Mean taste intensity values (0-100)</w:t>
            </w:r>
          </w:p>
        </w:tc>
        <w:tc>
          <w:tcPr>
            <w:tcW w:w="661" w:type="pct"/>
            <w:gridSpan w:val="2"/>
            <w:shd w:val="clear" w:color="auto" w:fill="auto"/>
            <w:noWrap/>
            <w:vAlign w:val="bottom"/>
          </w:tcPr>
          <w:p w14:paraId="6675C309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Cluster</w:t>
            </w:r>
          </w:p>
        </w:tc>
      </w:tr>
      <w:tr w:rsidR="00796EBE" w:rsidRPr="0097604B" w14:paraId="68E53C32" w14:textId="77777777" w:rsidTr="00E465AE">
        <w:trPr>
          <w:cantSplit/>
          <w:trHeight w:val="1134"/>
        </w:trPr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36F8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Food group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BA4A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Food group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5577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Sub fg1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92FE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Sub fg2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FAA2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Food group name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28E2F5" w14:textId="77777777" w:rsidR="00796EBE" w:rsidRPr="0097604B" w:rsidRDefault="00796EBE" w:rsidP="008213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979D22" w14:textId="77777777" w:rsidR="00796EBE" w:rsidRPr="0097604B" w:rsidRDefault="00796EBE" w:rsidP="008213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Sour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73E9CF" w14:textId="77777777" w:rsidR="00796EBE" w:rsidRPr="0097604B" w:rsidRDefault="00796EBE" w:rsidP="008213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DD767A" w14:textId="77777777" w:rsidR="00796EBE" w:rsidRPr="0097604B" w:rsidRDefault="00796EBE" w:rsidP="008213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16FCB6" w14:textId="77777777" w:rsidR="00796EBE" w:rsidRPr="0097604B" w:rsidRDefault="00796EBE" w:rsidP="008213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Umami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E9BC84" w14:textId="77777777" w:rsidR="00796EBE" w:rsidRPr="0097604B" w:rsidRDefault="00796EBE" w:rsidP="008213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EB19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#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DB14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Name</w:t>
            </w:r>
          </w:p>
        </w:tc>
      </w:tr>
      <w:tr w:rsidR="00796EBE" w:rsidRPr="0097604B" w14:paraId="149DFDF7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1C4C0706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2BB62050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05025A35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464B5F1F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548D071F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41570874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42EC1BF6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76F993B1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5FA3D9A5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2BE181F5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054366E1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05CE752C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C71CBA2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</w:tr>
      <w:tr w:rsidR="00796EBE" w:rsidRPr="0097604B" w14:paraId="37712D3B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0C24A6BA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751CF7AC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735673F9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56AC0646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20799E26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Eggs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74B4CEC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576E74C0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4381C157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63E30D68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188630B7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6F079F77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127D80E9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3C714AD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</w:tr>
      <w:tr w:rsidR="00796EBE" w:rsidRPr="0097604B" w14:paraId="4E413BE5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0BE0F7F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509690A8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3B385E83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7C8EAD7D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08A295D1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605A1AB6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7BBFA343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01E737CE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1E54940F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2DC0BC19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55FCE1D9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617128B5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D3390A7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</w:tr>
      <w:tr w:rsidR="00796EBE" w:rsidRPr="0097604B" w14:paraId="42690591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37A3A93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1CA07C54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53CE5CF5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2ED116EB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26690F23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27767C6C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078FF263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38526774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4C579C6A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58186F17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3C6AA45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623069E9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65BFF96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</w:tr>
      <w:tr w:rsidR="00796EBE" w:rsidRPr="0097604B" w14:paraId="2BEAE69C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5207710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0288F6B6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5B6D68AD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0F559669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6177F14A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Cereals and cereal products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51709819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6787C65B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5ED171A4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24017F97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6888839E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582E3457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7F9AD5AD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2045983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</w:tr>
      <w:tr w:rsidR="00796EBE" w:rsidRPr="0097604B" w14:paraId="4BB1DCC9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6D9DB76D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5692B8BF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55C663CF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36EFCFAC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28FEBA4D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4F3DD405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11FB9890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7C18907E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556C3D37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3475422B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117847A3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4E60EDCA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78F3359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</w:tr>
      <w:tr w:rsidR="00796EBE" w:rsidRPr="0097604B" w14:paraId="49375CC8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016FE3D0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3C835F68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16EFDF25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0B503C87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202EAF5B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Savoury sandwich spreads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3A0A0542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2D788E98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050319F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6308BE4C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61795D12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07F47839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48B4DFC6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DF98A31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</w:tr>
      <w:tr w:rsidR="00796EBE" w:rsidRPr="0097604B" w14:paraId="7B2E8E2E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6BEF3C78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53EFC34D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3024369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78501679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337B204F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15935663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5065C5B7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6B5EEEB2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33F80E1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4E42344B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5CDCFF34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2537658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93FAF22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</w:tr>
      <w:tr w:rsidR="00796EBE" w:rsidRPr="0097604B" w14:paraId="2A5AD9E2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44116AF4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6B40F060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355275A2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37778AEA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0018FC4B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59936F15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08196E6C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52ADD4AA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71C456C5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1441BBAE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38C9BC48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2E48E73B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DDB8A71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</w:tr>
      <w:tr w:rsidR="00796EBE" w:rsidRPr="0097604B" w14:paraId="613E9984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7A657BDB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224D68B6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0EB6D42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16F695D2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0CDE5A1B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Pulses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493375DB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563D274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03199F86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09099666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4FDB7BCE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322979E0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7C354E14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4014EF4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</w:tr>
      <w:tr w:rsidR="00796EBE" w:rsidRPr="0097604B" w14:paraId="020D5D63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3994439B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07F2654F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79252C90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222B783D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78B09399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Soups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291B53D0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186B1686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5F4BE2DA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7D4AACAB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34CF1668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079B580B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6D8D63AD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435E133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</w:tr>
      <w:tr w:rsidR="00796EBE" w:rsidRPr="0097604B" w14:paraId="1A590ADE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55C45C1B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690E5A0A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66A1277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4F750243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56E496FC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1A8128C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6806FF7C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6F842F08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3D0D30D4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3E1716A6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16CCABC9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44E6EA74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9BD32F7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</w:tr>
      <w:tr w:rsidR="00796EBE" w:rsidRPr="0097604B" w14:paraId="6926F3A2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6502B805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22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345A7BB2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0E483A60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03F43F22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4C26AF0D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Fish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03166C4E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0E459301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1E25365B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14A2F2E4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4A4CC049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7D7997D8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3CC325D1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58E8F94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</w:tr>
      <w:tr w:rsidR="00796EBE" w:rsidRPr="0097604B" w14:paraId="5F3EA662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165D8A03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1D8447B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76C115C4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686D06EC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39AF7C5A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1C4262C3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39D3930E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04BD4D1E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6D4420E2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69AE65A6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627E92B4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2CCEF7D5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B066433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</w:tr>
      <w:tr w:rsidR="00796EBE" w:rsidRPr="0097604B" w14:paraId="26B6FDB6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0181DDBD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6E2450DB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023EE06B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41341574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0627DFE8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 and seeds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42C58CD1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2FB7F6FB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3F8AD8D8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4CADB241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3E9C5502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0E760F10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622C8A6A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1C6E7C9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</w:tr>
      <w:tr w:rsidR="00796EBE" w:rsidRPr="0097604B" w14:paraId="01AD7F6A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552FF3FA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2BAF94E3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09EFA4DB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4994179C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515AA266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1D14FE05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4961CCEC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47FF6209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2B60C71E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3AC38731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7A262C9A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258A0CED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C1EB90A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</w:tr>
      <w:tr w:rsidR="00796EBE" w:rsidRPr="0097604B" w14:paraId="36150AE9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77FDC39F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5D469ADB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78AFAA48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06248D7D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4354954E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 beverages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1EF0A136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10656039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1C2928C0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720D1082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7A3F455B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6854B742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15073AEB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16BF7FA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</w:tr>
      <w:tr w:rsidR="00796EBE" w:rsidRPr="0097604B" w14:paraId="688A294A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6050655C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074D56AA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3D025BE0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1E8B68FC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65473F65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Yogurt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7957FA34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3F26880A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443DB7E2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0EC42130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1539D7E0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671B7102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22CB4241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AB979FF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</w:tr>
      <w:tr w:rsidR="00796EBE" w:rsidRPr="0097604B" w14:paraId="184EA96E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175EED2D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2FBDA367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193267E8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3DC8FFA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63058C3A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Fromage blanc and petits suisses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66E17AF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733827A7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4C563983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22E93C92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68C568AE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784DCB86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5B85DE98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9B9646E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</w:tr>
      <w:tr w:rsidR="00796EBE" w:rsidRPr="0097604B" w14:paraId="290BD181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1CC68FCB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08872662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43D82397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55DA3537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2F386542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Cream desserts and puddings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21916C7F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62FBFD9B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783D095C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589CF765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18CBC9F7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5D0FCE43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4268CFC2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9F72323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</w:tr>
      <w:tr w:rsidR="00796EBE" w:rsidRPr="0097604B" w14:paraId="170676EF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457108E5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1C6F1A87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6D595EA5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1890C339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539" w:type="pct"/>
            <w:shd w:val="clear" w:color="auto" w:fill="auto"/>
            <w:noWrap/>
            <w:hideMark/>
          </w:tcPr>
          <w:p w14:paraId="049E2F1D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Ice cream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43821100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6FD2FFF1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0CB1C3AE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1AAC98E5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6A7242E2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3C7CD30F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1BB9C310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07D03C5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</w:tr>
      <w:tr w:rsidR="00796EBE" w:rsidRPr="0097604B" w14:paraId="07687B9E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6E0D648C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12D731C5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649CFD0D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0/1/2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75A4B52F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4AC7C7A1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6D42598E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25729645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37FBAE4F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4D5ACCF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2F76D9E8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7D926481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7426B726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C4D2A9D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</w:tr>
      <w:tr w:rsidR="00796EBE" w:rsidRPr="0097604B" w14:paraId="2E460CF7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4E5B00D0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143B100B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38E33FBA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01109239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73C64B67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Waters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19479F30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6BB2C1B0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43BD6131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53467023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5048D8AA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15ACC575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201FC8DC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E6971F7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</w:tr>
      <w:tr w:rsidR="00796EBE" w:rsidRPr="0097604B" w14:paraId="700975D6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506C1980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5E1B1F10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5183814D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3D0454AB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6A30FAF6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Wine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74189D36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6F540565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055FD95F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4922D7B8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58BA8F40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08166930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5ECE0F3B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22B3E80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</w:tr>
      <w:tr w:rsidR="00796EBE" w:rsidRPr="0097604B" w14:paraId="2D5ECFA8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35FA7B91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65634802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2CCE68D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0599D4F5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798B7957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Beer and cider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76BB039A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7F8614AA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55D3C959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38E04475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0EAF1047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6D102A1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202C8ED3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8700AE5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</w:tr>
      <w:tr w:rsidR="00796EBE" w:rsidRPr="0097604B" w14:paraId="0623C5DA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2951190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273AEA55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1A3C73DB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1C355C25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461CCB23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Spirits and brandy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59A9D36E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63211B5E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0823E162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638A2638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45E92655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1C706B9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1FDD2C9F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305874A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</w:tr>
      <w:tr w:rsidR="00796EBE" w:rsidRPr="0097604B" w14:paraId="761BEB1E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2569F6D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6D3075BB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772188B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5C87E8B8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539" w:type="pct"/>
            <w:shd w:val="clear" w:color="auto" w:fill="auto"/>
            <w:noWrap/>
            <w:hideMark/>
          </w:tcPr>
          <w:p w14:paraId="64F7B2E2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Chicken and hen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0D96725A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5FADAFE6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2541F627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6E8D09B6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33BA7943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13CAD9C8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68118A59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3F5571F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</w:tr>
      <w:tr w:rsidR="00796EBE" w:rsidRPr="0097604B" w14:paraId="2FCD80B3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2817DA35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361AE3EB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40A67ED8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324" w:type="pct"/>
            <w:shd w:val="clear" w:color="auto" w:fill="auto"/>
            <w:noWrap/>
            <w:hideMark/>
          </w:tcPr>
          <w:p w14:paraId="4E5D0174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9" w:type="pct"/>
            <w:shd w:val="clear" w:color="auto" w:fill="auto"/>
            <w:noWrap/>
            <w:hideMark/>
          </w:tcPr>
          <w:p w14:paraId="610DA8F0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6416EB4F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14:paraId="5E4E13A8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74550BB0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7DAE6235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25FA9473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14:paraId="191DC9BC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26D0EF7D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8805F1C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</w:tr>
      <w:tr w:rsidR="00796EBE" w:rsidRPr="0097604B" w14:paraId="74514277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79CF3076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1C830C1D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6A748814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1395556A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539" w:type="pct"/>
            <w:shd w:val="clear" w:color="auto" w:fill="auto"/>
            <w:noWrap/>
            <w:hideMark/>
          </w:tcPr>
          <w:p w14:paraId="62FA776E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DC4B271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DFE8014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67844FB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59F3E2A5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7C4ABDB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5A5DE7C8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5F91C1B1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5C07B90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</w:tr>
      <w:tr w:rsidR="00796EBE" w:rsidRPr="0097604B" w14:paraId="5D7AE954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6C6FB282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142018F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2E6B942D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70205C42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539" w:type="pct"/>
            <w:shd w:val="clear" w:color="auto" w:fill="auto"/>
            <w:noWrap/>
            <w:hideMark/>
          </w:tcPr>
          <w:p w14:paraId="24804EFB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Tea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962C886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DB3B89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42BE2325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1357208E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1088A076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64807D2C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304EE491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DA35183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</w:tr>
      <w:tr w:rsidR="00796EBE" w:rsidRPr="0097604B" w14:paraId="404EE043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4F561415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21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344D37E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1167782F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497A6AE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539" w:type="pct"/>
            <w:shd w:val="clear" w:color="auto" w:fill="auto"/>
            <w:noWrap/>
            <w:hideMark/>
          </w:tcPr>
          <w:p w14:paraId="78650DB7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Unclassified sauces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7CC1CD7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C7B4B95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310F670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36F121FC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5BB1863B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44775C6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32219704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DAB50FD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</w:tr>
      <w:tr w:rsidR="00796EBE" w:rsidRPr="0097604B" w14:paraId="3074F60B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2CFE48D3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323CA25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5B2DB036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02CDED13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539" w:type="pct"/>
            <w:shd w:val="clear" w:color="auto" w:fill="auto"/>
            <w:noWrap/>
            <w:hideMark/>
          </w:tcPr>
          <w:p w14:paraId="310CA322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Tomato sauces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CDB0FCB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AF9B152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281450B6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2E691941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10FAA2D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7A46C05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074EA5F3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F411FFC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</w:tr>
      <w:tr w:rsidR="00796EBE" w:rsidRPr="0097604B" w14:paraId="0A07CA4B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120FC244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019C5C03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66828022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377A762A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539" w:type="pct"/>
            <w:shd w:val="clear" w:color="auto" w:fill="auto"/>
            <w:noWrap/>
            <w:hideMark/>
          </w:tcPr>
          <w:p w14:paraId="7013F814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Dressing sauces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9211AC4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60CA2A7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7DC8A526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1574A3C2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36BB142E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42020639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62B5868E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8F7EB39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</w:tr>
      <w:tr w:rsidR="00796EBE" w:rsidRPr="0097604B" w14:paraId="76946432" w14:textId="77777777" w:rsidTr="00E465AE">
        <w:trPr>
          <w:trHeight w:val="300"/>
        </w:trPr>
        <w:tc>
          <w:tcPr>
            <w:tcW w:w="442" w:type="pct"/>
            <w:shd w:val="clear" w:color="auto" w:fill="auto"/>
            <w:noWrap/>
            <w:hideMark/>
          </w:tcPr>
          <w:p w14:paraId="67E857E4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5780ABF4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7E519F94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14:paraId="1C63FF35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539" w:type="pct"/>
            <w:shd w:val="clear" w:color="auto" w:fill="auto"/>
            <w:noWrap/>
            <w:hideMark/>
          </w:tcPr>
          <w:p w14:paraId="43425345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Mayonnaises and similars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2814EB0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5B4A0DD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4D8BF97A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0DEEAA32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1803F0B8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6A36914B" w14:textId="77777777" w:rsidR="00796EBE" w:rsidRPr="0097604B" w:rsidRDefault="00796EBE" w:rsidP="0082139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604B">
              <w:rPr>
                <w:rFonts w:ascii="Times New Roman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14:paraId="4A70CAE7" w14:textId="77777777" w:rsidR="00796EBE" w:rsidRPr="0097604B" w:rsidRDefault="00796EBE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424E5E5" w14:textId="77777777" w:rsidR="00796EBE" w:rsidRPr="0097604B" w:rsidRDefault="00796EBE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7604B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</w:tr>
    </w:tbl>
    <w:p w14:paraId="35D4C27C" w14:textId="77777777" w:rsidR="00796EBE" w:rsidRDefault="00796EBE" w:rsidP="00796EBE"/>
    <w:p w14:paraId="03A79F25" w14:textId="2B66F69A" w:rsidR="00A30567" w:rsidRPr="00E96EF6" w:rsidRDefault="00A30567" w:rsidP="00A30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SUPPLEMENTAL TABLE 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EF6">
        <w:rPr>
          <w:rFonts w:ascii="Times New Roman" w:hAnsi="Times New Roman" w:cs="Times New Roman"/>
          <w:sz w:val="24"/>
          <w:szCs w:val="24"/>
        </w:rPr>
        <w:t xml:space="preserve">Mean taste intensity values for the 476 profiled foods and the classification into </w:t>
      </w:r>
      <w:r>
        <w:rPr>
          <w:rFonts w:ascii="Times New Roman" w:hAnsi="Times New Roman" w:cs="Times New Roman"/>
          <w:sz w:val="24"/>
          <w:szCs w:val="24"/>
        </w:rPr>
        <w:t xml:space="preserve">taste </w:t>
      </w:r>
      <w:r w:rsidRPr="00E96EF6">
        <w:rPr>
          <w:rFonts w:ascii="Times New Roman" w:hAnsi="Times New Roman" w:cs="Times New Roman"/>
          <w:sz w:val="24"/>
          <w:szCs w:val="24"/>
        </w:rPr>
        <w:t xml:space="preserve">clusters and </w:t>
      </w:r>
      <w:r>
        <w:rPr>
          <w:rFonts w:ascii="Times New Roman" w:hAnsi="Times New Roman" w:cs="Times New Roman"/>
          <w:sz w:val="24"/>
          <w:szCs w:val="24"/>
        </w:rPr>
        <w:t>NEVO</w:t>
      </w:r>
      <w:r w:rsidRPr="00E96EF6">
        <w:rPr>
          <w:rFonts w:ascii="Times New Roman" w:hAnsi="Times New Roman" w:cs="Times New Roman"/>
          <w:sz w:val="24"/>
          <w:szCs w:val="24"/>
        </w:rPr>
        <w:t xml:space="preserve"> and GloboDiet food groups</w:t>
      </w:r>
    </w:p>
    <w:tbl>
      <w:tblPr>
        <w:tblW w:w="1513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3746"/>
        <w:gridCol w:w="457"/>
        <w:gridCol w:w="457"/>
        <w:gridCol w:w="457"/>
        <w:gridCol w:w="457"/>
        <w:gridCol w:w="457"/>
        <w:gridCol w:w="457"/>
        <w:gridCol w:w="314"/>
        <w:gridCol w:w="1415"/>
        <w:gridCol w:w="1127"/>
        <w:gridCol w:w="851"/>
        <w:gridCol w:w="739"/>
        <w:gridCol w:w="647"/>
        <w:gridCol w:w="722"/>
        <w:gridCol w:w="1828"/>
      </w:tblGrid>
      <w:tr w:rsidR="00210563" w:rsidRPr="009205FD" w14:paraId="3F34FC53" w14:textId="77777777" w:rsidTr="00210563">
        <w:trPr>
          <w:cantSplit/>
          <w:trHeight w:val="1134"/>
        </w:trPr>
        <w:tc>
          <w:tcPr>
            <w:tcW w:w="100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090FF7A" w14:textId="77777777" w:rsidR="00210563" w:rsidRPr="009205FD" w:rsidRDefault="00210563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37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5A5CC41" w14:textId="77777777" w:rsidR="00210563" w:rsidRPr="009205FD" w:rsidRDefault="00210563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74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99B554" w14:textId="77777777" w:rsidR="00210563" w:rsidRPr="009205FD" w:rsidRDefault="00210563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Mean taste intensity</w:t>
            </w:r>
          </w:p>
          <w:p w14:paraId="37CE1795" w14:textId="77777777" w:rsidR="00210563" w:rsidRPr="009205FD" w:rsidRDefault="00210563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values (0-100)</w:t>
            </w:r>
          </w:p>
        </w:tc>
        <w:tc>
          <w:tcPr>
            <w:tcW w:w="285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DC5E6C" w14:textId="5139F3CD" w:rsidR="00210563" w:rsidRPr="009205FD" w:rsidRDefault="00210563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Cluster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7031EF" w14:textId="0F3B4540" w:rsidR="00210563" w:rsidRPr="009205FD" w:rsidRDefault="00210563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NEVO</w:t>
            </w: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3884B4" w14:textId="77777777" w:rsidR="00210563" w:rsidRPr="009205FD" w:rsidRDefault="00210563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GloboDiet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1E47AFEE" w14:textId="77777777" w:rsidR="00210563" w:rsidRPr="009205FD" w:rsidRDefault="00210563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</w:tr>
      <w:tr w:rsidR="00210563" w:rsidRPr="009205FD" w14:paraId="74DED8D8" w14:textId="77777777" w:rsidTr="00210563">
        <w:trPr>
          <w:cantSplit/>
          <w:trHeight w:val="1134"/>
        </w:trPr>
        <w:tc>
          <w:tcPr>
            <w:tcW w:w="10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E533" w14:textId="77777777" w:rsidR="00210563" w:rsidRPr="009205FD" w:rsidRDefault="00210563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Food code</w:t>
            </w:r>
          </w:p>
        </w:tc>
        <w:tc>
          <w:tcPr>
            <w:tcW w:w="37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C8B0" w14:textId="77777777" w:rsidR="00210563" w:rsidRPr="009205FD" w:rsidRDefault="00210563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bookmarkStart w:id="0" w:name="_GoBack"/>
            <w:r w:rsidRPr="00B57119">
              <w:rPr>
                <w:rFonts w:ascii="Times New Roman" w:eastAsia="Times New Roman" w:hAnsi="Times New Roman" w:cs="Times New Roman"/>
                <w:color w:val="FF0000"/>
                <w:sz w:val="22"/>
                <w:lang w:eastAsia="en-GB"/>
              </w:rPr>
              <w:t>Product description</w:t>
            </w:r>
            <w:bookmarkEnd w:id="0"/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910F2F" w14:textId="77777777" w:rsidR="00210563" w:rsidRPr="009205FD" w:rsidRDefault="00210563" w:rsidP="008213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D0052AC" w14:textId="77777777" w:rsidR="00210563" w:rsidRPr="009205FD" w:rsidRDefault="00210563" w:rsidP="008213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Sour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7046BB" w14:textId="77777777" w:rsidR="00210563" w:rsidRPr="009205FD" w:rsidRDefault="00210563" w:rsidP="008213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E566141" w14:textId="77777777" w:rsidR="00210563" w:rsidRPr="009205FD" w:rsidRDefault="00210563" w:rsidP="008213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DDD4FA" w14:textId="77777777" w:rsidR="00210563" w:rsidRPr="009205FD" w:rsidRDefault="00210563" w:rsidP="008213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Umami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4056E8" w14:textId="77777777" w:rsidR="00210563" w:rsidRPr="009205FD" w:rsidRDefault="00210563" w:rsidP="008213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E531" w14:textId="77777777" w:rsidR="00210563" w:rsidRPr="009205FD" w:rsidRDefault="00210563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#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3349" w14:textId="77777777" w:rsidR="00210563" w:rsidRPr="009205FD" w:rsidRDefault="00210563" w:rsidP="0082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Name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14:paraId="6D3DC820" w14:textId="21EF923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FF0000"/>
                <w:sz w:val="22"/>
                <w:lang w:eastAsia="en-GB"/>
              </w:rPr>
              <w:t>Distance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50FB" w14:textId="741F3B95" w:rsidR="00210563" w:rsidRPr="009205FD" w:rsidRDefault="00210563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Food group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A8BE" w14:textId="77777777" w:rsidR="00210563" w:rsidRPr="009205FD" w:rsidRDefault="00210563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Food group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48BB" w14:textId="77777777" w:rsidR="00210563" w:rsidRPr="009205FD" w:rsidRDefault="00210563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Sub fg1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0141" w14:textId="77777777" w:rsidR="00210563" w:rsidRPr="009205FD" w:rsidRDefault="00210563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Sub fg2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F3DA" w14:textId="77777777" w:rsidR="00210563" w:rsidRPr="009205FD" w:rsidRDefault="00210563" w:rsidP="0082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Food group name</w:t>
            </w:r>
          </w:p>
        </w:tc>
      </w:tr>
      <w:tr w:rsidR="00210563" w:rsidRPr="009205FD" w14:paraId="0D7B1870" w14:textId="77777777" w:rsidTr="002E360D">
        <w:trPr>
          <w:trHeight w:val="300"/>
        </w:trPr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D0D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455</w:t>
            </w:r>
          </w:p>
        </w:tc>
        <w:tc>
          <w:tcPr>
            <w:tcW w:w="37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205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Peanut butter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B2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7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769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56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DFC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3D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69</w:t>
            </w: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66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2D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14:paraId="2B910490" w14:textId="16D0DC4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45AF" w14:textId="76335D5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1B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57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6A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6A2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Savoury sandwich spreads</w:t>
            </w:r>
          </w:p>
        </w:tc>
      </w:tr>
      <w:tr w:rsidR="00210563" w:rsidRPr="009205FD" w14:paraId="1D9B493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665321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541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33E848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Peanut butter with nut pieces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6FEEE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2D4AB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993C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B8D1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5C08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CB4CA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EC0CF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5E617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50436BAC" w14:textId="565E5F7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27.2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19CE94" w14:textId="7568CB1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416CE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9F02F9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E5FC5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B191DD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Savoury sandwich spreads</w:t>
            </w:r>
          </w:p>
        </w:tc>
      </w:tr>
      <w:tr w:rsidR="00210563" w:rsidRPr="009205FD" w14:paraId="13192AC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9551AC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719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0F0FC9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 cream soft Mon Chou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1609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8900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E712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CC7D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0F205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D043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3B63E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1793F2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54425FA6" w14:textId="747B671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781DE0" w14:textId="4586825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21ECD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2AC57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9D92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00035B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</w:t>
            </w:r>
          </w:p>
        </w:tc>
      </w:tr>
      <w:tr w:rsidR="00210563" w:rsidRPr="009205FD" w14:paraId="2F8BE00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78B262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728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0447F4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 cream soft Boursin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D405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EEC9E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C5AE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C2E0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2B5D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9F76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C98A8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7883E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1E9C1856" w14:textId="5B5E003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28.6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E42D3F" w14:textId="115C57A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CA8A7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D2DA1C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AA41A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497685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</w:t>
            </w:r>
          </w:p>
        </w:tc>
      </w:tr>
      <w:tr w:rsidR="00210563" w:rsidRPr="009205FD" w14:paraId="53AC1E9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41D318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1487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F01AD2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 Brie 60+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5BC7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0D8E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18A6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AF62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600D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3E34A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1B0E92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AED71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6DC53D1A" w14:textId="5C604B9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25.0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31EB3A" w14:textId="655E4D3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01A026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0DB57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A67C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2F2477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</w:t>
            </w:r>
          </w:p>
        </w:tc>
      </w:tr>
      <w:tr w:rsidR="00210563" w:rsidRPr="009205FD" w14:paraId="70FEE64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D1E144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1650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5FC623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 goat fresh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51FA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F6A0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6EC1A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079D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277C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D00C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97A2A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EC086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3E364137" w14:textId="347006B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37.6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FB4795" w14:textId="42C5ED8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4F5E3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82418E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DB68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B56EE4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</w:t>
            </w:r>
          </w:p>
        </w:tc>
      </w:tr>
      <w:tr w:rsidR="00210563" w:rsidRPr="009205FD" w14:paraId="0D2C494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DD4907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2678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EB66C3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Dairy spread plain/herbs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76224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2942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DCA3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762F5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03E7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D1A5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DBD56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3B111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76D3251B" w14:textId="77A819F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0542A9" w14:textId="4270A76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3DB2F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AA7ED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73F8B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BD6DEC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</w:t>
            </w:r>
          </w:p>
        </w:tc>
      </w:tr>
      <w:tr w:rsidR="00210563" w:rsidRPr="009205FD" w14:paraId="4534221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7035D3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1808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71AF01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Creme fraiche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78E9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A7D8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34E7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B4EB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CD43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AD72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7097A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1BED7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425EBF8E" w14:textId="216BAA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27.6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64FD69" w14:textId="1D43855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A5A7E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CBDBB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5D30F2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CF885D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 and milk products</w:t>
            </w:r>
          </w:p>
        </w:tc>
      </w:tr>
      <w:tr w:rsidR="00210563" w:rsidRPr="009205FD" w14:paraId="6C65EC1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C0C85A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77115F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Butter unsalted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646F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1992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18FD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9BD1B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6E420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B014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61DE59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3FE84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1A459EF3" w14:textId="0EAD659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27.7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3806AE" w14:textId="47E794D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E6512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69241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E74C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B81C4C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1AD2290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D1F0F6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313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B9E2B7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Oil soya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F77B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49F1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D331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1131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ABC6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F8E0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2C0F5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F9298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31479623" w14:textId="1CF39ED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F24A69" w14:textId="7BEF958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B1D70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365DD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5F5C9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130DE7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7F01616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B7DEB0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8AE6FC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Oil sunflower seed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0389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AE7EE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4879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618C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5A15C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0246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F4D6EE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8A528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1285B64D" w14:textId="176D019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25.7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147A9C" w14:textId="2257849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3B08F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77E4A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ED22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E4BDA4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23DCCA6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302B28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988375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Mayonnaise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9C0E5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4046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D8B5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C92C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C6BD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5387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E8580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29D98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1700EBB6" w14:textId="2CD4700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EBFB49" w14:textId="2EAF529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213F9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3662F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2D27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94B2BD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Mayonnaises and similars</w:t>
            </w:r>
          </w:p>
        </w:tc>
      </w:tr>
      <w:tr w:rsidR="00210563" w:rsidRPr="009205FD" w14:paraId="5BE2D4F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84D338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4BE634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Salad cream 25% oil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F4C06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867F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E72DC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D4BE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9D3B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F004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BD8FA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E1E84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7DA7E4EB" w14:textId="161EBDE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24.7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C84404" w14:textId="195F721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4E626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C673A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4D76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9CD167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Mayonnaises and similars</w:t>
            </w:r>
          </w:p>
        </w:tc>
      </w:tr>
      <w:tr w:rsidR="00210563" w:rsidRPr="009205FD" w14:paraId="4AB0974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811523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B8ACD5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Sauce for chips 25% oil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6F424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F1C94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6EA8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42D1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7397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83CF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8BF9B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9CB36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58E33B95" w14:textId="39115B5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24.8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E7E5A7" w14:textId="2D05F70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2621F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96B81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4847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BDAF9D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Mayonnaises and similars</w:t>
            </w:r>
          </w:p>
        </w:tc>
      </w:tr>
      <w:tr w:rsidR="00210563" w:rsidRPr="009205FD" w14:paraId="0068AD8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3A98DA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601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AAB7B2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Oil olive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A193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9D4A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4822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5F6D8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FA7B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6BB0D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46C65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D6E67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4517DFCE" w14:textId="3F65851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34.3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84FB3B" w14:textId="2071B41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BA6D1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9C348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3BF3F4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AEAE53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5CC8173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AD5C42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879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5D2B0D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Butter salted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D5D6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96D7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CC44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769B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2D9D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11F8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681C1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AE0E2F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368BDB1A" w14:textId="6A29ED9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6EEDBA" w14:textId="3FF1B3C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AA2B8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F8F24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75920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67049B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2E67684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32E915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1260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C8B591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Mayonnaise yoghurt based 25% oil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E61C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E9EE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7295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D5CC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0450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7EC7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4C00F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72CA7F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61CF28B0" w14:textId="486D52C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21.9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338432" w14:textId="2E61323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E633C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0062F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85745D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71F14A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Mayonnaises and similars</w:t>
            </w:r>
          </w:p>
        </w:tc>
      </w:tr>
      <w:tr w:rsidR="00210563" w:rsidRPr="009205FD" w14:paraId="5475333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018A5C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1839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C9C239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Low fat margarine product tub Becel Ligh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0E84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091B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580B4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9794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334E5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46D6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B95C5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BBE8D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609E4EFD" w14:textId="11B5F9C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4C7351" w14:textId="6358CC3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7F0C0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A21FC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D9D3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38BC79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01F589B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F3B925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1847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B69CBA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Margarine product tub Becel Dieet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B69A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4E98B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44A3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3C9B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20A0B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C352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84931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AFA72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73C108AB" w14:textId="748B909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24.0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FFBAED" w14:textId="34491BE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1B316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E8258B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91175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E38BE9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44C3A75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3B114E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2059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B7C09E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Low fat margarine 40% fat &lt;17 g sat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9503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AB16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8936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F54A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82C1D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6FFB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60DD26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B4E78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109DD262" w14:textId="16A00A4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64B1B5" w14:textId="4F76837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E024D6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9609B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A2BD6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EC7DF0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0DC576C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0F8B83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2060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0BFBB2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Low fat margarine prod 35% fat &lt;10 g sat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67B57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E7199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CEC79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CCF6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2AC0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2656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5C582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52198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449433D3" w14:textId="3D8213A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24.7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D7DD85" w14:textId="119CB9E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85A3C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8C013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A990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31E559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389E904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B6AF86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2062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1C94DA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Margarine 80% fat 17-24 g saturates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B4FAC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0568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860C6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969D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23B4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C103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39F70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6B749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60E9CFAA" w14:textId="71DDE6F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803CD7" w14:textId="0494F0E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2AABB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AECD9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6D07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0D7247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4AF30D0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61172E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2063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6718E2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Margarine 80% fat &gt;24 g saturates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66B1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B36A3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FE92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937CC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A4C2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B407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09CBA2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79DA9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4E699185" w14:textId="14BC7D5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6B5DD8" w14:textId="04D0842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FFC06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2943C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BDADB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619E85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756C0C3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9477A9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2065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636E3C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Margarine product 70% fat &gt;17 g sat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CCF28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8015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B689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4BCFB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0D0D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C037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52182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195B4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06AC0DE7" w14:textId="5F67093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4C3D00" w14:textId="4300899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2CCF79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C4397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80B77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AE45A6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1273FCF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D1CD14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2066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594D99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Cooking fat liquid 97% fat &lt;17 g sat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6B94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3C13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7CE583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1AD09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C0AA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4AE70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78E2F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4C3AB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75104CBC" w14:textId="1E13485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41.1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9F3D61" w14:textId="119DFD6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502B1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35C2C9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282A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9E006D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32929A0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6BD524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2067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80B060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Cooking fat solid 97% fat &gt;17 g sat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F2FA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99071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5544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44AC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9D57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28EF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C7A71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05F2D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390F247F" w14:textId="03B5C29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5DC672" w14:textId="0D5CB81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E92F1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63B75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2928C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00DF59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33CE435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D2B49D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2072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0BD77E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Margarine product 60% fat &lt;17 g sat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AE3F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BD3B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A6B2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0EB5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58B5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48F4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4CC7E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42C1C0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04D889B3" w14:textId="2FB538B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3B6141" w14:textId="14F7E35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00EBD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07580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C788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FC0000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0217BC4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AFB4EC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2077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60A1C2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Margarine liq 80% fat &lt;17 g saturates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E617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12DB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808C9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9FA7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E997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5912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D39F0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2BF51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370456FF" w14:textId="4DBE87C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B7B742" w14:textId="0227416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2FE52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1C1AE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4ED1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0D40D8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7C26173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39EA72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2423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87FD90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Low fat margarine prod Blue Band Idee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B548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A616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C518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4F8D4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EB58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A739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94FC7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4ADED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1E0348C0" w14:textId="5C2FB68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7C6964" w14:textId="3C8A3AE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2E3F5C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E587B9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8AB8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BD52CD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0263A28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C563E8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2466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3AA747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Salad dressing vinaigrette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432A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B734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3775E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777A6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A052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9687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1E495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95464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5A614B7E" w14:textId="30303DE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48.4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A6C39E" w14:textId="7F0ABF7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9AB79E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26FCC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F635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16F357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Dressing sauces</w:t>
            </w:r>
          </w:p>
        </w:tc>
      </w:tr>
      <w:tr w:rsidR="00210563" w:rsidRPr="009205FD" w14:paraId="7DA000E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35FC02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2468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B5B9C9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Salad dressing honey/mustard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9255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CF7F4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70F5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B7D38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E0B1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0195E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84941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D5B64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6E9A0364" w14:textId="7FBE245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37.0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21719E" w14:textId="619A116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10A5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59D5C9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F675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9F5969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Dressing sauces</w:t>
            </w:r>
          </w:p>
        </w:tc>
      </w:tr>
      <w:tr w:rsidR="00210563" w:rsidRPr="009205FD" w14:paraId="12524A8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E4F0E5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2471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9E5B51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Mayonnaise product approx 35% oil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61D2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C634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EADBC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9FEE2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4218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A8BA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00488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8E99A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60000661" w14:textId="4BD2015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29.7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CEF937" w14:textId="2580F9E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33B91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F53DD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6274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F1DB91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Mayonnaises and similars</w:t>
            </w:r>
          </w:p>
        </w:tc>
      </w:tr>
      <w:tr w:rsidR="00210563" w:rsidRPr="009205FD" w14:paraId="7ED19F4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A00CB3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2472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B81F2F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Oil wok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521D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47A3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45E8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F4A5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80F20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8D12F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C15A7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5B706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686021CC" w14:textId="23ECF57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87EA0C" w14:textId="7C01B3E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E2AA7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57ADE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5BA06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C8E6BF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382EECE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AD9377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2558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A30EE9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Margarine liq 80% fat &lt; 17g sat unsalted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3E49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A174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01C2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9480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0B77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F4155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9E341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E5BAE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7CA93F25" w14:textId="0C493DC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3B27CE" w14:textId="4AFD90C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E72BD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2D577B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5F40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B416E3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054E01C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B4278F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2562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0274D8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Cooking fat liq 97%fat &lt;17g sat unsalted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D738D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ACA4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39B5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E41A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C84C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2B93E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DD6EB9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9193A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05FDCC4C" w14:textId="0238408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DAACC3" w14:textId="03E8688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B22A6C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B6611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5B31A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2FF402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6AFF206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CA6D35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2711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7064BE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Margarine product AlbertHeijn Bewust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99D5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39007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83668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00BA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059D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7E6C6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911AF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6987CE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4DFC0616" w14:textId="47D0BF1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21.1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FDAD5F" w14:textId="7493324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8F0F9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F9F30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03838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6D9578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 and oils</w:t>
            </w:r>
          </w:p>
        </w:tc>
      </w:tr>
      <w:tr w:rsidR="00210563" w:rsidRPr="009205FD" w14:paraId="60901DB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88A9A6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1432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C5B14A9" w14:textId="77777777" w:rsidR="002E360D" w:rsidRPr="009205FD" w:rsidDel="002E360D" w:rsidRDefault="00210563" w:rsidP="00210563">
            <w:pPr>
              <w:spacing w:after="0" w:line="240" w:lineRule="auto"/>
              <w:rPr>
                <w:ins w:id="1" w:author="Langeveld, Astrid van" w:date="2018-01-30T09:13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Bacon rasher </w:t>
            </w:r>
          </w:p>
          <w:p w14:paraId="5AB6B5F6" w14:textId="77777777" w:rsidR="002E360D" w:rsidRPr="009205FD" w:rsidRDefault="002E360D" w:rsidP="002E360D">
            <w:pPr>
              <w:pStyle w:val="Default"/>
              <w:rPr>
                <w:ins w:id="2" w:author="Langeveld, Astrid van" w:date="2018-01-30T09:13:00Z"/>
                <w:sz w:val="22"/>
                <w:szCs w:val="22"/>
              </w:rPr>
            </w:pPr>
            <w:ins w:id="3" w:author="Langeveld, Astrid van" w:date="2018-01-30T09:13:00Z">
              <w:r w:rsidRPr="009205FD">
                <w:rPr>
                  <w:sz w:val="22"/>
                  <w:szCs w:val="22"/>
                </w:rPr>
                <w:t xml:space="preserve">fried in non-stick coating pan </w:t>
              </w:r>
            </w:ins>
          </w:p>
          <w:p w14:paraId="585362C6" w14:textId="0C6CFE0E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4" w:author="Langeveld, Astrid van" w:date="2018-01-30T09:13:00Z">
              <w:r w:rsidRPr="009205FD" w:rsidDel="002E360D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0126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322E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2D93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8444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5410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FAD2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57880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AEAEB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Fat</w:t>
            </w:r>
          </w:p>
        </w:tc>
        <w:tc>
          <w:tcPr>
            <w:tcW w:w="1127" w:type="dxa"/>
            <w:vAlign w:val="bottom"/>
          </w:tcPr>
          <w:p w14:paraId="1BD3D8AC" w14:textId="77CD44D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21.7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5710D0" w14:textId="58825A6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42CCF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61ACC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D26A4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E885E2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530D894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3D197E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982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ABD544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Potatoes wo skins boiled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562B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0D207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63AD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04A0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87AE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34310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EDC2F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009B7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901D89B" w14:textId="6A871A2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6.6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C9A710" w14:textId="292C067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61B03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5604F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AD7FE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B56FBF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Potatoes</w:t>
            </w:r>
          </w:p>
        </w:tc>
      </w:tr>
      <w:tr w:rsidR="00210563" w:rsidRPr="009205FD" w14:paraId="683B136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957379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1456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2A9FB0D" w14:textId="77777777" w:rsidR="002E360D" w:rsidRPr="009205FD" w:rsidRDefault="00210563" w:rsidP="00210563">
            <w:pPr>
              <w:spacing w:after="0" w:line="240" w:lineRule="auto"/>
              <w:rPr>
                <w:ins w:id="5" w:author="Langeveld, Astrid van" w:date="2018-01-30T09:14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Chips pre-fried </w:t>
            </w:r>
          </w:p>
          <w:p w14:paraId="0B940CDC" w14:textId="77777777" w:rsidR="002E360D" w:rsidRPr="009205FD" w:rsidRDefault="002E360D" w:rsidP="002E360D">
            <w:pPr>
              <w:pStyle w:val="Default"/>
              <w:rPr>
                <w:ins w:id="6" w:author="Langeveld, Astrid van" w:date="2018-01-30T09:14:00Z"/>
                <w:sz w:val="22"/>
                <w:szCs w:val="22"/>
              </w:rPr>
            </w:pPr>
            <w:ins w:id="7" w:author="Langeveld, Astrid van" w:date="2018-01-30T09:14:00Z">
              <w:r w:rsidRPr="009205FD">
                <w:rPr>
                  <w:sz w:val="22"/>
                  <w:szCs w:val="22"/>
                </w:rPr>
                <w:t xml:space="preserve">(deep-fried) </w:t>
              </w:r>
            </w:ins>
          </w:p>
          <w:p w14:paraId="31FC5F71" w14:textId="5E10F6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8" w:author="Langeveld, Astrid van" w:date="2018-01-30T09:14:00Z">
              <w:r w:rsidRPr="009205FD" w:rsidDel="002E360D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unprepared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E645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0E86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3B8BD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7126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DC03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8238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1C824D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63A5F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680FCF6" w14:textId="273A893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29.2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6B4364" w14:textId="76DF7B1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60544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30F54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36EB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BED434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Potatoes</w:t>
            </w:r>
          </w:p>
        </w:tc>
      </w:tr>
      <w:tr w:rsidR="00210563" w:rsidRPr="009205FD" w14:paraId="562CCC5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D64F02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2325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45DBA7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Potatoes boiled with skin av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C67C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AA14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D4CA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6F4D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F814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29B9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7AE85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D4BA52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2968F9EE" w14:textId="66CBFC6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0B9870" w14:textId="4D7555C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9E407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C05B0F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61ADE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B59FC3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Potatoes</w:t>
            </w:r>
          </w:p>
        </w:tc>
      </w:tr>
      <w:tr w:rsidR="00210563" w:rsidRPr="009205FD" w14:paraId="6BCCFB6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FA774E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63C993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Mineral water Spa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CE77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CD01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CF2F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60CB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6B06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2E9F2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4186C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8034E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6DC0FCF" w14:textId="1227A52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F244AC" w14:textId="3B48E73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64131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E08A2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C4E0A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8EECA2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Waters</w:t>
            </w:r>
          </w:p>
        </w:tc>
      </w:tr>
      <w:tr w:rsidR="00210563" w:rsidRPr="009205FD" w14:paraId="70E4F65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1D566B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645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2D2ABF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Tea prepared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1CC8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373F5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857E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5071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1A05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5024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793F25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1C5299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CFDC13C" w14:textId="2EC392B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DA0104" w14:textId="735773A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D65CAE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525A8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0B3AE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83F567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Tea</w:t>
            </w:r>
          </w:p>
        </w:tc>
      </w:tr>
      <w:tr w:rsidR="00210563" w:rsidRPr="009205FD" w14:paraId="6A243CA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ACC0D2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747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122449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Mineral water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AAE85D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513D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C1AF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7590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4476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75DB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E852B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5D9859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2E1330C9" w14:textId="20BA9E3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E6493F" w14:textId="2DEB11B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194BE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25CC1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B8AD5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81C8B9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Waters</w:t>
            </w:r>
          </w:p>
        </w:tc>
      </w:tr>
      <w:tr w:rsidR="00210563" w:rsidRPr="009205FD" w14:paraId="6ADE92A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B38BFB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1885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B1FCDE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Water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2A415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19E2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227D2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2814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4AF78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A57C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9AB01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0697E5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F2C5358" w14:textId="0248AE3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2079B8" w14:textId="3143554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AEA3E9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77104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5D0DD9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8D1FCD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Waters</w:t>
            </w:r>
          </w:p>
        </w:tc>
      </w:tr>
      <w:tr w:rsidR="00210563" w:rsidRPr="009205FD" w14:paraId="19BD251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7AD383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2389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B5228C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 drink conc can Albert Heijn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F397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0D22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FE8E4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8DDD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78D2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1DF0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E993F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8333B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56F062F9" w14:textId="2A8BF76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31.4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79C006" w14:textId="6286582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9C85A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63592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5275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6641D1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0CFAFDE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843E6F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377645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000CA9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Tea with sugar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686D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4649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8CA6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DE9E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7E28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0E8CD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E15FA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C4223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B0B6218" w14:textId="26CD763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492D27" w14:textId="5F11DAF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2561E6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CD99B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33ECD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B50272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Tea</w:t>
            </w:r>
          </w:p>
        </w:tc>
      </w:tr>
      <w:tr w:rsidR="00210563" w:rsidRPr="009205FD" w14:paraId="72F74F7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3EB4EA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534237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Crispbakes Dutch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40A5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1FDE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A0C3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8980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2649B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3E7E4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22595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6F39E9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54D85E86" w14:textId="3C8868D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172BF9" w14:textId="0EBF1D6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2FE96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BD7B25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E206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60D2FF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6F0A307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4B0253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491074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Crackers cream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D1D7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4B3B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2ACD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2C970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AA01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0AE9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CA6D4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73B8B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55A7B004" w14:textId="1014A57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9.8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60ED14" w14:textId="0BAF0D8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B73E4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807FF6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DE0D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2B1189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693434B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4F2924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8E3C06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Roll white soft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5847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C708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A08A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0DB0E6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C518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A5198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756D1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8A00DB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B866757" w14:textId="260C025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4.8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3BCFD7" w14:textId="1D18627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4A1768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14DB4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D010C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C44747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2A14B2B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2D85CA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1664CC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 brown wheat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9C42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A7DC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B406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5AC4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2F41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F751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30927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13DE6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2BC351D6" w14:textId="0A57D6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9.5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B4CD95" w14:textId="7E3754F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93F87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53280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D7C5B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6E0687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0F56013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718D84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F2D94F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 white milk based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B900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524B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39DC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BD14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BDE5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2A0A9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BE603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21A5C4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2172F557" w14:textId="2178278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6.5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52AA17" w14:textId="7F274AF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6542B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609D3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0EAF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87EB0E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18DD477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179464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48A5E4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 wholemeal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4F71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CAE5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D925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8F56B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FEC8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535A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2BBBC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72FB8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35B4599C" w14:textId="4CB7FAA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9.5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D587F4" w14:textId="523AD2C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6CD76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33AA0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2052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20870D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305C361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C0A660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5F949A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 white water based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8B52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DC5F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3F82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270F2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234E9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8A42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61CA4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3D397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B68D1FA" w14:textId="2565B04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6745EA" w14:textId="62DE762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FF201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2433AE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376A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0F55F7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5E52614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C94E73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7777D1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 wheat malt Tarvo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0730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EBDB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49A4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3D14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4250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C1FEA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F80992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37FB0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36DB7CA0" w14:textId="1942CC0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A4ED16" w14:textId="4F4C22A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62832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F3917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46C8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2825DB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40ECF82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96B40F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565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2A8B9A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Toast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E6CE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8628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D675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7296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C07D3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3C77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1B2FF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AFD31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DD0AEE9" w14:textId="59B9170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607A28" w14:textId="1D48D2E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63AF9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F8EA3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E35EB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591441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0E19159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DF8979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655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4DBF77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Crispbakes Dutch wholemeal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B042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E1E5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21D8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B8E8C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C2FA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0977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34C6C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5DF5A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6491025" w14:textId="20A82E3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9B3F7C" w14:textId="19D2C7D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2DF68B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FC1FBB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E197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C87BAE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18C65A5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35D2E9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975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8D2668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Crispbread sesame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B3F7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33544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3489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8405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C922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43AE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C7BB7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13B73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39AD36F4" w14:textId="257AC1A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DD2CF0" w14:textId="7BFD262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011DB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8185E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EEB3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568991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60BAA8B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C851BB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1361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985205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 white Turkish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3649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ACA2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D6C4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32A5F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AD55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A913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86F86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99451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3E03D0C" w14:textId="1756C7C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7.8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FED7BF" w14:textId="4521FC7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0A7BB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DC223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BE32D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551DDE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3F8BD4C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3E6EDC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1779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D3E180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Crispbread wholemeal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2CD2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8A0D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425E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1E19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CD86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A720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E8C37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439E8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8265D8F" w14:textId="2D191A2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9FA051" w14:textId="0C92D5F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2D626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C80BC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BD8A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F71E5D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1E6712B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26DD3E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2277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A67B61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 Blue Band Goede Start white bread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C244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DD58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9088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DD78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6446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02B5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EFC349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C7B93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AC851EC" w14:textId="197CB00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D28F83" w14:textId="72E01D1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7D87E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772A8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AC28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B89BEB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4845CBC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346611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2350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E07319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 multigrain average w seeds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06CC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0D364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CD70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5602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A9299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ADF6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ADFFC9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DEAFD3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B560A8F" w14:textId="6FB24C0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00C2DB" w14:textId="11FB937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74014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06F28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65380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D22B9F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69333BC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8A7FD0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2357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FA26D3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 wholemeal w sunflower seeds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5451D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90DE0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A36E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E1F6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B38B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F39E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9138D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E1BF5E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61DBDC50" w14:textId="08FB34A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9.1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B570D1" w14:textId="2EDFFC3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8B5C9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1109E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A35B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705164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25C64C3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D888F9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2369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AFA69D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Breadsticks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BAC42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03F9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8FAA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08867B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FEAE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8B26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94EF9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5B7F0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24C1850" w14:textId="3B200BF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A3A08D" w14:textId="4A9FDF7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C5307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86227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895B8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2D6CEB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086FEC3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3673AE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2703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A4C07C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 wholemeal w seeds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D38F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39AC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9371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73F5B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A7068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B29C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627AF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B7A35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C88DF83" w14:textId="1496103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697C52" w14:textId="6C4DB79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BD32D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F7B09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2092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2ABEB5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2DED0C7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8C555F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2707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57ECA3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 corn w sunflower seeds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20FE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CE1A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5CA5F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B4339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2C54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A98C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D8C1F2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39393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3284FF2" w14:textId="14B1FD9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6.2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8F67A7" w14:textId="29F3A5B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B8841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54CFC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8CA0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EED3A9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126704D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A05179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2789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067B3B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 ciabatta no filling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6600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2619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A994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B8BD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5495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F116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5E9AD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0B0E6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6DD937E4" w14:textId="35AF9D0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86C942" w14:textId="3C8FA5D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6E3DB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E5EB3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21988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88ADDA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6BC7484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530D75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2790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DC2D3E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 pita white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489CA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ADF0E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FED58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51BA0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5AD4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A9F9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CD2AC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937603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CC90B8F" w14:textId="0C54AF0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4.9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72B8A8" w14:textId="4142051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822D1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ADE78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D207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B80EB1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1ECCFD2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72D198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2793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839E19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Baguette white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90D7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AE85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3F8D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3516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B72A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DBE8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07E28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2DC340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5E2CA6E" w14:textId="3777667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9.3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C43979" w14:textId="67CD312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6DDA8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0A4FA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294D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F843AB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69E6459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917D0D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2794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1B40A5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Baguette brown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FCBE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228F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EADFC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97CC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84AA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96100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7F2162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D4839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53D4E2F2" w14:textId="5A5FD86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9.8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E5BA15" w14:textId="287CB91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620BE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13ECC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3587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DAB90F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1DFC37B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208086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2795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937DFE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Roll white hard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95F5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EC22D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010A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FE1C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A03E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781FC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E6901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D6943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623D4E0D" w14:textId="2F18C3E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7.0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51BA49" w14:textId="29133DF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646DB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3D2E9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47D3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78E025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0F450EC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FF15FC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2796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9F47DB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Roll brown hard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8855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3F8F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7F5B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F7F9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2CB8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A8A4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BBF1D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DDCBAB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38ED1B33" w14:textId="611C876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7.9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F466FC" w14:textId="64E8255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61F9D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5DF7F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1B07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9F2B63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39183F5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754EE5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2797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04857B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Roll brown soft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5A1F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666D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92D6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2ED9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5278B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ED20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01128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D4C8FD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606DFFEA" w14:textId="1953765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5.4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373247" w14:textId="7B394DE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9909B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BA458B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ECEF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E99B09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6EF72FB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241AB3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2798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C523DF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Roll wholemeal soft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A1EFB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AFAD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90F4B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0A1A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5AE503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4821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926F7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6FAAF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6503FBA" w14:textId="667B44A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1E4C6C" w14:textId="76FF96F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766C2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C44289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DD728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241BCD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59FE2CC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BEF747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2803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C5427E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Bun currant/raisin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8B18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43CC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5FF10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2834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2636E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9CF3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F43B0D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2E3D5E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835C193" w14:textId="7922BEE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913EA2" w14:textId="0FA997E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41C86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559DD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A06A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C126D7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4FDE310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7095B4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2804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CFFDCC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Bun wholemeal w muesli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C6AA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7A29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86C3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80F79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BFC4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F0895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5D1786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00561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37578590" w14:textId="2710912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8CD478" w14:textId="41500EE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ABFC3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9C96E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F9717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26DF86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5C62350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A0C7FB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2816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C8C5E9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 Tijger white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1632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ADA1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2B6D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0464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9A9E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C252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9E313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77E2E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5AEB99B7" w14:textId="4B3359D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6.6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B8781F" w14:textId="33ABA52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5E4EB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A397CB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7337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1203A1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6894EAE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E98A30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2818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0B450A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Croissant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08757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444A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E839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F512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C485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3D9F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11BC3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139C0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6E92B900" w14:textId="07C8705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A88181" w14:textId="1B74E57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E7CF39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A993F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1AAC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E5AB31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5C31F85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4042AD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EED015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Eggs chicken boiled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58D1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6346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A2E4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25F1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A029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66C0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7EBCE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C59C7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4A1DF94" w14:textId="4FAEFC8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4DAFD5" w14:textId="0DD0218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E5F47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84A0AB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B8A55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4F027C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Eggs</w:t>
            </w:r>
          </w:p>
        </w:tc>
      </w:tr>
      <w:tr w:rsidR="00210563" w:rsidRPr="009205FD" w14:paraId="4CB40DE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412258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735D3A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Olives tinned/glass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0494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BF7B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EF16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49DF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00F0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1AAC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A527D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9A516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2B44804A" w14:textId="3497EC1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52858A" w14:textId="510AED7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1D9CA2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B2C73B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60D7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525F85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7C8809C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286F02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DB6C9D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Banana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6A7B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821E5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67AF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BF798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A6C5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0210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637F9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C5AE9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A78A9C1" w14:textId="77AEF2C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24.2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C180E8" w14:textId="7DFA681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87B1FB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67BBA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3A3C5E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CEC9E7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2B61A83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9EB18B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B20EC9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Pear without skin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2146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8F21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0788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F9370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C1B9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F269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4C35F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63A4A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D57CFC5" w14:textId="1F264BA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5A9469" w14:textId="521511C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EFC60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3065F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684FE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72BEE4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1099941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C7EE7D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2748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B914D9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Pear with skin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5996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ECE3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D656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C167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A510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7202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3C66C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E3DE7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D186E3C" w14:textId="696A1E9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D6F662" w14:textId="7CCA6F3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B6DA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DF101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1DB60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805C66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3989F1A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ED3309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6FAE7F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 sweet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A1DF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F6B3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60E8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CC33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D82E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98044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8C16C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F7F14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6201869" w14:textId="48E68E5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313786" w14:textId="2D49DFE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02BF2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10BF5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C5F7D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FC23C2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6D440FD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C08F69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EEA393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Biscuits averaged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A275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9042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4B710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3C5E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11AEB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678FE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3091F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009AE3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5A17327" w14:textId="18DA930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6D497A" w14:textId="1855260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1A88A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9D4B3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E7A4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4AF89B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7A6728D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720B8C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D5E302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 brown/wholemeal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6AB5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B21A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B671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2F47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6D4F2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57A0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6C5EF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2800DE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2D95A573" w14:textId="23B1E57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A35DAC" w14:textId="6DCB5C0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74D4C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B8738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D7FED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FCEC4F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7D1D5B4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297D77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873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632C69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 fortifd w currants LigaEvergreen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F8F2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7772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A7209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DAA6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64202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61EC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0BBADB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B051C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9FBCA0A" w14:textId="33195E5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2069AC" w14:textId="60F8F5D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C82D0D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1937E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7875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2352D7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0A159EA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A43D68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1481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789351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Rice cakes puffed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C64A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16DC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191F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C987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7229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A1CB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B015F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EAB4F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1A99F44" w14:textId="56FE2E7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076C3E" w14:textId="5B82BD6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0D07C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94F10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3C63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CB6563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5A8E49B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A73072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2232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9E6A21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 fruit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E4F8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2EEB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1E9E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A6D0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8A78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432D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34105D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089BF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8AC923C" w14:textId="75E0C41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95CBFC" w14:textId="234FD50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0BF3B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36B6B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0D12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F9CB9B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67B031B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FB0062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EE97B0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Breakfast cereal Cornflakes Kellogg's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21D2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A1B8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255F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C09C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4B8C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5188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8DE9D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F46FB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6B12B98" w14:textId="0A52503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22C97C" w14:textId="1F72EB1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E9842B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244F1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03C8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E4211C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Cereals and cereal products</w:t>
            </w:r>
          </w:p>
        </w:tc>
      </w:tr>
      <w:tr w:rsidR="00210563" w:rsidRPr="009205FD" w14:paraId="5A62FA8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D711FE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7E312D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Breakfast cereal Brinta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5624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BDB2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887E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6553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4C2C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4957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2A53C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8144C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09B7554" w14:textId="10276D5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BD0F14" w14:textId="25E22B1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8F873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E7195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8465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03D4A9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Cereals and cereal products</w:t>
            </w:r>
          </w:p>
        </w:tc>
      </w:tr>
      <w:tr w:rsidR="00210563" w:rsidRPr="009205FD" w14:paraId="5A111FD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23253C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658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FC3E1D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Rice white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BCB1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F084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22DE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3AF3F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51375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8203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4DE76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57950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3A897B32" w14:textId="4FF3EF7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030B4C" w14:textId="16F11A4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1D56D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3DA84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2122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F2E30C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Cereals and cereal products</w:t>
            </w:r>
          </w:p>
        </w:tc>
      </w:tr>
      <w:tr w:rsidR="00210563" w:rsidRPr="009205FD" w14:paraId="29CDB1F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DFFB50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659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5CFB3C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Pasta plain average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3130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2698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AC8D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3BC1E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F80D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316B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FE5D8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FA315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2E7B82FB" w14:textId="3EDBCBF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6E511A" w14:textId="4747F47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92A428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54777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CB10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64D2D4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Cereals and cereal products</w:t>
            </w:r>
          </w:p>
        </w:tc>
      </w:tr>
      <w:tr w:rsidR="00210563" w:rsidRPr="009205FD" w14:paraId="72B54CF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3310FA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1014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C33032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Rice brown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0C44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B6A7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4AC8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FAA2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3DC2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6C8A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30130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F9DBC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233FC48A" w14:textId="57D82B4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4595DF" w14:textId="535C9EA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5936B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39D23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688E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C2D58D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Cereals and cereal products</w:t>
            </w:r>
          </w:p>
        </w:tc>
      </w:tr>
      <w:tr w:rsidR="00210563" w:rsidRPr="009205FD" w14:paraId="4FFA571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056E0D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2004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FFBB59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Breakfast cereal All-Bran Fruit n Fibre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71A7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3BCC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2AE7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02B5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FE1F4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01C4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BDF0B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6CECD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69329F0A" w14:textId="195D2ED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B80E8C" w14:textId="6063A15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E12FB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954E9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97EB3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CB467A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Cereals and cereal products</w:t>
            </w:r>
          </w:p>
        </w:tc>
      </w:tr>
      <w:tr w:rsidR="00210563" w:rsidRPr="009205FD" w14:paraId="0D3A987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1EB5E1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2157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D84E78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Pasta wholemeal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B2093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187C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6D9F6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892F4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E675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2D11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20A57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1CEBF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2A62377C" w14:textId="45CD5EE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A7B349" w14:textId="560C213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395CCD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4E10F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2A08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CA125F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Cereals and cereal products</w:t>
            </w:r>
          </w:p>
        </w:tc>
      </w:tr>
      <w:tr w:rsidR="00210563" w:rsidRPr="009205FD" w14:paraId="55AD190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BF7493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2359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8BFDFB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Wrap/Tortilla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F5BC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548B3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295B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B120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36BDD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1E71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6024B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126AD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6E2B0EBC" w14:textId="244CE52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4.4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EDB148" w14:textId="14F74BF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0B6DF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2BBB5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63522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F8BEA6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Cereals and cereal products</w:t>
            </w:r>
          </w:p>
        </w:tc>
      </w:tr>
      <w:tr w:rsidR="00210563" w:rsidRPr="009205FD" w14:paraId="5CF843C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CA5518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2366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D35357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Muesli crunchy plain/w fruit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5090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CE58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2E30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F77A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116E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B6FC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E0B35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0F808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FE3A447" w14:textId="5A49B7A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C2BADF" w14:textId="04E13CB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987D2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A9802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B38A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6E1514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Cereals and cereal products</w:t>
            </w:r>
          </w:p>
        </w:tc>
      </w:tr>
      <w:tr w:rsidR="00210563" w:rsidRPr="009205FD" w14:paraId="313BD7C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B4DC0A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2675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0E399F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Muesli crunchy w nuts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9632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0B2C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A627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4BC9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8C3D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41437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6AA938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8EA0A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8A03C45" w14:textId="71BC494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25.1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A52251" w14:textId="6B22298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B2240A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C1684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E35A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B0B72B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Cereals and cereal products</w:t>
            </w:r>
          </w:p>
        </w:tc>
      </w:tr>
      <w:tr w:rsidR="00210563" w:rsidRPr="009205FD" w14:paraId="64EA70A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FD1C14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2809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CF0FF1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Muesli w fruit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77BD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9E3F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F4F0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C1E4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728E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6D251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D81AC9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2C673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83EF451" w14:textId="3232B26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3E1F4D" w14:textId="5634F24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443BA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55749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0A0DF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6A862F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Cereals and cereal products</w:t>
            </w:r>
          </w:p>
        </w:tc>
      </w:tr>
      <w:tr w:rsidR="00210563" w:rsidRPr="009205FD" w14:paraId="4955A86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0EFBFD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89F251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Endive raw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5E03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B719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4579C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1236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CFA0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94EA9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9C28A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753B66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69AEEF56" w14:textId="5B5730C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89AF1D" w14:textId="322FAA8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A0FC4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9F706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CE42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7D3F47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21E5CC7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62991D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3CBCD1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Endive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873D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40CB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D321B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C0355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CBA4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06F9E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514D1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ABB1C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3B1B5B12" w14:textId="3089E95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36B7E2" w14:textId="7720A9B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93938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33E8F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0FE8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76251B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7872CCF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7E2F70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92ADD8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Cauliflower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8110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5C5E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A700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CD3F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F791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89A7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8E2CA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8BC2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3FA2995B" w14:textId="35A8F7C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AF2EF5" w14:textId="2381A4F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EA958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1C45E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57C54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DB3DEA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4DF78F7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72E276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0AB58A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Kale curly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744F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1951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5BBA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17B6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D1B3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D5D8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EDC4F9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4E75C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C342674" w14:textId="6750369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E4EBF4" w14:textId="5BE21B0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B3CD3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77D14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48EE9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99AAD4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44BF144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D475A9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56B199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Mushrooms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C17B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A494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E247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D8E2E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8668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699E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4E886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78129E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5A837DD4" w14:textId="0D94CFB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322A5C" w14:textId="47B3DF1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8FED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88E9F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8307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7C4676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52BDDA3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17A24D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5E40A4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Celeriac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6BD6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0F200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4D22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2442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1A1C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BA95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BF2DB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ECB12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3DB5186" w14:textId="7695288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95D90A" w14:textId="017F187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2B443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89DC4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908B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F43AFD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7096021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8696DA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27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F9FD12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Cucumber wo skin raw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2744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7B7D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8F33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B871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CEEA7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9FEA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40274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D49DB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357A1364" w14:textId="028FEF5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7518E8" w14:textId="0FD33A8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8494A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EB669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F01D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4A3F26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06B471A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5DA6B6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756C91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 pepper green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6DA1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E891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C24B3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024B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28C6E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6452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CBEFC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5EBA2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5C975997" w14:textId="35922C9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CB12E5" w14:textId="2746A79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8A0A0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52EA98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2A9A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F77EC6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782CF7D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378C56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B3A8B1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Leek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FF6B6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C1D2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BB6D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645B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0EB1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B0B56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22C6C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D536D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1ADD178" w14:textId="09FCD59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A4D906" w14:textId="3554CF9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326A9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D3AAF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6957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741F3A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7D1BB45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02D4A2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48279A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Lettuce head raw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810F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4F82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59D2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E5E0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DE1E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55C9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A1E79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E242D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278209E0" w14:textId="45F9E79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F158B1" w14:textId="54499FB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1E461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16F1F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0DF80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5F0ACA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3D95806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AE35B1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F2AF67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Cabbage oxheart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3D52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A11E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24F7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35D9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D300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3CA52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3D2D5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A516B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9FCB1E4" w14:textId="321726E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8364CC" w14:textId="42C1A5A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BBED8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396B3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77DB1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BFFC0D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0A6DFD7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B6C8F4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EC204D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Brussel sprouts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4088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C9C1C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1CAF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9560C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AE71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4C13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59BAA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FDBF0B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5ED7815" w14:textId="72F2F80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AD6B34" w14:textId="0E41307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EF666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DC761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E2B8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8C6B72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269108D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8A14F9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F78194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Bean sprouts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6E40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9B64F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232D9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983B2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21ACA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E904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95491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C57C5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423A244" w14:textId="0DCE826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44F52B" w14:textId="3224AD9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67E6A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AC5E8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58407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526A4E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60DA18F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50CC83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668E07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Onions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77CE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3926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90FE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71F2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5FFA8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1AAE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8AC5E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7BC74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89F308C" w14:textId="5A77DF5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9.1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C75603" w14:textId="2614D79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13BA4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81C12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7F690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91BF6D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05CF42F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9FD44D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446453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Chicory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DA44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8D01B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287EC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9AF35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75EC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0973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AA19E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54548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F21173D" w14:textId="2F18ED3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0C7316" w14:textId="5E160DE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EA7E0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95E0E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55EB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326E29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6768715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B482F6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B5086E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Carrots raw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54823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1475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EED9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1222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C935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0E4E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8D4E6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AAE86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2AE866E0" w14:textId="458BD3D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7628DC" w14:textId="0385465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40A573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BC0A3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85CED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017AD8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01980BC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CD15FB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751B70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Carrots boiled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E7C0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BE3B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ED88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9936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0C869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76DA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1A1BF3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53146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3B15F61D" w14:textId="595E972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76B5B6" w14:textId="30BF6F1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B25F5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A4D45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5F17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825EA3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6C7811D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1081D5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F5B7DB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Pea garden super fine tinned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3F276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C82F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E606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48DA3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BE92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FB5E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35618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900BA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FB4464E" w14:textId="5B381A2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7.4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FF62D2" w14:textId="548F7CD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F7ECD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E8F75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9011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1EAEC4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6B21370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552984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CA9278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Peas and carrots tinned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5E14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567C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018B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6386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3855C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3F4F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3E6CC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84C2A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818488E" w14:textId="076AE40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02D2A3" w14:textId="61F9D2C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05773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5F24A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32FA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DB3F09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5FADEB5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448080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A68559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Beans French tinned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A8A7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3B09F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F9368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AE64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34287E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6519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39939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841EA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548E74C" w14:textId="418E1C2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5.4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DCA1F7" w14:textId="66A439C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23E4D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B341B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FFE4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BEAF46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08E7F72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E2ACBC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AD8D40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Carrots tinned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4B13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49DB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767F2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F8400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BE00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28D6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5C08B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6B1D9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2049585A" w14:textId="61B3D03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6.2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03E539" w14:textId="18DE394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07D85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A6F29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9B91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C2A96C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6600298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600CA4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75C504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Spinach frozen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8132E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8B74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F6D5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77AF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083FE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B8575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4FB259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1DD86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2F95B79" w14:textId="6B9F395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7C8323" w14:textId="38CF479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5BF8B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0580A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9643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BB9E7D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74D360B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F45F4A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650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9C6EDD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Cabbage red w apple pieces frozen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9EA4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2BBE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445A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4BF7C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6D84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F8122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811A59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80A08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5BC6A96B" w14:textId="605E530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00080B" w14:textId="3336E39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04185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CBCDA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41459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BCB644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3A7C04A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C334E9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651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75AAA2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Spinach creamed frozen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3F90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A616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7C1C0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0C32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FF43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BEE7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EB7D7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DD8285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35E6FD6" w14:textId="178E22C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912857" w14:textId="6F5E653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3C560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602D9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6834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69FC60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33DCD43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2CC6BC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885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74F0EE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 pepper red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FB7F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5515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3413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CF998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41D2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3ACE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20DD9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85657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6180420B" w14:textId="1AE1371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6E9FF5" w14:textId="28F531B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5FB232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E7FEB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6EFC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8DAFB0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5016FFD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9C552C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920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205D3F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Broccoli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A0A6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1146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D158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2EB8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06681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77CF2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F810FE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54C9A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564F9A3" w14:textId="6E511BA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9.6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D7367D" w14:textId="10728BA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95250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5E5FD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3A5B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0D46AE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3E44C09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D6254C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951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05AC5B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Beans French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6091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C114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48DC5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39A8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015D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6960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B9BB9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01ACA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BED5D0A" w14:textId="68AF6EF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E9F9D7" w14:textId="5DC9A5E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12294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69C8C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ECE61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E80623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55A48CE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E9CDD7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953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2E9B13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Peas frozen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407CC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0074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851C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AD84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C452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9325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111B2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EED68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D561BDB" w14:textId="3B9CBA7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BC9BCD" w14:textId="7C171A3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2B1D7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B9F3CE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F181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9F7773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205A965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4BF898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966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30B348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Courgettes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EA82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9194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FF9D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4A66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57D4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885A8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904E1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B4CC9A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07FF9AA" w14:textId="24F4C95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E06B01" w14:textId="0B7772E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B75B1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D216E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A10B9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B477B8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0F70FBF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E45D56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1399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818B5C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Lettuce iceberg raw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70323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7EA7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BFA5E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F96B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A00B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E3B4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18729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94B73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764FB51" w14:textId="03C795C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9C2DED" w14:textId="489997E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89AD1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656F9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B504E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88A5F2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253ACCD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C7FF8D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2734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47956F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Tomato average raw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0966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BB39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9F4C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3C2C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7F60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B450D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48DE4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2953B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9F4D702" w14:textId="641B9FA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262AE2" w14:textId="080A308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D47F0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BD994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325C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807FB2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1632A97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BD19E3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2739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3AE6CD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Cucumber w skin raw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92EA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02B81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0036E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A0B7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BB8C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007F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21786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B99F4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58FF147C" w14:textId="3604A61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32AC4C" w14:textId="10E9160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F08B9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CC502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F1E2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69C534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2901137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09C5E0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2741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9CFE89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 pepper yellow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19DB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F6E8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3248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17B6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9BA76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5F13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78E8E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2F22AB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045C5A0" w14:textId="17EAA9B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5CC548" w14:textId="4CC1C23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50934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D206DD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02375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B5BBA2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2A0177E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954263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1955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C4A634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 Mozzarella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D01C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D87B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FC07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BAC8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CA013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410DC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5F6FC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F530C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62EC4B99" w14:textId="6EC33AD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28.1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169834" w14:textId="4FBB63B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DD9E8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BAD8F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C7333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A9D924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</w:t>
            </w:r>
          </w:p>
        </w:tc>
      </w:tr>
      <w:tr w:rsidR="00210563" w:rsidRPr="009205FD" w14:paraId="7B61032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5617EA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845C80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 whole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17A7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758C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9A9B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5146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0F71D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8F3F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E8E030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9168EF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5F3AD8FA" w14:textId="691C89A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7668E7" w14:textId="1E1D25A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6A325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BF4F3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338B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78744A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</w:t>
            </w:r>
          </w:p>
        </w:tc>
      </w:tr>
      <w:tr w:rsidR="00210563" w:rsidRPr="009205FD" w14:paraId="365DBC0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3C28BC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286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979AD3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 semi-skimmed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F6A8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AB96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C383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928B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0DFA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613A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11DAF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AD228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54156043" w14:textId="6A5573D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71EDBF" w14:textId="6FA2D01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BA81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A01C9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A91D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FCAE91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</w:t>
            </w:r>
          </w:p>
        </w:tc>
      </w:tr>
      <w:tr w:rsidR="00210563" w:rsidRPr="009205FD" w14:paraId="0E53C64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5032A3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577595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 skimmed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AC5F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E1A1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FA2B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65F4C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6D2C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05F3D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0B523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01E51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6F012D8" w14:textId="33C2D90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30B562" w14:textId="531AD1D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5AB78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E4412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94EC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050FF0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</w:t>
            </w:r>
          </w:p>
        </w:tc>
      </w:tr>
      <w:tr w:rsidR="00210563" w:rsidRPr="009205FD" w14:paraId="0572599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EEA170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582A98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Cashew nuts unsalted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0AEAA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D030D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EE8C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28E60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1B06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D31B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BD6DB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CA448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1220568" w14:textId="749776D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721B4D" w14:textId="030FD31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58E25D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94EDD9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9873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087667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 and seeds</w:t>
            </w:r>
          </w:p>
        </w:tc>
      </w:tr>
      <w:tr w:rsidR="00210563" w:rsidRPr="009205FD" w14:paraId="6D2B01E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EE2D8F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FA9FB3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Mixed nuts and raisins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16EF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5F5AE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2F22E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45B51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6134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14C9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2789F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87D35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32D0390" w14:textId="7510B75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6987A0" w14:textId="6136176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984AC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1D352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1D59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807C55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1765128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5F516E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67D161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Walnuts unsalted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C5D0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D86A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6F8A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19D9B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C2BD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E872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48BFB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93C4E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E4263C4" w14:textId="2D79786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9EEE43" w14:textId="20EEA52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12755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CFAD10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329A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956F0E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 and seeds</w:t>
            </w:r>
          </w:p>
        </w:tc>
      </w:tr>
      <w:tr w:rsidR="00210563" w:rsidRPr="009205FD" w14:paraId="57A2F8A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B84B6D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D67EC6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 salted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E4835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8F26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D429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40A6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385D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711B5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1329F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E2BB1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2D7E7E0" w14:textId="12D0FFA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35.1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3B1D5E" w14:textId="53FA428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FE27F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F4548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FF29A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9283C6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0C55B72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22A6E2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0D059D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Puff pastry baked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140D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04E84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3D50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38D0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4A53F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7A99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4555C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9DCB6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7D7F9AF" w14:textId="54A13FB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417C72" w14:textId="6FE74F3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2500C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3F061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7C84B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9F9B9B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440B038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F605D0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EDE048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Pretzel sticks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5F81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F27E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9F01ED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DC9EE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C830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F778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3CE27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6BE7B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31AB9FB0" w14:textId="564C423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37.5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908399" w14:textId="5392614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71537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3F1EA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C4AC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E2C497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2F6EE1A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592BC0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872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943AFD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Sunflower seeds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BE4C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38EC8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A170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59AA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E022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8849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17E9D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16F1D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205F2BD4" w14:textId="6CCEA1B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BEA029" w14:textId="2019FF2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2131EC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291C3D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12E4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8D0057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 and seeds</w:t>
            </w:r>
          </w:p>
        </w:tc>
      </w:tr>
      <w:tr w:rsidR="00210563" w:rsidRPr="009205FD" w14:paraId="06FCD18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BD29BD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1937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9B0F2A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Crisps tortilla unflavoured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59B3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5975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30A05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8F73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43FB6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533C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34B40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8EA69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59B9A9F9" w14:textId="131A2EC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F13F71" w14:textId="7E212C9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91BA9C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54D9F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DDE41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294F16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42C0FE3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BFE35B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1943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25F0D3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Japanese rice cracker mix w peanuts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389B9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951C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7245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E87B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7D032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24172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89896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0DCE3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E177A3F" w14:textId="686FB05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21.0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0F85FA" w14:textId="42BAA9F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F93AC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F542F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A3CD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6082D5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5F9A396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0E524A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2147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1BBD5A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Japanese rice cracker mix wo peanuts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FFA6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9721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EE2A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E851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9D5B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4BDD82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2194D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B8FD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2588F045" w14:textId="12F7AA2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D8DA72" w14:textId="35B96C9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8410F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2FC4AF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D39D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85A69D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25154B0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A98693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2176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4099CE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Pine nuts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D430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489F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1F1F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10DB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9B0F3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752E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E97C7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CA40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52B7910" w14:textId="2E33853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0E70FF" w14:textId="11765F1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E11B9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90686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A5046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4BA2B1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 and seeds</w:t>
            </w:r>
          </w:p>
        </w:tc>
      </w:tr>
      <w:tr w:rsidR="00210563" w:rsidRPr="009205FD" w14:paraId="6B1A416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CED4F9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7136F8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Beans baked in tomato sauce tinned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AB85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336D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0072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2922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B1405D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309D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61F27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42B33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942DB45" w14:textId="01CC158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733EF9" w14:textId="6FCFFDA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8439B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4AA49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D243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467544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Pulses</w:t>
            </w:r>
          </w:p>
        </w:tc>
      </w:tr>
      <w:tr w:rsidR="00210563" w:rsidRPr="009205FD" w14:paraId="4AB3C78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94CCD8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660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276D49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Beans brown tinned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C5B4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BA409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4D85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F713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7A1C7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6824E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A5C67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5F841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337C607" w14:textId="29037C6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03E53A" w14:textId="34E2934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07D94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CA570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CB1B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7F69B6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Pulses</w:t>
            </w:r>
          </w:p>
        </w:tc>
      </w:tr>
      <w:tr w:rsidR="00210563" w:rsidRPr="009205FD" w14:paraId="027D624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DF9960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AFD4F2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Pancake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D359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2BA8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F6182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08B2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AC24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EEA8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2CE00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3E70A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6315825B" w14:textId="5435C7C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9982B3" w14:textId="3DB4FB3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937FD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4131C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3DB3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6205C2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Mixed dishes</w:t>
            </w:r>
          </w:p>
        </w:tc>
      </w:tr>
      <w:tr w:rsidR="00210563" w:rsidRPr="009205FD" w14:paraId="75A63F6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F30D4A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2347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F5BCD3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Tortellini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FDD663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A729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F554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B820E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D3D6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EAF5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3CA07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88787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018A471" w14:textId="3CF3B54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21.0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698B8B" w14:textId="4B36CB0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61B05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5A533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A657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18991A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Mixed dishes</w:t>
            </w:r>
          </w:p>
        </w:tc>
      </w:tr>
      <w:tr w:rsidR="00210563" w:rsidRPr="009205FD" w14:paraId="0F3ECA1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5DA92E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D419A6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Chewing gum without sugar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CC50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3959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037E2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EF68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8D7E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3E57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AA037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F84700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BE4C4A4" w14:textId="41E8020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CA1B93" w14:textId="1C693A0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290B3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43907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CF3F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BB7A4E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1D3BFF3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6DB1AA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819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E9AA47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Cod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A4C9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D2B3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318FD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68A6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D092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8C22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F23AA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63F55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71C7DC4" w14:textId="740F6F2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CA1E03" w14:textId="625878B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2EE42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9860A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55F0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9FA953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Fish</w:t>
            </w:r>
          </w:p>
        </w:tc>
      </w:tr>
      <w:tr w:rsidR="00210563" w:rsidRPr="009205FD" w14:paraId="4BD8012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1BB4B9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1590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94F621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Tuna in water tinned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736A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7CA39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0AAF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EA10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8E11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33556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033B3E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A8963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056DCBE" w14:textId="18DFEA8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27.1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C2F8FC" w14:textId="1B11AE4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9D6BA6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DB9FF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39DC5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6A8FBF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Fish</w:t>
            </w:r>
          </w:p>
        </w:tc>
      </w:tr>
      <w:tr w:rsidR="00210563" w:rsidRPr="009205FD" w14:paraId="399A17E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8B068A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1610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2AC308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Salmon farmed prep in microwave oven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CD8A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3A94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5FB6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DC34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0D940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9971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EAC4B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2E2EF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2D52E2A6" w14:textId="4B3D5EF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27.2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0BBB4C" w14:textId="6F5F126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81D47B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6555A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78EA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0C3FBA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Fish</w:t>
            </w:r>
          </w:p>
        </w:tc>
      </w:tr>
      <w:tr w:rsidR="00210563" w:rsidRPr="009205FD" w14:paraId="1B2B484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793B16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2297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C287B20" w14:textId="77777777" w:rsidR="00BD1981" w:rsidRPr="009205FD" w:rsidRDefault="00210563" w:rsidP="00210563">
            <w:pPr>
              <w:spacing w:after="0" w:line="240" w:lineRule="auto"/>
              <w:rPr>
                <w:ins w:id="9" w:author="Langeveld, Astrid van" w:date="2018-01-30T09:17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Tuna </w:t>
            </w:r>
          </w:p>
          <w:p w14:paraId="13FC9198" w14:textId="77777777" w:rsidR="00BD1981" w:rsidRPr="009205FD" w:rsidRDefault="00BD1981" w:rsidP="00BD1981">
            <w:pPr>
              <w:pStyle w:val="Default"/>
              <w:rPr>
                <w:ins w:id="10" w:author="Langeveld, Astrid van" w:date="2018-01-30T09:17:00Z"/>
                <w:sz w:val="22"/>
                <w:szCs w:val="22"/>
              </w:rPr>
            </w:pPr>
            <w:ins w:id="11" w:author="Langeveld, Astrid van" w:date="2018-01-30T09:17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280A07B3" w14:textId="3808737C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12" w:author="Langeveld, Astrid van" w:date="2018-01-30T09:17:00Z">
              <w:r w:rsidRPr="009205FD" w:rsidDel="00BD198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lastRenderedPageBreak/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3D62F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F67F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790DE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163D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3DF8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C6792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C6AEC8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D01805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48A358B" w14:textId="73B7930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A650E4" w14:textId="5FCDC84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07A24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8CD9A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BEEF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1EDCF0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Fish</w:t>
            </w:r>
          </w:p>
        </w:tc>
      </w:tr>
      <w:tr w:rsidR="00210563" w:rsidRPr="009205FD" w14:paraId="34254FB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67FDF3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2299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99371BF" w14:textId="77777777" w:rsidR="00BD1981" w:rsidRPr="009205FD" w:rsidRDefault="00210563" w:rsidP="00210563">
            <w:pPr>
              <w:spacing w:after="0" w:line="240" w:lineRule="auto"/>
              <w:rPr>
                <w:ins w:id="13" w:author="Langeveld, Astrid van" w:date="2018-01-30T09:17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Tilapia </w:t>
            </w:r>
          </w:p>
          <w:p w14:paraId="6C3E78FA" w14:textId="77777777" w:rsidR="00BD1981" w:rsidRPr="009205FD" w:rsidRDefault="00BD1981" w:rsidP="00BD1981">
            <w:pPr>
              <w:pStyle w:val="Default"/>
              <w:rPr>
                <w:ins w:id="14" w:author="Langeveld, Astrid van" w:date="2018-01-30T09:17:00Z"/>
                <w:sz w:val="22"/>
                <w:szCs w:val="22"/>
              </w:rPr>
            </w:pPr>
            <w:ins w:id="15" w:author="Langeveld, Astrid van" w:date="2018-01-30T09:17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52A376FB" w14:textId="187F7EE3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16" w:author="Langeveld, Astrid van" w:date="2018-01-30T09:17:00Z">
              <w:r w:rsidRPr="009205FD" w:rsidDel="00BD198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185C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B06B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102B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527A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1F78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5884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6E91D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80C66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054C85D" w14:textId="2ACB59D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B68A67" w14:textId="7535143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BE874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FD4A4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B2C5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454614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Fish</w:t>
            </w:r>
          </w:p>
        </w:tc>
      </w:tr>
      <w:tr w:rsidR="00210563" w:rsidRPr="009205FD" w14:paraId="5A27173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670E92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1400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E0DDE5F" w14:textId="77777777" w:rsidR="00BD1981" w:rsidRPr="009205FD" w:rsidRDefault="00210563" w:rsidP="00210563">
            <w:pPr>
              <w:spacing w:after="0" w:line="240" w:lineRule="auto"/>
              <w:rPr>
                <w:ins w:id="17" w:author="Langeveld, Astrid van" w:date="2018-01-30T09:17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Beef rump steak </w:t>
            </w:r>
          </w:p>
          <w:p w14:paraId="45176775" w14:textId="77777777" w:rsidR="00BD1981" w:rsidRPr="009205FD" w:rsidRDefault="00BD1981" w:rsidP="00BD1981">
            <w:pPr>
              <w:pStyle w:val="Default"/>
              <w:rPr>
                <w:ins w:id="18" w:author="Langeveld, Astrid van" w:date="2018-01-30T09:17:00Z"/>
                <w:sz w:val="22"/>
                <w:szCs w:val="22"/>
              </w:rPr>
            </w:pPr>
            <w:ins w:id="19" w:author="Langeveld, Astrid van" w:date="2018-01-30T09:17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04ADD27E" w14:textId="1518923E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20" w:author="Langeveld, Astrid van" w:date="2018-01-30T09:17:00Z">
              <w:r w:rsidRPr="009205FD" w:rsidDel="00BD198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70E4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F203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73CCC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8495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565AF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11262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1F0DF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0BE53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C0685CE" w14:textId="35C2C8F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8DF089" w14:textId="1F97578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05189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3156D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0F60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0E91DC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2798BC1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8B2188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1415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00B0CE1" w14:textId="77777777" w:rsidR="00BD1981" w:rsidRPr="009205FD" w:rsidRDefault="00210563" w:rsidP="00210563">
            <w:pPr>
              <w:spacing w:after="0" w:line="240" w:lineRule="auto"/>
              <w:rPr>
                <w:ins w:id="21" w:author="Langeveld, Astrid van" w:date="2018-01-30T09:17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Beef steak tartare </w:t>
            </w:r>
          </w:p>
          <w:p w14:paraId="5CF8CBFE" w14:textId="77777777" w:rsidR="00BD1981" w:rsidRPr="009205FD" w:rsidRDefault="00BD1981" w:rsidP="00BD1981">
            <w:pPr>
              <w:pStyle w:val="Default"/>
              <w:rPr>
                <w:ins w:id="22" w:author="Langeveld, Astrid van" w:date="2018-01-30T09:17:00Z"/>
                <w:sz w:val="22"/>
                <w:szCs w:val="22"/>
              </w:rPr>
            </w:pPr>
            <w:ins w:id="23" w:author="Langeveld, Astrid van" w:date="2018-01-30T09:17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5363EFCC" w14:textId="22FA01CF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24" w:author="Langeveld, Astrid van" w:date="2018-01-30T09:17:00Z">
              <w:r w:rsidRPr="009205FD" w:rsidDel="00BD198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F34F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3E05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60CA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458B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F873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6159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7B1EB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F95C36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700A6D29" w14:textId="0DE7248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770B3C" w14:textId="7147F18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4F6C0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936A3B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03252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599C7F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18ECC28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973F60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1418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98F3C90" w14:textId="77777777" w:rsidR="00BD1981" w:rsidRPr="009205FD" w:rsidRDefault="00210563" w:rsidP="00210563">
            <w:pPr>
              <w:spacing w:after="0" w:line="240" w:lineRule="auto"/>
              <w:rPr>
                <w:ins w:id="25" w:author="Langeveld, Astrid van" w:date="2018-01-30T09:18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Pork fillet </w:t>
            </w:r>
          </w:p>
          <w:p w14:paraId="2F75FA2B" w14:textId="77777777" w:rsidR="00BD1981" w:rsidRPr="009205FD" w:rsidRDefault="00BD1981" w:rsidP="00BD1981">
            <w:pPr>
              <w:pStyle w:val="Default"/>
              <w:rPr>
                <w:ins w:id="26" w:author="Langeveld, Astrid van" w:date="2018-01-30T09:18:00Z"/>
                <w:sz w:val="22"/>
                <w:szCs w:val="22"/>
              </w:rPr>
            </w:pPr>
            <w:ins w:id="27" w:author="Langeveld, Astrid van" w:date="2018-01-30T09:18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60B31FB2" w14:textId="2713135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28" w:author="Langeveld, Astrid van" w:date="2018-01-30T09:18:00Z">
              <w:r w:rsidRPr="009205FD" w:rsidDel="00BD198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D3DA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47B4DC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6423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A001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7036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F659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6E434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BCE8C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43BEB2C3" w14:textId="579CC92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21.2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EC7F38" w14:textId="5B0AADE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4D945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E41E9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BA44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1E4FDE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45885D3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DEED54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1420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B88748A" w14:textId="77777777" w:rsidR="00BD1981" w:rsidRPr="009205FD" w:rsidRDefault="00210563" w:rsidP="00BD1981">
            <w:pPr>
              <w:spacing w:after="0" w:line="240" w:lineRule="auto"/>
              <w:rPr>
                <w:ins w:id="29" w:author="Langeveld, Astrid van" w:date="2018-01-30T09:18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Pork chop </w:t>
            </w:r>
            <w:del w:id="30" w:author="Langeveld, Astrid van" w:date="2018-01-30T09:18:00Z">
              <w:r w:rsidRPr="009205FD" w:rsidDel="00BD198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  <w:p w14:paraId="4F4E7321" w14:textId="77777777" w:rsidR="00BD1981" w:rsidRPr="009205FD" w:rsidRDefault="00BD1981" w:rsidP="00BD1981">
            <w:pPr>
              <w:pStyle w:val="Default"/>
              <w:rPr>
                <w:ins w:id="31" w:author="Langeveld, Astrid van" w:date="2018-01-30T09:18:00Z"/>
                <w:sz w:val="22"/>
                <w:szCs w:val="22"/>
              </w:rPr>
            </w:pPr>
            <w:ins w:id="32" w:author="Langeveld, Astrid van" w:date="2018-01-30T09:18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5E79261D" w14:textId="2D28A681" w:rsidR="00210563" w:rsidRPr="009205FD" w:rsidRDefault="00210563" w:rsidP="00BD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B803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5D8F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6106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37D5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F81D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922D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6DAC1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13E3C4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2643830" w14:textId="136A078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9AE4B4" w14:textId="05DCCAF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044AB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57CCC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BB1A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7F4CDC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2D35997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B6CA06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1422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9CD9B09" w14:textId="77777777" w:rsidR="00BD1981" w:rsidRPr="009205FD" w:rsidRDefault="00210563" w:rsidP="00210563">
            <w:pPr>
              <w:spacing w:after="0" w:line="240" w:lineRule="auto"/>
              <w:rPr>
                <w:ins w:id="33" w:author="Langeveld, Astrid van" w:date="2018-01-30T09:18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Pork tenderloin </w:t>
            </w:r>
          </w:p>
          <w:p w14:paraId="59769A87" w14:textId="77777777" w:rsidR="00BD1981" w:rsidRPr="009205FD" w:rsidRDefault="00BD1981" w:rsidP="00BD1981">
            <w:pPr>
              <w:pStyle w:val="Default"/>
              <w:rPr>
                <w:ins w:id="34" w:author="Langeveld, Astrid van" w:date="2018-01-30T09:18:00Z"/>
                <w:sz w:val="22"/>
                <w:szCs w:val="22"/>
              </w:rPr>
            </w:pPr>
            <w:ins w:id="35" w:author="Langeveld, Astrid van" w:date="2018-01-30T09:18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3151992F" w14:textId="2FC15E98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36" w:author="Langeveld, Astrid van" w:date="2018-01-30T09:18:00Z">
              <w:r w:rsidRPr="009205FD" w:rsidDel="00BD198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6E61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AA41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98D6C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758B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86F7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DCEC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D6FAEA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08B99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83EB1BC" w14:textId="2AA75C3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24.9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90827D" w14:textId="59CC289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0EAAB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5B6FA2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7A690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C0A965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332606A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C4D1D4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1634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59FC0AB" w14:textId="77777777" w:rsidR="00BD1981" w:rsidRPr="009205FD" w:rsidRDefault="00210563" w:rsidP="00210563">
            <w:pPr>
              <w:spacing w:after="0" w:line="240" w:lineRule="auto"/>
              <w:rPr>
                <w:ins w:id="37" w:author="Langeveld, Astrid van" w:date="2018-01-30T09:18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Chicken fillet </w:t>
            </w:r>
          </w:p>
          <w:p w14:paraId="1D94F722" w14:textId="77777777" w:rsidR="00BD1981" w:rsidRPr="009205FD" w:rsidRDefault="00BD1981" w:rsidP="00BD1981">
            <w:pPr>
              <w:pStyle w:val="Default"/>
              <w:rPr>
                <w:ins w:id="38" w:author="Langeveld, Astrid van" w:date="2018-01-30T09:18:00Z"/>
                <w:sz w:val="22"/>
                <w:szCs w:val="22"/>
              </w:rPr>
            </w:pPr>
            <w:ins w:id="39" w:author="Langeveld, Astrid van" w:date="2018-01-30T09:18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35683B34" w14:textId="4CAF412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40" w:author="Langeveld, Astrid van" w:date="2018-01-30T09:18:00Z">
              <w:r w:rsidRPr="009205FD" w:rsidDel="00BD198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B405A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4956E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98566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378F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9751C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290B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59C77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E9609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5948CD84" w14:textId="65C6970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E79338" w14:textId="6835213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B0799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D92A2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6497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703AD8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Chicken and hen</w:t>
            </w:r>
          </w:p>
        </w:tc>
      </w:tr>
      <w:tr w:rsidR="00210563" w:rsidRPr="009205FD" w14:paraId="71315D6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4D9843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1788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4E85806" w14:textId="77777777" w:rsidR="00BD1981" w:rsidRPr="009205FD" w:rsidRDefault="00210563" w:rsidP="00210563">
            <w:pPr>
              <w:spacing w:after="0" w:line="240" w:lineRule="auto"/>
              <w:rPr>
                <w:ins w:id="41" w:author="Langeveld, Astrid van" w:date="2018-01-30T09:18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Pork rib chop </w:t>
            </w:r>
          </w:p>
          <w:p w14:paraId="74542C7B" w14:textId="77777777" w:rsidR="00BD1981" w:rsidRPr="009205FD" w:rsidRDefault="00BD1981" w:rsidP="00BD1981">
            <w:pPr>
              <w:pStyle w:val="Default"/>
              <w:rPr>
                <w:ins w:id="42" w:author="Langeveld, Astrid van" w:date="2018-01-30T09:18:00Z"/>
                <w:sz w:val="22"/>
                <w:szCs w:val="22"/>
              </w:rPr>
            </w:pPr>
            <w:ins w:id="43" w:author="Langeveld, Astrid van" w:date="2018-01-30T09:18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37B111A3" w14:textId="4085D81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44" w:author="Langeveld, Astrid van" w:date="2018-01-30T09:18:00Z">
              <w:r w:rsidRPr="009205FD" w:rsidDel="00BD198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FE58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A0BDD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79F71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AD866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AD075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448C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2BC85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55624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1D7B8C3E" w14:textId="38F1285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C4D2D3" w14:textId="59012F2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DD892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87A803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958D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A6CF64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31BF8C8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DD9478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1790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53554D0" w14:textId="77777777" w:rsidR="00BD1981" w:rsidRPr="009205FD" w:rsidRDefault="00210563" w:rsidP="00210563">
            <w:pPr>
              <w:spacing w:after="0" w:line="240" w:lineRule="auto"/>
              <w:rPr>
                <w:ins w:id="45" w:author="Langeveld, Astrid van" w:date="2018-01-30T09:18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Pork schnitzel not breaded </w:t>
            </w:r>
          </w:p>
          <w:p w14:paraId="7597F956" w14:textId="77777777" w:rsidR="00BD1981" w:rsidRPr="009205FD" w:rsidRDefault="00BD1981" w:rsidP="00BD1981">
            <w:pPr>
              <w:pStyle w:val="Default"/>
              <w:rPr>
                <w:ins w:id="46" w:author="Langeveld, Astrid van" w:date="2018-01-30T09:18:00Z"/>
                <w:sz w:val="22"/>
                <w:szCs w:val="22"/>
              </w:rPr>
            </w:pPr>
            <w:ins w:id="47" w:author="Langeveld, Astrid van" w:date="2018-01-30T09:18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639A03D9" w14:textId="5A037BD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48" w:author="Langeveld, Astrid van" w:date="2018-01-30T09:18:00Z">
              <w:r w:rsidRPr="009205FD" w:rsidDel="00BD198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9274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93BAD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738C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DBD5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93A4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13CF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20A84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87820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Neutral</w:t>
            </w:r>
          </w:p>
        </w:tc>
        <w:tc>
          <w:tcPr>
            <w:tcW w:w="1127" w:type="dxa"/>
            <w:vAlign w:val="bottom"/>
          </w:tcPr>
          <w:p w14:paraId="0A8790B9" w14:textId="51F54B7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843A39" w14:textId="27BFF78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2BA87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8EC4D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C5E78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F31BA2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5802735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C7F554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BF7B27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Juice apple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86CDC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924F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0937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A924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FADD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033CC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B401B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57947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40AFED7E" w14:textId="41694F6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B6C4AC" w14:textId="0DC7AFC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6A3AF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08945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44330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C67750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6ADBE0A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10F1DE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BFA1BB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Soft drink cola with caffeine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058F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64A34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D7C7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0416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D874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F33A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01014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3E306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2773C025" w14:textId="3751525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86A5A7" w14:textId="3836C01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38DD0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282FB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5FF3B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B99804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54CE711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046B9A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44D9BC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Soft drink wo caffeine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5E06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1EA60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D3A2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0DC1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B4AEB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9ED6B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EA085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F2590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5713331C" w14:textId="4D3970B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34592B" w14:textId="1E9F0F1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64D6E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385F7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572B1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BFD05A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6E7D13D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ED4891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410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A9D2BF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Juice orange pasteurized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ACD4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6B06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E4FE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1079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02F1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EC1D0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E2348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A9994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0E8479FE" w14:textId="2FEFE5F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F14C95" w14:textId="169C8AC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413F0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BEC3F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3F38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17A5E3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2229F30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F6FBB6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C747E2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Juice drink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17CE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68FA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56AD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42E9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12B8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38F7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173FB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973C0E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7EC4FC5A" w14:textId="7C8293D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21.3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BD006A" w14:textId="0B48B14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5C5C4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F1C45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A9EE16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C39D84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0BE6DAB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E5E37D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F908E6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Wine white dry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B36C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43BF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1865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0850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F33C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5427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46BE8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AB061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5B5F8326" w14:textId="76F0A31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29.6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AB9812" w14:textId="6611FE8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0F5EC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56F0A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F073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69D4ED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Wine</w:t>
            </w:r>
          </w:p>
        </w:tc>
      </w:tr>
      <w:tr w:rsidR="00210563" w:rsidRPr="009205FD" w14:paraId="171BD92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2623A8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D6C643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Whey drink light Rivella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24EB3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56B2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1803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5C68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1A48E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6AEA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0A200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204255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30304601" w14:textId="01E29A4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192EAE" w14:textId="7A37226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520B7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33557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7254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D300AD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578528B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266963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1294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49DAF2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Whey drink Taksi w sugar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54FF4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7D107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251D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DF77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0636C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70FD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1CB95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A3895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0C6EC017" w14:textId="7B68012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BF24E7" w14:textId="46FA53D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AF798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790CE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3C38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645316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6F86661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A76D3E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1463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BAC61A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 juice dk minimal 2 fruits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2BB6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0B4D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AB2A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088BD9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DE4A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CBF3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53AC5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ABD65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1B17BB3F" w14:textId="1D82585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FACDF1" w14:textId="0FCBDE3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6BB88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37F73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B86E1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08AFFD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7BE1AE6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206C7D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1523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92E29F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Cola light soft drink with caffeine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0C1F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2AE5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BC47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032F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4A32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91B2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38070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15EA2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0ADE2C15" w14:textId="5F7CD16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24.5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887BB9" w14:textId="7877114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CFF0D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FC212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3FF6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7E0888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4F4D314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BEBA04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1655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970599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 juice concentrated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2A16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BF56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26067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754A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C78CE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7680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838C3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4B186E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2CF53E7B" w14:textId="4671F07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33.9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903D1A" w14:textId="084DD51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D8506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35F15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D2A2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8B7693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07E1F9C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F698FF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1810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FC508F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nl-NL"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val="nl-NL" w:eastAsia="en-GB"/>
              </w:rPr>
              <w:t>Fruit drink concentrate Karvan Cevitam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F6C1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63914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C827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901A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55CA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5262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49514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64A11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37707D21" w14:textId="2E2E9CD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31.4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7DBB07" w14:textId="576ACE1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C7CCD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AD3D0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AF787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5040FE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2E8CC52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338861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1878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A7BD8D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 juice drink Roosvicee Multivit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39D5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B889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7BB7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4C60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240D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2CA19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24053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8E0BA2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69441300" w14:textId="5DFD09E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51A10A" w14:textId="717D26B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69BCB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1E1C44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32B6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D9A968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4FD522F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9735CF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1932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9C2C26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Juice orange with pulp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A9C7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484C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9E12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391B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D3B9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71FA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BA521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904F8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6D9BBD5C" w14:textId="7B1B4BC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C44E73" w14:textId="7399C80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0270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4A515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37FE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B33732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1724388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EAC27D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2042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D822EF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Sports drink AA High Energy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507F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461BB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A26B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F9C8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7F44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810EC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220A8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9FE8F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78AECB14" w14:textId="1AF44C4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31.5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D3184E" w14:textId="0ABC665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E58692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0C646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98B2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9FA01C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4739006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399036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2079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023A1D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Breakfast drink HeroFruitontbijt p 100ml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057E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C9CE8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04A8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AFA5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5EDB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42AAC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43A45C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A9429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10AB8184" w14:textId="45B504A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9.7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16775F" w14:textId="64B1B64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5EE55E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36313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EF19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1C03EE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00DD8D8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0D2226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2086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87E9AD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Ice tea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07FB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3D01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7B4F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953C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3D22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72CB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7EE08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1CC44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3C6A61A0" w14:textId="6B65FF6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6F8C53" w14:textId="1E945AC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6672C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F2647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A944D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674FB6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6E08E4D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E8BA8F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2134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EDF0B8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Juice drink Dubbelfrisss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C993D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3913C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B91C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7AC4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D0B6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AF9AE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799D15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30127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45109C09" w14:textId="03E8473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4FE111" w14:textId="583003D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97A31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FCBE0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5EB6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B7CCE7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00E1BCA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64129B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2135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CE9F7C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Juice drink Vruchtenfris/Tintelfruit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D313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9D85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1C58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79B0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7718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FB27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E2FD3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BDF1E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6AC8B4F0" w14:textId="12A9D8E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9DFE7B" w14:textId="293ED6F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D387CD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B1A1A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85C40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DBE842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11BF7F8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F0FAB6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2136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730ADD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Lemonade squash Dubbelfrisss light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89374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1A0D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8CC9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0A9C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15F5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6FDF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FD5F7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E8C38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0F4B510C" w14:textId="60A1EFF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6692CD" w14:textId="30D24FC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E1A69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63D53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9AD6A9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CE03E3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3BCE326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A8D073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2138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F5A64E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Juice drink Spa&amp;Fruit still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DECE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B2A3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481C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6B23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3FE0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83D2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A1F24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7C092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25E69520" w14:textId="3F42F21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BDAA53" w14:textId="5771055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43C06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DCD4A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B5778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7B6685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58BE0F1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06FFD2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2142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350487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Wine white sweet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9F8E2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090C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20EB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03DC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40A5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06F6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03A9FB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40EC2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37457E16" w14:textId="5F14BA5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4A20C5" w14:textId="19F3C12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7D7E9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137EF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9E990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064DEA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Wine</w:t>
            </w:r>
          </w:p>
        </w:tc>
      </w:tr>
      <w:tr w:rsidR="00210563" w:rsidRPr="009205FD" w14:paraId="48F46AD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E55090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2434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F48CD3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Juice drink Wicky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6F608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C16A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2B1A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9A288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113D0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5FE1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84E8A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81728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08E7D588" w14:textId="1348CCE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805043" w14:textId="0002DD1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493E4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8C0F4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D7AD9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CEF073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7427C94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3B3E49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2436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754716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Juice drink w sugar &amp; sw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9072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7B498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BFAE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8EDB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882C1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35CF8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A66DE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762B1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714F94A5" w14:textId="12CF8A2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3BC9B4" w14:textId="40F77BA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0B5D4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AAE07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5671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C46D35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4D00114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5610E5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2480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7701B4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Energy drink Golden Power/Bullit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D4A1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24987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F1C6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5815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3FBD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4C4A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6CCE2B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D23658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35DCFAB5" w14:textId="2257074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FA8419" w14:textId="1506830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2AA72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FF099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3697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54E041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08B58C2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6A343F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2507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073CBB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Juice multifruit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5A71D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CEEA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193B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09D7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8FFE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21C2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21DFD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39052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5CB9F780" w14:textId="57B3917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AE8EA6" w14:textId="798ACBD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DA356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E3AC2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F35F3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3D3356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1089169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7CEDA9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2610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5A4703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Wine rose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7242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75C0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74D7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79FF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41A4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48C8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E5329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75B29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1D21C60D" w14:textId="3890D7D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30.3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54C3F0" w14:textId="6558DCF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1ED81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F9CC8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B31B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E20848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Wine</w:t>
            </w:r>
          </w:p>
        </w:tc>
      </w:tr>
      <w:tr w:rsidR="00210563" w:rsidRPr="009205FD" w14:paraId="510E602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634A01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2634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BEF124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 juice dk minimal 2 fruits w vit C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9E4D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0171B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74FA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B1A2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AD16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50AF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77188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9903B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262D29A6" w14:textId="619A4F8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55D220" w14:textId="33B79DC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06ACF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CABD0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678A0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CBCC64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739A23B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F8C751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2639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A75C06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Smoothie fruit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6365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283C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49B3F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E9C2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CEFE9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C0A27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C9A0C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CF0A4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74BC128C" w14:textId="7EF106D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E34F2B" w14:textId="2DA381E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960CC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1917CC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56D90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74B6CD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0A49412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B59914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2672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628253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Energy drink Red Bull/Euroshopper/Rodeo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27AA2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5B6B2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E3B0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FEDD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7433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E819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C2639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180AD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6FF11051" w14:textId="368779F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803159" w14:textId="6E20809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0F1FE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EB57C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369D0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D8389C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3665C7E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75649C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2755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459C08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Juice orange freshly squeezed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3C7F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F3ED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E365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B468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221C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B418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621C0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7D9BA2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795AD294" w14:textId="1EE98A5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27.4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C6847E" w14:textId="0E0BE4F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8D59C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5F32B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E859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8BC2F0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3F4A901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9B211D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F63AF7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Apple without skin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5019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EBCA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C580C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E9FC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9057E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8878C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98E57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4CF7B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344AC80B" w14:textId="56A0AD2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D33893" w14:textId="2C4D809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02E3FD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953C5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D8AA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C226A0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113B744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A86C4B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F3615E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Strawberries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F1E0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50D6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3914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C6AB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B4FCB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4EDB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83690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0483A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12A72E8C" w14:textId="0F10ADA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E88A12" w14:textId="33E927C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D05C3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13B7A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C8FB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6687AC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709435A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0E9441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FE57D2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Pineapple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FED2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CC2B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AB39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9D5970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1010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4A96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171E1C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8F027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5AEFE293" w14:textId="75293E4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34A5E3" w14:textId="32B1680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ECCE6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5AC2D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52E3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BF0666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60C201C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0DB647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BAB165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Grapes with skin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8580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58EFD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AD10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4E83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08E4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A218B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3F1CA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DEBB2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4684BB37" w14:textId="37A46F4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31D570" w14:textId="3FD4170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0D5ED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A07E9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99CA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309F9D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1E381DB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DCBC98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DFFE2E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Manderins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B109C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D181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73DD0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F389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E6F92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9F157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AB615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67206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754BCF09" w14:textId="5208398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6E159C" w14:textId="6D0F0BF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D3FE5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75351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59A1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389882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077C4AB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9D923D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A40BC9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Orange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8F72E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38BCE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B486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A6EA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B7A95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C56E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928E2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09738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0F76EBA4" w14:textId="703C21E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4E3846" w14:textId="78527C4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7D177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9F45B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5AD7B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E135A4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42EC6C3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64B02E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6BC43F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Pineapple in syrup tinned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8957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FAC0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A56A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F4169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140B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FDB98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2C262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65B035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47291FED" w14:textId="3D54057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9C964D" w14:textId="603AB47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E3EC3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8CF2F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54D2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409B18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6D6738D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3009AE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944563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Apple sauce tinned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ACF0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A656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4314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7AC9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8058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D329F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CFCC5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84160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07D390CF" w14:textId="487F46D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21.5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2E3410" w14:textId="0FBAAEE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A90169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4C065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0FDD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F9EE29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07B064E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BFC20E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28698A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 cocktail in syrup tinned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9C1A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B0E7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B301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4D2F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1469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2FE0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BBE5B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0C8F49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3DD02601" w14:textId="460BAB9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5B725C" w14:textId="5A6708F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73F0D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900B4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0A52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616E73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15AB238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51A949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7C2DC3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Peaches in syrup tinned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87EE4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CCAC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FADA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A2A9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460C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5950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8704B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70B8E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68BFCFCA" w14:textId="76C9BD8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21.8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709EB7" w14:textId="754EBD4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8859E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90E70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9ECCC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C5C22A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5D6D825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17F0CB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875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216DEE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Apple with skin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7246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10C6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9866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9CBF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63D6E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38EF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C4624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9F9F9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2D4D14CB" w14:textId="0C54B4C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DC2ED8" w14:textId="21935C6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AFDF4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B97D3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A3E6F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CDF4BD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11F87A7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D2D705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1056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33C5AD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Kiwi fruit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7555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6F2A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BBD8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6935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3CA3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5C69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543E82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92D532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47CFFA4A" w14:textId="6F470E8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DB7069" w14:textId="012371C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F7427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62CFA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82AD9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E49D83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5C9F3D8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47F01D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1321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7759FE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 fortified Liga Fruitkick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684D0E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4F72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FAD6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F3C7B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4252E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7407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F4D6B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834AA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75328683" w14:textId="571D13F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880396" w14:textId="10C1C86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7FE57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37FEF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0271E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ED997B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13CA42A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4080DE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74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40B2B8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Cabbage sauerkraut cooked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9243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2C7F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1A56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63F3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7250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85B0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4C6C0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7DFF5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174EAA0C" w14:textId="5DB7B5B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45.0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DFFECF" w14:textId="2E5F410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D3EF7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3A351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6EB2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0BFA92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2CA95DA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16B943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722383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Gherkins sweet pickled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D319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8631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36E0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5791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66EE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C79E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40CE1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D4000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4F847E67" w14:textId="0DA4401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39.1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553066" w14:textId="3FDE558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E2E7A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81FF6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4F85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EB9100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4BE941F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8797E9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7FB55C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Silver-skin onions sweet pickled glass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16A0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F0B42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F686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9E20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5EC5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BA61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D3F68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48888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67BC1A1B" w14:textId="304B6BA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28.3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F8E441" w14:textId="28F2052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B595F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EAD47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8A1F6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87C843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  <w:tr w:rsidR="00210563" w:rsidRPr="009205FD" w14:paraId="0C7C792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E958B7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575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A13EDB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Sandwich spread original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9309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D8B2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5513C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E47F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F9530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F363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53645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E25D96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2CFACC84" w14:textId="5D317E5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36.7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126716" w14:textId="36426A7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6099D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9FD16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51E7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A3D4B3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Savoury sandwich spreads</w:t>
            </w:r>
          </w:p>
        </w:tc>
      </w:tr>
      <w:tr w:rsidR="00210563" w:rsidRPr="009205FD" w14:paraId="54E63CE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E4132D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647981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Yoghurt full fat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3A1FF6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D0A9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F04B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9BB9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1F97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09F1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4727F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78F7F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7B9744BC" w14:textId="2C15340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48.6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25761D" w14:textId="2C84BEC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33136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20AE29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A466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BF158B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Yogurt</w:t>
            </w:r>
          </w:p>
        </w:tc>
      </w:tr>
      <w:tr w:rsidR="00210563" w:rsidRPr="009205FD" w14:paraId="32C9BBF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FBC2A0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0A48DB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Buttermilk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DE14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B9DD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72F3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E14B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0AE0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633A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1D6F40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E5D6B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063C9B5B" w14:textId="2B7F1EE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27.8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F37EA7" w14:textId="7534D0D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84E87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7A7F0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CEC6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7A3679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</w:t>
            </w:r>
          </w:p>
        </w:tc>
      </w:tr>
      <w:tr w:rsidR="00210563" w:rsidRPr="009205FD" w14:paraId="474F414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03C976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F87EA8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Yoghurt low fat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3D472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DEE8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98A7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24E6B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82DB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35F2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8B175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B01EC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245BD760" w14:textId="09127C0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44.8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CA9F99" w14:textId="5E209E0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F596C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4A256A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E2836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6D7FE9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Yogurt</w:t>
            </w:r>
          </w:p>
        </w:tc>
      </w:tr>
      <w:tr w:rsidR="00210563" w:rsidRPr="009205FD" w14:paraId="2B3ACE2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687E06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5B90F0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Fromage frais low fat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81AB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8AE3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3B8D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A682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F00A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BE81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E78BB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8B9F3E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403F2B00" w14:textId="6D2FC31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40.5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CE13A9" w14:textId="72624D5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CD501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2A493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CBE9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FC6DDE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Fromage blanc and petits suisses</w:t>
            </w:r>
          </w:p>
        </w:tc>
      </w:tr>
      <w:tr w:rsidR="00210563" w:rsidRPr="009205FD" w14:paraId="34300DC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A0306E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657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12CC53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Yoghurt drink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971ED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86A6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A59D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9A07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0DA6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B219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27858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DD5B6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7F51AE30" w14:textId="4DF420A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C7EC14" w14:textId="526171A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2B873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94677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68BA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FC3C38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Yogurt</w:t>
            </w:r>
          </w:p>
        </w:tc>
      </w:tr>
      <w:tr w:rsidR="00210563" w:rsidRPr="009205FD" w14:paraId="50A4149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28E0E1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931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EBF976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Fromage frais low fat with fruit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1FCE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2F3E8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7DA6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6AE7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C4024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D32CC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76A40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2490A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09137C6A" w14:textId="7713F8B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1E10A1" w14:textId="7B94732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770E1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08FA1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1435A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FF6F86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Fromage blanc and petits suisses</w:t>
            </w:r>
          </w:p>
        </w:tc>
      </w:tr>
      <w:tr w:rsidR="00210563" w:rsidRPr="009205FD" w14:paraId="3D5A46F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1B756F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1502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18F7D8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Yoghurt half fat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D032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62CA1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2D19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4449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0CB81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3353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E20E7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F6027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3768EACB" w14:textId="67E4B8B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32.3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DCF452" w14:textId="4B9893B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595ED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3CF5B5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EFB1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A7E60F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Yogurt</w:t>
            </w:r>
          </w:p>
        </w:tc>
      </w:tr>
      <w:tr w:rsidR="00210563" w:rsidRPr="009205FD" w14:paraId="56F2C78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B61086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1721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48D659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Yoghurt vanilla half fat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7F0E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5B0F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78F4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33FF7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F37F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6033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C9C30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EF941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6EC5BEFE" w14:textId="527E49C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25.5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3F5A38" w14:textId="4F04308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874D9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5BC94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E97D8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253766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Yogurt</w:t>
            </w:r>
          </w:p>
        </w:tc>
      </w:tr>
      <w:tr w:rsidR="00210563" w:rsidRPr="009205FD" w14:paraId="2B49743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ADD6C0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1813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B85F4D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Yakult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0E29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6A68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42FFC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EC4E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86DA9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7DA5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E528C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D94E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4A015327" w14:textId="766976B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B7AD7A" w14:textId="333D195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78707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22FD0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65E7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364562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Yogurt</w:t>
            </w:r>
          </w:p>
        </w:tc>
      </w:tr>
      <w:tr w:rsidR="00210563" w:rsidRPr="009205FD" w14:paraId="393B408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BFCA40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1832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62E251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Yoghurt drink Vifit fruit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50EC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9440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84DD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2F19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E9969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437B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4EC42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6C62A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3A164D94" w14:textId="2EAE66D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604006" w14:textId="2FDFDC6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684EA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41457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B690F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894382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Yogurt</w:t>
            </w:r>
          </w:p>
        </w:tc>
      </w:tr>
      <w:tr w:rsidR="00210563" w:rsidRPr="009205FD" w14:paraId="3EFC5AC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128624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1833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54E02D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Yoghurt l fat w fruit/van w sw Optimel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CD011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32BC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87F4B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C512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B725D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7D3C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886E1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98F68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302621C4" w14:textId="47E6467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21.9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9A8A9C" w14:textId="04AB068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CC46D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6AD41C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C135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239D06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Yogurt</w:t>
            </w:r>
          </w:p>
        </w:tc>
      </w:tr>
      <w:tr w:rsidR="00210563" w:rsidRPr="009205FD" w14:paraId="01287A4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23364F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1834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8B4A44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Yoghurt drink w sweeteners Optimel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0E33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E204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D6CEE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CD2B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FDFE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2C1F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3B217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23ED7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4E4B16A5" w14:textId="3C915B2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DCB624" w14:textId="41EA22F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144489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3A278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E5E80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102BD6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Yogurt</w:t>
            </w:r>
          </w:p>
        </w:tc>
      </w:tr>
      <w:tr w:rsidR="00210563" w:rsidRPr="009205FD" w14:paraId="7EF8E78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8E88EB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2052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CB741B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Dairy dr Milk&amp;Fruit strawberry-cherry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61FD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50FB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BA35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97A5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AA17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65D7D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81611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1B0C0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6005FE1C" w14:textId="70782FC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DC07B0" w14:textId="31B0A06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81F9A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F8320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7E55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D9D19F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 beverages</w:t>
            </w:r>
          </w:p>
        </w:tc>
      </w:tr>
      <w:tr w:rsidR="00210563" w:rsidRPr="009205FD" w14:paraId="3A964EE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DD6E9A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2257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8CD995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nl-NL"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val="nl-NL" w:eastAsia="en-GB"/>
              </w:rPr>
              <w:t>Breakfast drink Goede Morgen original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8035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9292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0DE8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8DC0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23A7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D026C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86D34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095C9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4B7D6C0C" w14:textId="7E409A3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21.8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6641BF" w14:textId="60F2539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6F4FE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FE1A9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F20C4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7203B7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Yogurt</w:t>
            </w:r>
          </w:p>
        </w:tc>
      </w:tr>
      <w:tr w:rsidR="00210563" w:rsidRPr="009205FD" w14:paraId="702B9EC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35E95E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1486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EA923B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Mashed potatoes with cabbage sauerkraut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CC26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E09D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196A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1DFC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749C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AE21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95879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23766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0CB6C1EC" w14:textId="59A54DF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42.6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597CCF" w14:textId="25A6D7E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E1604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DC383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0A4C4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C04688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Mixed dishes</w:t>
            </w:r>
          </w:p>
        </w:tc>
      </w:tr>
      <w:tr w:rsidR="00210563" w:rsidRPr="009205FD" w14:paraId="154DDC9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477CD1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303518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Boiled sweets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5AA88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FFA3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3416C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EC84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9BF0E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7579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1D0EE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75694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035992D2" w14:textId="2D1E892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7C6325" w14:textId="5A3A22E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1F430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FFC13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4756D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7E4F31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15D424C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714920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B32019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Ketchup tomato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73AD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D162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B407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88CF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9588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B1F5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C2661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777D4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39E9040A" w14:textId="5CDFA6F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36.4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1E3544" w14:textId="1E623DC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0EE445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FC0F1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00C6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0CC39D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Tomato sauces</w:t>
            </w:r>
          </w:p>
        </w:tc>
      </w:tr>
      <w:tr w:rsidR="00210563" w:rsidRPr="009205FD" w14:paraId="5027DB0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692E1A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1100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BE849F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Herring pickled (sweet)sour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6B6C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2262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2011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45BD7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5DE0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8CED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7802C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B26E5E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Sweet/sour</w:t>
            </w:r>
          </w:p>
        </w:tc>
        <w:tc>
          <w:tcPr>
            <w:tcW w:w="1127" w:type="dxa"/>
            <w:vAlign w:val="bottom"/>
          </w:tcPr>
          <w:p w14:paraId="098AEE21" w14:textId="1DD1C2E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64.4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4FDB4B" w14:textId="3B4CBA1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89C7B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62A75E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5F9C4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A03D5A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Fish</w:t>
            </w:r>
          </w:p>
        </w:tc>
      </w:tr>
      <w:tr w:rsidR="00210563" w:rsidRPr="009205FD" w14:paraId="78C248F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4099AD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F851B8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Potatoes mashed prep w semi-sk milk+marg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7D7D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4E37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A28A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A23AC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B65C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F47F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4CD77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9629D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2FB9A273" w14:textId="01B43C1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40CCEE" w14:textId="31DE143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C029E5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B81BF0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8981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52D5FD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Potatoes</w:t>
            </w:r>
          </w:p>
        </w:tc>
      </w:tr>
      <w:tr w:rsidR="00210563" w:rsidRPr="009205FD" w14:paraId="46CCA70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0761CB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948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E38BBB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Rosti prepared without fat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8786B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4836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508D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6117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C623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44549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1213E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36DDC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4C235941" w14:textId="16566CB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A06FFC" w14:textId="7F99D8E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DF501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B435A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EB46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A0A438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Potatoes</w:t>
            </w:r>
          </w:p>
        </w:tc>
      </w:tr>
      <w:tr w:rsidR="00210563" w:rsidRPr="009205FD" w14:paraId="1BD37F2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431428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1150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4E3A5B9" w14:textId="77777777" w:rsidR="00EC26F9" w:rsidRPr="009205FD" w:rsidRDefault="00210563" w:rsidP="00210563">
            <w:pPr>
              <w:spacing w:after="0" w:line="240" w:lineRule="auto"/>
              <w:rPr>
                <w:ins w:id="49" w:author="Langeveld, Astrid van" w:date="2018-01-30T09:20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Potatoes sliced frozen </w:t>
            </w:r>
          </w:p>
          <w:p w14:paraId="05433F82" w14:textId="77777777" w:rsidR="00EC26F9" w:rsidRPr="009205FD" w:rsidRDefault="00EC26F9" w:rsidP="00EC26F9">
            <w:pPr>
              <w:pStyle w:val="Default"/>
              <w:rPr>
                <w:ins w:id="50" w:author="Langeveld, Astrid van" w:date="2018-01-30T09:20:00Z"/>
                <w:sz w:val="22"/>
                <w:szCs w:val="22"/>
              </w:rPr>
            </w:pPr>
            <w:ins w:id="51" w:author="Langeveld, Astrid van" w:date="2018-01-30T09:20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60D17C8C" w14:textId="1C598699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52" w:author="Langeveld, Astrid van" w:date="2018-01-30T09:20:00Z">
              <w:r w:rsidRPr="009205FD" w:rsidDel="00EC26F9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unprepared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A3E2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2F41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FE3A0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045B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3947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8A2E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E2CED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C91B5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74C4C1F" w14:textId="4E50924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E8DC8D" w14:textId="0324012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C61E68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2D603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74CE3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BB50D7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Potatoes</w:t>
            </w:r>
          </w:p>
        </w:tc>
      </w:tr>
      <w:tr w:rsidR="00210563" w:rsidRPr="009205FD" w14:paraId="5B353AF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BC2CA7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2834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A615847" w14:textId="77777777" w:rsidR="00EC26F9" w:rsidRPr="009205FD" w:rsidRDefault="00210563" w:rsidP="00210563">
            <w:pPr>
              <w:spacing w:after="0" w:line="240" w:lineRule="auto"/>
              <w:rPr>
                <w:ins w:id="53" w:author="Langeveld, Astrid van" w:date="2018-01-30T09:20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Potato waffels/balls frozen </w:t>
            </w:r>
          </w:p>
          <w:p w14:paraId="65F69D35" w14:textId="77777777" w:rsidR="00EC26F9" w:rsidRPr="009205FD" w:rsidRDefault="00EC26F9" w:rsidP="00EC26F9">
            <w:pPr>
              <w:pStyle w:val="Default"/>
              <w:rPr>
                <w:ins w:id="54" w:author="Langeveld, Astrid van" w:date="2018-01-30T09:20:00Z"/>
                <w:sz w:val="22"/>
                <w:szCs w:val="22"/>
              </w:rPr>
            </w:pPr>
            <w:ins w:id="55" w:author="Langeveld, Astrid van" w:date="2018-01-30T09:20:00Z">
              <w:r w:rsidRPr="009205FD">
                <w:rPr>
                  <w:sz w:val="22"/>
                  <w:szCs w:val="22"/>
                </w:rPr>
                <w:t xml:space="preserve">(deep-fried) </w:t>
              </w:r>
            </w:ins>
          </w:p>
          <w:p w14:paraId="1ADE57BB" w14:textId="33849840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56" w:author="Langeveld, Astrid van" w:date="2018-01-30T09:20:00Z">
              <w:r w:rsidRPr="009205FD" w:rsidDel="00EC26F9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unprepared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D857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984C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9CB10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37D1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676F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2B24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F2A1C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D8F2C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87E08D5" w14:textId="55456F2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9B8EED" w14:textId="651101C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2C6FD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7019E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43A73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18089D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Potatoes</w:t>
            </w:r>
          </w:p>
        </w:tc>
      </w:tr>
      <w:tr w:rsidR="00210563" w:rsidRPr="009205FD" w14:paraId="442092A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42446F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EC22EE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Tomato juice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8EBD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0F645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E393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90B42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5C21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7CE8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CF497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E6D28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ECC2B02" w14:textId="4E003F8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37.1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BDCBDD" w14:textId="7625AF8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842A9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06CEFD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39ACE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5AACA5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2A611D6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0A76CA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2004E4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Yeast extract Marmite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C723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9790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8960C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0528B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BA07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0B78A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C4F66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D11FA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FA5F3D9" w14:textId="3B04F86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58.7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CE0B7D" w14:textId="199AB88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C9BB5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C9DD2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DAEEC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AA4ABD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Miscellelaneous</w:t>
            </w:r>
          </w:p>
        </w:tc>
      </w:tr>
      <w:tr w:rsidR="00210563" w:rsidRPr="009205FD" w14:paraId="3355271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AB1475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E0AAF6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 Edam 40+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F87B6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A30E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81C6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0AD47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9566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7B13C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4B321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718DB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2530DC27" w14:textId="2FFB809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A214D3" w14:textId="7C88BFB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805EC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64F8C8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4CFB5B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F7B2C0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</w:t>
            </w:r>
          </w:p>
        </w:tc>
      </w:tr>
      <w:tr w:rsidR="00210563" w:rsidRPr="009205FD" w14:paraId="1AE311A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4C984A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1F3F38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 Gouda 48+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D381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1A04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1B2AF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4B11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E967E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44F8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D047E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074FD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ECD9E44" w14:textId="3B00DBF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34399B" w14:textId="5E7A8F0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59290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2BB8A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B881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44BCC2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</w:t>
            </w:r>
          </w:p>
        </w:tc>
      </w:tr>
      <w:tr w:rsidR="00210563" w:rsidRPr="009205FD" w14:paraId="5A60251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428799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FCDC52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 spread 48+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129DC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3B9E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4DD1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636EF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A3994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3AD8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B8641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87F2B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3A0B3916" w14:textId="630C3D3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29.3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A155B3" w14:textId="513D5C5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5617E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83C29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22A0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67BE72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</w:t>
            </w:r>
          </w:p>
        </w:tc>
      </w:tr>
      <w:tr w:rsidR="00210563" w:rsidRPr="009205FD" w14:paraId="58AC96D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57B3C8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3CE76E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 spread 20+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B3CC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C711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F465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F815E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6E58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75653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5CFAD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B52F9C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38616F92" w14:textId="5DA0922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4662CC" w14:textId="5B99DA8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C491B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BBD67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2C67B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E94AC8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</w:t>
            </w:r>
          </w:p>
        </w:tc>
      </w:tr>
      <w:tr w:rsidR="00210563" w:rsidRPr="009205FD" w14:paraId="3310B03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0233BB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804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2B719F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 sheep fresh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6B4E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BFB7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E26A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A14CD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20B80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3FF28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D4707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8EAE1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F82A8F4" w14:textId="0B7ABE9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D30BCA" w14:textId="0D01F78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7807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3CB09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30DB8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0630DA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</w:t>
            </w:r>
          </w:p>
        </w:tc>
      </w:tr>
      <w:tr w:rsidR="00210563" w:rsidRPr="009205FD" w14:paraId="0A47D7B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24600C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1302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299C73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 cream soft Paturain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07C3D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94D84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E0C6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24E4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5FAD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6801E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C312B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56156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7ACEC92" w14:textId="6FFF195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28.7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3504C0" w14:textId="72984C1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703F6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E236B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FCEFD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2D897E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</w:t>
            </w:r>
          </w:p>
        </w:tc>
      </w:tr>
      <w:tr w:rsidR="00210563" w:rsidRPr="009205FD" w14:paraId="6AA0C84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12BC28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1382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6D190B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 30+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A9FC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44694B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C322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0ABD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1FC8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63B38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FEB86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9A525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335DE7EE" w14:textId="5DA2C1C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9.0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AE6113" w14:textId="1FFC769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FCF08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490329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AF1166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DF567E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</w:t>
            </w:r>
          </w:p>
        </w:tc>
      </w:tr>
      <w:tr w:rsidR="00210563" w:rsidRPr="009205FD" w14:paraId="59C66E6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52F920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1723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D01C84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 20+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6DD6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C958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50C0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0550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E1F4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8066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1EB049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01B04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2D3D152F" w14:textId="65958A0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7EA900" w14:textId="349758F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12633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19C22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DF4670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420CF8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</w:t>
            </w:r>
          </w:p>
        </w:tc>
      </w:tr>
      <w:tr w:rsidR="00210563" w:rsidRPr="009205FD" w14:paraId="6C004B5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C85F84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1725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A93731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 Leerdammer/Maasdammer 45+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B43B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5157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A4CF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AE5C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226D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C85DD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6C501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EE144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2DB833AE" w14:textId="386D9FB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14421E" w14:textId="1B6285E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B3945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F2285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A6C98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313DC8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</w:t>
            </w:r>
          </w:p>
        </w:tc>
      </w:tr>
      <w:tr w:rsidR="00210563" w:rsidRPr="009205FD" w14:paraId="5C798BA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257EF3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2518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2813FA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 goat hard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7339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7431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AE87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86D7D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C136B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01325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9914D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65615D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2F96A92C" w14:textId="32BDD81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21.8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90AEBF" w14:textId="0EA3739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C8CC6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FB76C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AD8A8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4D2F7C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Cheese</w:t>
            </w:r>
          </w:p>
        </w:tc>
      </w:tr>
      <w:tr w:rsidR="00210563" w:rsidRPr="009205FD" w14:paraId="355E746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DEF5C3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824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2B1559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Mustard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2D50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7FE0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C991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E358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C5F5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5A68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C68E5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F4A6C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00F5C6A4" w14:textId="73E80F7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45.6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22E116" w14:textId="41E4C8B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62204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21B1C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24DD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259AD6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Herbs and spices</w:t>
            </w:r>
          </w:p>
        </w:tc>
      </w:tr>
      <w:tr w:rsidR="00210563" w:rsidRPr="009205FD" w14:paraId="0534991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3A381E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1215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2BB84D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Soya sauce sweet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E4D5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BD0E1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5495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FAA9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57AE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CFD2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2C5A7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3C90C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6F585F9A" w14:textId="748D63A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48.1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F6B09F" w14:textId="6FD23C1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CE281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88C1F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2978C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B054BA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Soy products</w:t>
            </w:r>
          </w:p>
        </w:tc>
      </w:tr>
      <w:tr w:rsidR="00210563" w:rsidRPr="009205FD" w14:paraId="2E62A13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DE2DE0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122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36B987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Crisps potato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C5E2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84BD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6EC5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9BF6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512F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8F27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FDA3EB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2A5E6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9055417" w14:textId="5DE5526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7A3111" w14:textId="2C58782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7B9320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6C193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B502E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E12480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66B38FB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8D099C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5A8EB8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Snack sausage roll puff pastry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6020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DC65F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3F7E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DF3E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6F8AB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29E3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1150E6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FD68A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F2C9549" w14:textId="37FEB8F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9D0D40" w14:textId="3C77E8D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81237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DF94E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3619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684FB8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1820DC9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19E29F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BBDB11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Prawn crackers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3EB1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1BB5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112D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141F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0181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D78B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A0AEC6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01C99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4D746F49" w14:textId="0A3B657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2CC75C" w14:textId="4C68042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4E8EBD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6AD56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CED9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48D346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65580C9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FBB600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546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25FB7D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Peanuts coated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1CC8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3F6B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F9E4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B65C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1A4B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D9BA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1C37DB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3BB56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4946784" w14:textId="47C00F5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7.0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E62E99" w14:textId="06DE2DE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D96A8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7CE1F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9AE3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618ED6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 and seeds</w:t>
            </w:r>
          </w:p>
        </w:tc>
      </w:tr>
      <w:tr w:rsidR="00210563" w:rsidRPr="009205FD" w14:paraId="5BC1D38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DE8C37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618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59FA3A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Cocktail snacks Nibbits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569F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293D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2B7D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86F0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CA16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C72CB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00B73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24881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B28EB35" w14:textId="4E10B0F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9.4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990630" w14:textId="1C53EFF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38F3B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8DA27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24DD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56556D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0CC6F53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5DC657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876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32E53E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Peanuts salted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54FF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D63D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F79F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B89D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72E7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23E6E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95F1F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1396F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275C7580" w14:textId="5279904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787FB6" w14:textId="4BD4375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0C831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B25808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8C173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07893B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 and seeds</w:t>
            </w:r>
          </w:p>
        </w:tc>
      </w:tr>
      <w:tr w:rsidR="00210563" w:rsidRPr="009205FD" w14:paraId="48B2E06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7BA523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901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1F0DEE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Snack sausage roll w bread dough pastry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0A3EC0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A1C3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7C37CC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9759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5B0B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C46FB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3FF29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EECF7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2BC041F6" w14:textId="783E7A2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DB21AD" w14:textId="2114885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8A7B0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436A9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05E5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D469AF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652938F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157829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1488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7A75EF9" w14:textId="77777777" w:rsidR="00EC26F9" w:rsidRPr="009205FD" w:rsidRDefault="00210563" w:rsidP="00210563">
            <w:pPr>
              <w:spacing w:after="0" w:line="240" w:lineRule="auto"/>
              <w:rPr>
                <w:ins w:id="57" w:author="Langeveld, Astrid van" w:date="2018-01-30T09:21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Pastry puff cheese filled </w:t>
            </w:r>
          </w:p>
          <w:p w14:paraId="2708F2E8" w14:textId="77777777" w:rsidR="00EC26F9" w:rsidRPr="009205FD" w:rsidRDefault="00EC26F9" w:rsidP="00EC26F9">
            <w:pPr>
              <w:pStyle w:val="Default"/>
              <w:rPr>
                <w:ins w:id="58" w:author="Langeveld, Astrid van" w:date="2018-01-30T09:21:00Z"/>
                <w:sz w:val="22"/>
                <w:szCs w:val="22"/>
              </w:rPr>
            </w:pPr>
            <w:ins w:id="59" w:author="Langeveld, Astrid van" w:date="2018-01-30T09:21:00Z">
              <w:r w:rsidRPr="009205FD">
                <w:rPr>
                  <w:sz w:val="22"/>
                  <w:szCs w:val="22"/>
                </w:rPr>
                <w:t xml:space="preserve">(deep-fried) </w:t>
              </w:r>
            </w:ins>
          </w:p>
          <w:p w14:paraId="6539DD61" w14:textId="5AF35145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60" w:author="Langeveld, Astrid van" w:date="2018-01-30T09:21:00Z">
              <w:r w:rsidRPr="009205FD" w:rsidDel="00EC26F9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unprepared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EEBC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B371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0CF1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8D43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5EDF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AC3E1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7AEB7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4B904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22B4CFAA" w14:textId="6E6285D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F1F5BD" w14:textId="09AF3C9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56D28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7AB425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01D682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330E0B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13CB4D6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97C862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1505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9332EC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Crisps potato light unflavoured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9673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DA66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88AA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FC25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261BD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0709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8F8102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F8FF4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52B98C3" w14:textId="28743BC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24.5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96ED36" w14:textId="0D8F7FE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91717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5ED25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CB1C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C195B2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3B47E43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966090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1699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A75B88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Biscuits &amp; snacks cheesy averaged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35ACB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2F20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064C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B432D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A0F25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22EB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0A304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8EF1A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31B5828B" w14:textId="7079EAF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27.1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EAC92E" w14:textId="04905FB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534B3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1E3250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1152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D986AD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34AEEA4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00A121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1935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D6460C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 mixed salted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E1B8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6F79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938C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94C0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9842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4301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49D61B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4BB92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7B84A9F9" w14:textId="4DD2EFD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EF7E6F" w14:textId="1B5DE0C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0D224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8D1AA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741F0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7D7965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 and seeds</w:t>
            </w:r>
          </w:p>
        </w:tc>
      </w:tr>
      <w:tr w:rsidR="00210563" w:rsidRPr="009205FD" w14:paraId="343B3F5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55FB1B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2163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3318B3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Crisps maize Bugles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B710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FE16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A156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78B6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0956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38DA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82107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622F9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764C50CC" w14:textId="319C74D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B887BE" w14:textId="2B79AF7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03C43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2FE86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6B0C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ACD622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44D33D9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FF9F06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2362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1695CB2" w14:textId="77777777" w:rsidR="00EC26F9" w:rsidRPr="009205FD" w:rsidRDefault="00210563" w:rsidP="00210563">
            <w:pPr>
              <w:spacing w:after="0" w:line="240" w:lineRule="auto"/>
              <w:rPr>
                <w:ins w:id="61" w:author="Langeveld, Astrid van" w:date="2018-01-30T09:21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Sausage Dutch Frikandel frozen </w:t>
            </w:r>
          </w:p>
          <w:p w14:paraId="22C08E5A" w14:textId="77777777" w:rsidR="00EC26F9" w:rsidRPr="009205FD" w:rsidRDefault="00EC26F9" w:rsidP="00EC26F9">
            <w:pPr>
              <w:pStyle w:val="Default"/>
              <w:rPr>
                <w:ins w:id="62" w:author="Langeveld, Astrid van" w:date="2018-01-30T09:21:00Z"/>
                <w:sz w:val="22"/>
                <w:szCs w:val="22"/>
              </w:rPr>
            </w:pPr>
            <w:ins w:id="63" w:author="Langeveld, Astrid van" w:date="2018-01-30T09:21:00Z">
              <w:r w:rsidRPr="009205FD">
                <w:rPr>
                  <w:sz w:val="22"/>
                  <w:szCs w:val="22"/>
                </w:rPr>
                <w:t xml:space="preserve">(deep-fried) </w:t>
              </w:r>
            </w:ins>
          </w:p>
          <w:p w14:paraId="12888CAB" w14:textId="3215DBCD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64" w:author="Langeveld, Astrid van" w:date="2018-01-30T09:21:00Z">
              <w:r w:rsidRPr="009205FD" w:rsidDel="00EC26F9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unprep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8929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FC9D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2E4E6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882C0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153F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93B51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3B5C1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EBE0B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A06CF38" w14:textId="4D8BBAC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DCDBF1" w14:textId="68C49EA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2EE79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1BDD1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A2D93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192B91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3F7085D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6EF617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2370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87BCDC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Cocktail snacks based on corn or wheat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0913A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87EF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FDF4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9C8B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90A3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CE34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8AEB5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17D86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43B46102" w14:textId="00747CD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AFA3FF" w14:textId="524888C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83347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24CD0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E0F3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BF48A7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6F4C4D6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ACB730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2527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A09B3C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 savoury Sultana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42D5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0095E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8454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B157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6821C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89E83E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438048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41251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6A7D964" w14:textId="1B7C364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30.7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DF1692" w14:textId="79FA695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271AE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E3ED3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4053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DD92AD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43CDE75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D4201B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2529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849BF2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Potato crisps oven baked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36E8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852C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F93C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8A6C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6D61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42E4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93E99D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1A0F5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305474EB" w14:textId="6A01678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EA5C91" w14:textId="404BA06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7EE20B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56AA2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6D925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37B7F4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692A157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D30985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2547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04BDD5F" w14:textId="77777777" w:rsidR="00EC26F9" w:rsidRPr="009205FD" w:rsidRDefault="00210563" w:rsidP="00210563">
            <w:pPr>
              <w:spacing w:after="0" w:line="240" w:lineRule="auto"/>
              <w:rPr>
                <w:ins w:id="65" w:author="Langeveld, Astrid van" w:date="2018-01-30T09:21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Chines noodle ball </w:t>
            </w:r>
          </w:p>
          <w:p w14:paraId="67FB0F62" w14:textId="77777777" w:rsidR="00EC26F9" w:rsidRPr="009205FD" w:rsidRDefault="00EC26F9" w:rsidP="00EC26F9">
            <w:pPr>
              <w:pStyle w:val="Default"/>
              <w:rPr>
                <w:ins w:id="66" w:author="Langeveld, Astrid van" w:date="2018-01-30T09:21:00Z"/>
                <w:sz w:val="22"/>
                <w:szCs w:val="22"/>
              </w:rPr>
            </w:pPr>
            <w:ins w:id="67" w:author="Langeveld, Astrid van" w:date="2018-01-30T09:21:00Z">
              <w:r w:rsidRPr="009205FD">
                <w:rPr>
                  <w:sz w:val="22"/>
                  <w:szCs w:val="22"/>
                </w:rPr>
                <w:t xml:space="preserve">(deep-fried) </w:t>
              </w:r>
            </w:ins>
          </w:p>
          <w:p w14:paraId="5C515A75" w14:textId="29786C64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68" w:author="Langeveld, Astrid van" w:date="2018-01-30T09:21:00Z">
              <w:r w:rsidRPr="009205FD" w:rsidDel="00EC26F9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unprepared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0829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2621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DD4F5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3A1A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607E1D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7098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58EB0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E0623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72E50E3D" w14:textId="2CE4533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7D2729" w14:textId="3316206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85428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FAC84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869BC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B80D9A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612349D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E86222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2548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852627D" w14:textId="77777777" w:rsidR="00EC26F9" w:rsidRPr="009205FD" w:rsidRDefault="00210563" w:rsidP="00210563">
            <w:pPr>
              <w:spacing w:after="0" w:line="240" w:lineRule="auto"/>
              <w:rPr>
                <w:ins w:id="69" w:author="Langeveld, Astrid van" w:date="2018-01-30T09:21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Croquette meat ragout frozen </w:t>
            </w:r>
          </w:p>
          <w:p w14:paraId="30FA5F97" w14:textId="77777777" w:rsidR="00EC26F9" w:rsidRPr="009205FD" w:rsidRDefault="00EC26F9" w:rsidP="00EC26F9">
            <w:pPr>
              <w:pStyle w:val="Default"/>
              <w:rPr>
                <w:ins w:id="70" w:author="Langeveld, Astrid van" w:date="2018-01-30T09:21:00Z"/>
                <w:sz w:val="22"/>
                <w:szCs w:val="22"/>
              </w:rPr>
            </w:pPr>
            <w:ins w:id="71" w:author="Langeveld, Astrid van" w:date="2018-01-30T09:21:00Z">
              <w:r w:rsidRPr="009205FD">
                <w:rPr>
                  <w:sz w:val="22"/>
                  <w:szCs w:val="22"/>
                </w:rPr>
                <w:t xml:space="preserve">(deep-fried) </w:t>
              </w:r>
            </w:ins>
          </w:p>
          <w:p w14:paraId="4AD8837D" w14:textId="6B993CA9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72" w:author="Langeveld, Astrid van" w:date="2018-01-30T09:21:00Z">
              <w:r w:rsidRPr="009205FD" w:rsidDel="00EC26F9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unprep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F3926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74CF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4F36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E1F7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F2A5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B3F5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BCF354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73A98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7DD15D5B" w14:textId="46158B5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F21A85" w14:textId="586034A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BF011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3E3A80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FB261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95230B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266715F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1D3F4C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2549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2A1AE28" w14:textId="77777777" w:rsidR="00EC26F9" w:rsidRPr="009205FD" w:rsidRDefault="00210563" w:rsidP="00210563">
            <w:pPr>
              <w:spacing w:after="0" w:line="240" w:lineRule="auto"/>
              <w:rPr>
                <w:ins w:id="73" w:author="Langeveld, Astrid van" w:date="2018-01-30T09:21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Springroll frozen </w:t>
            </w:r>
          </w:p>
          <w:p w14:paraId="5072D405" w14:textId="77777777" w:rsidR="00EC26F9" w:rsidRPr="009205FD" w:rsidRDefault="00EC26F9" w:rsidP="00EC26F9">
            <w:pPr>
              <w:pStyle w:val="Default"/>
              <w:rPr>
                <w:ins w:id="74" w:author="Langeveld, Astrid van" w:date="2018-01-30T09:21:00Z"/>
                <w:sz w:val="22"/>
                <w:szCs w:val="22"/>
              </w:rPr>
            </w:pPr>
            <w:ins w:id="75" w:author="Langeveld, Astrid van" w:date="2018-01-30T09:21:00Z">
              <w:r w:rsidRPr="009205FD">
                <w:rPr>
                  <w:sz w:val="22"/>
                  <w:szCs w:val="22"/>
                </w:rPr>
                <w:t xml:space="preserve">(deep-fried) </w:t>
              </w:r>
            </w:ins>
          </w:p>
          <w:p w14:paraId="5B632B72" w14:textId="3FA329F2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76" w:author="Langeveld, Astrid van" w:date="2018-01-30T09:21:00Z">
              <w:r w:rsidRPr="009205FD" w:rsidDel="00EC26F9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unprepared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869F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A147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425D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813D99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8EF7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B9E9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E41B0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9161B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27ECA20C" w14:textId="6BB2A44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9.5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26CBCA" w14:textId="63F7791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B64B7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1EB64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E83EA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5D062B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132B1C5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BC178C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2551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842FC9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Croissant w ham and cheese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E079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AA31F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0EEE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E52F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4B68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017C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9012C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D1A0C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0656175E" w14:textId="27C400C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9.8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6CFF43" w14:textId="3C117F8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F8979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819D8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85D9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3EBABD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6D4781E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7E9E30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2617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2B8808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 stuffed Bapao meat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2893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BA7BC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2C7C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AB85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39D6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4E7E1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ED3BFC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C711E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F06C2C6" w14:textId="128123E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A5E2C6" w14:textId="2FCB22E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8F980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6BEB0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831F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D56FD7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6283F05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B50089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2706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86631D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Cassave crackers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92EC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90A3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EB3E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CEB5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16CC5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AB01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559CD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1250F2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DC6BE0F" w14:textId="650D8B0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C26C3C" w14:textId="616AEB0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EBF0E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2950F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6FF0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06EB78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0ADE1E6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AA71C7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2923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7FC785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Crisps potato unflavoured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A1A3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19D0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59E03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FB4C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AD4F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CE1C2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BE2ED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BAEAD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4EE25A48" w14:textId="2189750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3484B0" w14:textId="2C763BD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4D302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E0708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D3AC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997427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5B5E294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6415EB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2924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4DA56C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Crisps potato flavoured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74036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7708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83FA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209C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A2F67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A100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69522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261049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277F054D" w14:textId="40DE338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FB0832" w14:textId="5CAE585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F766E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D7867E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37DE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D6BCB2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691DC77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6618D8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2926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77FA25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Crisps potato light flavoured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8337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E2B8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BD65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ECF3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3592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4D31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56C93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15B15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42ED7DF" w14:textId="6B6C838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9.1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5CB7F6" w14:textId="4EFB27B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60A58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5E64B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EB8FC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DF8493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1E929CC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6798C6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2929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00B138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Crisps potato Lays Sensations flavoured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F99F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5885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F9F1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A45A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F2CEB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657F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5C72C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4F58A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289CF02E" w14:textId="26DD53F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C63216" w14:textId="641C315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07C589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D5FC0E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D78E1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168DA7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75AE5BC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994DD3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646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EF8B61E" w14:textId="603CB03C" w:rsidR="00210563" w:rsidRPr="009205FD" w:rsidRDefault="00210563" w:rsidP="00EC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Spaghetti Bolognese </w:t>
            </w:r>
            <w:del w:id="77" w:author="Langeveld, Astrid van" w:date="2018-01-30T09:22:00Z">
              <w:r w:rsidRPr="009205FD" w:rsidDel="00EC26F9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frozen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6F7D0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1C77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200F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EF86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03D4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0A0C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F7B8DE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1FED2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2E2CDCF1" w14:textId="2D4B5A4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EA9335" w14:textId="27B6E2F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D1E5F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13146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A78A8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1D4397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Mixed dishes</w:t>
            </w:r>
          </w:p>
        </w:tc>
      </w:tr>
      <w:tr w:rsidR="00210563" w:rsidRPr="009205FD" w14:paraId="6A686AA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D03ECB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1483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A9DC37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Mashed potatoes with kale without meat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6148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1643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24020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6DE6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3B81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E840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204E7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128CF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42207CED" w14:textId="3E8AEB1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B508A0" w14:textId="0A24D58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D18D2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C623C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BF79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F9B0DA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Mixed dishes</w:t>
            </w:r>
          </w:p>
        </w:tc>
      </w:tr>
      <w:tr w:rsidR="00210563" w:rsidRPr="009205FD" w14:paraId="62CF3FB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2CF98F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1485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12B82C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Mashed potatoes with carrots and onions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4531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77F6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3FFA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7554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41FB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4FF56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0864A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AE9F7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3D1D70B" w14:textId="62BE33E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B5BD27" w14:textId="7365649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32648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EACADD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196A8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BD9EFB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Mixed dishes</w:t>
            </w:r>
          </w:p>
        </w:tc>
      </w:tr>
      <w:tr w:rsidR="00210563" w:rsidRPr="009205FD" w14:paraId="67DCF54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3CC145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1491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73524A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Lasagne bolognese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CCB6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9061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F679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9940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4065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9126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D80E9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59663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78946EC2" w14:textId="20C5C1F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85FCBC" w14:textId="74338C2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03D71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033F2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FA5F2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720940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Mixed dishes</w:t>
            </w:r>
          </w:p>
        </w:tc>
      </w:tr>
      <w:tr w:rsidR="00210563" w:rsidRPr="009205FD" w14:paraId="17A070F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2BA082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1837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5D84AF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Nasi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C19E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FAF4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976CC9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92F5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F051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819F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EC7E9F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6668E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0C20C9DB" w14:textId="450235B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6E1251" w14:textId="716A0A7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4C167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ABD83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680E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A130B2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Mixed dishes</w:t>
            </w:r>
          </w:p>
        </w:tc>
      </w:tr>
      <w:tr w:rsidR="00210563" w:rsidRPr="009205FD" w14:paraId="65C26B2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11AE01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1914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CC6E398" w14:textId="0E6DC840" w:rsidR="00EC26F9" w:rsidRPr="009205FD" w:rsidRDefault="00EC26F9" w:rsidP="00EC26F9">
            <w:pPr>
              <w:pStyle w:val="Default"/>
              <w:rPr>
                <w:ins w:id="78" w:author="Langeveld, Astrid van" w:date="2018-01-30T09:23:00Z"/>
                <w:sz w:val="22"/>
                <w:szCs w:val="22"/>
              </w:rPr>
            </w:pPr>
            <w:ins w:id="79" w:author="Langeveld, Astrid van" w:date="2018-01-30T09:23:00Z">
              <w:r w:rsidRPr="009205FD">
                <w:rPr>
                  <w:sz w:val="22"/>
                  <w:szCs w:val="22"/>
                </w:rPr>
                <w:t>Pizza margherita</w:t>
              </w:r>
              <w:r w:rsidRPr="009205FD">
                <w:rPr>
                  <w:sz w:val="22"/>
                  <w:szCs w:val="22"/>
                </w:rPr>
                <w:t xml:space="preserve"> </w:t>
              </w:r>
            </w:ins>
          </w:p>
          <w:p w14:paraId="7F12BD52" w14:textId="15ED422C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80" w:author="Langeveld, Astrid van" w:date="2018-01-30T09:23:00Z">
              <w:r w:rsidRPr="009205FD" w:rsidDel="00EC26F9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Dough for pizza and savoury pie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F5E82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D70A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B08E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4DB0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7224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FA1B8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1FF8C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3B424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70E225A0" w14:textId="5BE1C65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DCC3A4" w14:textId="60ECA0D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04A36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A1EA65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E028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66B846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Mixed dishes</w:t>
            </w:r>
          </w:p>
        </w:tc>
      </w:tr>
      <w:tr w:rsidR="00210563" w:rsidRPr="009205FD" w14:paraId="7BB25C3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E95C94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761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3578A4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 clear with meat and vegetables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60856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EAC8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25B75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F742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4CA5C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573C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7C189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6B1D89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22AD337E" w14:textId="6FA8D6B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CFAC11" w14:textId="2ECA51B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D08E8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9C7DA2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081EC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99246C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Soups</w:t>
            </w:r>
          </w:p>
        </w:tc>
      </w:tr>
      <w:tr w:rsidR="00210563" w:rsidRPr="009205FD" w14:paraId="4AA851D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488AA0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762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9EFDF1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 clear w meat vegetables and noodles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4DEA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38100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BCAC9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A258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81999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9200A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D4255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4CFA2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08A38C9" w14:textId="4AEC2B4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98CF93" w14:textId="699D3F1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D602F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E0BB1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99A7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EC0848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Soups</w:t>
            </w:r>
          </w:p>
        </w:tc>
      </w:tr>
      <w:tr w:rsidR="00210563" w:rsidRPr="009205FD" w14:paraId="3F160C5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65833B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766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0C4DD6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 main course w legumes and meat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6F98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403A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1D89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3736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40C3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85ED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301D09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7ABB3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6AAE7722" w14:textId="628E457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6.3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16F6B1" w14:textId="61B1524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90297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37CDF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9170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EA5861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Soups</w:t>
            </w:r>
          </w:p>
        </w:tc>
      </w:tr>
      <w:tr w:rsidR="00210563" w:rsidRPr="009205FD" w14:paraId="30C7B3F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BE3C28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792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BAB01A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 thickened w meat and vegetables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6BFF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C3B46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1E4C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A6590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5D39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6C37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6A0FF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988032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79CDA3BF" w14:textId="0522DE2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33.1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ED4B34" w14:textId="421D518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76ADC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99B5B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FFB4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7B0B2C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Soups</w:t>
            </w:r>
          </w:p>
        </w:tc>
      </w:tr>
      <w:tr w:rsidR="00210563" w:rsidRPr="009205FD" w14:paraId="56787A7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84F061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797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AAA26A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 vegetable based dried packet prep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9AB8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69978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A94B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B823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2947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A0BD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39656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986EB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3704580D" w14:textId="48CDDB2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24.6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102A74" w14:textId="610FD25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F3972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9FC4A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D0F80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1C7BBB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Soups</w:t>
            </w:r>
          </w:p>
        </w:tc>
      </w:tr>
      <w:tr w:rsidR="00210563" w:rsidRPr="009205FD" w14:paraId="00A2E3E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6FE5EF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800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78F58F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 vegetable based tinned prepared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53FC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0AAA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36B9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06DDC0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9F34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BDC13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1AA04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269E22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2E265CC6" w14:textId="198EDCC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25.4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15C8EF" w14:textId="3CB2B06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5CA5F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FC63F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6BCF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9F8961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Soups</w:t>
            </w:r>
          </w:p>
        </w:tc>
      </w:tr>
      <w:tr w:rsidR="00210563" w:rsidRPr="009205FD" w14:paraId="052DEB1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40DA57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802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A9218A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 legume based ready made prepared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C7BF9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70F1D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E1C7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BE2C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BC4C1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6342E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ADD13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E3844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7ABB4BDD" w14:textId="268A600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9.3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BB3D02" w14:textId="10C1ED5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D2037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80A08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EEF3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0FBC12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Soups</w:t>
            </w:r>
          </w:p>
        </w:tc>
      </w:tr>
      <w:tr w:rsidR="00210563" w:rsidRPr="009205FD" w14:paraId="6F224A6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DA1410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1528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E496C2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Stock from cube prepared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C826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67839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33C2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B9DF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B395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699C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8ADEA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30B12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6DA160A2" w14:textId="08AC67F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34.4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E154A0" w14:textId="7E5A69F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17872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4BEBA4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FCCC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44F3EA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Soups</w:t>
            </w:r>
          </w:p>
        </w:tc>
      </w:tr>
      <w:tr w:rsidR="00210563" w:rsidRPr="009205FD" w14:paraId="1DEAD87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18C454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2932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D4B81B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 cup-a-soup prepared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BB8A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9CFF9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9EE6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FF0F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14CD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1B8B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0B521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FC920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459BCA1" w14:textId="61DDD4C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EF4002" w14:textId="6305109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27771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B3EC7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8ADE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47B013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Soups</w:t>
            </w:r>
          </w:p>
        </w:tc>
      </w:tr>
      <w:tr w:rsidR="00210563" w:rsidRPr="009205FD" w14:paraId="5C14A69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57F98F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584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B1BEAA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Ketchup curry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053D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21432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1A334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2D9A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8E43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0C614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A1C43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95C02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352C5BEF" w14:textId="243DAA9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30.6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D72376" w14:textId="11A6558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D7841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970119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5F4C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209C69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Tomato sauces</w:t>
            </w:r>
          </w:p>
        </w:tc>
      </w:tr>
      <w:tr w:rsidR="00210563" w:rsidRPr="009205FD" w14:paraId="41A1C0B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F479B8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616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925D45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Peanut sauce jar prepared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4F1E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544C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137A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4FE13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7FA4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D641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C96E4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3C060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A1DD468" w14:textId="1C80AD2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29.2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52EB24" w14:textId="01CFC0A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613A0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A0B4D2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9AC1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1F3D0E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Unclassified sauces</w:t>
            </w:r>
          </w:p>
        </w:tc>
      </w:tr>
      <w:tr w:rsidR="00210563" w:rsidRPr="009205FD" w14:paraId="19E76CC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56B69B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1524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4C4BDD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Sauce tomato ready made jar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B3F2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61082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8242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3227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342AB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585FB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55DAF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62852E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A1FE5C8" w14:textId="0D4EB39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25.9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01AC27" w14:textId="056A4D3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F36498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0AEC4F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BC5F4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43AAC0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Tomato sauces</w:t>
            </w:r>
          </w:p>
        </w:tc>
      </w:tr>
      <w:tr w:rsidR="00210563" w:rsidRPr="009205FD" w14:paraId="5E3DEFF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E43EF8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2178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F489F2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Pesto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0D78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CED3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96FE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9B12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2D23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AF4E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16B4F8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CD66C0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7E26FA1E" w14:textId="5C258A1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FAD954" w14:textId="14BEFE1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A70395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E559A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1201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EDC8DF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Unclassified sauces</w:t>
            </w:r>
          </w:p>
        </w:tc>
      </w:tr>
      <w:tr w:rsidR="00210563" w:rsidRPr="009205FD" w14:paraId="7915D66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92B2D3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2612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872A56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Tapenade olive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40DF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0BE8B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8E76E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757D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55D7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386C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2B90D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036BD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60D9F68E" w14:textId="0CE9936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0956C3" w14:textId="3856467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45279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B0F6E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0913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944379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Unclassified sauces</w:t>
            </w:r>
          </w:p>
        </w:tc>
      </w:tr>
      <w:tr w:rsidR="00210563" w:rsidRPr="009205FD" w14:paraId="7A03D56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5CFF86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348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678608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Shrimps Dutch peeled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1CED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D886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A45B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44EE5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BE7B8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95E6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8C12AA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58DA1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09990E36" w14:textId="7A46E00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78699F" w14:textId="24D48FB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778E5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41B3E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42EF6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8B1D9F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Fish</w:t>
            </w:r>
          </w:p>
        </w:tc>
      </w:tr>
      <w:tr w:rsidR="00210563" w:rsidRPr="009205FD" w14:paraId="6C9A9AA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01F009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065E2B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Herring salted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B8569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DF80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5B3D0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4162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7464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3F08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D2BB8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15E0D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0067DCBC" w14:textId="04B6B28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3EB6CE" w14:textId="4FC2D4B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0F7CF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DD9C9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7084A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41BE12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Fish</w:t>
            </w:r>
          </w:p>
        </w:tc>
      </w:tr>
      <w:tr w:rsidR="00210563" w:rsidRPr="009205FD" w14:paraId="598A841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22B8C6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602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BB5100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Salmon tinned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C3485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E52B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B8CF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0E82B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BA17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2556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C738E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83306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2B6EAF9E" w14:textId="49B1FD7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21.7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88C647" w14:textId="2B8BC0C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22B62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55FE7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5220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8C71C0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Fish</w:t>
            </w:r>
          </w:p>
        </w:tc>
      </w:tr>
      <w:tr w:rsidR="00210563" w:rsidRPr="009205FD" w14:paraId="630A9C9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1FA60D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814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D62D77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Fish fingers fried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F036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6625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A882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9A78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0980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9A39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89CB6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0D30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40A2BFD5" w14:textId="6BCB605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02F959" w14:textId="5053F9C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524C3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E6AA66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C7ED4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8A1677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Fish</w:t>
            </w:r>
          </w:p>
        </w:tc>
      </w:tr>
      <w:tr w:rsidR="00210563" w:rsidRPr="009205FD" w14:paraId="07B07B1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9252ED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818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282782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White fish fillet in batter deep-fried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480A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0C0AE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EC8B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FABF1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5470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73CA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12ABF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FEF1E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0484BEFF" w14:textId="6686759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7E4FBC" w14:textId="3EA6151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FC592E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9A247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97CC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77E69E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Fish</w:t>
            </w:r>
          </w:p>
        </w:tc>
      </w:tr>
      <w:tr w:rsidR="00210563" w:rsidRPr="009205FD" w14:paraId="0CB043D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86ECF9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1096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E1E8A1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Salmon smoked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4A4F4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4EDDA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99BF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5988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DBA6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68CEC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75EC3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97C8F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BFBE0FD" w14:textId="64B07B1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21.5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9C1BB1" w14:textId="739FFEB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1DF3EB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C762E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CF02D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50A717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Fish</w:t>
            </w:r>
          </w:p>
        </w:tc>
      </w:tr>
      <w:tr w:rsidR="00210563" w:rsidRPr="009205FD" w14:paraId="3820772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12765D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1586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F7C02E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Mackerel fillet smoked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87A7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62C80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437DC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051D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5821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0BC5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BA126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05E83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2EE8B93" w14:textId="7D2E163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E1CAD8" w14:textId="68F3256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52F8E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C73AF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D0FD9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413D6B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Fish</w:t>
            </w:r>
          </w:p>
        </w:tc>
      </w:tr>
      <w:tr w:rsidR="00210563" w:rsidRPr="009205FD" w14:paraId="04110D8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088032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1589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CEF111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Tuna in oil tinned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708D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AE128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E1A0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D934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B2FB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45A2D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29C36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DF0AB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6A9D2D0" w14:textId="5F67935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EB5079" w14:textId="246D783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27B20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89C9E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8AFF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E829EC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Fish</w:t>
            </w:r>
          </w:p>
        </w:tc>
      </w:tr>
      <w:tr w:rsidR="00210563" w:rsidRPr="009205FD" w14:paraId="4743DF9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D40F5D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E6AA9BF" w14:textId="77777777" w:rsidR="00273BB1" w:rsidRPr="009205FD" w:rsidRDefault="00210563" w:rsidP="00210563">
            <w:pPr>
              <w:spacing w:after="0" w:line="240" w:lineRule="auto"/>
              <w:rPr>
                <w:ins w:id="81" w:author="Langeveld, Astrid van" w:date="2018-01-30T09:23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Duck whole </w:t>
            </w:r>
          </w:p>
          <w:p w14:paraId="28C25296" w14:textId="77777777" w:rsidR="00273BB1" w:rsidRPr="009205FD" w:rsidRDefault="00273BB1" w:rsidP="00273BB1">
            <w:pPr>
              <w:pStyle w:val="Default"/>
              <w:rPr>
                <w:ins w:id="82" w:author="Langeveld, Astrid van" w:date="2018-01-30T09:23:00Z"/>
                <w:sz w:val="22"/>
                <w:szCs w:val="22"/>
              </w:rPr>
            </w:pPr>
            <w:ins w:id="83" w:author="Langeveld, Astrid van" w:date="2018-01-30T09:23:00Z">
              <w:r w:rsidRPr="009205FD">
                <w:rPr>
                  <w:sz w:val="22"/>
                  <w:szCs w:val="22"/>
                </w:rPr>
                <w:t xml:space="preserve">fried in non-stick coating pan </w:t>
              </w:r>
            </w:ins>
          </w:p>
          <w:p w14:paraId="602343D7" w14:textId="7CFEB6E3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84" w:author="Langeveld, Astrid van" w:date="2018-01-30T09:23:00Z">
              <w:r w:rsidRPr="009205FD" w:rsidDel="00273BB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3EE85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72CD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32B9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11D4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0CD5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6CD6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C7F61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DDAA5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9FECDB2" w14:textId="3B4694A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27.8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03FCB2" w14:textId="0C09409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C0219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79244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64F5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91FE29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7C5A3CC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1E59AE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074F4E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Corned beef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E3F8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D3EF2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8AA4E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E5F8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768AB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B544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32166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36EBD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1433878" w14:textId="4DB677E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4.9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63AA25" w14:textId="1F26096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C8335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0BA2D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16F9E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232A7B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1B7B44A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CDB6C5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8D77CB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Sausage smoked cooked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D7C2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5FFD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7A30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9946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442B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3469D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ECD27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F82CD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78345BE2" w14:textId="382E7C6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10A0C0" w14:textId="5AD9FFB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0F3B5C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09146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4945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605E6F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4D1AA9F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304FB0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12019C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Ham smoked raw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8900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F312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27E7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DAA8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90EC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D217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1DE78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EB73A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A94BB27" w14:textId="417147A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27.3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4C8D94" w14:textId="0BB5DAB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1E046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3F8A2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6C8F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3BCCD3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035FFC6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2F6B4B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D80418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Liver pate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C5E98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0C88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E1D8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3710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7844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DA01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78992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3D786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2DC285BB" w14:textId="21650BC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3D0617" w14:textId="16DCC01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61F9AD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584E9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FCC0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97046F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75D96A5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462C08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B7FDA7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Luncheon meat tinned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ED23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8A2DB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608EE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AD76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9590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E4EE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98FEC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181663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4BA1F4C9" w14:textId="6C8E002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6.3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3B25AB" w14:textId="1A911A1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420FB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05274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5E68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ED3FE8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7FF98EA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0D1AD3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340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6EF5C4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Beef smoke-dried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B380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55D2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38B42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81CF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F9E74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298A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8A960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4E582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CFCF207" w14:textId="59EFC29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CA66D9" w14:textId="1F38B1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6D84A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29DCF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B3DC2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B58FD4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66FB0D3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3E2217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566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52A9DA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Sausage frankfurter tinned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F019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FD86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0A81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0480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C44B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9658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0CDE7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632A6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12253A8" w14:textId="2E8E05C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2A0E56" w14:textId="6EDDE18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874C1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220BD5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0C83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421926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29D59A1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8375BA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567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EC44A5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Sausage luncheon meat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6403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D9E7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902E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63C9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24EA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56C7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8229F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35EE8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75B7BD2" w14:textId="5B6AEF1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F7F13D" w14:textId="2CF03CD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4EEA0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19BCB0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C90E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C2D1D9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1441AE2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284BD3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638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95CD46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Salami sausage saveloy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4D6E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8D6C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8CD1C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B5873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5D1F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907B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7D074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302345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31200183" w14:textId="5679A21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9E472C" w14:textId="2BA9EE1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11D0F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2E841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27F20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E7BF3B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4E54443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6C25BD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639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949385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Bacon rashers streaky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90447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2528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867A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22738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BEEF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F50B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BD6AA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55069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35DC75BE" w14:textId="51C564D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33.2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DF99F8" w14:textId="33E6BC8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522A8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DB61E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CE2E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6D0AB9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548F5A8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1CA6CF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640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DC412C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Liver sausage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11599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A62A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C6CD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D40A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971B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19A9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07DFA9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C049C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728ADA51" w14:textId="24C06C1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01162E" w14:textId="659DD1E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CBCC0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02438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9F8B5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BB11C1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242539D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A909B2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642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89BE94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Pate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51FE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90B79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E04B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C56A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9A49A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B70A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B1F08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09E52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452DE1B8" w14:textId="37B9E3B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E17239" w14:textId="53E64D3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7E7B9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FCF66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29681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2E2DC2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79FC2C9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329776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783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8D6730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Sausage with smoked bacon-bits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0787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E1FB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87524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6B57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10C1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E0EF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94408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2072C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092902EE" w14:textId="3B4CF7E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40638F" w14:textId="0C39316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93838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CDC27E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F43C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8C7F48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7E38A59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A4879D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784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9783D2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Ham lean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4CEAC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B01E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8475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6A743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E51B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64D5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858EA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63895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ECD08E8" w14:textId="3B32A28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D1290A" w14:textId="0562150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A203F8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231B7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865B9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1845EE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5C35AD3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E35998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785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9508E4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Ham shoulder medium fat boiled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6E8A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C78C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5507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FC2A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06CE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81C16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888B8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01D53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0DFAFB62" w14:textId="39CB721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7.7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130114" w14:textId="3ADB669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41D39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02A36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E6856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3CA8AA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20A8DA6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243DA1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810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011C75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Beef steak tartare spiced filet americ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1A51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B146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FA53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6EB7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75CD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5C82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DFDC93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C1CEF0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04C2CD8" w14:textId="7EA9DCC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0B24FB" w14:textId="708A9A3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F967C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B356FC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0F4DB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2242B9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551052A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8CEA09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1152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9F49E0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Salami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5F10B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1204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3B7E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7952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4BBF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F551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4424F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EF711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08FEBBF7" w14:textId="3B8B356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547B47" w14:textId="556118B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F0A2EC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4B270C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9D30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569C0A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37FC5A9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E3FD34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1155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198C88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Minced meat loaf fried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526B9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F74E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7F4D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CCD49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0525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81A4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687E4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66532B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055AAE87" w14:textId="4DE242D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580E58" w14:textId="2F7DBA2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42B1A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4ACA2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DE938D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73644D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555A3B8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72CA60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1162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6E948F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Sausage cooked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A0BB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4A635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D2746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3C92F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293FB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7D60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1EC5B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36DFD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4753892" w14:textId="12A28EB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9A8640" w14:textId="02E6346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C1D2F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6C549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B2025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D104CA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3C56DF6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1A96F4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1239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C1DA43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Liver pate sausage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32CE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3BBD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EFAE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F943C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AAA7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FAE4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11FFB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30F83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42055C30" w14:textId="1A0C09D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2AAF73" w14:textId="30081B2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199B0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01459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BA05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66FDBF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4842AA9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BC6887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1405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F3C1C7A" w14:textId="77777777" w:rsidR="00273BB1" w:rsidRPr="009205FD" w:rsidRDefault="00210563" w:rsidP="00210563">
            <w:pPr>
              <w:spacing w:after="0" w:line="240" w:lineRule="auto"/>
              <w:rPr>
                <w:ins w:id="85" w:author="Langeveld, Astrid van" w:date="2018-01-30T09:24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Minced beef </w:t>
            </w:r>
          </w:p>
          <w:p w14:paraId="0E04409E" w14:textId="77777777" w:rsidR="00273BB1" w:rsidRPr="009205FD" w:rsidRDefault="00273BB1" w:rsidP="00273BB1">
            <w:pPr>
              <w:pStyle w:val="Default"/>
              <w:rPr>
                <w:ins w:id="86" w:author="Langeveld, Astrid van" w:date="2018-01-30T09:24:00Z"/>
                <w:sz w:val="22"/>
                <w:szCs w:val="22"/>
              </w:rPr>
            </w:pPr>
            <w:ins w:id="87" w:author="Langeveld, Astrid van" w:date="2018-01-30T09:24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3A6DAFE5" w14:textId="001D5150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88" w:author="Langeveld, Astrid van" w:date="2018-01-30T09:24:00Z">
              <w:r w:rsidRPr="009205FD" w:rsidDel="00273BB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01B1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0120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412B8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2F8FB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A855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DADA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FEEFD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E6FC0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9C3D4BB" w14:textId="6357EDF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24.6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4B396C" w14:textId="62AE74C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0E6AE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CC96B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1E05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8BA906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505BD1B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0964CC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1417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38793D0" w14:textId="77777777" w:rsidR="00273BB1" w:rsidRPr="009205FD" w:rsidRDefault="00210563" w:rsidP="00210563">
            <w:pPr>
              <w:spacing w:after="0" w:line="240" w:lineRule="auto"/>
              <w:rPr>
                <w:ins w:id="89" w:author="Langeveld, Astrid van" w:date="2018-01-30T09:24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Sausage pork Braadworst </w:t>
            </w:r>
          </w:p>
          <w:p w14:paraId="074742DF" w14:textId="77777777" w:rsidR="00273BB1" w:rsidRPr="009205FD" w:rsidRDefault="00273BB1" w:rsidP="00273BB1">
            <w:pPr>
              <w:pStyle w:val="Default"/>
              <w:rPr>
                <w:ins w:id="90" w:author="Langeveld, Astrid van" w:date="2018-01-30T09:24:00Z"/>
                <w:sz w:val="22"/>
                <w:szCs w:val="22"/>
              </w:rPr>
            </w:pPr>
            <w:ins w:id="91" w:author="Langeveld, Astrid van" w:date="2018-01-30T09:24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610C2870" w14:textId="033E4B70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92" w:author="Langeveld, Astrid van" w:date="2018-01-30T09:24:00Z">
              <w:r w:rsidRPr="009205FD" w:rsidDel="00273BB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7828B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BF51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B2AE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DD03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2D727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0232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64DDB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3F31D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4773B14C" w14:textId="1717580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25.3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B8E02D" w14:textId="48C4F83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F7D15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CA289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70EE4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170D30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2A9C5C4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D881E3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1425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FBCFA5F" w14:textId="77777777" w:rsidR="00273BB1" w:rsidRPr="009205FD" w:rsidRDefault="00210563" w:rsidP="00210563">
            <w:pPr>
              <w:spacing w:after="0" w:line="240" w:lineRule="auto"/>
              <w:rPr>
                <w:ins w:id="93" w:author="Langeveld, Astrid van" w:date="2018-01-30T09:25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Pork shoulder chop </w:t>
            </w:r>
          </w:p>
          <w:p w14:paraId="563A8A5A" w14:textId="77777777" w:rsidR="00273BB1" w:rsidRPr="009205FD" w:rsidRDefault="00273BB1" w:rsidP="00273BB1">
            <w:pPr>
              <w:pStyle w:val="Default"/>
              <w:rPr>
                <w:ins w:id="94" w:author="Langeveld, Astrid van" w:date="2018-01-30T09:25:00Z"/>
                <w:sz w:val="22"/>
                <w:szCs w:val="22"/>
              </w:rPr>
            </w:pPr>
            <w:ins w:id="95" w:author="Langeveld, Astrid van" w:date="2018-01-30T09:25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19FCC0B6" w14:textId="0FDDFCF6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96" w:author="Langeveld, Astrid van" w:date="2018-01-30T09:25:00Z">
              <w:r w:rsidRPr="009205FD" w:rsidDel="00273BB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079C2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2ABE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D620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9A33E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C5F0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97C3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C33BA9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78B5D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C8BE5D3" w14:textId="1A8BCA7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9474C2" w14:textId="3C657D7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2500C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40D6A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CB8C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8D5BC0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7037788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B8DA91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1431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C463431" w14:textId="77777777" w:rsidR="00273BB1" w:rsidRPr="009205FD" w:rsidRDefault="00210563" w:rsidP="00210563">
            <w:pPr>
              <w:spacing w:after="0" w:line="240" w:lineRule="auto"/>
              <w:rPr>
                <w:ins w:id="97" w:author="Langeveld, Astrid van" w:date="2018-01-30T09:25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Kromesky meat filled </w:t>
            </w:r>
          </w:p>
          <w:p w14:paraId="0467F6F8" w14:textId="77777777" w:rsidR="00273BB1" w:rsidRPr="009205FD" w:rsidRDefault="00273BB1" w:rsidP="00273BB1">
            <w:pPr>
              <w:pStyle w:val="Default"/>
              <w:rPr>
                <w:ins w:id="98" w:author="Langeveld, Astrid van" w:date="2018-01-30T09:25:00Z"/>
                <w:sz w:val="22"/>
                <w:szCs w:val="22"/>
              </w:rPr>
            </w:pPr>
            <w:ins w:id="99" w:author="Langeveld, Astrid van" w:date="2018-01-30T09:25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149C1319" w14:textId="3C4D278D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100" w:author="Langeveld, Astrid van" w:date="2018-01-30T09:25:00Z">
              <w:r w:rsidRPr="009205FD" w:rsidDel="00273BB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2956D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9ED1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CE4B5B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1CFA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B303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9804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BDE81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210EA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E8994C5" w14:textId="22777FC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F026AD" w14:textId="3DFC991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108A3E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38492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EFAB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88638A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618925F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B18303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1434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CF85780" w14:textId="77777777" w:rsidR="00273BB1" w:rsidRPr="009205FD" w:rsidRDefault="00210563" w:rsidP="00210563">
            <w:pPr>
              <w:spacing w:after="0" w:line="240" w:lineRule="auto"/>
              <w:rPr>
                <w:ins w:id="101" w:author="Langeveld, Astrid van" w:date="2018-01-30T09:25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Minced beef/pork </w:t>
            </w:r>
          </w:p>
          <w:p w14:paraId="5071D684" w14:textId="77777777" w:rsidR="00273BB1" w:rsidRPr="009205FD" w:rsidRDefault="00273BB1" w:rsidP="00273BB1">
            <w:pPr>
              <w:pStyle w:val="Default"/>
              <w:rPr>
                <w:ins w:id="102" w:author="Langeveld, Astrid van" w:date="2018-01-30T09:25:00Z"/>
                <w:sz w:val="22"/>
                <w:szCs w:val="22"/>
              </w:rPr>
            </w:pPr>
            <w:ins w:id="103" w:author="Langeveld, Astrid van" w:date="2018-01-30T09:25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09FF2912" w14:textId="7E418EBB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104" w:author="Langeveld, Astrid van" w:date="2018-01-30T09:25:00Z">
              <w:r w:rsidRPr="009205FD" w:rsidDel="00273BB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D73E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8B5F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DA27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1921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1C59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9238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E8681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931F0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39185EA8" w14:textId="700B100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D8ECB6" w14:textId="1F1D10C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BFDB2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EAAFF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20BC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FE14E6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099F1C2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581B57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1435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B3FEF4E" w14:textId="77777777" w:rsidR="00273BB1" w:rsidRPr="009205FD" w:rsidRDefault="00210563" w:rsidP="00210563">
            <w:pPr>
              <w:spacing w:after="0" w:line="240" w:lineRule="auto"/>
              <w:rPr>
                <w:ins w:id="105" w:author="Langeveld, Astrid van" w:date="2018-01-30T09:25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Hamburger </w:t>
            </w:r>
          </w:p>
          <w:p w14:paraId="01E84A15" w14:textId="77777777" w:rsidR="00273BB1" w:rsidRPr="009205FD" w:rsidRDefault="00273BB1" w:rsidP="00273BB1">
            <w:pPr>
              <w:pStyle w:val="Default"/>
              <w:rPr>
                <w:ins w:id="106" w:author="Langeveld, Astrid van" w:date="2018-01-30T09:25:00Z"/>
                <w:sz w:val="22"/>
                <w:szCs w:val="22"/>
              </w:rPr>
            </w:pPr>
            <w:ins w:id="107" w:author="Langeveld, Astrid van" w:date="2018-01-30T09:25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3C1C70ED" w14:textId="1ECC4460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108" w:author="Langeveld, Astrid van" w:date="2018-01-30T09:25:00Z">
              <w:r w:rsidRPr="009205FD" w:rsidDel="00273BB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24F8E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6CC6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FC730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D5F8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A3D8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C6AB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8AD79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21292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0EE62A25" w14:textId="10367D1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92CB2C" w14:textId="76F422C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389314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1341F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AB24E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BB2E8F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06BA264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808ADC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1643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FFFBDC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Chicken nuggets prepared in oven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2059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0CE3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903E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BCB0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C8C2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3E41D5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14641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3ACD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E91E875" w14:textId="186696A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FC5DB0" w14:textId="2EEB93C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5A304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9ED9B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B64BF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31BA5F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074324B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E5B6B4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1771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42E60F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Liver pate/Berliner liver sausage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4A16E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F5E7B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6AE41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1A538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02448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0C69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43F02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045C9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424E4B4A" w14:textId="5327D0D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570B27" w14:textId="5E8F80D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653A3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1A3C3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28E11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F4CFAE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2EF9FCD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5E3AF4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1776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AC754B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Ham lean grilled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C09AC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39D0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FE21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69F3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A77A0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0173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FB5F3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2461D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4F72BEFC" w14:textId="6F07083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7.6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ECC54B" w14:textId="50AB1C8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459B3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04712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8D83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CF99C9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4AD7092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7659AB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2300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FED842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Sausage smoked lean cooked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F370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732E8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71272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BE88F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9838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AE14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85F87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3E50E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BF87E4E" w14:textId="47146FF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6295FC" w14:textId="0015B61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220C19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DB048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C9E8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2FBA43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6506EA9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686E1B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2301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F8E7E2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Sausage smoked beef cooked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897E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C6A5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B9B8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E44A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03EB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790F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864E0B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10EDD9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455E24DD" w14:textId="2D9E35C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571051" w14:textId="6712554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119CA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58B5F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D718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CD9A7C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2014F76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562868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2334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FCF1965" w14:textId="66C65B42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Minced meat beef/pork </w:t>
            </w:r>
            <w:del w:id="109" w:author="Langeveld, Astrid van" w:date="2018-01-30T09:26:00Z">
              <w:r w:rsidRPr="009205FD" w:rsidDel="00273BB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 w egg/brcrumbs</w:t>
            </w:r>
            <w:ins w:id="110" w:author="Langeveld, Astrid van" w:date="2018-01-30T09:26:00Z">
              <w:r w:rsidR="00273BB1" w:rsidRPr="009205FD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t xml:space="preserve"> (meatball)</w:t>
              </w:r>
            </w:ins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0E0E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47C5A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75EF5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6C5A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3DA29F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87B2C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7E361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92ADA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F978A5F" w14:textId="0511F1A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FCC905" w14:textId="47B9023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BB88E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24160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120385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C1F192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6E1DFA8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F6455D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2339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5C6EC04" w14:textId="77777777" w:rsidR="004911F1" w:rsidRPr="009205FD" w:rsidRDefault="00210563" w:rsidP="00210563">
            <w:pPr>
              <w:spacing w:after="0" w:line="240" w:lineRule="auto"/>
              <w:rPr>
                <w:ins w:id="111" w:author="Langeveld, Astrid van" w:date="2018-01-30T09:27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Beef olives </w:t>
            </w:r>
          </w:p>
          <w:p w14:paraId="24D035DC" w14:textId="77777777" w:rsidR="004911F1" w:rsidRPr="009205FD" w:rsidRDefault="004911F1" w:rsidP="004911F1">
            <w:pPr>
              <w:pStyle w:val="Default"/>
              <w:rPr>
                <w:ins w:id="112" w:author="Langeveld, Astrid van" w:date="2018-01-30T09:27:00Z"/>
                <w:sz w:val="22"/>
                <w:szCs w:val="22"/>
              </w:rPr>
            </w:pPr>
            <w:ins w:id="113" w:author="Langeveld, Astrid van" w:date="2018-01-30T09:27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273E7CD0" w14:textId="4B593F0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114" w:author="Langeveld, Astrid van" w:date="2018-01-30T09:27:00Z">
              <w:r w:rsidRPr="009205FD" w:rsidDel="004911F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34711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7C0D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267F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F2FB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9C7AE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B237E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BA8AB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0D26A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94A1D76" w14:textId="2D0F912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514FAB" w14:textId="13A4186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16A41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456A7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7790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4EB335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2054B62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F21106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2340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66E2BBC" w14:textId="77777777" w:rsidR="004911F1" w:rsidRPr="009205FD" w:rsidDel="004911F1" w:rsidRDefault="00210563" w:rsidP="00210563">
            <w:pPr>
              <w:spacing w:after="0" w:line="240" w:lineRule="auto"/>
              <w:rPr>
                <w:ins w:id="115" w:author="Langeveld, Astrid van" w:date="2018-01-30T09:27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Pork schnitzel breaded </w:t>
            </w:r>
          </w:p>
          <w:p w14:paraId="740FEB8F" w14:textId="77777777" w:rsidR="004911F1" w:rsidRPr="009205FD" w:rsidRDefault="004911F1" w:rsidP="004911F1">
            <w:pPr>
              <w:pStyle w:val="Default"/>
              <w:rPr>
                <w:ins w:id="116" w:author="Langeveld, Astrid van" w:date="2018-01-30T09:27:00Z"/>
                <w:sz w:val="22"/>
                <w:szCs w:val="22"/>
              </w:rPr>
            </w:pPr>
            <w:ins w:id="117" w:author="Langeveld, Astrid van" w:date="2018-01-30T09:27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027EB635" w14:textId="3202F498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118" w:author="Langeveld, Astrid van" w:date="2018-01-30T09:27:00Z">
              <w:r w:rsidRPr="009205FD" w:rsidDel="004911F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20B5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E448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B434D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5BC6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CA49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6801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E17E7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622E2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31992EFB" w14:textId="64E3385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575CD5" w14:textId="4B59081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9910A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C4066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A508C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F4FB80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44F1BA3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CDD7B9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2363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F593FCF" w14:textId="77777777" w:rsidR="004911F1" w:rsidRPr="009205FD" w:rsidDel="004911F1" w:rsidRDefault="00210563" w:rsidP="00210563">
            <w:pPr>
              <w:spacing w:after="0" w:line="240" w:lineRule="auto"/>
              <w:rPr>
                <w:ins w:id="119" w:author="Langeveld, Astrid van" w:date="2018-01-30T09:28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Minced meat w ham and cheese </w:t>
            </w:r>
          </w:p>
          <w:p w14:paraId="1F9ED0A7" w14:textId="77777777" w:rsidR="004911F1" w:rsidRPr="009205FD" w:rsidRDefault="004911F1" w:rsidP="004911F1">
            <w:pPr>
              <w:pStyle w:val="Default"/>
              <w:rPr>
                <w:ins w:id="120" w:author="Langeveld, Astrid van" w:date="2018-01-30T09:28:00Z"/>
                <w:sz w:val="22"/>
                <w:szCs w:val="22"/>
              </w:rPr>
            </w:pPr>
            <w:ins w:id="121" w:author="Langeveld, Astrid van" w:date="2018-01-30T09:28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07DB463F" w14:textId="25D88B00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122" w:author="Langeveld, Astrid van" w:date="2018-01-30T09:28:00Z">
              <w:r w:rsidRPr="009205FD" w:rsidDel="004911F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2292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4A4B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51795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A895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8024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902C1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9BF18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30C18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2C6E22E" w14:textId="6D995CC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066170" w14:textId="5CAC22F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9D4C9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331B6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33A1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8CE146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58D9E69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881A10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2364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6D24706" w14:textId="77777777" w:rsidR="004911F1" w:rsidRPr="009205FD" w:rsidDel="004911F1" w:rsidRDefault="00210563" w:rsidP="00210563">
            <w:pPr>
              <w:spacing w:after="0" w:line="240" w:lineRule="auto"/>
              <w:rPr>
                <w:ins w:id="123" w:author="Langeveld, Astrid van" w:date="2018-01-30T09:28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Chicken schnitzel </w:t>
            </w:r>
          </w:p>
          <w:p w14:paraId="521B28E3" w14:textId="77777777" w:rsidR="004911F1" w:rsidRPr="009205FD" w:rsidRDefault="004911F1" w:rsidP="004911F1">
            <w:pPr>
              <w:pStyle w:val="Default"/>
              <w:rPr>
                <w:ins w:id="124" w:author="Langeveld, Astrid van" w:date="2018-01-30T09:28:00Z"/>
                <w:sz w:val="22"/>
                <w:szCs w:val="22"/>
              </w:rPr>
            </w:pPr>
            <w:ins w:id="125" w:author="Langeveld, Astrid van" w:date="2018-01-30T09:28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700C5E17" w14:textId="2D8EB569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126" w:author="Langeveld, Astrid van" w:date="2018-01-30T09:28:00Z">
              <w:r w:rsidRPr="009205FD" w:rsidDel="004911F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8287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96F4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94102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1BD0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156B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CD0E1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46CBB2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A547C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2B6D18C" w14:textId="245F14B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3C9A3F" w14:textId="32DFE73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DF66A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163AE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1D91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171E13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4B1D3D5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A6F8F5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2365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7D7A053" w14:textId="77777777" w:rsidR="004911F1" w:rsidRPr="009205FD" w:rsidDel="004911F1" w:rsidRDefault="00210563" w:rsidP="00210563">
            <w:pPr>
              <w:spacing w:after="0" w:line="240" w:lineRule="auto"/>
              <w:rPr>
                <w:ins w:id="127" w:author="Langeveld, Astrid van" w:date="2018-01-30T09:28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Chicken cordon bleu </w:t>
            </w:r>
          </w:p>
          <w:p w14:paraId="65663CAE" w14:textId="77777777" w:rsidR="004911F1" w:rsidRPr="009205FD" w:rsidRDefault="004911F1" w:rsidP="004911F1">
            <w:pPr>
              <w:pStyle w:val="Default"/>
              <w:rPr>
                <w:ins w:id="128" w:author="Langeveld, Astrid van" w:date="2018-01-30T09:28:00Z"/>
                <w:sz w:val="22"/>
                <w:szCs w:val="22"/>
              </w:rPr>
            </w:pPr>
            <w:ins w:id="129" w:author="Langeveld, Astrid van" w:date="2018-01-30T09:28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64D9B7D8" w14:textId="0D6CF3F4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130" w:author="Langeveld, Astrid van" w:date="2018-01-30T09:28:00Z">
              <w:r w:rsidRPr="009205FD" w:rsidDel="004911F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6EB3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4F2EE9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6B824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5355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FE876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9D8A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DDA3B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838516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545F0618" w14:textId="1DC5F1C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9893E6" w14:textId="4A91BF2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F6E95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05AE9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AB412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93D2E1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51DC115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BC7BD9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2654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8C0915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Sandwich meat chicken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9551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7429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5F01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DA73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849C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7D0E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C9C15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AE20C5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44C03534" w14:textId="0F5DAF3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21.4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013308" w14:textId="5C79B92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20FC5C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22401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A63BF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FBD07A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01C8CD8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2916DB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2768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02A4FF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Sausage raw beef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4B35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5E3C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40CC9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F63A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2322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E1D6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DDDD7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2A1A3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6DA0D8E6" w14:textId="012382D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FD75B9" w14:textId="1CC5DC4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F9A10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47BA7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6E81F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206968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58E00D7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F814E7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2997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EAD162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Sausage grill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38F4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14FDE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5E143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3A39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CC8C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360A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34FC6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682DB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7F1656C6" w14:textId="19660A1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1CA0DB" w14:textId="4EADDD7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653C9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76CBC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1900A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DEEAFE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2306395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672279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3025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D90CFB7" w14:textId="77777777" w:rsidR="00992DB1" w:rsidRPr="009205FD" w:rsidDel="00992DB1" w:rsidRDefault="00210563" w:rsidP="00210563">
            <w:pPr>
              <w:spacing w:after="0" w:line="240" w:lineRule="auto"/>
              <w:rPr>
                <w:ins w:id="131" w:author="Langeveld, Astrid van" w:date="2018-01-30T09:28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Bacon lean smoked </w:t>
            </w:r>
          </w:p>
          <w:p w14:paraId="5686F0B7" w14:textId="77777777" w:rsidR="00992DB1" w:rsidRPr="009205FD" w:rsidRDefault="00992DB1" w:rsidP="00992DB1">
            <w:pPr>
              <w:pStyle w:val="Default"/>
              <w:rPr>
                <w:ins w:id="132" w:author="Langeveld, Astrid van" w:date="2018-01-30T09:28:00Z"/>
                <w:sz w:val="22"/>
                <w:szCs w:val="22"/>
              </w:rPr>
            </w:pPr>
            <w:ins w:id="133" w:author="Langeveld, Astrid van" w:date="2018-01-30T09:28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046581A8" w14:textId="25BCF85D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134" w:author="Langeveld, Astrid van" w:date="2018-01-30T09:28:00Z">
              <w:r w:rsidRPr="009205FD" w:rsidDel="00992DB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2BCD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791A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EFD6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068A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FD5CC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DDCC5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6F4CA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81C649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415272F4" w14:textId="3985A13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31.0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4CBBEB" w14:textId="170BF8B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ED1FA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892D2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A1370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AC92E6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102D34C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0D2146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3027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E884D8D" w14:textId="77777777" w:rsidR="00992DB1" w:rsidRPr="009205FD" w:rsidDel="00992DB1" w:rsidRDefault="00210563" w:rsidP="00210563">
            <w:pPr>
              <w:spacing w:after="0" w:line="240" w:lineRule="auto"/>
              <w:rPr>
                <w:ins w:id="135" w:author="Langeveld, Astrid van" w:date="2018-01-30T09:28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Pork shoarma seasoning </w:t>
            </w:r>
          </w:p>
          <w:p w14:paraId="001EE5C9" w14:textId="77777777" w:rsidR="00992DB1" w:rsidRPr="009205FD" w:rsidRDefault="00992DB1" w:rsidP="00992DB1">
            <w:pPr>
              <w:pStyle w:val="Default"/>
              <w:rPr>
                <w:ins w:id="136" w:author="Langeveld, Astrid van" w:date="2018-01-30T09:28:00Z"/>
                <w:sz w:val="22"/>
                <w:szCs w:val="22"/>
              </w:rPr>
            </w:pPr>
            <w:ins w:id="137" w:author="Langeveld, Astrid van" w:date="2018-01-30T09:28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566642F5" w14:textId="5FB71AB4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138" w:author="Langeveld, Astrid van" w:date="2018-01-30T09:28:00Z">
              <w:r w:rsidRPr="009205FD" w:rsidDel="00992DB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23950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1940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CE49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EA4D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AADB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FA4142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4A57C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BA805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0A074997" w14:textId="7F5C43C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D905D8" w14:textId="1310E3F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BC227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269B9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D03A3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F97734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67DA3AF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14F21B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3030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A34C15B" w14:textId="77777777" w:rsidR="00992DB1" w:rsidRPr="009205FD" w:rsidDel="00992DB1" w:rsidRDefault="00210563" w:rsidP="00210563">
            <w:pPr>
              <w:spacing w:after="0" w:line="240" w:lineRule="auto"/>
              <w:rPr>
                <w:ins w:id="139" w:author="Langeveld, Astrid van" w:date="2018-01-30T09:28:00Z"/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Sausage beef Braadworst </w:t>
            </w:r>
          </w:p>
          <w:p w14:paraId="7B3FB6E8" w14:textId="77777777" w:rsidR="00992DB1" w:rsidRPr="009205FD" w:rsidRDefault="00992DB1" w:rsidP="00992DB1">
            <w:pPr>
              <w:pStyle w:val="Default"/>
              <w:rPr>
                <w:ins w:id="140" w:author="Langeveld, Astrid van" w:date="2018-01-30T09:28:00Z"/>
                <w:sz w:val="22"/>
                <w:szCs w:val="22"/>
              </w:rPr>
            </w:pPr>
            <w:ins w:id="141" w:author="Langeveld, Astrid van" w:date="2018-01-30T09:28:00Z">
              <w:r w:rsidRPr="009205FD">
                <w:rPr>
                  <w:sz w:val="22"/>
                  <w:szCs w:val="22"/>
                </w:rPr>
                <w:t xml:space="preserve">(pan-fried) </w:t>
              </w:r>
            </w:ins>
          </w:p>
          <w:p w14:paraId="43CD5EBE" w14:textId="0674CEF8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del w:id="142" w:author="Langeveld, Astrid van" w:date="2018-01-30T09:28:00Z">
              <w:r w:rsidRPr="009205FD" w:rsidDel="00992DB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B883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8B56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7846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322BB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C327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AD5F3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CF63B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D44B4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6B9753F9" w14:textId="5025DF6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DBA39A" w14:textId="549ECFD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8204D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A5CFD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C7B33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D70B4E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2FCC4BD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A14352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3031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447C77A" w14:textId="6574DB7B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 xml:space="preserve">Pork sparerib </w:t>
            </w:r>
            <w:ins w:id="143" w:author="Langeveld, Astrid van" w:date="2018-01-30T09:29:00Z">
              <w:r w:rsidR="00992DB1" w:rsidRPr="009205FD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t>(oven)</w:t>
              </w:r>
            </w:ins>
            <w:del w:id="144" w:author="Langeveld, Astrid van" w:date="2018-01-30T09:29:00Z">
              <w:r w:rsidRPr="009205FD" w:rsidDel="00992DB1">
                <w:rPr>
                  <w:rFonts w:ascii="Times New Roman" w:eastAsia="Times New Roman" w:hAnsi="Times New Roman" w:cs="Times New Roman"/>
                  <w:color w:val="000000"/>
                  <w:sz w:val="22"/>
                  <w:lang w:eastAsia="en-GB"/>
                </w:rPr>
                <w:delText>raw</w:delText>
              </w:r>
            </w:del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BC508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6A80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E284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0EB7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B38D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4309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CCE1A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9CF20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Salt/umami/fat</w:t>
            </w:r>
          </w:p>
        </w:tc>
        <w:tc>
          <w:tcPr>
            <w:tcW w:w="1127" w:type="dxa"/>
            <w:vAlign w:val="bottom"/>
          </w:tcPr>
          <w:p w14:paraId="114518A9" w14:textId="0E13A43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169EF6" w14:textId="277D698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0DD02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9B13A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1387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B470D0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Meat, meat products and poultry</w:t>
            </w:r>
          </w:p>
        </w:tc>
      </w:tr>
      <w:tr w:rsidR="00210563" w:rsidRPr="009205FD" w14:paraId="74ADFA6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B875A9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2AA3B2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 drink concentrate undiluted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AB1B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427F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141D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B9FC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11BD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793CD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C492D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E6326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1A9D375D" w14:textId="130F07F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39.7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C6BDED" w14:textId="22CFD7F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F7117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090DB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2E67A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F4AD3D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1130EE0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16D3CA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497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6BBD14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 drink concentrate fruitmix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5803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83AC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8B78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A7D92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4269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0C73C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67BFD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DA86DE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680421E1" w14:textId="50A0299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38.9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8C68D8" w14:textId="1C619E5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29EF6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754B9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6EDCC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018599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3E1DCB5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D27B6D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2355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79F2AF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 white w sugar Suikerbrood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3FB7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69899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D0C2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C61F6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8AF98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7EDC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4D6A6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9C43A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403EFB1D" w14:textId="6B018D8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4.9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FF2E77" w14:textId="0194B06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3A665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19734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0B981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79BC69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Bread</w:t>
            </w:r>
          </w:p>
        </w:tc>
      </w:tr>
      <w:tr w:rsidR="00210563" w:rsidRPr="009205FD" w14:paraId="185CC18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80ED5E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C31883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Raisins dried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446D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20B3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84C24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1D9D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272F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55BC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13DCD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AF9F0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30E4FB67" w14:textId="2B6A41D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9866B5" w14:textId="4B344FC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EA8EC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198B1C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E9E40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CDDE9B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70FD25F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979A8D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1887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B502F6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Dates fresh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376BB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2B470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4FEC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2422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527C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82AC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B302A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1D6AC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5D6DCC18" w14:textId="30D3FED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B2B47D" w14:textId="5B8D792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9C2F2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6D869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76072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A09473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7C7DBFF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AA7A9D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2379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D2C516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Raisins soaked in water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3CFA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661C4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AB2D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00F8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40E6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CD08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1C351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D084D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03DDE754" w14:textId="1D05081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823323" w14:textId="583BA96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7F0A0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5371B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2624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85B2A9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Fruit</w:t>
            </w:r>
          </w:p>
        </w:tc>
      </w:tr>
      <w:tr w:rsidR="00210563" w:rsidRPr="009205FD" w14:paraId="05D7B00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F3B44A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FC551F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Cake Dutch spiced Ontbijtkoek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FE683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5BB1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C4E8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609DB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2A5F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9CEC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E3C65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E0CC7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674BE4FB" w14:textId="776AB1F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5A6B01" w14:textId="7300230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6C7C3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8978FE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797D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4D40BD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79DFE42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E88732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3B76A8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Apple pie Dutch w shortbread w marg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7D929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6D2F0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B2E6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345D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F7CB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3FAB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C99CB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329AD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3C6943A4" w14:textId="15B78FB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E1EAE8" w14:textId="659C68B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5FD65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529DC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F153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21AD16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7C52192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D3FF86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A2900E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Cake sponge Dutch Eierkoek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1458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A5B4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02CD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F845F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451D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7F94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B7BC4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63CA7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24D57304" w14:textId="36076E0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FC83FB" w14:textId="2D54AF4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56031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65670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D2DA3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AF461A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5883272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49AF74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80E4FF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Gateau with whipped cream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81E8E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4C86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CD24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FBC2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67D5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808A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2411C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6DF65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38695083" w14:textId="568B5E0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586742" w14:textId="2BAA1EB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17E52C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63A63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FE68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3002B2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13C63D8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A826D7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8AE6E0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Almond paste filled tarts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6C10A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C2239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DB8A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66EB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6467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AD940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B851C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CB263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0028AC73" w14:textId="20B9352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6.8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962A81" w14:textId="3B4278F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5E9365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ED63FC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5ACC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25F798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12A271B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7327BA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6BF27F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Macaroons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6DD8B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1FF3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CB25C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74C9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6C22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86265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6798B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FE7D5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63BCD2DE" w14:textId="1F3404A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FC52D2" w14:textId="336C7B2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A01EC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6C882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54A71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4036E1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10A4C62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CF2719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BFDB44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 sponge fingers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FB02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9DE2E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A17295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99AB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56010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716E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BAC47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B42155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3B036E07" w14:textId="15E90E9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27.1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395CBC" w14:textId="5DF27F1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0A75F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00C7A5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BDD6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2D56C3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2FA7368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C51C58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261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813378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 spiced Speculaas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457F4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305C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548E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E573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9386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8A37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18B8B3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1688B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6C988B46" w14:textId="1A662B7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27.6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B70736" w14:textId="0DA0CB0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29C84D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9A157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DADF9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649289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6DA6DA9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CE45ED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01750F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 Dutch shortbread spritsstukken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8A25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C94B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C5D070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E456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D7C2C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58D2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F8F0E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E2EF4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061B6A8D" w14:textId="116FF43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571CA1" w14:textId="3323F93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AF213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3D557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A82C4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5CB271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0CB71A1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51CD92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EC28DA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Cream slice Dutch Tompouce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C0D7C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2373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0BCB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9A69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C20B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C3133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687DE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56888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1B55BB55" w14:textId="6B01867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4A078B" w14:textId="64D35AF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11046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868936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EC08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00A0D9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216BDDA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771AB5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EC71C8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 chocolate coated Chocoprins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9DF4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A9945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AC5E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ADF0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E3E4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B0FB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C9CE9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AC099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7F90A0A6" w14:textId="01BC38F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DB536E" w14:textId="43005A2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E1C79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57C7B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8EC1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6929BB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2861460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223D97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459823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 shortbread Bastogne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E655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6037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36B6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F4EC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2470C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0891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9D17F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510F5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681D9262" w14:textId="67908CA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A9BE80" w14:textId="6A700FD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8FE13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64DA7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27A6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81BAA4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7309556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6C876A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37BAA2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Flan with fruit filling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3C2FD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049E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35186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F65BE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3136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F7C3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50FE7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E26D83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120507B6" w14:textId="2663B96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27.9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4193A4" w14:textId="5185B88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5C9D6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B375AE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A7E8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59BBF5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494E25E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81D818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EFE9AF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Flan filled with rice pudding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8BD2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22802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9B19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3CB20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8719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EFE4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C180B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17E91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7BAB792C" w14:textId="10E9D88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8FB8A7" w14:textId="66057D7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7ABAE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04576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E950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8B02A2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055CDCC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6112C4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633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BDC17A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Meringue cake Bokkenpootje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8336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D59E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24225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4716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48B8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E0BD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2E4FB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58F96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53D5CF74" w14:textId="67C98FA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9F44F2" w14:textId="7C54949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924A8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E6E31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69E2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D140DA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7467A7BB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68F2DD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635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DDE5FA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Biscuits Dutch krakeling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078B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70B9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8513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51F3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F938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ECC2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4F0A1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E7EAB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13C43544" w14:textId="4530BCE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78A10D" w14:textId="4C848A8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AC75E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D7467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B05E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A34532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7CC8C4A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79AAE9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713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428A1D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Waffle syrup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D647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92CC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B3B7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807A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F4EC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1C5B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FDE66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205A5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460BC91F" w14:textId="476A661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AEE48E" w14:textId="693C36B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982ECB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EC0B7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43BD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BC196F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4ACDA06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D2D864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789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6840CA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Cake butter Dutch Boterkoek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E666D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042F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ABBD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84FC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DF56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FF1B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1CEA83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017E7C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321134F2" w14:textId="73C1023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236DB2" w14:textId="4D2F7E6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A342C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E9D93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E215F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1468E4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1E3C36C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D902C8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854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F08C9A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Gateau fatless sponge w fruit &amp; cream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2BDA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744A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532F5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4BB5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56CD5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5A1BD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AEA9AC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541EE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161550B3" w14:textId="512FF40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6CAB38" w14:textId="5929079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CF1729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5C6C0D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4E096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6F5C96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0E65EDF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70F542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855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21B40E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 spiced Speculaas w almnd paste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9643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A56E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7FF2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7DC6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2ADA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3FD8C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106FD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424F72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1CAC7C30" w14:textId="34BCD93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29E996" w14:textId="4AC5ADE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7F2DA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AAB19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F368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50F7E1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404A5E3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766CA0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925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D612D9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Cake Dutch spiced Ontbijtkoek wholemeal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1F07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714B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7769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293A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B1EC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C5840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667BF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52AE7C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46F2B362" w14:textId="7769516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0B4377" w14:textId="2025030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D281B9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6B6AD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1B51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81A340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6D75C96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00C1E0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1471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BE883B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 chocolate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115A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D233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14CD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0AA8C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FB05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1027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4D46E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4B1E5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7A1E913D" w14:textId="28C7FA5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AEFB73" w14:textId="67D8902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EF13EE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807BC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E6A3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A16F30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1564669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ABD46C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1473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A51BEA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Doughnuts plain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0CC0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2F83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D34B8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05C8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BF40D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A768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D6595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D1A70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5A321512" w14:textId="631B4D7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4922A5" w14:textId="01B6BB0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2C30D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FDD4D2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7E537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F7F657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1DA8825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7C078F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1475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DED417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Eclair with whipped cream filling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F66D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D72C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AD2DA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1657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2841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54E2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C70BB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BC3F6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35681EE3" w14:textId="5DB9AD0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C609C3" w14:textId="4E5F345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371330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8BFDF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3DF95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388AED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401DE3A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49C1BD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1965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3E4ECB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 fortified Liga Milkbreak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059C1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58C5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A5E0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9567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AA4F5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65782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0BE5C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1E35A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1D9A05CA" w14:textId="4A3075A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22417B" w14:textId="7675BB2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F36DA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6584B2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4767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266783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4C98840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5B2DD5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2227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9E37AB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 filled Prince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E702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4AD6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18C2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9E56E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DAB8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D870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05D52B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73B50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09C2C864" w14:textId="4334182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81DD26" w14:textId="38DCCD7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60DBBF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7F1DA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4B3D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57F381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7D442AE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20D018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2233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800E98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Cake Dutch spiced Ontbijtkoek w raisin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0C4E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2264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7E58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287E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57F909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DB1E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629AF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84D24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3ED416A1" w14:textId="6C52608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81136F" w14:textId="108E515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CD389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A3E92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D8997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281EBE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6178205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B2EB11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2393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94BA83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Cake raisins-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8184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CE7E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9E1BD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2EEB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19FD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B12AD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692D3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9D477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48B4F12F" w14:textId="68742CA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E8192B" w14:textId="6975010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11A72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EAB01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5B81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E731EF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46312A8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87D299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2395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4B1F92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Chocolate eclair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AFF8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DC39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9EC9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9F00B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EB85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613C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16C579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46965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63480CC3" w14:textId="0ECCF7E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25.3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5BF61F" w14:textId="6095862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4FDDD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A2C1F3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9B63D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F630E8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31DB1BC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738929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2398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05BC09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Cake Dutchspiced Ontbijtkoek w rockcandy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AF8E4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6DAA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3D0E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46E84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DEFA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4270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EDCC9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71B71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5071DBEB" w14:textId="4568BF7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E0850A" w14:textId="5E1E6E1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A5CC7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468A3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4476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674973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6E9CD0B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DC4D37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2401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2F07A7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Tarts filled with jam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969D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1C0D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3DB7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BB02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69D4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190B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7D5D52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15E7E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3A44D361" w14:textId="53E3E29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1C463D" w14:textId="3B0E9A5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4BF78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081F7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11D68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85EF9A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1DBFC9B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0FED95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2403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BE58E2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Cup cake iced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8ACE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1738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E1681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641A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4BCF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6C63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E40F57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D150B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7DE21CD6" w14:textId="7204C3D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681049" w14:textId="7D6DF1C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2459C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3A428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B525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F64167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7D906AF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1AA91E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2405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7AC20A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Chocolate chip cookie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6CDF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8BDE3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C248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35A19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9C14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D4F6B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D08E8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9D3F3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531F4C1C" w14:textId="25340EB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295D0A" w14:textId="6679362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4E305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455DF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D72F6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E5BA9D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5CED6A4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8652E6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2413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CB0D0D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Cake wrapped in marzipan and chocolate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48E2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2A42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5855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D5D4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3EEA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BF26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22D3E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CB714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0CAC5622" w14:textId="024378D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27.3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A97926" w14:textId="72B7B51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E9966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DF5392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39DC6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6C41F3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67E95FE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B13DB2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2560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3CC009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Apple turnover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43FD0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36BB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D227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3359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0AE3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CB4C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13E54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F4D9F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6EAC8F03" w14:textId="191D09A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F59E47" w14:textId="4A71112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CC5DF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E16B6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734D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A69623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31A1E52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F11C45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2661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7A51A4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Waffle Luikse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3ED57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3272D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6C23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A19CE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0E5BB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E020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55B90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4CD8E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6702C0AF" w14:textId="06AAB91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D8739E" w14:textId="6CF7519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6D839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0306F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1F81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CB833A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131EDB2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AE018E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2662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229123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Waffle soft-/sugar-/flash-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ABB0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9847C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A067F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48B7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A872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4BA4F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404440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2B20E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72C0A4DC" w14:textId="037E5BC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DD04FD" w14:textId="6FA6F2E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11508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EE744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93D6A0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41A619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63113CA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1C99C2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2696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E78D7E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Biscuit Dutch Amaretti Bitterkoekjes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0011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6BED2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A05B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E4A1B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1BAD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E6D1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AFF57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0C86CE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7B3181A5" w14:textId="12C7EDF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0677AA" w14:textId="6381875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72992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0F42DE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910B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17D682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0D55CB6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7503A5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2698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BDA0DF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Cake chocolate made wo butter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57979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5EB5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A5754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350D3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DF95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7903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77EEE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B887B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16C0554B" w14:textId="0660740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FB94CD" w14:textId="354798D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78830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EBE2D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EF52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843D52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73B1D39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F69272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2776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00EE85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Flan apple and crumble topping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F52D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E508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8416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55F29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C606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F55C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8EABD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07660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468F1FC5" w14:textId="4B3980B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713F5B" w14:textId="6B94CD2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B988F6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6C23A5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43C5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6E9D58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5E503D0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8102EF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2832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FE76A9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Cake chocolate made w butter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F1E68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2656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D953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6103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DFE0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BA4CC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C20F7B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7CB03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723C9FB6" w14:textId="08C6BA0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3F6F65" w14:textId="7BC290D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6A13F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30802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420E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22A5D7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Pastry, Cakes and Biscuits</w:t>
            </w:r>
          </w:p>
        </w:tc>
      </w:tr>
      <w:tr w:rsidR="00210563" w:rsidRPr="009205FD" w14:paraId="11A7AF7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742023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2002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A5B0B0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Breakfast prod Coco Pops Kellogg's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C32E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CAF4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01F3A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91E2B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6C0D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53CB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2C524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01B73D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07D25843" w14:textId="591A702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386F1B" w14:textId="1AC80E1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80B0A6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A9B79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9B5E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88E999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Cereals and cereal products</w:t>
            </w:r>
          </w:p>
        </w:tc>
      </w:tr>
      <w:tr w:rsidR="00210563" w:rsidRPr="009205FD" w14:paraId="3EBA738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9025DB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2676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AD1086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Muesli crunchy w chocolate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3BF4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16ABE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CE40B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94BC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2025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3BB3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05A89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C6969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6B4DF111" w14:textId="6AF69D4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03A2D0" w14:textId="2B90C12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D89D5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BDC54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A80DB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023F6A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Cereals and cereal products</w:t>
            </w:r>
          </w:p>
        </w:tc>
      </w:tr>
      <w:tr w:rsidR="00210563" w:rsidRPr="009205FD" w14:paraId="3CC2158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1EFF75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DF0758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 chocolate-flavoured full fat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CD9D3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9B46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DC55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BA30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DBA9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0A2C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169F4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8DACC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57525F4C" w14:textId="7F1EBEA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14.7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EC1E22" w14:textId="282610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94CF6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89DAC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0167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4FDEEE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 beverages</w:t>
            </w:r>
          </w:p>
        </w:tc>
      </w:tr>
      <w:tr w:rsidR="00210563" w:rsidRPr="009205FD" w14:paraId="5C86E9D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CC0326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459B3B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Custard chocolate full fat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5147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2865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BB8F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785C8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8243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7079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4E57B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2BCFA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51393A5D" w14:textId="0037C92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F28F38" w14:textId="0E1EDE0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26D11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D3C37D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3720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FEC6FB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Cream desserts and puddings</w:t>
            </w:r>
          </w:p>
        </w:tc>
      </w:tr>
      <w:tr w:rsidR="00210563" w:rsidRPr="009205FD" w14:paraId="7C2EC58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EC6C59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A96E07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Custard vanilla full fat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2DE7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287A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F8C1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A140D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47B3E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CE73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E2B04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34948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3CA995F1" w14:textId="14AD383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63451B" w14:textId="1B80F0F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45F1D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002AC9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A444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5DAF67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Cream desserts and puddings</w:t>
            </w:r>
          </w:p>
        </w:tc>
      </w:tr>
      <w:tr w:rsidR="00210563" w:rsidRPr="009205FD" w14:paraId="023CB9A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95D3ED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93F78D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Yoghurt low fat with fruit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0AE0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34677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507A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67BF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1976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F5DD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44866B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89A3A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3C1BCF84" w14:textId="68A4203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CE91BA" w14:textId="50EA005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2B982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1DC0A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9CFE9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EE0D44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Yogurt</w:t>
            </w:r>
          </w:p>
        </w:tc>
      </w:tr>
      <w:tr w:rsidR="00210563" w:rsidRPr="009205FD" w14:paraId="4981E82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EAC14C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736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AA6554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Pudding vanilla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A22C2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8A12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EB6A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5EF2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9756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DCA85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033B3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A85AC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75894476" w14:textId="711A688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2EA304" w14:textId="11F4C07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930A3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9EAFD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70A815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911C36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Cream desserts and puddings</w:t>
            </w:r>
          </w:p>
        </w:tc>
      </w:tr>
      <w:tr w:rsidR="00210563" w:rsidRPr="009205FD" w14:paraId="006F122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7B3568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767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60ACA9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Mousse chocolate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0AC50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3513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62E895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575A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43F5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61D71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29E03D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305FF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5FBC14C3" w14:textId="3F5ECD8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22455C" w14:textId="2E1466E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5CBCB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64D37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6230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0EA87F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Cream desserts and puddings</w:t>
            </w:r>
          </w:p>
        </w:tc>
      </w:tr>
      <w:tr w:rsidR="00210563" w:rsidRPr="009205FD" w14:paraId="129076C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01852E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863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03282D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Yoghurt full fat with fruit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D1C2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1DA1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D8E0E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38CA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BA56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888D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1AF3E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AF5C2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2E900913" w14:textId="769E380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2FA655" w14:textId="4D75782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C0CFE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991CB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45F7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C30433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Yogurt</w:t>
            </w:r>
          </w:p>
        </w:tc>
      </w:tr>
      <w:tr w:rsidR="00210563" w:rsidRPr="009205FD" w14:paraId="38EAC4F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B2A187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915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8FA964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Chocolate pudding with sauce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6503D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50BF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D0338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5660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C94B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5629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18FAF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04B2F0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60D9E7A2" w14:textId="4F3EE58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585F0F" w14:textId="66B8F69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43A6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A62028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07AD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A995F5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Cream desserts and puddings</w:t>
            </w:r>
          </w:p>
        </w:tc>
      </w:tr>
      <w:tr w:rsidR="00210563" w:rsidRPr="009205FD" w14:paraId="5721AE3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1936BC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917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F9AC40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Fromage frais half fat w fruit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5E26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A05D7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D2C4D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991C8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E819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25F3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109A5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A26AF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4177CF45" w14:textId="610567A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1E0151" w14:textId="229822B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F2568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91E3C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F7F9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F37B4D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Fromage blanc and petits suisses</w:t>
            </w:r>
          </w:p>
        </w:tc>
      </w:tr>
      <w:tr w:rsidR="00210563" w:rsidRPr="009205FD" w14:paraId="13B64E7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225557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938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D4C75C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Pudding semolina with red currant sauce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94EE1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31C5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6E24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85E0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10D1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4243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22F74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1A37C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2FAEEC4F" w14:textId="76188E4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F40298" w14:textId="2C57644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7146F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5F59D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AAB8F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2AB610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Cream desserts and puddings</w:t>
            </w:r>
          </w:p>
        </w:tc>
      </w:tr>
      <w:tr w:rsidR="00210563" w:rsidRPr="009205FD" w14:paraId="261CADB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3ED0DE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1464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83B85F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 chocolate-flavoured semi-skimmed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8EA1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C75C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42F5E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E1B5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01B9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52BDAC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E7627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5E536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42A50025" w14:textId="2CF6C55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767860" w14:textId="64AC577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CF4EE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B7995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25E7D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DFCCBA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 beverages</w:t>
            </w:r>
          </w:p>
        </w:tc>
      </w:tr>
      <w:tr w:rsidR="00210563" w:rsidRPr="009205FD" w14:paraId="61197F3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541113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1720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C3EF6C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Custard several flavours full fat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8DEA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7602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3AB5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4909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017A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B579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F07F4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F4CE8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51512151" w14:textId="432CADC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7FF7EC" w14:textId="4F036BF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C5703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13FA5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AC80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1BA3F4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Cream desserts and puddings</w:t>
            </w:r>
          </w:p>
        </w:tc>
      </w:tr>
      <w:tr w:rsidR="00210563" w:rsidRPr="009205FD" w14:paraId="6B300DB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A337D8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1916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463E5F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Cream whipped with added sugar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79C52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8CC7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CC6A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1248D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2615C2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18F3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44BCD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B114C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083E580E" w14:textId="3FCCFD9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A1AF48" w14:textId="30780AA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2CE20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8B6CD9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FB3F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CB948F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 and milk products</w:t>
            </w:r>
          </w:p>
        </w:tc>
      </w:tr>
      <w:tr w:rsidR="00210563" w:rsidRPr="009205FD" w14:paraId="431D2B8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D8AAF9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1970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C7F482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 chocolate-flavoured Chocomel light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FF52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0B5A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95EE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E42E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E09F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5BC7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AF9F2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1D4FE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4C5EDB55" w14:textId="4D9CFD8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377790" w14:textId="5AC4D65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1F2BC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838A4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005C1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7DC225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 beverages</w:t>
            </w:r>
          </w:p>
        </w:tc>
      </w:tr>
      <w:tr w:rsidR="00210563" w:rsidRPr="009205FD" w14:paraId="79BE2CA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11AE8E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2244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065B51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Yoghurt cream- with fruit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E219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4F999B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8B0D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9573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83D6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DAAC2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70A45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00AE6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25EBD278" w14:textId="5D60B95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339242" w14:textId="6E113A0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E7EFB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880F5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56BB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869466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Yogurt</w:t>
            </w:r>
          </w:p>
        </w:tc>
      </w:tr>
      <w:tr w:rsidR="00210563" w:rsidRPr="009205FD" w14:paraId="3684593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FC35FF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2278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545CFE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Yoghurt full fat w fruit/muesli Activia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4612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41D30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49BBD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B7EA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9C5D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7A9CC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80CC2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C8DDA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166E7F04" w14:textId="3B621A5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0CD694" w14:textId="62F61AC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C90D0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AA5E9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A03C4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D8DDDD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Yogurt</w:t>
            </w:r>
          </w:p>
        </w:tc>
      </w:tr>
      <w:tr w:rsidR="00210563" w:rsidRPr="009205FD" w14:paraId="034E333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E5FAA9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2496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71F1B6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Dairy drink Campina fruitmilk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6ADD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C692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F9DC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8146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73C8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CD81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9E50DE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3534E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5D8C2432" w14:textId="5691122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25.8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08C008" w14:textId="280B88C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0BBC1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DED01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5034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808C3D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 beverages</w:t>
            </w:r>
          </w:p>
        </w:tc>
      </w:tr>
      <w:tr w:rsidR="00210563" w:rsidRPr="009205FD" w14:paraId="0CB7646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A0EFD9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2520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C22C64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Pudding airy average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1D3C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95A9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9A00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411F50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F124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1A7C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01DF2E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7FB61B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3DFA5E91" w14:textId="49803A9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E0FB0E" w14:textId="6455787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F0C23C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FC62F8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1A80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0B5E24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Cream desserts and puddings</w:t>
            </w:r>
          </w:p>
        </w:tc>
      </w:tr>
      <w:tr w:rsidR="00210563" w:rsidRPr="009205FD" w14:paraId="09135C1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293FD9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2539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275585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Custard soft &amp; airy Campina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ACAAF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ABC2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5724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E111C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8A4A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521CE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62CBA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D0C79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3C882148" w14:textId="46FB6D7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958ECD" w14:textId="490AC08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E9451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B16AF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4894D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B82195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Cream desserts and puddings</w:t>
            </w:r>
          </w:p>
        </w:tc>
      </w:tr>
      <w:tr w:rsidR="00210563" w:rsidRPr="009205FD" w14:paraId="16DBD85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6C1131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2760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805EAF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Hot chocolate from vending machine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613D3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A5EA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2907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1F0C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32C0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1EC1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1042A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7E0320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17BF1067" w14:textId="4E78F98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24.4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EBAD67" w14:textId="4D7189C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2681C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F0B5A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19241A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2EDC64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Milk beverages</w:t>
            </w:r>
          </w:p>
        </w:tc>
      </w:tr>
      <w:tr w:rsidR="00210563" w:rsidRPr="009205FD" w14:paraId="6249ECA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B06B5C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2823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B78740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Yoghurt full fat stracciatella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07F7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A064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3CBF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9E5B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206A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ACAEF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7C19BA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97CAE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46F079B9" w14:textId="743A36F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28.9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4CDDF3" w14:textId="17E4FDF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2EB9D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40CCC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A20E95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BA489D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Yogurt</w:t>
            </w:r>
          </w:p>
        </w:tc>
      </w:tr>
      <w:tr w:rsidR="00210563" w:rsidRPr="009205FD" w14:paraId="73591F8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907B44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2345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79CE9A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Peanuts sugar coated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9BD8DC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F4F5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853E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B462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2BD2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31B1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9697C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EDDFB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02464016" w14:textId="17DD61C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F8235D" w14:textId="127A8B7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E7182B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3B0C8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FC3F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B1A847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 and seeds</w:t>
            </w:r>
          </w:p>
        </w:tc>
      </w:tr>
      <w:tr w:rsidR="00210563" w:rsidRPr="009205FD" w14:paraId="57D7B39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D1B446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2387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A1BEC7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Popcorn sweet puffed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4BBB9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6978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93490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09A0C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E9D0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EA78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21C456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1A012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3675AD2A" w14:textId="69806E2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E18A69" w14:textId="5C15414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B87CA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37010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2D38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AE6159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Nuts, seeds and savoury snacks</w:t>
            </w:r>
          </w:p>
        </w:tc>
      </w:tr>
      <w:tr w:rsidR="00210563" w:rsidRPr="009205FD" w14:paraId="4CC53E0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910E73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303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882260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Ice cream dairy cream based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F8E1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DDFD1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8714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1CD5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03F942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222E79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01A92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6695C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7EAF361B" w14:textId="611C158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06882E" w14:textId="5B80FE7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CA32B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AD6D7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1E48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7DC62C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Ice cream</w:t>
            </w:r>
          </w:p>
        </w:tc>
      </w:tr>
      <w:tr w:rsidR="00210563" w:rsidRPr="009205FD" w14:paraId="0A599A7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5E8BFE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D16A6F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Syrup apple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10CF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F5B6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7095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1BA1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005A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935A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2023B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AAFC22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114E4B41" w14:textId="64BDE11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29.3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B768E6" w14:textId="22BB94F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E3FEB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52D79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8DD7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896557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1E4585F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A88623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D2D73C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Chocolate milk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C0A82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0FF1B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D5E1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3F0F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4451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E6BF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54EB3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752BA8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22EBB077" w14:textId="07CD178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29.2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CA5E21" w14:textId="03A9C4B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D89DB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CB0CA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54D9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31A97F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4A5BE31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C30883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CE707D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Chocolate plain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23A2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1972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393E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1FB6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A09A2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45EA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A33136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47C517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3BFECBD0" w14:textId="1E13F9B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41.9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4D8C5B" w14:textId="46DD89D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A0E68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5C286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B6F3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F96E1A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260E207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224BDC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690766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Chocolate flakes milk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19EB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6CC1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4D0A7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96596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FF1BC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DE6D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B1952A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585B3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2B40BD92" w14:textId="6F1611F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4DC516" w14:textId="38DDACF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38EAC0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36AED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2CCA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96F189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3B2E605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70001A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64CDCC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Chocolate flakes plain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BFA2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DB35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A00E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5146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F014B3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AF2C6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E4791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A98A3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60897A25" w14:textId="7A128A2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CAAB02" w14:textId="6DB554F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60F63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75C0A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085B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8A2734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583883D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D31A2E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443101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Spread chocolate hazelnut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CE428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2DA7FE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6A3C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DA0DEE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F95532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A337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6880A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C10F5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7EE37E83" w14:textId="19AA857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34.2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B11268" w14:textId="151FC55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11BEE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7896E5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5B3A8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CE2147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1E6F708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B26515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80BD4C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Coloured confetti fruit-flavoured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8EE52B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E75B4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A623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BC8F6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D6B3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AA142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9D3DAF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F83CB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635EF633" w14:textId="581D791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32.0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12DBEA" w14:textId="78795FD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48B807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6CB40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E6AB3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E75209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791CA8A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43CF60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1B78EF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Honey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F3549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701290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8FDB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DBA4D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5047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DEEF3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98CF5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C0FF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2AA3EED6" w14:textId="357EC83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27.3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052814" w14:textId="4D17F1C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2DF745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17FD9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0BE07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544BD3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72ED521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B7EB9D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7ABC57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Spread chocolade plain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C363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BC27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2504F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17DAA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2BBC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F38A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69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627722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2526F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3489936E" w14:textId="60C6E2C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35.6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9E7354" w14:textId="6E0E456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BB4F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8E506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52A42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158B38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389F90E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572E77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445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4259E9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Jam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42A8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3CA6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BCA5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F1ACE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27D56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5B5C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4F3FAD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EEAB8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4A707F03" w14:textId="253FB65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29.8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B177B9" w14:textId="1CE9A52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C4ADD6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F1CB9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05FBE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C9CDB8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1F101DD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C85EDB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453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8FD677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Peppermint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C77F05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4D04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AC4E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E44D1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33E8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73C8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7CFED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EE0CA6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29021388" w14:textId="6DD2095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36.6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C26BBF" w14:textId="58C56D6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DAC686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A2E5E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FADCB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5F33A4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7D9E9E8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855D61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002018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Toffees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8023A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88F82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86F2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0E54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C203B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1685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90FA52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840BF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4A81B45B" w14:textId="4C07B7B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0B49D6" w14:textId="4FB4147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71C3D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17DCD5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3BEA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FAEBD3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63FE18F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934C24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80E668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Jam reduced sugar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8014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90C34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9F4DD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7AC2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573FB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84BB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82031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626B6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6E867985" w14:textId="4507D25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248E63" w14:textId="6CF0D77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37733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EFAA1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0BB08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B7F76D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7E0275C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610FBC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497A34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Ice cream dairy cornet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60F9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4B8C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C4A8C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EF6B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5F4D0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E703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86D83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C6488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2C97D69F" w14:textId="6AEDB61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D4E32E" w14:textId="37F0D13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D1BFE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60FB2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33327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C770B8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Ice cream</w:t>
            </w:r>
          </w:p>
        </w:tc>
      </w:tr>
      <w:tr w:rsidR="00210563" w:rsidRPr="009205FD" w14:paraId="6E07D06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F6E8DE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F46623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Candybar Mars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335B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5111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423EA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0F7006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D62A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2F49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61CA3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3CBC22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2BCA8D9D" w14:textId="15F9D7F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E52B11" w14:textId="581153D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4B1E22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73E98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76419D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640C66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2520318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CD2023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520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FABBDE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Liquorice Dutch type salted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AA099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284DD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3F0EC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2650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FDE74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9F7CA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57E84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19E23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7D035554" w14:textId="2196F2C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37.1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BC01C1" w14:textId="14A79B7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99C345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8909E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1619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DCD396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1C20BDD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F18233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522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C0AD5E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Liquorice Dutch type sweet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BD0D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DBEE0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C994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643E6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E86E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D959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D5100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77D0A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468CD162" w14:textId="14A2E3E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F99DF9" w14:textId="03ED6D7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D2E566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5B6DF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ADEE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29D6B0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0510A75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F1FE58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524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5B45E2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M&amp;M's chocolate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38BF0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A0E5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9405B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AC9BC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E191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A3B4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961A6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244BB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54B63A32" w14:textId="4CC90D3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C7D696" w14:textId="2349791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A7FE0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6C90F1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A53F9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2A1679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286A09B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AEF612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525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C6F3C1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Candybar Milky Way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26170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242F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4199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9F3D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00866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030CA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AD37D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E950F1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49B6CAE7" w14:textId="5CF03ED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32.2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7046A3" w14:textId="6DE372C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952A2E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2410B0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51F1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6A3E3E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79CBFBF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703058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528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9F6C17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Candybar Snickers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67B98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457A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C6881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41610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33AF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4DC80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A3960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62782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13259D38" w14:textId="49454DF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26.5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CB507F" w14:textId="0492E9F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6DC1B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51A2DD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5E6D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990F9C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3363E316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18F4D4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717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193E54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Chocolate bar milk with nuts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CF716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3ED8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BF853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A71E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5C24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7EC62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2904F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53CE3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0274B831" w14:textId="22239BC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30.8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EDA7A3" w14:textId="250D189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744E64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94389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EDFF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B6095E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40073A6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A0B9BD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750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A670AB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Marsh mellows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1390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9CA11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DE1B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1E00C5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B46F0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90B7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9EEB1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51F35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4B5E7966" w14:textId="654E07D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43666D" w14:textId="52CADBC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9BD45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D2415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508F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9AD14E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6EE614E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059725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751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28542E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Liquorice allsorts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64B8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C0677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1290F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50C3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7468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D675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55E55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F1607B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56DB4802" w14:textId="2C8D2E1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20.3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336095" w14:textId="0264249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D0D113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9594F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4065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B949A0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287293FA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BBD90C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752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26803A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Wine gums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5FE9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97DFA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0523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316D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48778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1F85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B482C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AEB05D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2FECA458" w14:textId="622594B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4D0751" w14:textId="3566483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71E76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6C668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9A318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A6AA61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761C7D4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EA3AC9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845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820333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Candybar Twix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6594D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087BF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889BE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6D2D43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2381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A1F23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7B0B06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06D34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022B67A2" w14:textId="15F6058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78198A" w14:textId="2469995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2787F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3C120F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31A125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A3ECBC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34E2916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DFE80B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1508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79D567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Chocolates filled/Belguim chocolate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A0B90A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B8A2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E4DF15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2FD7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6E9E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D60F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66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615CA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CF611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0F413C7C" w14:textId="12FEC12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32.1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FF74C6" w14:textId="563375F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12FAB3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CC759C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CC25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0C9482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2934F2D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2F213C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1962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BEEC6C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Chocolate confetti milk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4CFE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BC6F8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0E75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C6BCD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46F89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BAAD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FA153D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B1956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0033DB8E" w14:textId="353F0BF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077530" w14:textId="54BA0A8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72770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F0482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AFF94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9F9A4D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48AF3A9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F55FBA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1963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0A4EB3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Chocolate confetti plain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DFC4C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8D5B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F215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313B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D4E9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0B33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5CBD3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787C9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59A4A740" w14:textId="7469FF2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6.7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46BEB9" w14:textId="607A94A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80FA9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BE796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8B73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6CBEF7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7FA8F2D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5689FA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1964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9C2BFB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Spread chocolate milk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41795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D9D3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8894E3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8B18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137FC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BD913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1D51E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803E7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52CE81AC" w14:textId="25380C0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30.3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DD355D" w14:textId="1CB1246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955217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1F226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B62D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4EEFE9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6AB700B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F7A019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2251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69C010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Ice cream dairy w chocolate coating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E151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411A5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FE720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6868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785A1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840D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115AA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73D1BC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6CA0868E" w14:textId="674F8F3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21.3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5F3D03" w14:textId="57517FC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6B4A4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B132D0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B32E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A18210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Ice cream</w:t>
            </w:r>
          </w:p>
        </w:tc>
      </w:tr>
      <w:tr w:rsidR="00210563" w:rsidRPr="009205FD" w14:paraId="26913C80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9A39F7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2375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52A2F9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Chocolate plain w nuts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6F87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7A07C7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2D4D6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A3F49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8F6BE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E612A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165616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956D8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50ECDD10" w14:textId="35E9DBD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36.3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BAB5C7" w14:textId="6556E06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CDC72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02B195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0775C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E1F6C7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7014F51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CCABEB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2380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90224A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Toffee w chocolate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44F5C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95CEB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02789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C2E5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EE88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E83A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7234B9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016D5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7EFB6289" w14:textId="27FE6C1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32.0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193C7D" w14:textId="29E9876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E32500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B3483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AC05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A53133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2568E6E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F0AE0C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2416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F5DE3F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Ice cream stracciatella-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FFF8B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9458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02857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AC746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9F6E9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07BC7C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7AB3B8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F16E8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58130B6A" w14:textId="0520B4F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EFF280" w14:textId="0D001AD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C36E3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0BCDF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C954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EAA46B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Ice cream</w:t>
            </w:r>
          </w:p>
        </w:tc>
      </w:tr>
      <w:tr w:rsidR="00210563" w:rsidRPr="009205FD" w14:paraId="37C96719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46FEE4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2533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51443D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Wine gum w liquorice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57BCEE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BE0D9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1B921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BFBC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A7577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FD388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1307A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BC8CB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24A1AA34" w14:textId="6A579AA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24.6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3D6749" w14:textId="6DA9C2C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BB0099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B6D279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595CE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F10EFB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2B20DA6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484EA3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2595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A1A52C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Candybar KitKat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E5FC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1B39A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7FE6C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0C6419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0CEB55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50EA32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0D9577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A0A67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71BC5048" w14:textId="2C0C2F5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13.8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3EA987" w14:textId="690B4E0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AFA74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5596DD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D724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2B23ED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3AC047C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66677C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2656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40E048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Chocolate confetti mix white and plain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CFA2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9345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E61E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36781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BAA664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323B3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4BA0E94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721C8A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7B69F269" w14:textId="5A28C62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7.0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1B2DD7" w14:textId="6060C4C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BBA917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F6B151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A15CA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10D6AA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4383A38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D8F6ED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2666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29C397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Spread chocolate Duo Penotti hazelnut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55AB1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791DD9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EFA0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E7B87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9CC5A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56C3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70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48C46B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48188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64E98F0A" w14:textId="069248B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36.3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554B80" w14:textId="2A85AA78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B3E738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5E39A0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799B69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4EFFB9B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32706C5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C253EE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2870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2BEBA52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Candybar Lion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A2B6C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EE413F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DDA55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81DF66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083369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4D249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250E28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40F63C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Sweet/fat</w:t>
            </w:r>
          </w:p>
        </w:tc>
        <w:tc>
          <w:tcPr>
            <w:tcW w:w="1127" w:type="dxa"/>
            <w:vAlign w:val="bottom"/>
          </w:tcPr>
          <w:p w14:paraId="6E0C1245" w14:textId="6518428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73CA8A" w14:textId="6F215D7A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E2E1C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A1B4F0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B4C5E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619AF8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Sugar, sweets, sweet spreads and sweet sauces</w:t>
            </w:r>
          </w:p>
        </w:tc>
      </w:tr>
      <w:tr w:rsidR="00210563" w:rsidRPr="009205FD" w14:paraId="2D9CA28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DF947A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390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F3FC4A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Beer pilsner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C6786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AA625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075DA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A0F61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0D6D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C375A3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28C4A5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B0DCA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1127" w:type="dxa"/>
            <w:vAlign w:val="bottom"/>
          </w:tcPr>
          <w:p w14:paraId="25FB3FF0" w14:textId="77D6B7A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2F74BE" w14:textId="6025D22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69E53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3018A7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2A749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0C6970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Beer and cider</w:t>
            </w:r>
          </w:p>
        </w:tc>
      </w:tr>
      <w:tr w:rsidR="00210563" w:rsidRPr="009205FD" w14:paraId="36F5C31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D13538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414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197951D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Soft drink tonic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467F0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84E18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CDB1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B129B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3DFD3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C741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31851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6FA1AB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1127" w:type="dxa"/>
            <w:vAlign w:val="bottom"/>
          </w:tcPr>
          <w:p w14:paraId="0AD6AAE2" w14:textId="18F0794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18.4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DFF28A" w14:textId="32D0AF0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1686EF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E76344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7C152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E90756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Non-alcoholic beverages</w:t>
            </w:r>
          </w:p>
        </w:tc>
      </w:tr>
      <w:tr w:rsidR="00210563" w:rsidRPr="009205FD" w14:paraId="2FA1543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D4A4A2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421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60BC39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Whisky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C5B304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57E51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FC80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D1938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15B8B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5C75C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51E8A8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FB59BB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1127" w:type="dxa"/>
            <w:vAlign w:val="bottom"/>
          </w:tcPr>
          <w:p w14:paraId="39B23A27" w14:textId="73EFCDF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23.6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245FB3" w14:textId="68665AB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F783F2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31B8EF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4769E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55B5844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Spirits and brandy</w:t>
            </w:r>
          </w:p>
        </w:tc>
      </w:tr>
      <w:tr w:rsidR="00210563" w:rsidRPr="009205FD" w14:paraId="2D815155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B289E7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422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053346F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Wine red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0F68E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394D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E6A750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519942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155252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A7F67F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4C35E6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60A0ED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1127" w:type="dxa"/>
            <w:vAlign w:val="bottom"/>
          </w:tcPr>
          <w:p w14:paraId="5DC640C1" w14:textId="0EB6AF4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35.6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E8B542" w14:textId="056DBBB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C7E8C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DE7B1A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97F1B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C21F35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Wine</w:t>
            </w:r>
          </w:p>
        </w:tc>
      </w:tr>
      <w:tr w:rsidR="00210563" w:rsidRPr="009205FD" w14:paraId="54A54A3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51A05F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644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263B7A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 prepared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88B9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30744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E99CF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385D8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96969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C0E87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46828F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AF7C5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1127" w:type="dxa"/>
            <w:vAlign w:val="bottom"/>
          </w:tcPr>
          <w:p w14:paraId="6A02D921" w14:textId="434F672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19.7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6CF76F" w14:textId="19AF029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55D379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42B572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BB5A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78000A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</w:t>
            </w:r>
          </w:p>
        </w:tc>
      </w:tr>
      <w:tr w:rsidR="00210563" w:rsidRPr="009205FD" w14:paraId="4FDD484D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41C705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1468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20E0C4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Beer &gt;7 vol% alcohol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FF9B7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9FD48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4D7FF0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5FDF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FEB25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0BF7E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7D31A23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429279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1127" w:type="dxa"/>
            <w:vAlign w:val="bottom"/>
          </w:tcPr>
          <w:p w14:paraId="56F0E03D" w14:textId="1199A05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12.4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E1D11B" w14:textId="0A50C060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71FEAA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3E78D29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33DC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C9449B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Beer and cider</w:t>
            </w:r>
          </w:p>
        </w:tc>
      </w:tr>
      <w:tr w:rsidR="00210563" w:rsidRPr="009205FD" w14:paraId="06F9AAC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72B82B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1519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B43ABE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Beer alcohol free &lt;0,1 vol%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E25D67E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A26E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E62C1C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DAFD51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D8EB4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6A55CA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0E154D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F8120A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1127" w:type="dxa"/>
            <w:vAlign w:val="bottom"/>
          </w:tcPr>
          <w:p w14:paraId="72A1E51A" w14:textId="531C0E3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5.0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CDE734" w14:textId="71D77B4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12B958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01320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D84F4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D6641DD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Beer and cider</w:t>
            </w:r>
          </w:p>
        </w:tc>
      </w:tr>
      <w:tr w:rsidR="00210563" w:rsidRPr="009205FD" w14:paraId="3D2D5D0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31978E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2477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7340CD6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 cappuccino instant prepared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814AFD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CAA0F8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22EB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DAFEEE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16CD00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674D0A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A74FD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2527E3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1127" w:type="dxa"/>
            <w:vAlign w:val="bottom"/>
          </w:tcPr>
          <w:p w14:paraId="546370D4" w14:textId="278F944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6.1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561B00" w14:textId="47DF1633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05676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00C68B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18E22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0A8F78C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</w:t>
            </w:r>
          </w:p>
        </w:tc>
      </w:tr>
      <w:tr w:rsidR="00210563" w:rsidRPr="009205FD" w14:paraId="1EA97A4E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0576F2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2647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054EE95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 w sugar and milk vending machine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5A190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7EEF6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6B2C4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33B18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D2653D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6A30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3ED735D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1399E9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1127" w:type="dxa"/>
            <w:vAlign w:val="bottom"/>
          </w:tcPr>
          <w:p w14:paraId="5488E584" w14:textId="7D0F682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22.2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8733F7" w14:textId="05EC47BE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FE194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7C1453B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DC04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DB688C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</w:t>
            </w:r>
          </w:p>
        </w:tc>
      </w:tr>
      <w:tr w:rsidR="00210563" w:rsidRPr="009205FD" w14:paraId="3BA298A7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6C5D78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274644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4EEA440A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 with coffee creamer powder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40FFF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4A943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C9F018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B0BA27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8648F1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4D13ED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A658D4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4E9093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1127" w:type="dxa"/>
            <w:vAlign w:val="bottom"/>
          </w:tcPr>
          <w:p w14:paraId="1A951A9E" w14:textId="627495D5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14A1C9" w14:textId="22D9DA3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18F65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525679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702DB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239C3B7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</w:t>
            </w:r>
          </w:p>
        </w:tc>
      </w:tr>
      <w:tr w:rsidR="00210563" w:rsidRPr="009205FD" w14:paraId="4CE720A1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7C716A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280644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BBC282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 with coffee creamer full fat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C5C6D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E8711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046969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F0C94B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0B1491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C4D6AF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10E6D3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181844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1127" w:type="dxa"/>
            <w:vAlign w:val="bottom"/>
          </w:tcPr>
          <w:p w14:paraId="38F0F5A4" w14:textId="2A5D214D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10.7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BC0D02" w14:textId="652AE06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94BB33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826DBE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CF437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0B5B696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</w:t>
            </w:r>
          </w:p>
        </w:tc>
      </w:tr>
      <w:tr w:rsidR="00210563" w:rsidRPr="009205FD" w14:paraId="7A645C02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9DBB1A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285644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C3A51F7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 with coffee creamer half fat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46760D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CFA4E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99ABD0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052CCA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382CA7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9ED56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276CECC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8C354C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1127" w:type="dxa"/>
            <w:vAlign w:val="bottom"/>
          </w:tcPr>
          <w:p w14:paraId="68570EAC" w14:textId="33AC0EF4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17.0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97ED4C" w14:textId="0F0C5CF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7774D6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6E07B1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DF476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1CC2DB5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</w:t>
            </w:r>
          </w:p>
        </w:tc>
      </w:tr>
      <w:tr w:rsidR="00210563" w:rsidRPr="009205FD" w14:paraId="44346B84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72AB1A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377644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BEE80D4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 with sugar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7D1162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B4C183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14A7A8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14A965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57705B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222089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EB0E9B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402EF4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1127" w:type="dxa"/>
            <w:vAlign w:val="bottom"/>
          </w:tcPr>
          <w:p w14:paraId="5D6AFC72" w14:textId="5A89B3E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15.3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A2D39B" w14:textId="6EDADD5C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49CC67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D767EF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5F1013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9C7E1F6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</w:t>
            </w:r>
          </w:p>
        </w:tc>
      </w:tr>
      <w:tr w:rsidR="00210563" w:rsidRPr="009205FD" w14:paraId="63AC1608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A0D75E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1088644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171F02B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 with sweetener p tablet Natrena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B17911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226EA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9F22500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9823F6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4C6369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2839B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193AB73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C93600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1127" w:type="dxa"/>
            <w:vAlign w:val="bottom"/>
          </w:tcPr>
          <w:p w14:paraId="3F9EBCBC" w14:textId="37CE674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D76BA5" w14:textId="6C637C26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F496BE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EBCC03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2745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6FB3E6D9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</w:t>
            </w:r>
          </w:p>
        </w:tc>
      </w:tr>
      <w:tr w:rsidR="00210563" w:rsidRPr="009205FD" w14:paraId="0660BAC3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BD60CD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1593644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3DB78F70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 with sweetener aspartame/acesulfa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0694C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05866F03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15D7BF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A697D35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BF5493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1C06E9E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5048D0E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482594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1127" w:type="dxa"/>
            <w:vAlign w:val="bottom"/>
          </w:tcPr>
          <w:p w14:paraId="7695EE0B" w14:textId="5B15D3F2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A6BC59" w14:textId="47BB46B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29482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66C4A2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6557B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1E20182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</w:t>
            </w:r>
          </w:p>
        </w:tc>
      </w:tr>
      <w:tr w:rsidR="00210563" w:rsidRPr="009205FD" w14:paraId="0B5C8A3C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7E978EC" w14:textId="280F4B56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10002-644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62D0C468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 with stevia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E0BBF5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23B86C9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52A7342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9490B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681232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532FA66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60F9FA6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006C822B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1127" w:type="dxa"/>
            <w:vAlign w:val="bottom"/>
          </w:tcPr>
          <w:p w14:paraId="768A8F89" w14:textId="571E906B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11.1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CA5D72" w14:textId="70DA01F9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76FD69A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8889E5F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C3086D8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3CB1C843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Coffee</w:t>
            </w:r>
          </w:p>
        </w:tc>
      </w:tr>
      <w:tr w:rsidR="00210563" w:rsidRPr="009205FD" w14:paraId="0175F74F" w14:textId="77777777" w:rsidTr="002E360D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82FD5BE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lastRenderedPageBreak/>
              <w:t>63</w:t>
            </w:r>
          </w:p>
        </w:tc>
        <w:tc>
          <w:tcPr>
            <w:tcW w:w="3746" w:type="dxa"/>
            <w:shd w:val="clear" w:color="auto" w:fill="auto"/>
            <w:noWrap/>
            <w:vAlign w:val="bottom"/>
            <w:hideMark/>
          </w:tcPr>
          <w:p w14:paraId="5E27D1D5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Onions raw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8A9C34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3B6428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622321E9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78D8E4E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33D3268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14:paraId="467AA99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14:paraId="6AC8F2CD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A17805C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Bitter</w:t>
            </w:r>
          </w:p>
        </w:tc>
        <w:tc>
          <w:tcPr>
            <w:tcW w:w="1127" w:type="dxa"/>
            <w:vAlign w:val="bottom"/>
          </w:tcPr>
          <w:p w14:paraId="7E744376" w14:textId="2713AFAF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hAnsi="Times New Roman" w:cs="Times New Roman"/>
                <w:color w:val="000000"/>
                <w:sz w:val="22"/>
              </w:rPr>
              <w:t>16.1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A413D4" w14:textId="3CB17221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B996DA7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8107E01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BBEBA24" w14:textId="77777777" w:rsidR="00210563" w:rsidRPr="009205FD" w:rsidRDefault="00210563" w:rsidP="0021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14:paraId="7EF7BF61" w14:textId="77777777" w:rsidR="00210563" w:rsidRPr="009205FD" w:rsidRDefault="00210563" w:rsidP="002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9205FD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Vegetables</w:t>
            </w:r>
          </w:p>
        </w:tc>
      </w:tr>
    </w:tbl>
    <w:p w14:paraId="259D49F9" w14:textId="77777777" w:rsidR="00A30567" w:rsidRPr="00E96EF6" w:rsidRDefault="00A30567" w:rsidP="00A30567">
      <w:pPr>
        <w:rPr>
          <w:rFonts w:ascii="Times New Roman" w:hAnsi="Times New Roman" w:cs="Times New Roman"/>
        </w:rPr>
      </w:pPr>
    </w:p>
    <w:p w14:paraId="1E96DEB6" w14:textId="6F4BE1E2" w:rsidR="00796EBE" w:rsidRDefault="00796EBE">
      <w:r>
        <w:br w:type="page"/>
      </w:r>
    </w:p>
    <w:p w14:paraId="4D258ABF" w14:textId="77777777" w:rsidR="00497FD8" w:rsidRPr="00A21CEC" w:rsidRDefault="00497FD8" w:rsidP="00A21CEC">
      <w:pPr>
        <w:spacing w:after="0"/>
        <w:sectPr w:rsidR="00497FD8" w:rsidRPr="00A21CEC" w:rsidSect="00497FD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DD292D" w14:textId="375BF02B" w:rsidR="007E5984" w:rsidRDefault="008F0A2C" w:rsidP="007E59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TABLE 4</w:t>
      </w:r>
      <w:r w:rsidR="007E5984" w:rsidRPr="00DF2F4B">
        <w:rPr>
          <w:rFonts w:ascii="Times New Roman" w:hAnsi="Times New Roman" w:cs="Times New Roman"/>
          <w:b/>
          <w:sz w:val="24"/>
          <w:szCs w:val="24"/>
        </w:rPr>
        <w:t>.</w:t>
      </w:r>
      <w:r w:rsidR="007E5984">
        <w:rPr>
          <w:rFonts w:ascii="Times New Roman" w:hAnsi="Times New Roman" w:cs="Times New Roman"/>
          <w:sz w:val="24"/>
          <w:szCs w:val="24"/>
        </w:rPr>
        <w:t xml:space="preserve"> Percentage of</w:t>
      </w:r>
      <w:r w:rsidR="00191D59">
        <w:rPr>
          <w:rFonts w:ascii="Times New Roman" w:hAnsi="Times New Roman" w:cs="Times New Roman"/>
          <w:sz w:val="24"/>
          <w:szCs w:val="24"/>
        </w:rPr>
        <w:t xml:space="preserve"> total</w:t>
      </w:r>
      <w:r w:rsidR="007E5984">
        <w:rPr>
          <w:rFonts w:ascii="Times New Roman" w:hAnsi="Times New Roman" w:cs="Times New Roman"/>
          <w:sz w:val="24"/>
          <w:szCs w:val="24"/>
        </w:rPr>
        <w:t xml:space="preserve"> energy intake (mean</w:t>
      </w:r>
      <w:r w:rsidR="007E5984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7E5984">
        <w:rPr>
          <w:rFonts w:ascii="Times New Roman" w:hAnsi="Times New Roman" w:cs="Times New Roman"/>
          <w:sz w:val="24"/>
          <w:szCs w:val="24"/>
        </w:rPr>
        <w:t>SD) from each taste group based on</w:t>
      </w:r>
      <w:r w:rsidR="00656DFF">
        <w:rPr>
          <w:rFonts w:ascii="Times New Roman" w:hAnsi="Times New Roman" w:cs="Times New Roman"/>
          <w:sz w:val="24"/>
          <w:szCs w:val="24"/>
        </w:rPr>
        <w:t xml:space="preserve"> cluster analyses stratified </w:t>
      </w:r>
      <w:r w:rsidR="002537E8">
        <w:rPr>
          <w:rFonts w:ascii="Times New Roman" w:hAnsi="Times New Roman" w:cs="Times New Roman"/>
          <w:sz w:val="24"/>
          <w:szCs w:val="24"/>
        </w:rPr>
        <w:t>by gender,</w:t>
      </w:r>
      <w:r w:rsidR="00A21CEC">
        <w:rPr>
          <w:rFonts w:ascii="Times New Roman" w:hAnsi="Times New Roman" w:cs="Times New Roman"/>
          <w:sz w:val="24"/>
          <w:szCs w:val="24"/>
        </w:rPr>
        <w:t xml:space="preserve"> age, BMI and educational level</w:t>
      </w:r>
      <w:r w:rsidR="00F47AA8" w:rsidRPr="00842EB7">
        <w:rPr>
          <w:rFonts w:ascii="Times New Roman" w:hAnsi="Times New Roman" w:cs="Times New Roman"/>
          <w:color w:val="FF0000"/>
          <w:sz w:val="24"/>
          <w:szCs w:val="24"/>
        </w:rPr>
        <w:t>, and averaged over 2 days of 24h recalls</w:t>
      </w:r>
      <w:r w:rsidR="007E5984">
        <w:rPr>
          <w:rFonts w:ascii="Times New Roman" w:hAnsi="Times New Roman" w:cs="Times New Roman"/>
          <w:sz w:val="24"/>
          <w:szCs w:val="24"/>
        </w:rPr>
        <w:t xml:space="preserve"> in the Dutch National Food Consumption Survey and for tested foods only</w:t>
      </w:r>
      <w:r w:rsidR="00A438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E598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873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992"/>
        <w:gridCol w:w="1135"/>
        <w:gridCol w:w="852"/>
        <w:gridCol w:w="141"/>
        <w:gridCol w:w="852"/>
        <w:gridCol w:w="993"/>
        <w:gridCol w:w="993"/>
        <w:gridCol w:w="142"/>
        <w:gridCol w:w="851"/>
        <w:gridCol w:w="284"/>
        <w:gridCol w:w="851"/>
        <w:gridCol w:w="284"/>
        <w:gridCol w:w="851"/>
        <w:gridCol w:w="143"/>
        <w:gridCol w:w="30"/>
        <w:gridCol w:w="63"/>
        <w:gridCol w:w="143"/>
        <w:gridCol w:w="993"/>
      </w:tblGrid>
      <w:tr w:rsidR="00714157" w14:paraId="668BB3D8" w14:textId="77777777" w:rsidTr="00D276F9">
        <w:trPr>
          <w:gridAfter w:val="3"/>
          <w:wAfter w:w="1199" w:type="dxa"/>
        </w:trPr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1686F" w14:textId="77777777" w:rsidR="00714157" w:rsidRDefault="00714157" w:rsidP="00B571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02FEE" w14:textId="605B15A7" w:rsidR="00714157" w:rsidRPr="005C3BC3" w:rsidRDefault="004D43E1" w:rsidP="00E1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 of energy from taste clusters</w:t>
            </w:r>
          </w:p>
        </w:tc>
      </w:tr>
      <w:tr w:rsidR="00714157" w14:paraId="628AA490" w14:textId="77777777" w:rsidTr="00714157"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7F6560" w14:textId="77777777" w:rsidR="00714157" w:rsidRDefault="00714157" w:rsidP="00B571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0C9AC" w14:textId="77777777" w:rsidR="00714157" w:rsidRDefault="00714157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D2FB04" w14:textId="77777777" w:rsidR="00714157" w:rsidRDefault="00714157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D8D4452" w14:textId="62253E46" w:rsidR="00714157" w:rsidRDefault="00714157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5B55C" w14:textId="19BD4859" w:rsidR="00714157" w:rsidRDefault="00714157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B5726" w14:textId="77777777" w:rsidR="00714157" w:rsidRDefault="00714157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B26A4" w14:textId="77777777" w:rsidR="00714157" w:rsidRDefault="00714157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6599D" w14:textId="77777777" w:rsidR="00714157" w:rsidRDefault="00714157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8B594" w14:textId="77777777" w:rsidR="00714157" w:rsidRDefault="00714157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157" w14:paraId="1F5B9926" w14:textId="77777777" w:rsidTr="00714157">
        <w:trPr>
          <w:gridAfter w:val="4"/>
          <w:wAfter w:w="1229" w:type="dxa"/>
        </w:trPr>
        <w:tc>
          <w:tcPr>
            <w:tcW w:w="3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8122F" w14:textId="77777777" w:rsidR="00714157" w:rsidRDefault="00714157" w:rsidP="00B571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E882A" w14:textId="77777777" w:rsidR="00714157" w:rsidRDefault="00714157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FA8D19" w14:textId="3DF49E65" w:rsidR="00714157" w:rsidRDefault="00714157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Sweet/</w:t>
            </w:r>
          </w:p>
          <w:p w14:paraId="5F03C9C1" w14:textId="77777777" w:rsidR="00714157" w:rsidRDefault="00714157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5FCA81" w14:textId="77777777" w:rsidR="00714157" w:rsidRDefault="00714157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Neutral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E88518" w14:textId="77777777" w:rsidR="00714157" w:rsidRDefault="00714157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Sweet/</w:t>
            </w:r>
          </w:p>
          <w:p w14:paraId="5B468F1B" w14:textId="77777777" w:rsidR="00714157" w:rsidRDefault="00714157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ECF126" w14:textId="77777777" w:rsidR="00714157" w:rsidRDefault="00714157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Bitter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EC1FAF" w14:textId="77777777" w:rsidR="00714157" w:rsidRDefault="00714157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Salt/</w:t>
            </w:r>
          </w:p>
          <w:p w14:paraId="45887775" w14:textId="77777777" w:rsidR="00714157" w:rsidRDefault="00714157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umami/fat</w:t>
            </w:r>
          </w:p>
        </w:tc>
      </w:tr>
      <w:tr w:rsidR="00714157" w14:paraId="7AB0B416" w14:textId="77777777" w:rsidTr="00714157">
        <w:trPr>
          <w:gridAfter w:val="4"/>
          <w:wAfter w:w="1229" w:type="dxa"/>
        </w:trPr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0F11E3" w14:textId="77777777" w:rsidR="00714157" w:rsidRDefault="00714157" w:rsidP="00C42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 (n=687)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2DE518" w14:textId="764C2739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BA82F7" w14:textId="1058A167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10±8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7143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3F0EE1" w14:textId="7F4DD9EF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38±12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7143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2A9CB7" w14:textId="3D0BC9F5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11±9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7143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CADD31" w14:textId="2F0FD648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8±10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7143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9469EF" w14:textId="68619B7F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23±11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7143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</w:tr>
      <w:tr w:rsidR="00714157" w14:paraId="68FC7B90" w14:textId="77777777" w:rsidTr="00714157">
        <w:trPr>
          <w:gridAfter w:val="4"/>
          <w:wAfter w:w="1229" w:type="dxa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F9AE05" w14:textId="77777777" w:rsidR="00714157" w:rsidRDefault="00714157" w:rsidP="00C42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5E3BC" w14:textId="77777777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4E8F0B" w14:textId="40901B9D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27AA0" w14:textId="77777777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73FF8" w14:textId="77777777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DB9AE" w14:textId="77777777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8FE9C" w14:textId="7D48507A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157" w14:paraId="43E0C007" w14:textId="77777777" w:rsidTr="00714157">
        <w:trPr>
          <w:gridAfter w:val="4"/>
          <w:wAfter w:w="1229" w:type="dxa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91D3BCC" w14:textId="77777777" w:rsidR="00714157" w:rsidRDefault="00714157" w:rsidP="00C42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BDDF2" w14:textId="77777777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CE68C6" w14:textId="14A019BE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6684B" w14:textId="77777777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BE274" w14:textId="77777777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B7AD9" w14:textId="77777777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4904D" w14:textId="77777777" w:rsidR="00714157" w:rsidRPr="00072A1B" w:rsidRDefault="00714157" w:rsidP="00C42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157" w14:paraId="080229CD" w14:textId="77777777" w:rsidTr="00D276F9">
        <w:trPr>
          <w:gridAfter w:val="4"/>
          <w:wAfter w:w="1229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0339A9F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6BF8393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19-30 (N=343)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798FD" w14:textId="042E3073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4DBAF" w14:textId="5AE099D5" w:rsidR="00714157" w:rsidRPr="00D343D8" w:rsidRDefault="00243EE1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14157"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  <w:r w:rsidR="00714157"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C7DC6" w14:textId="7C2B8E4E" w:rsidR="00714157" w:rsidRPr="00D343D8" w:rsidRDefault="00243EE1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714157"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1ED6C" w14:textId="077A452E" w:rsidR="00714157" w:rsidRPr="00D343D8" w:rsidRDefault="00243EE1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14157"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  <w:r w:rsidR="00714394" w:rsidRPr="007143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E0F91" w14:textId="7D767605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7±10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80484" w14:textId="7B9DFEA0" w:rsidR="00714157" w:rsidRPr="00D343D8" w:rsidRDefault="00243EE1" w:rsidP="00AA2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714157"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±11</w:t>
            </w:r>
            <w:r w:rsidR="00714394" w:rsidRPr="007143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714157" w14:paraId="354AC3BC" w14:textId="77777777" w:rsidTr="00D276F9">
        <w:trPr>
          <w:gridAfter w:val="4"/>
          <w:wAfter w:w="1229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60A5BE3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673F911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30-50 (N=344)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6E6B5" w14:textId="5BC100C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D65F4" w14:textId="594A03A2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9±7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7143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FDF6" w14:textId="1EE2656B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39±11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78250" w14:textId="7B79682A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12±9</w:t>
            </w:r>
            <w:r w:rsidR="00714394" w:rsidRPr="007143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EF687" w14:textId="774E9E5C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46D1D" w14:textId="2BE5D4DD" w:rsidR="00714157" w:rsidRPr="00D343D8" w:rsidRDefault="00243EE1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714157"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±11</w:t>
            </w:r>
            <w:r w:rsidR="00714394" w:rsidRPr="007143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b‡</w:t>
            </w:r>
          </w:p>
        </w:tc>
      </w:tr>
      <w:tr w:rsidR="00714157" w14:paraId="2D0A1C6C" w14:textId="0601F457" w:rsidTr="00714157">
        <w:trPr>
          <w:gridAfter w:val="1"/>
          <w:wAfter w:w="993" w:type="dxa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C0BE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(kg/m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5EA68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3E3FCC" w14:textId="562051D1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22870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6146C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A54DE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6961F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3"/>
          </w:tcPr>
          <w:p w14:paraId="14076248" w14:textId="77777777" w:rsidR="00714157" w:rsidRDefault="00714157" w:rsidP="00714157"/>
        </w:tc>
      </w:tr>
      <w:tr w:rsidR="00714157" w14:paraId="058B61CD" w14:textId="77777777" w:rsidTr="00714157">
        <w:trPr>
          <w:gridAfter w:val="4"/>
          <w:wAfter w:w="1229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7F12A21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9EA3E74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18.5-25.0 (normal, N=363)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ADBC2" w14:textId="77F05A74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D5F71" w14:textId="5A281328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35435" w14:textId="175BCC3D" w:rsidR="00714157" w:rsidRPr="00D343D8" w:rsidRDefault="00AD0E33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714157"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24D26" w14:textId="40E32D8C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660C0" w14:textId="665719EA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A9D8F" w14:textId="04C37FA4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21±11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714157" w14:paraId="21EAD2D3" w14:textId="77777777" w:rsidTr="00714157">
        <w:trPr>
          <w:gridAfter w:val="4"/>
          <w:wAfter w:w="1229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F33A9D9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07C267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25-30 (overweight, N=244)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9915B" w14:textId="28E440BC" w:rsidR="00714157" w:rsidRPr="00D343D8" w:rsidRDefault="00AD0E33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14157"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A22C8" w14:textId="4D080893" w:rsidR="00714157" w:rsidRPr="00D343D8" w:rsidRDefault="00AD0E33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14157"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51A83" w14:textId="5B11A428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37±12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6F4DA" w14:textId="368A1FD8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F9D5" w14:textId="6BF46248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C216B" w14:textId="637AEE1F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24±11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7143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</w:tr>
      <w:tr w:rsidR="00714157" w14:paraId="06463EC7" w14:textId="77777777" w:rsidTr="00714157">
        <w:trPr>
          <w:gridAfter w:val="4"/>
          <w:wAfter w:w="1229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8A6B108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DE26B94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&gt;30 (obese, N=80)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5E748" w14:textId="2A29242F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678D1" w14:textId="06D99021" w:rsidR="00714157" w:rsidRPr="00D343D8" w:rsidRDefault="00AD0E33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14157"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5C496" w14:textId="4ED36D1E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40±12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3A673" w14:textId="3E7BB0E9" w:rsidR="00714157" w:rsidRPr="00D343D8" w:rsidRDefault="00AD0E33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14157"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58290" w14:textId="3380D660" w:rsidR="00714157" w:rsidRPr="00D343D8" w:rsidRDefault="00AD0E33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4157"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EA0A8" w14:textId="79374B20" w:rsidR="00714157" w:rsidRPr="00D343D8" w:rsidRDefault="00AD0E33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714157"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±11</w:t>
            </w:r>
            <w:r w:rsidR="00714157"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7143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</w:tr>
      <w:tr w:rsidR="00714157" w14:paraId="5F8801F0" w14:textId="019A599F" w:rsidTr="00714157">
        <w:trPr>
          <w:gridAfter w:val="1"/>
          <w:wAfter w:w="993" w:type="dxa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FE3016E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(highest)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AA816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CF26A3" w14:textId="029ECEF6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A2277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9149B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87560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B891E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3"/>
          </w:tcPr>
          <w:p w14:paraId="196CD9D8" w14:textId="77777777" w:rsidR="00714157" w:rsidRDefault="00714157" w:rsidP="00714157"/>
        </w:tc>
      </w:tr>
      <w:tr w:rsidR="00714157" w14:paraId="4DBC3DE4" w14:textId="77777777" w:rsidTr="00714157">
        <w:trPr>
          <w:gridAfter w:val="4"/>
          <w:wAfter w:w="1229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FBF3D4F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69FF9D5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(1-3, N=186)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03D38" w14:textId="44BAB7D3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942D8" w14:textId="53773F1F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62678" w14:textId="200E08E4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37±12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EA6CE" w14:textId="4DE74456" w:rsidR="00714157" w:rsidRPr="00D343D8" w:rsidRDefault="00243EE1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14157"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2052E" w14:textId="7410C5F2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7±9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D6F1B" w14:textId="7FEDE5F8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24±13</w:t>
            </w:r>
          </w:p>
        </w:tc>
      </w:tr>
      <w:tr w:rsidR="00714157" w14:paraId="26EBA8E8" w14:textId="77777777" w:rsidTr="00714157">
        <w:trPr>
          <w:gridAfter w:val="4"/>
          <w:wAfter w:w="1229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99F40EC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8A898E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 (4-5, N=351)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BF509" w14:textId="5481FF8D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43C34" w14:textId="1C4C926A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659E1" w14:textId="5577E95F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37±12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2CF0C" w14:textId="4286D6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DF60C" w14:textId="0D3DB6CD" w:rsidR="00714157" w:rsidRPr="00D343D8" w:rsidRDefault="00243EE1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14157"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504F3" w14:textId="4FFD4BCF" w:rsidR="00714157" w:rsidRPr="00D343D8" w:rsidRDefault="00243EE1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714157"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</w:p>
        </w:tc>
      </w:tr>
      <w:tr w:rsidR="00714157" w14:paraId="2B6E29B9" w14:textId="77777777" w:rsidTr="00714157">
        <w:trPr>
          <w:gridAfter w:val="4"/>
          <w:wAfter w:w="1229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9BBA2D3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E624A9F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(6-7, N=150)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5AB06" w14:textId="25F00FA2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EE95B" w14:textId="201637CA" w:rsidR="00714157" w:rsidRPr="00D343D8" w:rsidRDefault="00243EE1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14157"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B42A4" w14:textId="7440B37B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40±12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86DB6" w14:textId="75615954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5BAAE" w14:textId="32ACE2BA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6±8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77DB4" w14:textId="5BD36690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22±11</w:t>
            </w:r>
          </w:p>
        </w:tc>
      </w:tr>
      <w:tr w:rsidR="00714157" w:rsidRPr="00D343D8" w14:paraId="373F6BBA" w14:textId="34684203" w:rsidTr="00714157">
        <w:trPr>
          <w:gridAfter w:val="14"/>
          <w:wAfter w:w="747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C43750D" w14:textId="77777777" w:rsidR="00714157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EE3B35" w14:textId="77777777" w:rsidR="00714157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8621EAC" w14:textId="77777777" w:rsidR="00714157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4868D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157" w14:paraId="599F3E1D" w14:textId="77777777" w:rsidTr="00714157">
        <w:trPr>
          <w:gridAfter w:val="4"/>
          <w:wAfter w:w="1229" w:type="dxa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94BB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 (n=664)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A9025" w14:textId="592E30B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8967C" w14:textId="0DBE13FC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13±9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7143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1F1FB" w14:textId="348BBC71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41±13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7143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D0958" w14:textId="2A4E8A6C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14±10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7143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C42AB" w14:textId="18707620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3±6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7143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681D3" w14:textId="211546B6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20±11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7143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</w:tr>
      <w:tr w:rsidR="00714157" w14:paraId="084417F3" w14:textId="77777777" w:rsidTr="00714157">
        <w:trPr>
          <w:gridAfter w:val="4"/>
          <w:wAfter w:w="1229" w:type="dxa"/>
          <w:trHeight w:val="250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EBCCB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DA4EB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EC97CC" w14:textId="4ADEAE9E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85171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917EB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7713B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FBCA0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157" w14:paraId="72E63A65" w14:textId="77777777" w:rsidTr="00714157">
        <w:trPr>
          <w:gridAfter w:val="4"/>
          <w:wAfter w:w="1229" w:type="dxa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757863E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5BE82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2A4DBA" w14:textId="646CA1EF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4C3DF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AF9AF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986D7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6BEE5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157" w14:paraId="6E135624" w14:textId="77777777" w:rsidTr="00D276F9">
        <w:trPr>
          <w:gridAfter w:val="4"/>
          <w:wAfter w:w="1229" w:type="dxa"/>
          <w:trHeight w:val="9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55B216B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1DA891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19-30 (N=323)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879F9" w14:textId="30374E8D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C213F" w14:textId="343B0EE3" w:rsidR="00714157" w:rsidRPr="00D343D8" w:rsidRDefault="00714157" w:rsidP="00CE6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14±10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434EC" w14:textId="2A41B1D4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40±13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EFCB3" w14:textId="4BDF289A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15D5C" w14:textId="4B25794E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75ACD" w14:textId="2BF5983B" w:rsidR="00714157" w:rsidRPr="00D343D8" w:rsidRDefault="00243EE1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714157"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±11</w:t>
            </w:r>
          </w:p>
        </w:tc>
      </w:tr>
      <w:tr w:rsidR="00714157" w14:paraId="2AF3090B" w14:textId="77777777" w:rsidTr="00D276F9">
        <w:trPr>
          <w:gridAfter w:val="4"/>
          <w:wAfter w:w="1229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6DCA3F4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98AB1AB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30-50 (N=341)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EA17F" w14:textId="180056E8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65DB4" w14:textId="58B6DE0D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12±9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CE6F6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590B0" w14:textId="354FD441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41±12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CA906" w14:textId="0B17DD8E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D130A" w14:textId="2D9B4A0F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02187" w14:textId="4F772F89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20±11</w:t>
            </w:r>
          </w:p>
        </w:tc>
      </w:tr>
      <w:tr w:rsidR="00714157" w14:paraId="70017626" w14:textId="210FD102" w:rsidTr="00714157">
        <w:trPr>
          <w:gridAfter w:val="1"/>
          <w:wAfter w:w="993" w:type="dxa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AEAC09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(kg/m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AA238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FE2D16" w14:textId="2A8E5042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90D0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46403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DA8DF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44E6C" w14:textId="77777777" w:rsidR="00714157" w:rsidRPr="00D343D8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3"/>
          </w:tcPr>
          <w:p w14:paraId="76D20254" w14:textId="77777777" w:rsidR="00714157" w:rsidRDefault="00714157" w:rsidP="00714157"/>
        </w:tc>
      </w:tr>
      <w:tr w:rsidR="00714157" w14:paraId="28CEDA61" w14:textId="77777777" w:rsidTr="00714157">
        <w:trPr>
          <w:gridAfter w:val="4"/>
          <w:wAfter w:w="1229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31E85D2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5008010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18.5-25.0 (normal, N=351)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DB730" w14:textId="3B146541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980F5" w14:textId="5F27B3E3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14±9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="00CE6F6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50CA6" w14:textId="61271F65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40±13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0762" w14:textId="2725C341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F1498" w14:textId="6EC04FB1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5C476" w14:textId="77445A3E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19±11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714157" w14:paraId="43A33D64" w14:textId="77777777" w:rsidTr="00714157">
        <w:trPr>
          <w:gridAfter w:val="4"/>
          <w:wAfter w:w="1229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29C8A37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A6F24B0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25-30 (overweight, N=173)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F636E" w14:textId="32AB5863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65797" w14:textId="112CE47C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13±9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="00CE6F6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B1386" w14:textId="34EC5629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41±13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8C316" w14:textId="62BE2EE6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100CD" w14:textId="351A1DE0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8A232" w14:textId="0246146F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21±12</w:t>
            </w:r>
            <w:r w:rsidR="00CE6F66" w:rsidRPr="00CE6F6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714157" w14:paraId="44CABF80" w14:textId="77777777" w:rsidTr="00714157">
        <w:trPr>
          <w:gridAfter w:val="4"/>
          <w:wAfter w:w="1229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8770E60" w14:textId="5817935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A6F6C0A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&gt;30 (obese, N=140)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09C70" w14:textId="452BBEF7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E689A" w14:textId="490FE8CA" w:rsidR="00714157" w:rsidRPr="00072A1B" w:rsidRDefault="00AD0E33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14157"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  <w:r w:rsidR="00714157"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FB5B6" w14:textId="69B22F05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42±12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AD1D2" w14:textId="45F8D891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042CC" w14:textId="7699035F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F8053" w14:textId="4C631E8B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23±10</w:t>
            </w:r>
            <w:r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CE6F6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</w:tr>
      <w:tr w:rsidR="00714157" w14:paraId="74827178" w14:textId="05D70015" w:rsidTr="00714157">
        <w:trPr>
          <w:gridAfter w:val="1"/>
          <w:wAfter w:w="993" w:type="dxa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121790D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(highest)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DC29C" w14:textId="77777777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8FC12D" w14:textId="21EF6FE9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2A168" w14:textId="77777777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6E641" w14:textId="77777777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C0C6D" w14:textId="77777777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59002" w14:textId="77777777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3"/>
          </w:tcPr>
          <w:p w14:paraId="242ADBA7" w14:textId="77777777" w:rsidR="00714157" w:rsidRDefault="00714157" w:rsidP="00714157"/>
        </w:tc>
      </w:tr>
      <w:tr w:rsidR="00714157" w14:paraId="65F05AFE" w14:textId="77777777" w:rsidTr="00714157">
        <w:trPr>
          <w:gridAfter w:val="4"/>
          <w:wAfter w:w="1229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B47F324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247914F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(1-3, N=183)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E4663" w14:textId="4E6FE5A9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F10C5" w14:textId="62C58C69" w:rsidR="00714157" w:rsidRPr="00072A1B" w:rsidRDefault="00B0219F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14157"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31003" w14:textId="73C2C1A2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39±13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A10A5" w14:textId="67234567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D3D57" w14:textId="4F2A5DDA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723AD" w14:textId="1B396E16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21±11</w:t>
            </w:r>
          </w:p>
        </w:tc>
      </w:tr>
      <w:tr w:rsidR="00714157" w14:paraId="3F38435F" w14:textId="77777777" w:rsidTr="00714157">
        <w:trPr>
          <w:gridAfter w:val="4"/>
          <w:wAfter w:w="1229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0DFB67D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68A8AF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 (4-5, N=336)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C2229" w14:textId="21557B08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7378B" w14:textId="2993BF5D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A8F44" w14:textId="118B567F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41±13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6C6EB" w14:textId="275F6171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A0D73" w14:textId="1129FF73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2B3CA" w14:textId="0541025C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20±11</w:t>
            </w:r>
          </w:p>
        </w:tc>
      </w:tr>
      <w:tr w:rsidR="00714157" w14:paraId="56950BC0" w14:textId="77777777" w:rsidTr="00714157">
        <w:trPr>
          <w:gridAfter w:val="4"/>
          <w:wAfter w:w="1229" w:type="dxa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D5812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A88C19" w14:textId="77777777" w:rsidR="00714157" w:rsidRDefault="00714157" w:rsidP="00714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(6-7, N=145)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361BE" w14:textId="213A6ACD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97484" w14:textId="25E25D02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17B228" w14:textId="0CE10649" w:rsidR="00714157" w:rsidRPr="00072A1B" w:rsidRDefault="00B0219F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714157"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AB04D" w14:textId="133998A0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A58E8" w14:textId="23A0EE4B" w:rsidR="00714157" w:rsidRPr="00072A1B" w:rsidRDefault="00714157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19B70" w14:textId="409FEA76" w:rsidR="00714157" w:rsidRPr="00072A1B" w:rsidRDefault="00B0219F" w:rsidP="00714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14157" w:rsidRPr="0007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</w:p>
        </w:tc>
      </w:tr>
    </w:tbl>
    <w:p w14:paraId="40854728" w14:textId="68EFFC5C" w:rsidR="00AA2DE7" w:rsidRDefault="00482227" w:rsidP="004822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39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1 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>MAN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>OVA, multivariate AN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>OVA was performed including all tastes and subgroups. If the overall effect was significant (p&lt;0.05), AN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 xml:space="preserve">OVA was used to compare subgroups within each taste group (p&lt;0.05, 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Bonferroni</w:t>
      </w:r>
      <w:r w:rsidRPr="00573967">
        <w:rPr>
          <w:rFonts w:ascii="Times New Roman" w:hAnsi="Times New Roman" w:cs="Times New Roman"/>
          <w:strike/>
          <w:color w:val="FF0000"/>
          <w:sz w:val="18"/>
          <w:szCs w:val="18"/>
          <w:lang w:val="en-US"/>
        </w:rPr>
        <w:t>Tukey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 xml:space="preserve"> corrected). 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For age and gender, independent samples t-tests were used (p&lt;0.05, Bonferroni corrected).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</w:t>
      </w:r>
      <w:r w:rsidRPr="00F531AC">
        <w:rPr>
          <w:rFonts w:ascii="Times New Roman" w:hAnsi="Times New Roman" w:cs="Times New Roman"/>
          <w:color w:val="FF0000"/>
          <w:sz w:val="18"/>
          <w:szCs w:val="18"/>
          <w:lang w:val="en-US"/>
        </w:rPr>
        <w:t>Models for gender were adjusted for age, BMI and education; models for age were adjusted for BMI and education; models for BMI were adjusted for age and education; models for education were adjusted for age and BMI.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739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a,b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73967">
        <w:rPr>
          <w:rFonts w:ascii="Times New Roman" w:hAnsi="Times New Roman" w:cs="Times New Roman"/>
          <w:sz w:val="18"/>
          <w:szCs w:val="18"/>
        </w:rPr>
        <w:t>Superscript letters indicate significant differences, same letters indicate no significant difference between mean values.</w:t>
      </w:r>
      <w:r w:rsidRPr="005739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*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 xml:space="preserve"> Indicates significant difference between men and women. 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† p&lt;0.05, ‡ p&lt;0.01, ¥ p&lt;0.001.</w:t>
      </w:r>
    </w:p>
    <w:p w14:paraId="4C621234" w14:textId="77777777" w:rsidR="007E5984" w:rsidRDefault="007E5984" w:rsidP="007E59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961420F" w14:textId="245D61D9" w:rsidR="007E5984" w:rsidRPr="00D52CDE" w:rsidRDefault="008F0A2C" w:rsidP="007E5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TABLE 5</w:t>
      </w:r>
      <w:r w:rsidR="00DF2F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5984">
        <w:rPr>
          <w:rFonts w:ascii="Times New Roman" w:hAnsi="Times New Roman" w:cs="Times New Roman"/>
          <w:sz w:val="24"/>
          <w:szCs w:val="24"/>
        </w:rPr>
        <w:t xml:space="preserve">Percentage of </w:t>
      </w:r>
      <w:r w:rsidR="00191D59">
        <w:rPr>
          <w:rFonts w:ascii="Times New Roman" w:hAnsi="Times New Roman" w:cs="Times New Roman"/>
          <w:sz w:val="24"/>
          <w:szCs w:val="24"/>
        </w:rPr>
        <w:t xml:space="preserve">total </w:t>
      </w:r>
      <w:r w:rsidR="007E5984">
        <w:rPr>
          <w:rFonts w:ascii="Times New Roman" w:hAnsi="Times New Roman" w:cs="Times New Roman"/>
          <w:sz w:val="24"/>
          <w:szCs w:val="24"/>
        </w:rPr>
        <w:t>energy intake (mean</w:t>
      </w:r>
      <w:r w:rsidR="007E5984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7E5984">
        <w:rPr>
          <w:rFonts w:ascii="Times New Roman" w:hAnsi="Times New Roman" w:cs="Times New Roman"/>
          <w:sz w:val="24"/>
          <w:szCs w:val="24"/>
        </w:rPr>
        <w:t>SD) from each taste group based on</w:t>
      </w:r>
      <w:r w:rsidR="00656DFF">
        <w:rPr>
          <w:rFonts w:ascii="Times New Roman" w:hAnsi="Times New Roman" w:cs="Times New Roman"/>
          <w:sz w:val="24"/>
          <w:szCs w:val="24"/>
        </w:rPr>
        <w:t xml:space="preserve"> cluster analyses stratified </w:t>
      </w:r>
      <w:r w:rsidR="002537E8">
        <w:rPr>
          <w:rFonts w:ascii="Times New Roman" w:hAnsi="Times New Roman" w:cs="Times New Roman"/>
          <w:sz w:val="24"/>
          <w:szCs w:val="24"/>
        </w:rPr>
        <w:t>by gender,</w:t>
      </w:r>
      <w:r w:rsidR="00F47AA8">
        <w:rPr>
          <w:rFonts w:ascii="Times New Roman" w:hAnsi="Times New Roman" w:cs="Times New Roman"/>
          <w:sz w:val="24"/>
          <w:szCs w:val="24"/>
        </w:rPr>
        <w:t xml:space="preserve"> age, BMI and educational level</w:t>
      </w:r>
      <w:r w:rsidR="00F47AA8" w:rsidRPr="00842EB7">
        <w:rPr>
          <w:rFonts w:ascii="Times New Roman" w:hAnsi="Times New Roman" w:cs="Times New Roman"/>
          <w:color w:val="FF0000"/>
          <w:sz w:val="24"/>
          <w:szCs w:val="24"/>
        </w:rPr>
        <w:t>, and averaged over 2 days of 24h recalls</w:t>
      </w:r>
      <w:r w:rsidR="00F47AA8">
        <w:rPr>
          <w:rFonts w:ascii="Times New Roman" w:hAnsi="Times New Roman" w:cs="Times New Roman"/>
          <w:sz w:val="24"/>
          <w:szCs w:val="24"/>
        </w:rPr>
        <w:t xml:space="preserve"> </w:t>
      </w:r>
      <w:r w:rsidR="007E5984">
        <w:rPr>
          <w:rFonts w:ascii="Times New Roman" w:hAnsi="Times New Roman" w:cs="Times New Roman"/>
          <w:sz w:val="24"/>
          <w:szCs w:val="24"/>
        </w:rPr>
        <w:t>in the NQplus study and for tested foods only</w:t>
      </w:r>
      <w:r w:rsidR="00A438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E598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747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991"/>
        <w:gridCol w:w="1134"/>
        <w:gridCol w:w="852"/>
        <w:gridCol w:w="283"/>
        <w:gridCol w:w="710"/>
        <w:gridCol w:w="993"/>
        <w:gridCol w:w="993"/>
        <w:gridCol w:w="142"/>
        <w:gridCol w:w="993"/>
        <w:gridCol w:w="142"/>
        <w:gridCol w:w="993"/>
        <w:gridCol w:w="142"/>
        <w:gridCol w:w="1099"/>
      </w:tblGrid>
      <w:tr w:rsidR="00957D18" w:rsidRPr="00C526E0" w14:paraId="6C9F1190" w14:textId="77777777" w:rsidTr="00DF2F4B">
        <w:tc>
          <w:tcPr>
            <w:tcW w:w="3257" w:type="dxa"/>
            <w:gridSpan w:val="4"/>
          </w:tcPr>
          <w:p w14:paraId="53302C3D" w14:textId="77777777" w:rsidR="00957D18" w:rsidRPr="00C526E0" w:rsidRDefault="00957D18" w:rsidP="00B571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0" w:type="dxa"/>
            <w:gridSpan w:val="10"/>
          </w:tcPr>
          <w:p w14:paraId="7A1E047C" w14:textId="2D5CEDE5" w:rsidR="00957D18" w:rsidRPr="005C3BC3" w:rsidRDefault="004D43E1" w:rsidP="00E1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 of energy from taste clusters</w:t>
            </w:r>
          </w:p>
        </w:tc>
      </w:tr>
      <w:tr w:rsidR="00DF2F4B" w:rsidRPr="00C526E0" w14:paraId="13DB01FA" w14:textId="77777777" w:rsidTr="00DF2F4B">
        <w:tc>
          <w:tcPr>
            <w:tcW w:w="3257" w:type="dxa"/>
            <w:gridSpan w:val="4"/>
          </w:tcPr>
          <w:p w14:paraId="2D71BFB8" w14:textId="77777777" w:rsidR="00DF2F4B" w:rsidRPr="00C526E0" w:rsidRDefault="00DF2F4B" w:rsidP="00B571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7FD4B9CD" w14:textId="77777777" w:rsidR="00DF2F4B" w:rsidRPr="00C526E0" w:rsidRDefault="00DF2F4B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75B02EF2" w14:textId="77777777" w:rsidR="00DF2F4B" w:rsidRPr="00C526E0" w:rsidRDefault="00DF2F4B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EE8E403" w14:textId="05A3BDAC" w:rsidR="00DF2F4B" w:rsidRPr="00C526E0" w:rsidRDefault="00DF2F4B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6780085A" w14:textId="77777777" w:rsidR="00DF2F4B" w:rsidRPr="00C526E0" w:rsidRDefault="00DF2F4B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35CD468D" w14:textId="77777777" w:rsidR="00DF2F4B" w:rsidRPr="00C526E0" w:rsidRDefault="00DF2F4B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</w:tcPr>
          <w:p w14:paraId="1F18719B" w14:textId="77777777" w:rsidR="00DF2F4B" w:rsidRPr="00C526E0" w:rsidRDefault="00DF2F4B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E04" w:rsidRPr="00C526E0" w14:paraId="61530AEE" w14:textId="77777777" w:rsidTr="00DF2F4B">
        <w:tc>
          <w:tcPr>
            <w:tcW w:w="3257" w:type="dxa"/>
            <w:gridSpan w:val="4"/>
            <w:tcBorders>
              <w:bottom w:val="single" w:sz="4" w:space="0" w:color="auto"/>
            </w:tcBorders>
          </w:tcPr>
          <w:p w14:paraId="53E78007" w14:textId="77777777" w:rsidR="00A82E04" w:rsidRPr="00C526E0" w:rsidRDefault="00A82E04" w:rsidP="00B571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hideMark/>
          </w:tcPr>
          <w:p w14:paraId="73276CD3" w14:textId="77777777" w:rsidR="00A82E04" w:rsidRPr="00C526E0" w:rsidRDefault="00A82E04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4A86C427" w14:textId="0305F45A" w:rsidR="00A82E04" w:rsidRPr="00C526E0" w:rsidRDefault="00A82E04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Sweet/</w:t>
            </w:r>
          </w:p>
          <w:p w14:paraId="2F1FDC6B" w14:textId="77777777" w:rsidR="00A82E04" w:rsidRPr="00C526E0" w:rsidRDefault="00A82E04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hideMark/>
          </w:tcPr>
          <w:p w14:paraId="7457BCF3" w14:textId="77777777" w:rsidR="00A82E04" w:rsidRPr="00C526E0" w:rsidRDefault="00A82E04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Neutral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64F8AC70" w14:textId="77777777" w:rsidR="00A82E04" w:rsidRPr="00C526E0" w:rsidRDefault="00A82E04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Sweet/fat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32FC2FC3" w14:textId="77777777" w:rsidR="00A82E04" w:rsidRPr="00C526E0" w:rsidRDefault="00A82E04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Bitter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0FC114F9" w14:textId="77777777" w:rsidR="00A82E04" w:rsidRPr="00C526E0" w:rsidRDefault="00A82E04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Salt/</w:t>
            </w:r>
          </w:p>
          <w:p w14:paraId="7D4E52B8" w14:textId="77777777" w:rsidR="00A82E04" w:rsidRDefault="00A82E04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umami/</w:t>
            </w:r>
          </w:p>
          <w:p w14:paraId="40C85AE0" w14:textId="77777777" w:rsidR="00A82E04" w:rsidRPr="00C526E0" w:rsidRDefault="00A82E04" w:rsidP="00B5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</w:p>
        </w:tc>
      </w:tr>
      <w:tr w:rsidR="00A82E04" w:rsidRPr="00C526E0" w14:paraId="5C8A8558" w14:textId="77777777" w:rsidTr="00DF2F4B">
        <w:tc>
          <w:tcPr>
            <w:tcW w:w="3257" w:type="dxa"/>
            <w:gridSpan w:val="4"/>
            <w:tcBorders>
              <w:top w:val="single" w:sz="4" w:space="0" w:color="auto"/>
            </w:tcBorders>
            <w:hideMark/>
          </w:tcPr>
          <w:p w14:paraId="49D73835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 (n=498)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14:paraId="60942ABC" w14:textId="5BA0FFC5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2F385433" w14:textId="567706EF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11±7</w:t>
            </w:r>
            <w:r w:rsidRPr="003D1F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005E5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bottom"/>
          </w:tcPr>
          <w:p w14:paraId="1F030391" w14:textId="6AED2684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bottom"/>
          </w:tcPr>
          <w:p w14:paraId="51AC9FC0" w14:textId="2F51EDA5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14±10</w:t>
            </w:r>
            <w:r w:rsidRPr="003D1F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005E5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bottom"/>
          </w:tcPr>
          <w:p w14:paraId="66796CED" w14:textId="75169F3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9±9</w:t>
            </w:r>
            <w:r w:rsidRPr="003D1F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005E5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bottom"/>
          </w:tcPr>
          <w:p w14:paraId="5B54BAAE" w14:textId="1AE2D7C6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17±10</w:t>
            </w:r>
          </w:p>
        </w:tc>
      </w:tr>
      <w:tr w:rsidR="00A82E04" w:rsidRPr="00C526E0" w14:paraId="39580A9E" w14:textId="77777777" w:rsidTr="00DF2F4B">
        <w:tc>
          <w:tcPr>
            <w:tcW w:w="3257" w:type="dxa"/>
            <w:gridSpan w:val="4"/>
          </w:tcPr>
          <w:p w14:paraId="492A5C88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792CA5E5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0E52FE3" w14:textId="2E41E47B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336AEE4F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2845142F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7D240D7C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14:paraId="6B265A03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E04" w:rsidRPr="00C526E0" w14:paraId="4D51A526" w14:textId="77777777" w:rsidTr="00DF2F4B">
        <w:tc>
          <w:tcPr>
            <w:tcW w:w="3257" w:type="dxa"/>
            <w:gridSpan w:val="4"/>
            <w:hideMark/>
          </w:tcPr>
          <w:p w14:paraId="019C2E09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993" w:type="dxa"/>
            <w:gridSpan w:val="2"/>
          </w:tcPr>
          <w:p w14:paraId="5F9ED28E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B006FC5" w14:textId="2C4C9D3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ACCCA3C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6D772866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F55D1A3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14:paraId="6A580200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E04" w:rsidRPr="00C526E0" w14:paraId="61CF5D36" w14:textId="77777777" w:rsidTr="00DF2F4B">
        <w:tc>
          <w:tcPr>
            <w:tcW w:w="280" w:type="dxa"/>
          </w:tcPr>
          <w:p w14:paraId="503972E7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hideMark/>
          </w:tcPr>
          <w:p w14:paraId="46F9E86D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20-30 (N=19)</w:t>
            </w:r>
          </w:p>
        </w:tc>
        <w:tc>
          <w:tcPr>
            <w:tcW w:w="993" w:type="dxa"/>
            <w:gridSpan w:val="2"/>
            <w:vAlign w:val="bottom"/>
          </w:tcPr>
          <w:p w14:paraId="7C5675A3" w14:textId="1D38A416" w:rsidR="00A82E04" w:rsidRPr="00862452" w:rsidRDefault="00365D32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</w:p>
        </w:tc>
        <w:tc>
          <w:tcPr>
            <w:tcW w:w="993" w:type="dxa"/>
            <w:vAlign w:val="bottom"/>
          </w:tcPr>
          <w:p w14:paraId="1BEBD877" w14:textId="70DFDB69" w:rsidR="00A82E04" w:rsidRPr="00862452" w:rsidRDefault="00365D32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</w:p>
        </w:tc>
        <w:tc>
          <w:tcPr>
            <w:tcW w:w="1135" w:type="dxa"/>
            <w:gridSpan w:val="2"/>
            <w:vAlign w:val="bottom"/>
          </w:tcPr>
          <w:p w14:paraId="41DC1696" w14:textId="49E0AA08" w:rsidR="00A82E04" w:rsidRPr="00862452" w:rsidRDefault="00365D32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±12</w:t>
            </w:r>
          </w:p>
        </w:tc>
        <w:tc>
          <w:tcPr>
            <w:tcW w:w="1135" w:type="dxa"/>
            <w:gridSpan w:val="2"/>
            <w:vAlign w:val="bottom"/>
          </w:tcPr>
          <w:p w14:paraId="335B4BAA" w14:textId="486C5C23" w:rsidR="00A82E04" w:rsidRPr="00862452" w:rsidRDefault="00365D32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±7</w:t>
            </w:r>
          </w:p>
        </w:tc>
        <w:tc>
          <w:tcPr>
            <w:tcW w:w="1135" w:type="dxa"/>
            <w:gridSpan w:val="2"/>
            <w:vAlign w:val="bottom"/>
          </w:tcPr>
          <w:p w14:paraId="5072840F" w14:textId="6E1B3395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8±10</w:t>
            </w:r>
            <w:r w:rsidRPr="003D1F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099" w:type="dxa"/>
            <w:vAlign w:val="bottom"/>
          </w:tcPr>
          <w:p w14:paraId="54412258" w14:textId="1A2EABF5" w:rsidR="00A82E04" w:rsidRPr="00862452" w:rsidRDefault="00365D32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±12</w:t>
            </w:r>
          </w:p>
        </w:tc>
      </w:tr>
      <w:tr w:rsidR="00A82E04" w:rsidRPr="00C526E0" w14:paraId="7A9CBF45" w14:textId="77777777" w:rsidTr="00DF2F4B">
        <w:trPr>
          <w:trHeight w:val="80"/>
        </w:trPr>
        <w:tc>
          <w:tcPr>
            <w:tcW w:w="280" w:type="dxa"/>
          </w:tcPr>
          <w:p w14:paraId="6B37D940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hideMark/>
          </w:tcPr>
          <w:p w14:paraId="58965706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30-50 (N=127)</w:t>
            </w:r>
          </w:p>
        </w:tc>
        <w:tc>
          <w:tcPr>
            <w:tcW w:w="993" w:type="dxa"/>
            <w:gridSpan w:val="2"/>
            <w:vAlign w:val="bottom"/>
          </w:tcPr>
          <w:p w14:paraId="1A9554E1" w14:textId="0FCB8808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10±7</w:t>
            </w:r>
          </w:p>
        </w:tc>
        <w:tc>
          <w:tcPr>
            <w:tcW w:w="993" w:type="dxa"/>
            <w:vAlign w:val="bottom"/>
          </w:tcPr>
          <w:p w14:paraId="6DE5EB17" w14:textId="2882BFBE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11±8</w:t>
            </w:r>
          </w:p>
        </w:tc>
        <w:tc>
          <w:tcPr>
            <w:tcW w:w="1135" w:type="dxa"/>
            <w:gridSpan w:val="2"/>
            <w:vAlign w:val="bottom"/>
          </w:tcPr>
          <w:p w14:paraId="2878C9C4" w14:textId="204DB749" w:rsidR="00A82E04" w:rsidRPr="00862452" w:rsidRDefault="00365D32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±13</w:t>
            </w:r>
          </w:p>
        </w:tc>
        <w:tc>
          <w:tcPr>
            <w:tcW w:w="1135" w:type="dxa"/>
            <w:gridSpan w:val="2"/>
            <w:vAlign w:val="bottom"/>
          </w:tcPr>
          <w:p w14:paraId="3CE13A25" w14:textId="1C3B25FC" w:rsidR="00A82E04" w:rsidRPr="00862452" w:rsidRDefault="00365D32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</w:p>
        </w:tc>
        <w:tc>
          <w:tcPr>
            <w:tcW w:w="1135" w:type="dxa"/>
            <w:gridSpan w:val="2"/>
            <w:vAlign w:val="bottom"/>
          </w:tcPr>
          <w:p w14:paraId="27808465" w14:textId="2A184B6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7±8</w:t>
            </w:r>
            <w:r w:rsidRPr="003D1F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9" w:type="dxa"/>
            <w:vAlign w:val="bottom"/>
          </w:tcPr>
          <w:p w14:paraId="0863E033" w14:textId="5409E9E9" w:rsidR="00A82E04" w:rsidRPr="00862452" w:rsidRDefault="00365D32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</w:p>
        </w:tc>
      </w:tr>
      <w:tr w:rsidR="00A82E04" w:rsidRPr="00C526E0" w14:paraId="1D07EC34" w14:textId="77777777" w:rsidTr="00DF2F4B">
        <w:tc>
          <w:tcPr>
            <w:tcW w:w="280" w:type="dxa"/>
          </w:tcPr>
          <w:p w14:paraId="6A62A37D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</w:tcPr>
          <w:p w14:paraId="6526E220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51+ (N=352)</w:t>
            </w:r>
          </w:p>
        </w:tc>
        <w:tc>
          <w:tcPr>
            <w:tcW w:w="993" w:type="dxa"/>
            <w:gridSpan w:val="2"/>
            <w:vAlign w:val="bottom"/>
          </w:tcPr>
          <w:p w14:paraId="1FBDDF29" w14:textId="7B27EAEC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10±6</w:t>
            </w:r>
          </w:p>
        </w:tc>
        <w:tc>
          <w:tcPr>
            <w:tcW w:w="993" w:type="dxa"/>
            <w:vAlign w:val="bottom"/>
          </w:tcPr>
          <w:p w14:paraId="5226F332" w14:textId="363461D7" w:rsidR="00A82E04" w:rsidRPr="00862452" w:rsidRDefault="00365D32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±7</w:t>
            </w:r>
          </w:p>
        </w:tc>
        <w:tc>
          <w:tcPr>
            <w:tcW w:w="1135" w:type="dxa"/>
            <w:gridSpan w:val="2"/>
            <w:vAlign w:val="bottom"/>
          </w:tcPr>
          <w:p w14:paraId="3B4CB40F" w14:textId="2D0D0ECE" w:rsidR="00A82E04" w:rsidRPr="00862452" w:rsidRDefault="00365D32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±13</w:t>
            </w:r>
          </w:p>
        </w:tc>
        <w:tc>
          <w:tcPr>
            <w:tcW w:w="1135" w:type="dxa"/>
            <w:gridSpan w:val="2"/>
            <w:vAlign w:val="bottom"/>
          </w:tcPr>
          <w:p w14:paraId="08A476B3" w14:textId="7BE6B2BF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14±10</w:t>
            </w:r>
          </w:p>
        </w:tc>
        <w:tc>
          <w:tcPr>
            <w:tcW w:w="1135" w:type="dxa"/>
            <w:gridSpan w:val="2"/>
            <w:vAlign w:val="bottom"/>
          </w:tcPr>
          <w:p w14:paraId="286A5CF0" w14:textId="6DAA50C8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10±10</w:t>
            </w:r>
            <w:r w:rsidRPr="003D1F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6858C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099" w:type="dxa"/>
            <w:vAlign w:val="bottom"/>
          </w:tcPr>
          <w:p w14:paraId="137C279A" w14:textId="57D41934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16±10</w:t>
            </w:r>
          </w:p>
        </w:tc>
      </w:tr>
      <w:tr w:rsidR="00DF2F4B" w:rsidRPr="00C526E0" w14:paraId="5A02D920" w14:textId="7ED7CA36" w:rsidTr="00DF2F4B">
        <w:tc>
          <w:tcPr>
            <w:tcW w:w="3257" w:type="dxa"/>
            <w:gridSpan w:val="4"/>
            <w:hideMark/>
          </w:tcPr>
          <w:p w14:paraId="53FD55A4" w14:textId="77777777" w:rsidR="00DF2F4B" w:rsidRPr="00C526E0" w:rsidRDefault="00DF2F4B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(kg/m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</w:tcPr>
          <w:p w14:paraId="38CB4ABF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9FF56E1" w14:textId="7809BA2B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3B4D93F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4BFF01C1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10F327FA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14:paraId="5B5153A5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E04" w:rsidRPr="00C526E0" w14:paraId="7C3998A7" w14:textId="77777777" w:rsidTr="00DF2F4B">
        <w:tc>
          <w:tcPr>
            <w:tcW w:w="280" w:type="dxa"/>
          </w:tcPr>
          <w:p w14:paraId="3A5087F4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hideMark/>
          </w:tcPr>
          <w:p w14:paraId="3E7C61A0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18.5-25.0 (normal, N=185)</w:t>
            </w:r>
          </w:p>
        </w:tc>
        <w:tc>
          <w:tcPr>
            <w:tcW w:w="993" w:type="dxa"/>
            <w:gridSpan w:val="2"/>
            <w:vAlign w:val="bottom"/>
          </w:tcPr>
          <w:p w14:paraId="44BA03A0" w14:textId="7BEC8548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±6</w:t>
            </w:r>
          </w:p>
        </w:tc>
        <w:tc>
          <w:tcPr>
            <w:tcW w:w="993" w:type="dxa"/>
            <w:vAlign w:val="bottom"/>
          </w:tcPr>
          <w:p w14:paraId="2F29FC6C" w14:textId="6FF68B8D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11±7</w:t>
            </w:r>
          </w:p>
        </w:tc>
        <w:tc>
          <w:tcPr>
            <w:tcW w:w="1135" w:type="dxa"/>
            <w:gridSpan w:val="2"/>
            <w:vAlign w:val="bottom"/>
          </w:tcPr>
          <w:p w14:paraId="78C59944" w14:textId="578F79B2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±12</w:t>
            </w:r>
          </w:p>
        </w:tc>
        <w:tc>
          <w:tcPr>
            <w:tcW w:w="1135" w:type="dxa"/>
            <w:gridSpan w:val="2"/>
            <w:vAlign w:val="bottom"/>
          </w:tcPr>
          <w:p w14:paraId="4F95C455" w14:textId="77267368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  <w:r w:rsidR="008624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5" w:type="dxa"/>
            <w:gridSpan w:val="2"/>
            <w:vAlign w:val="bottom"/>
          </w:tcPr>
          <w:p w14:paraId="3F99C9D2" w14:textId="24DB2DCF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9±8</w:t>
            </w:r>
          </w:p>
        </w:tc>
        <w:tc>
          <w:tcPr>
            <w:tcW w:w="1099" w:type="dxa"/>
            <w:vAlign w:val="bottom"/>
          </w:tcPr>
          <w:p w14:paraId="09E04812" w14:textId="2F5C6FCC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16±9</w:t>
            </w:r>
          </w:p>
        </w:tc>
      </w:tr>
      <w:tr w:rsidR="00A82E04" w:rsidRPr="00C526E0" w14:paraId="26137493" w14:textId="77777777" w:rsidTr="00DF2F4B">
        <w:tc>
          <w:tcPr>
            <w:tcW w:w="280" w:type="dxa"/>
          </w:tcPr>
          <w:p w14:paraId="48A22EC3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hideMark/>
          </w:tcPr>
          <w:p w14:paraId="10E8BE7E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25-30 (overweight, N=243)</w:t>
            </w:r>
          </w:p>
        </w:tc>
        <w:tc>
          <w:tcPr>
            <w:tcW w:w="993" w:type="dxa"/>
            <w:gridSpan w:val="2"/>
            <w:vAlign w:val="bottom"/>
          </w:tcPr>
          <w:p w14:paraId="4BE09E78" w14:textId="01FB86E6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10±7</w:t>
            </w:r>
          </w:p>
        </w:tc>
        <w:tc>
          <w:tcPr>
            <w:tcW w:w="993" w:type="dxa"/>
            <w:vAlign w:val="bottom"/>
          </w:tcPr>
          <w:p w14:paraId="032C525D" w14:textId="15BCDAF4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</w:p>
        </w:tc>
        <w:tc>
          <w:tcPr>
            <w:tcW w:w="1135" w:type="dxa"/>
            <w:gridSpan w:val="2"/>
            <w:vAlign w:val="bottom"/>
          </w:tcPr>
          <w:p w14:paraId="56607B6C" w14:textId="753CD82F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±13</w:t>
            </w:r>
          </w:p>
        </w:tc>
        <w:tc>
          <w:tcPr>
            <w:tcW w:w="1135" w:type="dxa"/>
            <w:gridSpan w:val="2"/>
            <w:vAlign w:val="bottom"/>
          </w:tcPr>
          <w:p w14:paraId="4E6BBC92" w14:textId="752C9E4C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  <w:r w:rsidR="00862452" w:rsidRPr="003D1F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35" w:type="dxa"/>
            <w:gridSpan w:val="2"/>
            <w:vAlign w:val="bottom"/>
          </w:tcPr>
          <w:p w14:paraId="162E11D2" w14:textId="049D12CF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10±9</w:t>
            </w:r>
          </w:p>
        </w:tc>
        <w:tc>
          <w:tcPr>
            <w:tcW w:w="1099" w:type="dxa"/>
            <w:vAlign w:val="bottom"/>
          </w:tcPr>
          <w:p w14:paraId="006E6488" w14:textId="5541A828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±11</w:t>
            </w:r>
          </w:p>
        </w:tc>
      </w:tr>
      <w:tr w:rsidR="00A82E04" w:rsidRPr="00C526E0" w14:paraId="2914451D" w14:textId="77777777" w:rsidTr="00DF2F4B">
        <w:tc>
          <w:tcPr>
            <w:tcW w:w="280" w:type="dxa"/>
          </w:tcPr>
          <w:p w14:paraId="536BE399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hideMark/>
          </w:tcPr>
          <w:p w14:paraId="6D0752C3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&gt;30 (obese, N=70)</w:t>
            </w:r>
          </w:p>
        </w:tc>
        <w:tc>
          <w:tcPr>
            <w:tcW w:w="993" w:type="dxa"/>
            <w:gridSpan w:val="2"/>
            <w:vAlign w:val="bottom"/>
          </w:tcPr>
          <w:p w14:paraId="4CFEF3D5" w14:textId="45A152C0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11±6</w:t>
            </w:r>
          </w:p>
        </w:tc>
        <w:tc>
          <w:tcPr>
            <w:tcW w:w="993" w:type="dxa"/>
            <w:vAlign w:val="bottom"/>
          </w:tcPr>
          <w:p w14:paraId="6BDD08EB" w14:textId="39AFB63E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±7</w:t>
            </w:r>
          </w:p>
        </w:tc>
        <w:tc>
          <w:tcPr>
            <w:tcW w:w="1135" w:type="dxa"/>
            <w:gridSpan w:val="2"/>
            <w:vAlign w:val="bottom"/>
          </w:tcPr>
          <w:p w14:paraId="19AC17B5" w14:textId="3C29E385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±13</w:t>
            </w:r>
          </w:p>
        </w:tc>
        <w:tc>
          <w:tcPr>
            <w:tcW w:w="1135" w:type="dxa"/>
            <w:gridSpan w:val="2"/>
            <w:vAlign w:val="bottom"/>
          </w:tcPr>
          <w:p w14:paraId="7A1649CD" w14:textId="083829DA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11±8</w:t>
            </w:r>
            <w:r w:rsidR="00862452" w:rsidRPr="003D1F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6858C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35" w:type="dxa"/>
            <w:gridSpan w:val="2"/>
            <w:vAlign w:val="bottom"/>
          </w:tcPr>
          <w:p w14:paraId="441A2F83" w14:textId="0B5E91AE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</w:p>
        </w:tc>
        <w:tc>
          <w:tcPr>
            <w:tcW w:w="1099" w:type="dxa"/>
            <w:vAlign w:val="bottom"/>
          </w:tcPr>
          <w:p w14:paraId="3B9DA01D" w14:textId="25D31654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19±10</w:t>
            </w:r>
          </w:p>
        </w:tc>
      </w:tr>
      <w:tr w:rsidR="00DF2F4B" w:rsidRPr="00C526E0" w14:paraId="5478B095" w14:textId="2E0C5AF3" w:rsidTr="00DF2F4B">
        <w:tc>
          <w:tcPr>
            <w:tcW w:w="3257" w:type="dxa"/>
            <w:gridSpan w:val="4"/>
            <w:hideMark/>
          </w:tcPr>
          <w:p w14:paraId="09AC3571" w14:textId="77777777" w:rsidR="00DF2F4B" w:rsidRPr="00C526E0" w:rsidRDefault="00DF2F4B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(highest)</w:t>
            </w:r>
          </w:p>
        </w:tc>
        <w:tc>
          <w:tcPr>
            <w:tcW w:w="993" w:type="dxa"/>
            <w:gridSpan w:val="2"/>
          </w:tcPr>
          <w:p w14:paraId="2E8AE39A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14A6396" w14:textId="325059A3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3DDB46C3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20367571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64443848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14:paraId="282FFFE5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E04" w:rsidRPr="00C526E0" w14:paraId="1264C1E5" w14:textId="77777777" w:rsidTr="00DF2F4B">
        <w:tc>
          <w:tcPr>
            <w:tcW w:w="280" w:type="dxa"/>
          </w:tcPr>
          <w:p w14:paraId="351B2D67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hideMark/>
          </w:tcPr>
          <w:p w14:paraId="6EA9AA1F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(1-3, N=30)</w:t>
            </w:r>
          </w:p>
        </w:tc>
        <w:tc>
          <w:tcPr>
            <w:tcW w:w="993" w:type="dxa"/>
            <w:gridSpan w:val="2"/>
            <w:vAlign w:val="bottom"/>
          </w:tcPr>
          <w:p w14:paraId="7DF06211" w14:textId="113EE01F" w:rsidR="00A82E04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±6</w:t>
            </w:r>
          </w:p>
        </w:tc>
        <w:tc>
          <w:tcPr>
            <w:tcW w:w="993" w:type="dxa"/>
            <w:vAlign w:val="bottom"/>
          </w:tcPr>
          <w:p w14:paraId="09EF1B4B" w14:textId="1A75C42E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9±6</w:t>
            </w:r>
          </w:p>
        </w:tc>
        <w:tc>
          <w:tcPr>
            <w:tcW w:w="1135" w:type="dxa"/>
            <w:gridSpan w:val="2"/>
            <w:vAlign w:val="bottom"/>
          </w:tcPr>
          <w:p w14:paraId="34F6BC20" w14:textId="2D46FC22" w:rsidR="00A82E04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±13</w:t>
            </w:r>
          </w:p>
        </w:tc>
        <w:tc>
          <w:tcPr>
            <w:tcW w:w="1135" w:type="dxa"/>
            <w:gridSpan w:val="2"/>
            <w:vAlign w:val="bottom"/>
          </w:tcPr>
          <w:p w14:paraId="789BF415" w14:textId="6C05E68E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15±8</w:t>
            </w:r>
          </w:p>
        </w:tc>
        <w:tc>
          <w:tcPr>
            <w:tcW w:w="1135" w:type="dxa"/>
            <w:gridSpan w:val="2"/>
            <w:vAlign w:val="bottom"/>
          </w:tcPr>
          <w:p w14:paraId="11EFCF61" w14:textId="66F81531" w:rsidR="00A82E04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</w:p>
        </w:tc>
        <w:tc>
          <w:tcPr>
            <w:tcW w:w="1099" w:type="dxa"/>
            <w:vAlign w:val="bottom"/>
          </w:tcPr>
          <w:p w14:paraId="37F3788E" w14:textId="36B83FA4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17±9</w:t>
            </w:r>
          </w:p>
        </w:tc>
      </w:tr>
      <w:tr w:rsidR="00A82E04" w:rsidRPr="00C526E0" w14:paraId="19D9D89F" w14:textId="77777777" w:rsidTr="00DF2F4B">
        <w:tc>
          <w:tcPr>
            <w:tcW w:w="280" w:type="dxa"/>
          </w:tcPr>
          <w:p w14:paraId="3E6F2DA8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hideMark/>
          </w:tcPr>
          <w:p w14:paraId="4A375A1A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 (4-5, N=134)</w:t>
            </w:r>
          </w:p>
        </w:tc>
        <w:tc>
          <w:tcPr>
            <w:tcW w:w="993" w:type="dxa"/>
            <w:gridSpan w:val="2"/>
            <w:vAlign w:val="bottom"/>
          </w:tcPr>
          <w:p w14:paraId="488869A4" w14:textId="0D91F2B2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9±6</w:t>
            </w:r>
          </w:p>
        </w:tc>
        <w:tc>
          <w:tcPr>
            <w:tcW w:w="993" w:type="dxa"/>
            <w:vAlign w:val="bottom"/>
          </w:tcPr>
          <w:p w14:paraId="34499C62" w14:textId="4E743908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12±8</w:t>
            </w:r>
          </w:p>
        </w:tc>
        <w:tc>
          <w:tcPr>
            <w:tcW w:w="1135" w:type="dxa"/>
            <w:gridSpan w:val="2"/>
            <w:vAlign w:val="bottom"/>
          </w:tcPr>
          <w:p w14:paraId="07013359" w14:textId="3F39906E" w:rsidR="00A82E04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±13</w:t>
            </w:r>
          </w:p>
        </w:tc>
        <w:tc>
          <w:tcPr>
            <w:tcW w:w="1135" w:type="dxa"/>
            <w:gridSpan w:val="2"/>
            <w:vAlign w:val="bottom"/>
          </w:tcPr>
          <w:p w14:paraId="541B8558" w14:textId="35B4F911" w:rsidR="00A82E04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</w:p>
        </w:tc>
        <w:tc>
          <w:tcPr>
            <w:tcW w:w="1135" w:type="dxa"/>
            <w:gridSpan w:val="2"/>
            <w:vAlign w:val="bottom"/>
          </w:tcPr>
          <w:p w14:paraId="3ED75AA9" w14:textId="44D6EE91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8±9</w:t>
            </w:r>
          </w:p>
        </w:tc>
        <w:tc>
          <w:tcPr>
            <w:tcW w:w="1099" w:type="dxa"/>
            <w:vAlign w:val="bottom"/>
          </w:tcPr>
          <w:p w14:paraId="66BDC921" w14:textId="556E56DC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17±11</w:t>
            </w:r>
          </w:p>
        </w:tc>
      </w:tr>
      <w:tr w:rsidR="00A82E04" w:rsidRPr="00C526E0" w14:paraId="73BD47ED" w14:textId="77777777" w:rsidTr="00DF2F4B">
        <w:tc>
          <w:tcPr>
            <w:tcW w:w="280" w:type="dxa"/>
          </w:tcPr>
          <w:p w14:paraId="5558193D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hideMark/>
          </w:tcPr>
          <w:p w14:paraId="2FCD0BF5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(6-7, N=334)</w:t>
            </w:r>
          </w:p>
        </w:tc>
        <w:tc>
          <w:tcPr>
            <w:tcW w:w="993" w:type="dxa"/>
            <w:gridSpan w:val="2"/>
            <w:vAlign w:val="bottom"/>
          </w:tcPr>
          <w:p w14:paraId="685084D4" w14:textId="30708410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10±7</w:t>
            </w:r>
          </w:p>
        </w:tc>
        <w:tc>
          <w:tcPr>
            <w:tcW w:w="993" w:type="dxa"/>
            <w:vAlign w:val="bottom"/>
          </w:tcPr>
          <w:p w14:paraId="74049626" w14:textId="73087211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11±7</w:t>
            </w:r>
          </w:p>
        </w:tc>
        <w:tc>
          <w:tcPr>
            <w:tcW w:w="1135" w:type="dxa"/>
            <w:gridSpan w:val="2"/>
            <w:vAlign w:val="bottom"/>
          </w:tcPr>
          <w:p w14:paraId="6F01278A" w14:textId="2B009878" w:rsidR="00A82E04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±12</w:t>
            </w:r>
          </w:p>
        </w:tc>
        <w:tc>
          <w:tcPr>
            <w:tcW w:w="1135" w:type="dxa"/>
            <w:gridSpan w:val="2"/>
            <w:vAlign w:val="bottom"/>
          </w:tcPr>
          <w:p w14:paraId="1A56BD2A" w14:textId="640AD7C6" w:rsidR="00A82E04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</w:p>
        </w:tc>
        <w:tc>
          <w:tcPr>
            <w:tcW w:w="1135" w:type="dxa"/>
            <w:gridSpan w:val="2"/>
            <w:vAlign w:val="bottom"/>
          </w:tcPr>
          <w:p w14:paraId="0CA3BA9E" w14:textId="29FE01CF" w:rsidR="00A82E04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</w:p>
        </w:tc>
        <w:tc>
          <w:tcPr>
            <w:tcW w:w="1099" w:type="dxa"/>
            <w:vAlign w:val="bottom"/>
          </w:tcPr>
          <w:p w14:paraId="003B0862" w14:textId="68C95F90" w:rsidR="00A82E04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</w:p>
        </w:tc>
      </w:tr>
      <w:tr w:rsidR="00A82E04" w:rsidRPr="00862452" w14:paraId="3ACA5362" w14:textId="230E3FB7" w:rsidTr="00DF2F4B">
        <w:trPr>
          <w:gridAfter w:val="9"/>
          <w:wAfter w:w="6207" w:type="dxa"/>
        </w:trPr>
        <w:tc>
          <w:tcPr>
            <w:tcW w:w="280" w:type="dxa"/>
          </w:tcPr>
          <w:p w14:paraId="3F7D555F" w14:textId="77777777" w:rsidR="00A82E04" w:rsidRPr="00C526E0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14:paraId="4640F28E" w14:textId="77777777" w:rsidR="00A82E04" w:rsidRPr="00C526E0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4A611A5" w14:textId="77777777" w:rsidR="00A82E04" w:rsidRPr="00C526E0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31FFBB89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E04" w:rsidRPr="00C526E0" w14:paraId="7EEE7E03" w14:textId="77777777" w:rsidTr="00DF2F4B">
        <w:tc>
          <w:tcPr>
            <w:tcW w:w="3257" w:type="dxa"/>
            <w:gridSpan w:val="4"/>
            <w:hideMark/>
          </w:tcPr>
          <w:p w14:paraId="7EED9D8E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 (n=449)</w:t>
            </w:r>
          </w:p>
        </w:tc>
        <w:tc>
          <w:tcPr>
            <w:tcW w:w="993" w:type="dxa"/>
            <w:gridSpan w:val="2"/>
            <w:vAlign w:val="bottom"/>
          </w:tcPr>
          <w:p w14:paraId="7CC2514F" w14:textId="62C12AB5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11±7</w:t>
            </w:r>
          </w:p>
        </w:tc>
        <w:tc>
          <w:tcPr>
            <w:tcW w:w="993" w:type="dxa"/>
            <w:vAlign w:val="bottom"/>
          </w:tcPr>
          <w:p w14:paraId="45B6464D" w14:textId="52ECD9F4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  <w:r w:rsidR="00A82E04" w:rsidRPr="003D1F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005E5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vAlign w:val="bottom"/>
          </w:tcPr>
          <w:p w14:paraId="7CB3C286" w14:textId="15A8B9C2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±13</w:t>
            </w:r>
          </w:p>
        </w:tc>
        <w:tc>
          <w:tcPr>
            <w:tcW w:w="1135" w:type="dxa"/>
            <w:gridSpan w:val="2"/>
            <w:vAlign w:val="bottom"/>
          </w:tcPr>
          <w:p w14:paraId="173A849F" w14:textId="066AB7DD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±11</w:t>
            </w:r>
            <w:r w:rsidR="00A82E04" w:rsidRPr="003D1F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005E5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35" w:type="dxa"/>
            <w:gridSpan w:val="2"/>
            <w:vAlign w:val="bottom"/>
          </w:tcPr>
          <w:p w14:paraId="3AFE77A4" w14:textId="63723630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4±5</w:t>
            </w:r>
            <w:r w:rsidRPr="003D1F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005E5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099" w:type="dxa"/>
            <w:vAlign w:val="bottom"/>
          </w:tcPr>
          <w:p w14:paraId="4F40AB0A" w14:textId="5A53B2AD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16±11</w:t>
            </w:r>
          </w:p>
        </w:tc>
      </w:tr>
      <w:tr w:rsidR="00A82E04" w:rsidRPr="00C526E0" w14:paraId="0B960D91" w14:textId="77777777" w:rsidTr="00DF2F4B">
        <w:trPr>
          <w:trHeight w:val="250"/>
        </w:trPr>
        <w:tc>
          <w:tcPr>
            <w:tcW w:w="3257" w:type="dxa"/>
            <w:gridSpan w:val="4"/>
          </w:tcPr>
          <w:p w14:paraId="1E654210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2DA414CA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ABE4CF9" w14:textId="690B030C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419B99CA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967B01B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69DBA77D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14:paraId="2AB562A5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E04" w:rsidRPr="00C526E0" w14:paraId="27E8A258" w14:textId="77777777" w:rsidTr="00DF2F4B">
        <w:tc>
          <w:tcPr>
            <w:tcW w:w="3257" w:type="dxa"/>
            <w:gridSpan w:val="4"/>
            <w:hideMark/>
          </w:tcPr>
          <w:p w14:paraId="16931AF1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993" w:type="dxa"/>
            <w:gridSpan w:val="2"/>
          </w:tcPr>
          <w:p w14:paraId="247D49EC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7589A950" w14:textId="79310249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3D316650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2B2ED578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3EC01E3B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14:paraId="6B549BC4" w14:textId="7777777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E04" w:rsidRPr="00C526E0" w14:paraId="6D8BC0B6" w14:textId="77777777" w:rsidTr="00DF2F4B">
        <w:trPr>
          <w:trHeight w:val="97"/>
        </w:trPr>
        <w:tc>
          <w:tcPr>
            <w:tcW w:w="280" w:type="dxa"/>
          </w:tcPr>
          <w:p w14:paraId="22A8D26D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hideMark/>
          </w:tcPr>
          <w:p w14:paraId="419D6BE0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20-30 (N=48)</w:t>
            </w:r>
          </w:p>
        </w:tc>
        <w:tc>
          <w:tcPr>
            <w:tcW w:w="993" w:type="dxa"/>
            <w:gridSpan w:val="2"/>
            <w:vAlign w:val="bottom"/>
          </w:tcPr>
          <w:p w14:paraId="4F4046C4" w14:textId="29B0AEC4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9±7</w:t>
            </w:r>
          </w:p>
        </w:tc>
        <w:tc>
          <w:tcPr>
            <w:tcW w:w="993" w:type="dxa"/>
            <w:vAlign w:val="bottom"/>
          </w:tcPr>
          <w:p w14:paraId="6FE7B799" w14:textId="2489A8F4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13±7</w:t>
            </w:r>
          </w:p>
        </w:tc>
        <w:tc>
          <w:tcPr>
            <w:tcW w:w="1135" w:type="dxa"/>
            <w:gridSpan w:val="2"/>
            <w:vAlign w:val="bottom"/>
          </w:tcPr>
          <w:p w14:paraId="277B6617" w14:textId="3E114BF9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41±13</w:t>
            </w:r>
          </w:p>
        </w:tc>
        <w:tc>
          <w:tcPr>
            <w:tcW w:w="1135" w:type="dxa"/>
            <w:gridSpan w:val="2"/>
            <w:vAlign w:val="bottom"/>
          </w:tcPr>
          <w:p w14:paraId="44083D6C" w14:textId="45AEA562" w:rsidR="00A82E04" w:rsidRPr="00862452" w:rsidRDefault="00425B4C" w:rsidP="00A21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±13</w:t>
            </w:r>
          </w:p>
        </w:tc>
        <w:tc>
          <w:tcPr>
            <w:tcW w:w="1135" w:type="dxa"/>
            <w:gridSpan w:val="2"/>
            <w:vAlign w:val="bottom"/>
          </w:tcPr>
          <w:p w14:paraId="0B293380" w14:textId="5DE746F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2±3</w:t>
            </w:r>
            <w:r w:rsidRPr="003D1F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="006858C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099" w:type="dxa"/>
            <w:vAlign w:val="bottom"/>
          </w:tcPr>
          <w:p w14:paraId="46A9721E" w14:textId="7B420A02" w:rsidR="00A82E04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±11</w:t>
            </w:r>
          </w:p>
        </w:tc>
      </w:tr>
      <w:tr w:rsidR="00A82E04" w:rsidRPr="00C526E0" w14:paraId="2ABCBF20" w14:textId="77777777" w:rsidTr="00DF2F4B">
        <w:tc>
          <w:tcPr>
            <w:tcW w:w="280" w:type="dxa"/>
          </w:tcPr>
          <w:p w14:paraId="256D01D3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hideMark/>
          </w:tcPr>
          <w:p w14:paraId="61EBD14B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30-50 (N=159)</w:t>
            </w:r>
          </w:p>
        </w:tc>
        <w:tc>
          <w:tcPr>
            <w:tcW w:w="993" w:type="dxa"/>
            <w:gridSpan w:val="2"/>
            <w:vAlign w:val="bottom"/>
          </w:tcPr>
          <w:p w14:paraId="2EC91BB0" w14:textId="3235A211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11±7</w:t>
            </w:r>
          </w:p>
        </w:tc>
        <w:tc>
          <w:tcPr>
            <w:tcW w:w="993" w:type="dxa"/>
            <w:vAlign w:val="bottom"/>
          </w:tcPr>
          <w:p w14:paraId="743808EC" w14:textId="79030056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12±9</w:t>
            </w:r>
          </w:p>
        </w:tc>
        <w:tc>
          <w:tcPr>
            <w:tcW w:w="1135" w:type="dxa"/>
            <w:gridSpan w:val="2"/>
            <w:vAlign w:val="bottom"/>
          </w:tcPr>
          <w:p w14:paraId="24BB4BB5" w14:textId="0AD90E14" w:rsidR="00A82E04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±13</w:t>
            </w:r>
          </w:p>
        </w:tc>
        <w:tc>
          <w:tcPr>
            <w:tcW w:w="1135" w:type="dxa"/>
            <w:gridSpan w:val="2"/>
            <w:vAlign w:val="bottom"/>
          </w:tcPr>
          <w:p w14:paraId="40542FE7" w14:textId="649A10A4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18±12</w:t>
            </w:r>
          </w:p>
        </w:tc>
        <w:tc>
          <w:tcPr>
            <w:tcW w:w="1135" w:type="dxa"/>
            <w:gridSpan w:val="2"/>
            <w:vAlign w:val="bottom"/>
          </w:tcPr>
          <w:p w14:paraId="78BE7FE4" w14:textId="0C9A4A60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3±4</w:t>
            </w:r>
            <w:r w:rsidR="00957D18" w:rsidRPr="003D1F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="006858C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099" w:type="dxa"/>
            <w:vAlign w:val="bottom"/>
          </w:tcPr>
          <w:p w14:paraId="3F3D38E7" w14:textId="6FD06AE1" w:rsidR="00A82E04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±11</w:t>
            </w:r>
          </w:p>
        </w:tc>
      </w:tr>
      <w:tr w:rsidR="00A82E04" w:rsidRPr="00C526E0" w14:paraId="10B22AAE" w14:textId="77777777" w:rsidTr="00DF2F4B">
        <w:tc>
          <w:tcPr>
            <w:tcW w:w="280" w:type="dxa"/>
          </w:tcPr>
          <w:p w14:paraId="25FCF3DC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</w:tcPr>
          <w:p w14:paraId="74241277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51+ (n=242)</w:t>
            </w:r>
          </w:p>
        </w:tc>
        <w:tc>
          <w:tcPr>
            <w:tcW w:w="993" w:type="dxa"/>
            <w:gridSpan w:val="2"/>
            <w:vAlign w:val="bottom"/>
          </w:tcPr>
          <w:p w14:paraId="26E54D60" w14:textId="7D3D29DA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11±7</w:t>
            </w:r>
          </w:p>
        </w:tc>
        <w:tc>
          <w:tcPr>
            <w:tcW w:w="993" w:type="dxa"/>
            <w:vAlign w:val="bottom"/>
          </w:tcPr>
          <w:p w14:paraId="45D63650" w14:textId="07024D9C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14±8</w:t>
            </w:r>
          </w:p>
        </w:tc>
        <w:tc>
          <w:tcPr>
            <w:tcW w:w="1135" w:type="dxa"/>
            <w:gridSpan w:val="2"/>
            <w:vAlign w:val="bottom"/>
          </w:tcPr>
          <w:p w14:paraId="45EE7E1E" w14:textId="61DCAD29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39±12</w:t>
            </w:r>
          </w:p>
        </w:tc>
        <w:tc>
          <w:tcPr>
            <w:tcW w:w="1135" w:type="dxa"/>
            <w:gridSpan w:val="2"/>
            <w:vAlign w:val="bottom"/>
          </w:tcPr>
          <w:p w14:paraId="696923AE" w14:textId="7A1145C7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15±11</w:t>
            </w:r>
          </w:p>
        </w:tc>
        <w:tc>
          <w:tcPr>
            <w:tcW w:w="1135" w:type="dxa"/>
            <w:gridSpan w:val="2"/>
            <w:vAlign w:val="bottom"/>
          </w:tcPr>
          <w:p w14:paraId="018AC1CD" w14:textId="3660FA03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5±6</w:t>
            </w:r>
            <w:r w:rsidR="00957D18" w:rsidRPr="003D1F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99" w:type="dxa"/>
            <w:vAlign w:val="bottom"/>
          </w:tcPr>
          <w:p w14:paraId="4339850D" w14:textId="42835245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16±10</w:t>
            </w:r>
          </w:p>
        </w:tc>
      </w:tr>
      <w:tr w:rsidR="00DF2F4B" w:rsidRPr="00C526E0" w14:paraId="71F04BD7" w14:textId="42F801CD" w:rsidTr="00DF2F4B">
        <w:tc>
          <w:tcPr>
            <w:tcW w:w="3257" w:type="dxa"/>
            <w:gridSpan w:val="4"/>
            <w:hideMark/>
          </w:tcPr>
          <w:p w14:paraId="1E1C03D2" w14:textId="77777777" w:rsidR="00DF2F4B" w:rsidRPr="00C526E0" w:rsidRDefault="00DF2F4B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(kg/m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</w:tcPr>
          <w:p w14:paraId="33CB4204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7B06C2C" w14:textId="07273280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663289DB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3BDF8767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95A4307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14:paraId="66CA1764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2F4B" w:rsidRPr="00C526E0" w14:paraId="02451795" w14:textId="77777777" w:rsidTr="00DF2F4B">
        <w:tc>
          <w:tcPr>
            <w:tcW w:w="280" w:type="dxa"/>
          </w:tcPr>
          <w:p w14:paraId="2A9A6241" w14:textId="77777777" w:rsidR="00DF2F4B" w:rsidRPr="00C526E0" w:rsidRDefault="00DF2F4B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hideMark/>
          </w:tcPr>
          <w:p w14:paraId="7FB827DC" w14:textId="77777777" w:rsidR="00DF2F4B" w:rsidRPr="00C526E0" w:rsidRDefault="00DF2F4B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18.5-25.0 (normal, N=245)</w:t>
            </w:r>
          </w:p>
        </w:tc>
        <w:tc>
          <w:tcPr>
            <w:tcW w:w="993" w:type="dxa"/>
            <w:gridSpan w:val="2"/>
            <w:vAlign w:val="bottom"/>
          </w:tcPr>
          <w:p w14:paraId="56DE115D" w14:textId="39E9F886" w:rsidR="00DF2F4B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F2F4B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  <w:r w:rsidR="006858CD" w:rsidRPr="006858C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3" w:type="dxa"/>
            <w:vAlign w:val="bottom"/>
          </w:tcPr>
          <w:p w14:paraId="204D1319" w14:textId="7B3757A9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13±8</w:t>
            </w:r>
          </w:p>
        </w:tc>
        <w:tc>
          <w:tcPr>
            <w:tcW w:w="1135" w:type="dxa"/>
            <w:gridSpan w:val="2"/>
            <w:vAlign w:val="bottom"/>
          </w:tcPr>
          <w:p w14:paraId="47E278A7" w14:textId="35D092C4" w:rsidR="00DF2F4B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DF2F4B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±12</w:t>
            </w:r>
          </w:p>
        </w:tc>
        <w:tc>
          <w:tcPr>
            <w:tcW w:w="1135" w:type="dxa"/>
            <w:gridSpan w:val="2"/>
            <w:vAlign w:val="bottom"/>
          </w:tcPr>
          <w:p w14:paraId="563B7EF3" w14:textId="4C97F4FC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17±12</w:t>
            </w:r>
          </w:p>
        </w:tc>
        <w:tc>
          <w:tcPr>
            <w:tcW w:w="1135" w:type="dxa"/>
            <w:gridSpan w:val="2"/>
            <w:vAlign w:val="bottom"/>
          </w:tcPr>
          <w:p w14:paraId="438219C7" w14:textId="7C9E34F2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4±5</w:t>
            </w:r>
          </w:p>
        </w:tc>
        <w:tc>
          <w:tcPr>
            <w:tcW w:w="1099" w:type="dxa"/>
            <w:vAlign w:val="bottom"/>
          </w:tcPr>
          <w:p w14:paraId="7123B78A" w14:textId="40D21CCD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15±11</w:t>
            </w:r>
            <w:r w:rsidRPr="003D1F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A82E04" w:rsidRPr="00C526E0" w14:paraId="4E06EBE6" w14:textId="77777777" w:rsidTr="00DF2F4B">
        <w:tc>
          <w:tcPr>
            <w:tcW w:w="280" w:type="dxa"/>
          </w:tcPr>
          <w:p w14:paraId="2FA658B7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hideMark/>
          </w:tcPr>
          <w:p w14:paraId="1BA6370E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25-30 (overweight, N=144)</w:t>
            </w:r>
          </w:p>
        </w:tc>
        <w:tc>
          <w:tcPr>
            <w:tcW w:w="993" w:type="dxa"/>
            <w:gridSpan w:val="2"/>
            <w:vAlign w:val="bottom"/>
          </w:tcPr>
          <w:p w14:paraId="529AE502" w14:textId="1750A151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±6</w:t>
            </w:r>
            <w:r w:rsidR="006858CD" w:rsidRPr="006858C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b†</w:t>
            </w:r>
          </w:p>
        </w:tc>
        <w:tc>
          <w:tcPr>
            <w:tcW w:w="993" w:type="dxa"/>
            <w:vAlign w:val="bottom"/>
          </w:tcPr>
          <w:p w14:paraId="1B505E29" w14:textId="686498A6" w:rsidR="00A82E04" w:rsidRPr="00862452" w:rsidRDefault="00357A15" w:rsidP="00357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</w:p>
        </w:tc>
        <w:tc>
          <w:tcPr>
            <w:tcW w:w="1135" w:type="dxa"/>
            <w:gridSpan w:val="2"/>
            <w:vAlign w:val="bottom"/>
          </w:tcPr>
          <w:p w14:paraId="75391BF7" w14:textId="1B9CEC7C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40±13</w:t>
            </w:r>
          </w:p>
        </w:tc>
        <w:tc>
          <w:tcPr>
            <w:tcW w:w="1135" w:type="dxa"/>
            <w:gridSpan w:val="2"/>
            <w:vAlign w:val="bottom"/>
          </w:tcPr>
          <w:p w14:paraId="2AF2C11A" w14:textId="3A9050C1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16±11</w:t>
            </w:r>
          </w:p>
        </w:tc>
        <w:tc>
          <w:tcPr>
            <w:tcW w:w="1135" w:type="dxa"/>
            <w:gridSpan w:val="2"/>
            <w:vAlign w:val="bottom"/>
          </w:tcPr>
          <w:p w14:paraId="3DE6CB5A" w14:textId="7B11E0EF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±5</w:t>
            </w:r>
          </w:p>
        </w:tc>
        <w:tc>
          <w:tcPr>
            <w:tcW w:w="1099" w:type="dxa"/>
            <w:vAlign w:val="bottom"/>
          </w:tcPr>
          <w:p w14:paraId="5A140B6B" w14:textId="2DC20860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  <w:r w:rsidR="00A82E04" w:rsidRPr="003D1F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</w:tr>
      <w:tr w:rsidR="00A82E04" w:rsidRPr="00C526E0" w14:paraId="66A9FB5A" w14:textId="77777777" w:rsidTr="00DF2F4B">
        <w:tc>
          <w:tcPr>
            <w:tcW w:w="280" w:type="dxa"/>
          </w:tcPr>
          <w:p w14:paraId="7A94C333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hideMark/>
          </w:tcPr>
          <w:p w14:paraId="381163E7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&gt;30 (obese, N=60)</w:t>
            </w:r>
          </w:p>
        </w:tc>
        <w:tc>
          <w:tcPr>
            <w:tcW w:w="993" w:type="dxa"/>
            <w:gridSpan w:val="2"/>
            <w:vAlign w:val="bottom"/>
          </w:tcPr>
          <w:p w14:paraId="0E326FCF" w14:textId="2C22561A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10±6</w:t>
            </w:r>
          </w:p>
        </w:tc>
        <w:tc>
          <w:tcPr>
            <w:tcW w:w="993" w:type="dxa"/>
            <w:vAlign w:val="bottom"/>
          </w:tcPr>
          <w:p w14:paraId="3FF81857" w14:textId="46BED1A6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12±9</w:t>
            </w:r>
          </w:p>
        </w:tc>
        <w:tc>
          <w:tcPr>
            <w:tcW w:w="1135" w:type="dxa"/>
            <w:gridSpan w:val="2"/>
            <w:vAlign w:val="bottom"/>
          </w:tcPr>
          <w:p w14:paraId="2BCA87AA" w14:textId="6E2905DE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39±13</w:t>
            </w:r>
          </w:p>
        </w:tc>
        <w:tc>
          <w:tcPr>
            <w:tcW w:w="1135" w:type="dxa"/>
            <w:gridSpan w:val="2"/>
            <w:vAlign w:val="bottom"/>
          </w:tcPr>
          <w:p w14:paraId="13C3583B" w14:textId="15DDCF31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16±12</w:t>
            </w:r>
          </w:p>
        </w:tc>
        <w:tc>
          <w:tcPr>
            <w:tcW w:w="1135" w:type="dxa"/>
            <w:gridSpan w:val="2"/>
            <w:vAlign w:val="bottom"/>
          </w:tcPr>
          <w:p w14:paraId="481C903F" w14:textId="79624145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3±5</w:t>
            </w:r>
          </w:p>
        </w:tc>
        <w:tc>
          <w:tcPr>
            <w:tcW w:w="1099" w:type="dxa"/>
            <w:vAlign w:val="bottom"/>
          </w:tcPr>
          <w:p w14:paraId="0AD69F4D" w14:textId="0B496597" w:rsidR="00A82E04" w:rsidRPr="00862452" w:rsidRDefault="00357A15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±12</w:t>
            </w:r>
            <w:r w:rsidR="00A82E04" w:rsidRPr="003D1F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6858C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</w:tr>
      <w:tr w:rsidR="00DF2F4B" w:rsidRPr="00C526E0" w14:paraId="0BA40A80" w14:textId="6FA1A92D" w:rsidTr="00DF2F4B">
        <w:tc>
          <w:tcPr>
            <w:tcW w:w="3257" w:type="dxa"/>
            <w:gridSpan w:val="4"/>
            <w:hideMark/>
          </w:tcPr>
          <w:p w14:paraId="221C963F" w14:textId="77777777" w:rsidR="00DF2F4B" w:rsidRPr="00C526E0" w:rsidRDefault="00DF2F4B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(highest)</w:t>
            </w:r>
          </w:p>
        </w:tc>
        <w:tc>
          <w:tcPr>
            <w:tcW w:w="993" w:type="dxa"/>
            <w:gridSpan w:val="2"/>
          </w:tcPr>
          <w:p w14:paraId="3DBCAD9A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A5CC810" w14:textId="43234804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2473BC7F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7130DD6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10678FA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14:paraId="705BC511" w14:textId="77777777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2F4B" w:rsidRPr="00C526E0" w14:paraId="2936EC1D" w14:textId="77777777" w:rsidTr="00DF2F4B">
        <w:tc>
          <w:tcPr>
            <w:tcW w:w="280" w:type="dxa"/>
          </w:tcPr>
          <w:p w14:paraId="2F33901E" w14:textId="77777777" w:rsidR="00DF2F4B" w:rsidRPr="00C526E0" w:rsidRDefault="00DF2F4B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hideMark/>
          </w:tcPr>
          <w:p w14:paraId="682C8A8A" w14:textId="77777777" w:rsidR="00DF2F4B" w:rsidRPr="00C526E0" w:rsidRDefault="00DF2F4B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(1-3, N=25)</w:t>
            </w:r>
          </w:p>
        </w:tc>
        <w:tc>
          <w:tcPr>
            <w:tcW w:w="993" w:type="dxa"/>
            <w:gridSpan w:val="2"/>
            <w:vAlign w:val="bottom"/>
          </w:tcPr>
          <w:p w14:paraId="0FCBC074" w14:textId="51AAA2AB" w:rsidR="00DF2F4B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F2F4B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</w:p>
        </w:tc>
        <w:tc>
          <w:tcPr>
            <w:tcW w:w="993" w:type="dxa"/>
            <w:vAlign w:val="bottom"/>
          </w:tcPr>
          <w:p w14:paraId="16A2E055" w14:textId="6E79117B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12±8</w:t>
            </w:r>
          </w:p>
        </w:tc>
        <w:tc>
          <w:tcPr>
            <w:tcW w:w="1135" w:type="dxa"/>
            <w:gridSpan w:val="2"/>
            <w:vAlign w:val="bottom"/>
          </w:tcPr>
          <w:p w14:paraId="0184ED95" w14:textId="3E08B9D9" w:rsidR="00DF2F4B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DF2F4B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±15</w:t>
            </w:r>
          </w:p>
        </w:tc>
        <w:tc>
          <w:tcPr>
            <w:tcW w:w="1135" w:type="dxa"/>
            <w:gridSpan w:val="2"/>
            <w:vAlign w:val="bottom"/>
          </w:tcPr>
          <w:p w14:paraId="639B124B" w14:textId="0BDA3404" w:rsidR="00DF2F4B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DF2F4B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±12</w:t>
            </w:r>
          </w:p>
        </w:tc>
        <w:tc>
          <w:tcPr>
            <w:tcW w:w="1135" w:type="dxa"/>
            <w:gridSpan w:val="2"/>
            <w:vAlign w:val="bottom"/>
          </w:tcPr>
          <w:p w14:paraId="4F19A4AF" w14:textId="562609F9" w:rsidR="00DF2F4B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F2F4B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±5</w:t>
            </w:r>
          </w:p>
        </w:tc>
        <w:tc>
          <w:tcPr>
            <w:tcW w:w="1099" w:type="dxa"/>
            <w:vAlign w:val="bottom"/>
          </w:tcPr>
          <w:p w14:paraId="25CF9FEC" w14:textId="74577F6F" w:rsidR="00DF2F4B" w:rsidRPr="00862452" w:rsidRDefault="00DF2F4B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16±13</w:t>
            </w:r>
          </w:p>
        </w:tc>
      </w:tr>
      <w:tr w:rsidR="00A82E04" w:rsidRPr="00C526E0" w14:paraId="0E467B80" w14:textId="77777777" w:rsidTr="00DF2F4B">
        <w:tc>
          <w:tcPr>
            <w:tcW w:w="280" w:type="dxa"/>
          </w:tcPr>
          <w:p w14:paraId="3B0CE409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hideMark/>
          </w:tcPr>
          <w:p w14:paraId="7894FC64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 (4-5, N=147)</w:t>
            </w:r>
          </w:p>
        </w:tc>
        <w:tc>
          <w:tcPr>
            <w:tcW w:w="993" w:type="dxa"/>
            <w:gridSpan w:val="2"/>
            <w:vAlign w:val="bottom"/>
          </w:tcPr>
          <w:p w14:paraId="06A38157" w14:textId="713E0E5C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11±7</w:t>
            </w:r>
          </w:p>
        </w:tc>
        <w:tc>
          <w:tcPr>
            <w:tcW w:w="993" w:type="dxa"/>
            <w:vAlign w:val="bottom"/>
          </w:tcPr>
          <w:p w14:paraId="49A5A791" w14:textId="68E03ACE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14±9</w:t>
            </w:r>
          </w:p>
        </w:tc>
        <w:tc>
          <w:tcPr>
            <w:tcW w:w="1135" w:type="dxa"/>
            <w:gridSpan w:val="2"/>
            <w:vAlign w:val="bottom"/>
          </w:tcPr>
          <w:p w14:paraId="731A5205" w14:textId="5B4D7A1E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40±13</w:t>
            </w:r>
          </w:p>
        </w:tc>
        <w:tc>
          <w:tcPr>
            <w:tcW w:w="1135" w:type="dxa"/>
            <w:gridSpan w:val="2"/>
            <w:vAlign w:val="bottom"/>
          </w:tcPr>
          <w:p w14:paraId="53C97CAE" w14:textId="2DD9A59A" w:rsidR="00A82E04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±11</w:t>
            </w:r>
          </w:p>
        </w:tc>
        <w:tc>
          <w:tcPr>
            <w:tcW w:w="1135" w:type="dxa"/>
            <w:gridSpan w:val="2"/>
            <w:vAlign w:val="bottom"/>
          </w:tcPr>
          <w:p w14:paraId="73C10A95" w14:textId="5DAAECCE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3±4</w:t>
            </w:r>
          </w:p>
        </w:tc>
        <w:tc>
          <w:tcPr>
            <w:tcW w:w="1099" w:type="dxa"/>
            <w:vAlign w:val="bottom"/>
          </w:tcPr>
          <w:p w14:paraId="4FBFDB22" w14:textId="5BC0C59A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16±11</w:t>
            </w:r>
          </w:p>
        </w:tc>
      </w:tr>
      <w:tr w:rsidR="00A82E04" w:rsidRPr="00C526E0" w14:paraId="3F7E84B6" w14:textId="77777777" w:rsidTr="00DF2F4B">
        <w:tc>
          <w:tcPr>
            <w:tcW w:w="280" w:type="dxa"/>
          </w:tcPr>
          <w:p w14:paraId="40FC904D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3"/>
            <w:hideMark/>
          </w:tcPr>
          <w:p w14:paraId="3438B9A8" w14:textId="77777777" w:rsidR="00A82E04" w:rsidRPr="00C526E0" w:rsidRDefault="00A82E04" w:rsidP="00A82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(6-7, N=277)</w:t>
            </w:r>
          </w:p>
        </w:tc>
        <w:tc>
          <w:tcPr>
            <w:tcW w:w="993" w:type="dxa"/>
            <w:gridSpan w:val="2"/>
            <w:vAlign w:val="bottom"/>
          </w:tcPr>
          <w:p w14:paraId="7F373A25" w14:textId="685577E0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11±7</w:t>
            </w:r>
          </w:p>
        </w:tc>
        <w:tc>
          <w:tcPr>
            <w:tcW w:w="993" w:type="dxa"/>
            <w:vAlign w:val="bottom"/>
          </w:tcPr>
          <w:p w14:paraId="04BE8EA9" w14:textId="237C9AE3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13±8</w:t>
            </w:r>
          </w:p>
        </w:tc>
        <w:tc>
          <w:tcPr>
            <w:tcW w:w="1135" w:type="dxa"/>
            <w:gridSpan w:val="2"/>
            <w:vAlign w:val="bottom"/>
          </w:tcPr>
          <w:p w14:paraId="1D73AE8E" w14:textId="4652A5DE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39±12</w:t>
            </w:r>
          </w:p>
        </w:tc>
        <w:tc>
          <w:tcPr>
            <w:tcW w:w="1135" w:type="dxa"/>
            <w:gridSpan w:val="2"/>
            <w:vAlign w:val="bottom"/>
          </w:tcPr>
          <w:p w14:paraId="79FC4A29" w14:textId="0CB397EF" w:rsidR="00A82E04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±12</w:t>
            </w:r>
          </w:p>
        </w:tc>
        <w:tc>
          <w:tcPr>
            <w:tcW w:w="1135" w:type="dxa"/>
            <w:gridSpan w:val="2"/>
            <w:vAlign w:val="bottom"/>
          </w:tcPr>
          <w:p w14:paraId="5EB5F929" w14:textId="4B14D0FD" w:rsidR="00A82E04" w:rsidRPr="00862452" w:rsidRDefault="00A82E04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4±6</w:t>
            </w:r>
          </w:p>
        </w:tc>
        <w:tc>
          <w:tcPr>
            <w:tcW w:w="1099" w:type="dxa"/>
            <w:vAlign w:val="bottom"/>
          </w:tcPr>
          <w:p w14:paraId="062473E3" w14:textId="6F4C095A" w:rsidR="00A82E04" w:rsidRPr="00862452" w:rsidRDefault="00425B4C" w:rsidP="00A82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82E04" w:rsidRPr="0086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</w:p>
        </w:tc>
      </w:tr>
    </w:tbl>
    <w:p w14:paraId="2E918A2F" w14:textId="77777777" w:rsidR="00482227" w:rsidRPr="00573967" w:rsidRDefault="00482227" w:rsidP="00482227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F531A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 MAN</w:t>
      </w:r>
      <w:r w:rsidRPr="00190CB8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>OVA, multivariate AN</w:t>
      </w:r>
      <w:r w:rsidRPr="00190CB8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>OVA was performed including all tastes and subgroups. If the overall effect was significant (p&lt;0.05), AN</w:t>
      </w:r>
      <w:r w:rsidRPr="00190CB8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OVA was used to compare subgroups within each taste group (p&lt;0.05, </w:t>
      </w:r>
      <w:r w:rsidRPr="00F531AC">
        <w:rPr>
          <w:rFonts w:ascii="Times New Roman" w:hAnsi="Times New Roman" w:cs="Times New Roman"/>
          <w:color w:val="FF0000"/>
          <w:sz w:val="18"/>
          <w:szCs w:val="18"/>
          <w:lang w:val="en-US"/>
        </w:rPr>
        <w:t>Bonferroni</w:t>
      </w:r>
      <w:r w:rsidRPr="00F531AC">
        <w:rPr>
          <w:rFonts w:ascii="Times New Roman" w:hAnsi="Times New Roman" w:cs="Times New Roman"/>
          <w:strike/>
          <w:color w:val="FF0000"/>
          <w:sz w:val="18"/>
          <w:szCs w:val="18"/>
          <w:lang w:val="en-US"/>
        </w:rPr>
        <w:t>Tukey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 corrected). 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For gender independent samples t-tests were used (p&lt;0.05, Bonferroni corrected). </w:t>
      </w:r>
      <w:r w:rsidRPr="00F531AC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Models for gender were adjusted for age, BMI and education; models for age were adjusted for BMI and education; models for BMI were adjusted for age and education; models for education were adjusted for age and BMI. </w:t>
      </w:r>
      <w:r w:rsidRPr="00F531A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a,b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531AC">
        <w:rPr>
          <w:rFonts w:ascii="Times New Roman" w:hAnsi="Times New Roman" w:cs="Times New Roman"/>
          <w:sz w:val="18"/>
          <w:szCs w:val="18"/>
        </w:rPr>
        <w:t>Superscript letters indicate significant differences, same letters indicate no significant difference between mean values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F531A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*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 Indicates significant difference between men and women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16CF6">
        <w:rPr>
          <w:rFonts w:ascii="Times New Roman" w:hAnsi="Times New Roman" w:cs="Times New Roman"/>
          <w:color w:val="FF0000"/>
          <w:sz w:val="18"/>
          <w:szCs w:val="18"/>
          <w:lang w:val="en-US"/>
        </w:rPr>
        <w:t>† p&lt;0.05, ‡ p&lt;0.01, ¥ p&lt;0.001.</w:t>
      </w:r>
    </w:p>
    <w:p w14:paraId="1948D6B8" w14:textId="77777777" w:rsidR="00A438FA" w:rsidRDefault="00A438FA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br w:type="page"/>
      </w:r>
    </w:p>
    <w:p w14:paraId="2209C2DC" w14:textId="2D7F7F5A" w:rsidR="00607E53" w:rsidRDefault="008F0A2C" w:rsidP="00607E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TABLE 6</w:t>
      </w:r>
      <w:r w:rsidR="00DF2F4B">
        <w:rPr>
          <w:rFonts w:ascii="Times New Roman" w:hAnsi="Times New Roman" w:cs="Times New Roman"/>
          <w:b/>
          <w:sz w:val="24"/>
          <w:szCs w:val="24"/>
        </w:rPr>
        <w:t>.</w:t>
      </w:r>
      <w:r w:rsidR="00607E53">
        <w:rPr>
          <w:rFonts w:ascii="Times New Roman" w:hAnsi="Times New Roman" w:cs="Times New Roman"/>
          <w:sz w:val="24"/>
          <w:szCs w:val="24"/>
        </w:rPr>
        <w:t xml:space="preserve"> Percentage of total energy intake (mean</w:t>
      </w:r>
      <w:r w:rsidR="00607E53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607E53">
        <w:rPr>
          <w:rFonts w:ascii="Times New Roman" w:hAnsi="Times New Roman" w:cs="Times New Roman"/>
          <w:sz w:val="24"/>
          <w:szCs w:val="24"/>
        </w:rPr>
        <w:t xml:space="preserve">SD) from each taste group based on cluster analyses stratified </w:t>
      </w:r>
      <w:r w:rsidR="002537E8">
        <w:rPr>
          <w:rFonts w:ascii="Times New Roman" w:hAnsi="Times New Roman" w:cs="Times New Roman"/>
          <w:sz w:val="24"/>
          <w:szCs w:val="24"/>
        </w:rPr>
        <w:t>by gender, age, BMI and educational level</w:t>
      </w:r>
      <w:r w:rsidR="00F47AA8" w:rsidRPr="00842EB7">
        <w:rPr>
          <w:rFonts w:ascii="Times New Roman" w:hAnsi="Times New Roman" w:cs="Times New Roman"/>
          <w:color w:val="FF0000"/>
          <w:sz w:val="24"/>
          <w:szCs w:val="24"/>
        </w:rPr>
        <w:t>, and averaged over 2 days of 24h recalls</w:t>
      </w:r>
      <w:r w:rsidR="002537E8">
        <w:rPr>
          <w:rFonts w:ascii="Times New Roman" w:hAnsi="Times New Roman" w:cs="Times New Roman"/>
          <w:sz w:val="24"/>
          <w:szCs w:val="24"/>
        </w:rPr>
        <w:t xml:space="preserve"> </w:t>
      </w:r>
      <w:r w:rsidR="00607E53">
        <w:rPr>
          <w:rFonts w:ascii="Times New Roman" w:hAnsi="Times New Roman" w:cs="Times New Roman"/>
          <w:sz w:val="24"/>
          <w:szCs w:val="24"/>
        </w:rPr>
        <w:t xml:space="preserve">in the Dutch National Food Consumption Survey and for </w:t>
      </w:r>
      <w:r w:rsidR="00737599">
        <w:rPr>
          <w:rFonts w:ascii="Times New Roman" w:hAnsi="Times New Roman" w:cs="Times New Roman"/>
          <w:sz w:val="24"/>
          <w:szCs w:val="24"/>
        </w:rPr>
        <w:t>accurate and high energy reporters</w:t>
      </w:r>
      <w:r w:rsidR="00607E53">
        <w:rPr>
          <w:rFonts w:ascii="Times New Roman" w:hAnsi="Times New Roman" w:cs="Times New Roman"/>
          <w:sz w:val="24"/>
          <w:szCs w:val="24"/>
        </w:rPr>
        <w:t xml:space="preserve"> only</w:t>
      </w:r>
      <w:r w:rsidR="00A438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07E5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780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992"/>
        <w:gridCol w:w="1135"/>
        <w:gridCol w:w="852"/>
        <w:gridCol w:w="993"/>
        <w:gridCol w:w="993"/>
        <w:gridCol w:w="993"/>
        <w:gridCol w:w="142"/>
        <w:gridCol w:w="993"/>
        <w:gridCol w:w="142"/>
        <w:gridCol w:w="993"/>
        <w:gridCol w:w="142"/>
        <w:gridCol w:w="994"/>
        <w:gridCol w:w="30"/>
        <w:gridCol w:w="206"/>
        <w:gridCol w:w="900"/>
      </w:tblGrid>
      <w:tr w:rsidR="00E16078" w14:paraId="2841FA5D" w14:textId="77777777" w:rsidTr="009B0F27">
        <w:trPr>
          <w:gridAfter w:val="2"/>
          <w:wAfter w:w="1106" w:type="dxa"/>
        </w:trPr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5252C" w14:textId="77777777" w:rsidR="00E16078" w:rsidRDefault="00E16078" w:rsidP="00474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FEC1D" w14:textId="0296B13A" w:rsidR="00E16078" w:rsidRPr="005C3BC3" w:rsidRDefault="004D43E1" w:rsidP="00E1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 of energy from taste clusters</w:t>
            </w:r>
          </w:p>
        </w:tc>
      </w:tr>
      <w:tr w:rsidR="00713ED4" w14:paraId="6521FB5F" w14:textId="77777777" w:rsidTr="00713ED4">
        <w:trPr>
          <w:gridAfter w:val="1"/>
          <w:wAfter w:w="900" w:type="dxa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2E95EF" w14:textId="77777777" w:rsidR="00713ED4" w:rsidRDefault="00713ED4" w:rsidP="00474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D8F0BF" w14:textId="77777777" w:rsidR="00713ED4" w:rsidRDefault="00713ED4" w:rsidP="0047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3AA4A0" w14:textId="5E23DCC2" w:rsidR="00713ED4" w:rsidRDefault="00713ED4" w:rsidP="0047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CA6DD0" w14:textId="77777777" w:rsidR="00713ED4" w:rsidRDefault="00713ED4" w:rsidP="0047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37651" w14:textId="77777777" w:rsidR="00713ED4" w:rsidRDefault="00713ED4" w:rsidP="0047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ECC48" w14:textId="77777777" w:rsidR="00713ED4" w:rsidRDefault="00713ED4" w:rsidP="0047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FAB3E" w14:textId="77777777" w:rsidR="00713ED4" w:rsidRDefault="00713ED4" w:rsidP="0047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92F21" w14:textId="77777777" w:rsidR="00713ED4" w:rsidRDefault="00713ED4" w:rsidP="0047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ED4" w14:paraId="23723114" w14:textId="77777777" w:rsidTr="00713ED4">
        <w:trPr>
          <w:gridAfter w:val="3"/>
          <w:wAfter w:w="1136" w:type="dxa"/>
        </w:trPr>
        <w:tc>
          <w:tcPr>
            <w:tcW w:w="3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56B6A" w14:textId="77777777" w:rsidR="00713ED4" w:rsidRDefault="00713ED4" w:rsidP="00474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E69DAB" w14:textId="3D9882F0" w:rsidR="00713ED4" w:rsidRDefault="00713ED4" w:rsidP="0047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3B92FF" w14:textId="77777777" w:rsidR="00713ED4" w:rsidRDefault="00713ED4" w:rsidP="0047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Sweet/</w:t>
            </w:r>
          </w:p>
          <w:p w14:paraId="53830D5D" w14:textId="77777777" w:rsidR="00713ED4" w:rsidRDefault="00713ED4" w:rsidP="0047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A4829F" w14:textId="77777777" w:rsidR="00713ED4" w:rsidRDefault="00713ED4" w:rsidP="0047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Neutral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3405CB" w14:textId="77777777" w:rsidR="00713ED4" w:rsidRDefault="00713ED4" w:rsidP="0047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Sweet/</w:t>
            </w:r>
          </w:p>
          <w:p w14:paraId="2DCF3C80" w14:textId="77777777" w:rsidR="00713ED4" w:rsidRDefault="00713ED4" w:rsidP="0047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50C8CE" w14:textId="77777777" w:rsidR="00713ED4" w:rsidRDefault="00713ED4" w:rsidP="0047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343331" w14:textId="77777777" w:rsidR="00713ED4" w:rsidRDefault="00713ED4" w:rsidP="0047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Salt/</w:t>
            </w:r>
          </w:p>
          <w:p w14:paraId="1D9CCD06" w14:textId="77777777" w:rsidR="00713ED4" w:rsidRDefault="00713ED4" w:rsidP="0047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umami/fat</w:t>
            </w:r>
          </w:p>
        </w:tc>
      </w:tr>
      <w:tr w:rsidR="00713ED4" w14:paraId="3F49CC46" w14:textId="77777777" w:rsidTr="00713ED4">
        <w:trPr>
          <w:gridAfter w:val="3"/>
          <w:wAfter w:w="1136" w:type="dxa"/>
        </w:trPr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D19432" w14:textId="1BA6DDF9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 (n=381)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2F2A63" w14:textId="2D59DF49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7A0B48" w14:textId="3BAB6E1C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10±7</w:t>
            </w:r>
            <w:r w:rsidR="00474D71" w:rsidRPr="002957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EC79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0F919C" w14:textId="17FC0DD5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33±10</w:t>
            </w:r>
            <w:r w:rsidR="00474D71" w:rsidRPr="002957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EC79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520051" w14:textId="724F1059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13±9</w:t>
            </w:r>
            <w:r w:rsidR="00474D71" w:rsidRPr="002957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EC79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E2D375" w14:textId="5E331719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9±9</w:t>
            </w:r>
            <w:r w:rsidR="00474D71" w:rsidRPr="002957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EC79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D6F38A" w14:textId="3AABF7D2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24±9</w:t>
            </w:r>
            <w:r w:rsidR="00474D71" w:rsidRPr="002957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EC79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</w:tr>
      <w:tr w:rsidR="00713ED4" w14:paraId="3098B64D" w14:textId="77777777" w:rsidTr="00713ED4">
        <w:trPr>
          <w:gridAfter w:val="3"/>
          <w:wAfter w:w="1136" w:type="dxa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E7CCA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75FF50" w14:textId="4F3EE77E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D0872B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E2DB3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C04E4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48900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128AD9A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ED4" w14:paraId="314B2838" w14:textId="77777777" w:rsidTr="00713ED4">
        <w:trPr>
          <w:gridAfter w:val="3"/>
          <w:wAfter w:w="1136" w:type="dxa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D967B24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FF05BF" w14:textId="2DF11FFC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8C38FF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3427D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A838F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5F019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678BF2F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ED4" w14:paraId="2F7F589E" w14:textId="77777777" w:rsidTr="00713ED4">
        <w:trPr>
          <w:gridAfter w:val="3"/>
          <w:wAfter w:w="1136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B52C463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44CDDA" w14:textId="34888EFE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19-30 (N=201)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9ED66" w14:textId="33916F36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54DA8" w14:textId="74850728" w:rsidR="00713ED4" w:rsidRPr="00713ED4" w:rsidRDefault="009B19C8" w:rsidP="0065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13ED4"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  <w:r w:rsidR="00474D71" w:rsidRPr="002957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0D336" w14:textId="63FB3BA5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32±11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3ACC4" w14:textId="5EF40E3A" w:rsidR="00713ED4" w:rsidRPr="00713ED4" w:rsidRDefault="009B19C8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13ED4"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78F48" w14:textId="64621091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079DA" w14:textId="63A8A826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24±9</w:t>
            </w:r>
          </w:p>
        </w:tc>
      </w:tr>
      <w:tr w:rsidR="00713ED4" w14:paraId="5D070709" w14:textId="77777777" w:rsidTr="00713ED4">
        <w:trPr>
          <w:gridAfter w:val="3"/>
          <w:wAfter w:w="1136" w:type="dxa"/>
          <w:trHeight w:val="8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377769F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90E87B4" w14:textId="0203347B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30-50 (N=180)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8EB58" w14:textId="5564FA6F" w:rsidR="00713ED4" w:rsidRPr="00713ED4" w:rsidRDefault="00713ED4" w:rsidP="009B19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1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95879" w14:textId="0043D69A" w:rsidR="00713ED4" w:rsidRPr="00713ED4" w:rsidRDefault="009B19C8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13ED4"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±6</w:t>
            </w:r>
            <w:r w:rsidR="00474D71" w:rsidRPr="002957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653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3FB11" w14:textId="3FB0B9A6" w:rsidR="00713ED4" w:rsidRPr="00713ED4" w:rsidRDefault="009B19C8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713ED4"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37E3E" w14:textId="264BF6ED" w:rsidR="00713ED4" w:rsidRPr="00713ED4" w:rsidRDefault="009B19C8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13ED4"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EB371" w14:textId="5BEA970C" w:rsidR="00713ED4" w:rsidRPr="00713ED4" w:rsidRDefault="009B19C8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13ED4"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6C240" w14:textId="58479418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23±9</w:t>
            </w:r>
          </w:p>
        </w:tc>
      </w:tr>
      <w:tr w:rsidR="00713ED4" w14:paraId="1428756B" w14:textId="4D0931D6" w:rsidTr="00713ED4"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1A5D2C9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(kg/m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946627" w14:textId="499C2B0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1FA6D5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009DB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6D8B0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383A9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2DEB090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3"/>
          </w:tcPr>
          <w:p w14:paraId="74C9C5C4" w14:textId="77777777" w:rsidR="00713ED4" w:rsidRDefault="00713ED4" w:rsidP="00713ED4"/>
        </w:tc>
      </w:tr>
      <w:tr w:rsidR="00713ED4" w14:paraId="02A64498" w14:textId="77777777" w:rsidTr="00713ED4">
        <w:trPr>
          <w:gridAfter w:val="3"/>
          <w:wAfter w:w="1136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F2D57A5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988439C" w14:textId="4DD62448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18.5-25.0 (normal, N=243)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69C73" w14:textId="2BD110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CCD62" w14:textId="6CFF7A69" w:rsidR="00713ED4" w:rsidRPr="00713ED4" w:rsidRDefault="009B19C8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13ED4"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FE7C4" w14:textId="10364D7F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33±10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28C4" w14:textId="64014DE4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7A385" w14:textId="7D25BC6E" w:rsidR="00713ED4" w:rsidRPr="00713ED4" w:rsidRDefault="00713ED4" w:rsidP="006D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907A0" w14:textId="5FB4872E" w:rsidR="00713ED4" w:rsidRPr="00713ED4" w:rsidRDefault="00713ED4" w:rsidP="00657B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23±9</w:t>
            </w:r>
            <w:r w:rsidR="00474D71" w:rsidRPr="002957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713ED4" w14:paraId="5A468339" w14:textId="77777777" w:rsidTr="00713ED4">
        <w:trPr>
          <w:gridAfter w:val="3"/>
          <w:wAfter w:w="1136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FA228ED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08DE4C" w14:textId="48B57A21" w:rsidR="00713ED4" w:rsidRDefault="00FD4331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&gt;25</w:t>
            </w:r>
            <w:r w:rsidR="00713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(overweight/obese, N=138)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4DE0E" w14:textId="302DC95B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78DC3" w14:textId="3ACB3929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64109" w14:textId="0E47C58D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32±11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9F63E" w14:textId="474DD3D1" w:rsidR="00713ED4" w:rsidRPr="00713ED4" w:rsidRDefault="009B19C8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13ED4"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8B205" w14:textId="37084BBB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22948" w14:textId="766B64F0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25±9</w:t>
            </w:r>
            <w:r w:rsidR="00474D71" w:rsidRPr="002957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657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</w:tr>
      <w:tr w:rsidR="00713ED4" w14:paraId="32C19F42" w14:textId="199E2204" w:rsidTr="00713ED4"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D91C2F4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(highest)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F0E7C7" w14:textId="76CE116B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F88EAA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5F3A4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09300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4383A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99DB8A6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3"/>
          </w:tcPr>
          <w:p w14:paraId="628BB7F0" w14:textId="77777777" w:rsidR="00713ED4" w:rsidRDefault="00713ED4" w:rsidP="00713ED4"/>
        </w:tc>
      </w:tr>
      <w:tr w:rsidR="00713ED4" w14:paraId="39BA3B89" w14:textId="77777777" w:rsidTr="00713ED4">
        <w:trPr>
          <w:gridAfter w:val="3"/>
          <w:wAfter w:w="1136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90770A1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D78BF88" w14:textId="4FBA3B3F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(1-3, N=110)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8A596" w14:textId="5C86D171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55BE2" w14:textId="41BA2F6D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2D8A0" w14:textId="72725F7A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33±10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D3EB5" w14:textId="6782AED2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B4B4C" w14:textId="19A6C47C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5629" w14:textId="251C4CC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24±10</w:t>
            </w:r>
          </w:p>
        </w:tc>
      </w:tr>
      <w:tr w:rsidR="00713ED4" w14:paraId="3974D4DE" w14:textId="77777777" w:rsidTr="00713ED4">
        <w:trPr>
          <w:gridAfter w:val="3"/>
          <w:wAfter w:w="1136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88ACC0A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FC26A3C" w14:textId="6191CC7F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 (4-5, N=201)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24808" w14:textId="00923E14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21247" w14:textId="1EBA3D0B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4108D" w14:textId="28C5C06F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32±10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BB422" w14:textId="1B7999F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A5E0F" w14:textId="2DCC9420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739E5" w14:textId="49BA38EC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24±9</w:t>
            </w:r>
          </w:p>
        </w:tc>
      </w:tr>
      <w:tr w:rsidR="00713ED4" w14:paraId="33EAC5F3" w14:textId="77777777" w:rsidTr="00713ED4">
        <w:trPr>
          <w:gridAfter w:val="3"/>
          <w:wAfter w:w="1136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21717D9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FAB972" w14:textId="2355E6A6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(6-7, N=70)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92D8B" w14:textId="70380A53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5133F" w14:textId="69C49DAB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04B5B" w14:textId="4DE013D8" w:rsidR="00713ED4" w:rsidRPr="00713ED4" w:rsidRDefault="009B19C8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713ED4"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79216" w14:textId="23144CE2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C4064" w14:textId="1C5B699E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F1378" w14:textId="08268C48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22±10</w:t>
            </w:r>
          </w:p>
        </w:tc>
      </w:tr>
      <w:tr w:rsidR="00713ED4" w:rsidRPr="00713ED4" w14:paraId="6BF3A62E" w14:textId="29335988" w:rsidTr="00713ED4">
        <w:trPr>
          <w:gridAfter w:val="13"/>
          <w:wAfter w:w="837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0B8CF92" w14:textId="77777777" w:rsid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FFFB24" w14:textId="77777777" w:rsid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3526B85" w14:textId="77777777" w:rsid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ED4" w14:paraId="62FBFC45" w14:textId="77777777" w:rsidTr="00713ED4">
        <w:trPr>
          <w:gridAfter w:val="3"/>
          <w:wAfter w:w="1136" w:type="dxa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D3B1CE2" w14:textId="76E0FD6D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 (n=309)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FF2C6" w14:textId="08E5ECA1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18CB1" w14:textId="5D01BEB6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13±8</w:t>
            </w:r>
            <w:r w:rsidR="00474D71"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EC79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F3852" w14:textId="26FE37A4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35±10</w:t>
            </w:r>
            <w:r w:rsidR="00474D71"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EC79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06958" w14:textId="690A0228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17±10</w:t>
            </w:r>
            <w:r w:rsidR="00474D71"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EC79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640B8" w14:textId="61783E7A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3±5</w:t>
            </w:r>
            <w:r w:rsidR="00474D71"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EC79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D8DF6" w14:textId="01A95B29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21±9</w:t>
            </w:r>
            <w:r w:rsidR="00474D71" w:rsidRPr="0001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EC79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</w:tr>
      <w:tr w:rsidR="00713ED4" w14:paraId="11CF9919" w14:textId="77777777" w:rsidTr="00713ED4">
        <w:trPr>
          <w:gridAfter w:val="3"/>
          <w:wAfter w:w="1136" w:type="dxa"/>
          <w:trHeight w:val="250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09BE1A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CEDFE3" w14:textId="3FEB99CA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6FC56F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5EF1F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329CB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706B1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158AC1D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ED4" w14:paraId="186B902A" w14:textId="77777777" w:rsidTr="00713ED4">
        <w:trPr>
          <w:gridAfter w:val="3"/>
          <w:wAfter w:w="1136" w:type="dxa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4310F46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23DD4D" w14:textId="266F4A36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EDA9E3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B5E47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CAA86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6C3A0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FABAF2A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ED4" w14:paraId="6BDA8CDE" w14:textId="77777777" w:rsidTr="00713ED4">
        <w:trPr>
          <w:gridAfter w:val="3"/>
          <w:wAfter w:w="1136" w:type="dxa"/>
          <w:trHeight w:val="1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1864DAF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85F15C7" w14:textId="53A89EF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19-30 (N=141)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36005" w14:textId="15A3794E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74270" w14:textId="5A6AE3FB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14±8</w:t>
            </w:r>
            <w:r w:rsidR="00474D71" w:rsidRPr="002957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C7305" w14:textId="7080D184" w:rsidR="00713ED4" w:rsidRPr="00713ED4" w:rsidRDefault="00713ED4" w:rsidP="006D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33±10</w:t>
            </w:r>
            <w:r w:rsidR="00474D71" w:rsidRPr="002957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5575C" w14:textId="68CC2CFE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17±10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540BB" w14:textId="687F2379" w:rsidR="00713ED4" w:rsidRPr="00713ED4" w:rsidRDefault="00713ED4" w:rsidP="006D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3±5</w:t>
            </w:r>
            <w:r w:rsidR="00474D71" w:rsidRPr="002957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13DBF" w14:textId="50D10A20" w:rsidR="00713ED4" w:rsidRPr="00713ED4" w:rsidRDefault="009B19C8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713ED4"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</w:p>
        </w:tc>
      </w:tr>
      <w:tr w:rsidR="00713ED4" w14:paraId="476F05F4" w14:textId="77777777" w:rsidTr="00713ED4">
        <w:trPr>
          <w:gridAfter w:val="3"/>
          <w:wAfter w:w="1136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A5B219A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524DBA6" w14:textId="555E5C46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30-50 (N=168)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4CD2" w14:textId="09E9CCE3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EBBC8" w14:textId="71DC1E5E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12±8</w:t>
            </w:r>
            <w:r w:rsidR="00474D71" w:rsidRPr="002957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653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9092" w14:textId="429EB55F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36±10</w:t>
            </w:r>
            <w:r w:rsidR="00474D71" w:rsidRPr="002957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653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50240" w14:textId="66D138C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16±10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43E4F" w14:textId="2485E62D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4±6</w:t>
            </w:r>
            <w:r w:rsidR="00474D71" w:rsidRPr="002957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6539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731D2" w14:textId="70F7FD90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21±9</w:t>
            </w:r>
          </w:p>
        </w:tc>
      </w:tr>
      <w:tr w:rsidR="00713ED4" w14:paraId="79C2207E" w14:textId="74C76BAE" w:rsidTr="00713ED4">
        <w:trPr>
          <w:gridAfter w:val="1"/>
          <w:wAfter w:w="900" w:type="dxa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944321E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(kg/m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435F86" w14:textId="053836EE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B45B1D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853A9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E3212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38E71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3DC6958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</w:tcPr>
          <w:p w14:paraId="217AE17B" w14:textId="77777777" w:rsidR="00713ED4" w:rsidRDefault="00713ED4" w:rsidP="00713ED4"/>
        </w:tc>
      </w:tr>
      <w:tr w:rsidR="00713ED4" w14:paraId="3DBDBBAF" w14:textId="77777777" w:rsidTr="00713ED4">
        <w:trPr>
          <w:gridAfter w:val="3"/>
          <w:wAfter w:w="1136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7658593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CC21F5B" w14:textId="7881B5CB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18.5-25.0 (normal, N=200)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9E6C9" w14:textId="0C857861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78941" w14:textId="7B5DEE53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97375" w14:textId="4640ACA5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35±11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F181C" w14:textId="4CD0634F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17±10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CC463" w14:textId="717EAFED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6D81E" w14:textId="7E4062F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20±9</w:t>
            </w:r>
            <w:r w:rsidR="00474D71" w:rsidRPr="002957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713ED4" w14:paraId="4659075F" w14:textId="77777777" w:rsidTr="00713ED4">
        <w:trPr>
          <w:gridAfter w:val="3"/>
          <w:wAfter w:w="1136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2D5F8AC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5B1BEFE" w14:textId="2912ED89" w:rsidR="00713ED4" w:rsidRDefault="00FD4331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&gt;25</w:t>
            </w:r>
            <w:r w:rsidR="00713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(overweight/obese, N=109)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8EE51" w14:textId="67BF6679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B5D4F" w14:textId="5D8CDFC2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12±8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78F44" w14:textId="3A2C1699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33±8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00F4C" w14:textId="24301C52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7D085" w14:textId="22E59CB3" w:rsidR="00713ED4" w:rsidRPr="00713ED4" w:rsidRDefault="009B19C8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3ED4"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7461A" w14:textId="4FCFF60E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24±9</w:t>
            </w:r>
            <w:r w:rsidR="00474D71" w:rsidRPr="0029579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657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</w:tr>
      <w:tr w:rsidR="00713ED4" w14:paraId="0C00194C" w14:textId="553C63BD" w:rsidTr="00713ED4">
        <w:trPr>
          <w:gridAfter w:val="1"/>
          <w:wAfter w:w="900" w:type="dxa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09A0F73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(highest)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4F9FC5" w14:textId="72036690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B11F1C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34724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D2557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E5EC9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927193E" w14:textId="77777777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</w:tcPr>
          <w:p w14:paraId="08CB230E" w14:textId="77777777" w:rsidR="00713ED4" w:rsidRDefault="00713ED4" w:rsidP="00713ED4"/>
        </w:tc>
      </w:tr>
      <w:tr w:rsidR="00713ED4" w14:paraId="04DBF1FC" w14:textId="77777777" w:rsidTr="00713ED4">
        <w:trPr>
          <w:gridAfter w:val="3"/>
          <w:wAfter w:w="1136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AD72DCE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C0536B1" w14:textId="75C72651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(1-3, N=82)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FEBB5" w14:textId="3990347A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25C91" w14:textId="00710E31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5EA0A" w14:textId="486BD18F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33±10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0406D" w14:textId="00B127C0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18±11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45CD2" w14:textId="274EA979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4±5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99D7F" w14:textId="740C77F2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22±9</w:t>
            </w:r>
          </w:p>
        </w:tc>
      </w:tr>
      <w:tr w:rsidR="00713ED4" w14:paraId="65010A8A" w14:textId="77777777" w:rsidTr="00713ED4">
        <w:trPr>
          <w:gridAfter w:val="3"/>
          <w:wAfter w:w="1136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4DF0E84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C3C99BE" w14:textId="3ED4093B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 (4-5, N=157)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30C47" w14:textId="07FA10DB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ADC2F" w14:textId="0C3A12D2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DA921" w14:textId="6B533CF4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35±10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E1759" w14:textId="0FC84DB2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2B2A9" w14:textId="12595044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4±5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CC4A7" w14:textId="1D627108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21±9</w:t>
            </w:r>
          </w:p>
        </w:tc>
      </w:tr>
      <w:tr w:rsidR="00713ED4" w14:paraId="634B3B21" w14:textId="77777777" w:rsidTr="00713ED4">
        <w:trPr>
          <w:gridAfter w:val="3"/>
          <w:wAfter w:w="1136" w:type="dxa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E4219" w14:textId="77777777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3A9D7C" w14:textId="32610D0C" w:rsidR="00713ED4" w:rsidRDefault="00713ED4" w:rsidP="00713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(6-7, N=70)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8872B" w14:textId="0E9B7F03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2676D5" w14:textId="2AF0AB6D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12±7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986BE" w14:textId="73564CF5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36±10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31E29" w14:textId="0768EB14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18±9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8DD89" w14:textId="5F0F1A18" w:rsidR="00713ED4" w:rsidRPr="00713ED4" w:rsidRDefault="00713ED4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7DE63" w14:textId="33F89946" w:rsidR="00713ED4" w:rsidRPr="00713ED4" w:rsidRDefault="009B19C8" w:rsidP="00713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713ED4" w:rsidRPr="0071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</w:p>
        </w:tc>
      </w:tr>
    </w:tbl>
    <w:p w14:paraId="2AB818A7" w14:textId="7F9B60C9" w:rsidR="00482227" w:rsidRDefault="00482227" w:rsidP="004822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39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1 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>MAN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>OVA, multivariate AN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>OVA was performed including all tastes and subgroups. If the overall effect was significant (p&lt;0.05), AN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 xml:space="preserve">OVA was used to compare subgroups within each taste group (p&lt;0.05, 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Bonferroni</w:t>
      </w:r>
      <w:r w:rsidRPr="00573967">
        <w:rPr>
          <w:rFonts w:ascii="Times New Roman" w:hAnsi="Times New Roman" w:cs="Times New Roman"/>
          <w:strike/>
          <w:color w:val="FF0000"/>
          <w:sz w:val="18"/>
          <w:szCs w:val="18"/>
          <w:lang w:val="en-US"/>
        </w:rPr>
        <w:t>Tukey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 xml:space="preserve"> corrected). 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For age</w:t>
      </w:r>
      <w:r w:rsidR="00657B50">
        <w:rPr>
          <w:rFonts w:ascii="Times New Roman" w:hAnsi="Times New Roman" w:cs="Times New Roman"/>
          <w:color w:val="FF0000"/>
          <w:sz w:val="18"/>
          <w:szCs w:val="18"/>
          <w:lang w:val="en-US"/>
        </w:rPr>
        <w:t>,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</w:t>
      </w:r>
      <w:r w:rsidR="00657B50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BMI 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and gender, independent samples t-tests were used (p&lt;0.05, Bonferroni corrected).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</w:t>
      </w:r>
      <w:r w:rsidRPr="00F531AC">
        <w:rPr>
          <w:rFonts w:ascii="Times New Roman" w:hAnsi="Times New Roman" w:cs="Times New Roman"/>
          <w:color w:val="FF0000"/>
          <w:sz w:val="18"/>
          <w:szCs w:val="18"/>
          <w:lang w:val="en-US"/>
        </w:rPr>
        <w:t>Models for gender were adjusted for age, BMI and education; models for age were adjusted for BMI and education; models for BMI were adjusted for age and education; models for education were adjusted for age and BMI.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739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a,b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73967">
        <w:rPr>
          <w:rFonts w:ascii="Times New Roman" w:hAnsi="Times New Roman" w:cs="Times New Roman"/>
          <w:sz w:val="18"/>
          <w:szCs w:val="18"/>
        </w:rPr>
        <w:t>Superscript letters indicate significant differences, same letters indicate no significant difference between mean values.</w:t>
      </w:r>
      <w:r w:rsidRPr="005739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*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 xml:space="preserve"> Indicates significant difference between men and women. 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† p&lt;0.05, ‡ p&lt;0.01, ¥ p&lt;0.001.</w:t>
      </w:r>
    </w:p>
    <w:p w14:paraId="6C595070" w14:textId="77777777" w:rsidR="00607E53" w:rsidRPr="0091031E" w:rsidRDefault="00607E53" w:rsidP="0060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1344"/>
        <w:tblW w:w="97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991"/>
        <w:gridCol w:w="1133"/>
        <w:gridCol w:w="852"/>
        <w:gridCol w:w="283"/>
        <w:gridCol w:w="710"/>
        <w:gridCol w:w="993"/>
        <w:gridCol w:w="993"/>
        <w:gridCol w:w="142"/>
        <w:gridCol w:w="993"/>
        <w:gridCol w:w="142"/>
        <w:gridCol w:w="993"/>
        <w:gridCol w:w="142"/>
        <w:gridCol w:w="1129"/>
        <w:gridCol w:w="6"/>
      </w:tblGrid>
      <w:tr w:rsidR="004D43E1" w:rsidRPr="00C526E0" w14:paraId="5BCEFF2D" w14:textId="77777777" w:rsidTr="00DA70BD">
        <w:tc>
          <w:tcPr>
            <w:tcW w:w="3256" w:type="dxa"/>
            <w:gridSpan w:val="4"/>
          </w:tcPr>
          <w:p w14:paraId="12FB413A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6" w:type="dxa"/>
            <w:gridSpan w:val="11"/>
          </w:tcPr>
          <w:p w14:paraId="05B715E1" w14:textId="77777777" w:rsidR="004D43E1" w:rsidRPr="005C3BC3" w:rsidRDefault="004D43E1" w:rsidP="00DA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 of energy from taste clusters</w:t>
            </w:r>
          </w:p>
        </w:tc>
      </w:tr>
      <w:tr w:rsidR="00DF2F4B" w:rsidRPr="00C526E0" w14:paraId="6EF662B3" w14:textId="77777777" w:rsidTr="00DA70BD">
        <w:trPr>
          <w:gridAfter w:val="1"/>
          <w:wAfter w:w="6" w:type="dxa"/>
        </w:trPr>
        <w:tc>
          <w:tcPr>
            <w:tcW w:w="3256" w:type="dxa"/>
            <w:gridSpan w:val="4"/>
          </w:tcPr>
          <w:p w14:paraId="2F204228" w14:textId="77777777" w:rsidR="00DF2F4B" w:rsidRPr="00C526E0" w:rsidRDefault="00DF2F4B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0396C616" w14:textId="77777777" w:rsidR="00DF2F4B" w:rsidRPr="00C526E0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A39ED65" w14:textId="77777777" w:rsidR="00DF2F4B" w:rsidRPr="00C526E0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B550666" w14:textId="77777777" w:rsidR="00DF2F4B" w:rsidRPr="00C526E0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77E32E33" w14:textId="77777777" w:rsidR="00DF2F4B" w:rsidRPr="00C526E0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61704EBD" w14:textId="77777777" w:rsidR="00DF2F4B" w:rsidRPr="00C526E0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gridSpan w:val="2"/>
          </w:tcPr>
          <w:p w14:paraId="2C899E60" w14:textId="77777777" w:rsidR="00DF2F4B" w:rsidRPr="00C526E0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3E1" w:rsidRPr="00C526E0" w14:paraId="1DCBED4D" w14:textId="77777777" w:rsidTr="00DA70BD">
        <w:tc>
          <w:tcPr>
            <w:tcW w:w="3256" w:type="dxa"/>
            <w:gridSpan w:val="4"/>
            <w:tcBorders>
              <w:bottom w:val="single" w:sz="4" w:space="0" w:color="auto"/>
            </w:tcBorders>
          </w:tcPr>
          <w:p w14:paraId="7D355387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hideMark/>
          </w:tcPr>
          <w:p w14:paraId="01D24E78" w14:textId="77777777" w:rsidR="004D43E1" w:rsidRPr="00C526E0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7C18FEC6" w14:textId="77777777" w:rsidR="004D43E1" w:rsidRPr="00C526E0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Sweet/</w:t>
            </w:r>
          </w:p>
          <w:p w14:paraId="65F2E013" w14:textId="77777777" w:rsidR="004D43E1" w:rsidRPr="00C526E0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hideMark/>
          </w:tcPr>
          <w:p w14:paraId="318B2A45" w14:textId="77777777" w:rsidR="004D43E1" w:rsidRPr="00C526E0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Neutral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42E16C16" w14:textId="77777777" w:rsidR="004D43E1" w:rsidRPr="00C526E0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Sweet/fat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5CFC6BB8" w14:textId="77777777" w:rsidR="004D43E1" w:rsidRPr="00C526E0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Bitter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5ABD68FA" w14:textId="77777777" w:rsidR="004D43E1" w:rsidRPr="00C526E0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Salt/</w:t>
            </w:r>
          </w:p>
          <w:p w14:paraId="2F7137AE" w14:textId="77777777" w:rsidR="004D43E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umami/</w:t>
            </w:r>
          </w:p>
          <w:p w14:paraId="2571E787" w14:textId="77777777" w:rsidR="004D43E1" w:rsidRPr="00C526E0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</w:p>
        </w:tc>
      </w:tr>
      <w:tr w:rsidR="004D43E1" w:rsidRPr="00C526E0" w14:paraId="04D3A392" w14:textId="77777777" w:rsidTr="00DA70BD">
        <w:tc>
          <w:tcPr>
            <w:tcW w:w="3256" w:type="dxa"/>
            <w:gridSpan w:val="4"/>
            <w:tcBorders>
              <w:top w:val="single" w:sz="4" w:space="0" w:color="auto"/>
            </w:tcBorders>
            <w:hideMark/>
          </w:tcPr>
          <w:p w14:paraId="335B72D9" w14:textId="1532A681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 (n=</w:t>
            </w:r>
            <w:r w:rsidR="0016771A" w:rsidRPr="0016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197</w:t>
            </w:r>
            <w:r w:rsidRPr="0016771A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  <w:lang w:val="en-US"/>
              </w:rPr>
              <w:t>218</w:t>
            </w:r>
            <w:r w:rsidRPr="00C526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14:paraId="5651BA6F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186A18BB" w14:textId="5303E63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10±6</w:t>
            </w:r>
            <w:r w:rsidRPr="001C79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3212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bottom"/>
          </w:tcPr>
          <w:p w14:paraId="394380B2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38±9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bottom"/>
          </w:tcPr>
          <w:p w14:paraId="6DAD006E" w14:textId="615FCC3B" w:rsidR="004D43E1" w:rsidRPr="00FD4331" w:rsidRDefault="003212E3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bottom"/>
          </w:tcPr>
          <w:p w14:paraId="20F67F03" w14:textId="1DAC22BD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7±6</w:t>
            </w:r>
            <w:r w:rsidRPr="001C79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3212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bottom"/>
          </w:tcPr>
          <w:p w14:paraId="2B736417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22±9</w:t>
            </w:r>
          </w:p>
        </w:tc>
      </w:tr>
      <w:tr w:rsidR="004D43E1" w:rsidRPr="00C526E0" w14:paraId="0E0318C6" w14:textId="77777777" w:rsidTr="00DA70BD">
        <w:tc>
          <w:tcPr>
            <w:tcW w:w="3256" w:type="dxa"/>
            <w:gridSpan w:val="4"/>
          </w:tcPr>
          <w:p w14:paraId="4636CA04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3EF0DB36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91685B4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30141120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CE1BE16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4B461414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5A7D250C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3E1" w:rsidRPr="00C526E0" w14:paraId="1D8A14A0" w14:textId="77777777" w:rsidTr="00DA70BD">
        <w:tc>
          <w:tcPr>
            <w:tcW w:w="3256" w:type="dxa"/>
            <w:gridSpan w:val="4"/>
            <w:hideMark/>
          </w:tcPr>
          <w:p w14:paraId="27DA2E7C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993" w:type="dxa"/>
            <w:gridSpan w:val="2"/>
          </w:tcPr>
          <w:p w14:paraId="78361A9E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EA81BDB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22416F29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43524020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4572E95C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646F512D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3E1" w:rsidRPr="00C526E0" w14:paraId="4CF3443B" w14:textId="77777777" w:rsidTr="00DA70BD">
        <w:tc>
          <w:tcPr>
            <w:tcW w:w="280" w:type="dxa"/>
          </w:tcPr>
          <w:p w14:paraId="5545F978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78804509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20-30 (N=1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6BE55F4E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10±7</w:t>
            </w:r>
          </w:p>
        </w:tc>
        <w:tc>
          <w:tcPr>
            <w:tcW w:w="993" w:type="dxa"/>
            <w:vAlign w:val="bottom"/>
          </w:tcPr>
          <w:p w14:paraId="5986290C" w14:textId="7169587C" w:rsidR="004D43E1" w:rsidRPr="00FD4331" w:rsidRDefault="00BD5CCF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±6</w:t>
            </w:r>
          </w:p>
        </w:tc>
        <w:tc>
          <w:tcPr>
            <w:tcW w:w="1135" w:type="dxa"/>
            <w:gridSpan w:val="2"/>
            <w:vAlign w:val="bottom"/>
          </w:tcPr>
          <w:p w14:paraId="0AE198FD" w14:textId="26BCA756" w:rsidR="004D43E1" w:rsidRPr="00FD4331" w:rsidRDefault="00FE5E5C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</w:p>
        </w:tc>
        <w:tc>
          <w:tcPr>
            <w:tcW w:w="1135" w:type="dxa"/>
            <w:gridSpan w:val="2"/>
            <w:vAlign w:val="bottom"/>
          </w:tcPr>
          <w:p w14:paraId="0BB6DD68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14±8</w:t>
            </w:r>
          </w:p>
        </w:tc>
        <w:tc>
          <w:tcPr>
            <w:tcW w:w="1135" w:type="dxa"/>
            <w:gridSpan w:val="2"/>
            <w:vAlign w:val="bottom"/>
          </w:tcPr>
          <w:p w14:paraId="01589ACE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8±9</w:t>
            </w:r>
          </w:p>
        </w:tc>
        <w:tc>
          <w:tcPr>
            <w:tcW w:w="1135" w:type="dxa"/>
            <w:gridSpan w:val="2"/>
            <w:vAlign w:val="bottom"/>
          </w:tcPr>
          <w:p w14:paraId="3F3770E8" w14:textId="7AC1910B" w:rsidR="004D43E1" w:rsidRPr="00FD4331" w:rsidRDefault="00BD5CCF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±13</w:t>
            </w:r>
          </w:p>
        </w:tc>
      </w:tr>
      <w:tr w:rsidR="004D43E1" w:rsidRPr="00C526E0" w14:paraId="7219E466" w14:textId="77777777" w:rsidTr="00DA70BD">
        <w:tc>
          <w:tcPr>
            <w:tcW w:w="280" w:type="dxa"/>
          </w:tcPr>
          <w:p w14:paraId="2B8D6978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6B13F8DB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30-50 (N=47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783EE8B5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9±5</w:t>
            </w:r>
          </w:p>
        </w:tc>
        <w:tc>
          <w:tcPr>
            <w:tcW w:w="993" w:type="dxa"/>
            <w:vAlign w:val="bottom"/>
          </w:tcPr>
          <w:p w14:paraId="20727166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11±7</w:t>
            </w:r>
          </w:p>
        </w:tc>
        <w:tc>
          <w:tcPr>
            <w:tcW w:w="1135" w:type="dxa"/>
            <w:gridSpan w:val="2"/>
            <w:vAlign w:val="bottom"/>
          </w:tcPr>
          <w:p w14:paraId="61752374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40±8</w:t>
            </w:r>
          </w:p>
        </w:tc>
        <w:tc>
          <w:tcPr>
            <w:tcW w:w="1135" w:type="dxa"/>
            <w:gridSpan w:val="2"/>
            <w:vAlign w:val="bottom"/>
          </w:tcPr>
          <w:p w14:paraId="65DE0B54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13±7</w:t>
            </w:r>
          </w:p>
        </w:tc>
        <w:tc>
          <w:tcPr>
            <w:tcW w:w="1135" w:type="dxa"/>
            <w:gridSpan w:val="2"/>
            <w:vAlign w:val="bottom"/>
          </w:tcPr>
          <w:p w14:paraId="12658ED4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5±5</w:t>
            </w:r>
          </w:p>
        </w:tc>
        <w:tc>
          <w:tcPr>
            <w:tcW w:w="1135" w:type="dxa"/>
            <w:gridSpan w:val="2"/>
            <w:vAlign w:val="bottom"/>
          </w:tcPr>
          <w:p w14:paraId="5D25116A" w14:textId="0FE91566" w:rsidR="004D43E1" w:rsidRPr="00FD4331" w:rsidRDefault="00BD5CCF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±7</w:t>
            </w:r>
          </w:p>
        </w:tc>
      </w:tr>
      <w:tr w:rsidR="004D43E1" w:rsidRPr="00C526E0" w14:paraId="7AA7C2EF" w14:textId="77777777" w:rsidTr="00DA70BD">
        <w:tc>
          <w:tcPr>
            <w:tcW w:w="280" w:type="dxa"/>
          </w:tcPr>
          <w:p w14:paraId="665C158A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</w:tcPr>
          <w:p w14:paraId="75B32BF7" w14:textId="1F3D92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51+ (N=</w:t>
            </w:r>
            <w:r w:rsidR="00CD547F" w:rsidRPr="00CD547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138</w:t>
            </w:r>
            <w:r w:rsidRPr="00CD547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159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75AAA4F4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8±4</w:t>
            </w:r>
          </w:p>
        </w:tc>
        <w:tc>
          <w:tcPr>
            <w:tcW w:w="993" w:type="dxa"/>
            <w:vAlign w:val="bottom"/>
          </w:tcPr>
          <w:p w14:paraId="2E871928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10±5</w:t>
            </w:r>
          </w:p>
        </w:tc>
        <w:tc>
          <w:tcPr>
            <w:tcW w:w="1135" w:type="dxa"/>
            <w:gridSpan w:val="2"/>
            <w:vAlign w:val="bottom"/>
          </w:tcPr>
          <w:p w14:paraId="0FDCD865" w14:textId="5008BB42" w:rsidR="004D43E1" w:rsidRPr="00FD4331" w:rsidRDefault="00FE5E5C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</w:p>
        </w:tc>
        <w:tc>
          <w:tcPr>
            <w:tcW w:w="1135" w:type="dxa"/>
            <w:gridSpan w:val="2"/>
            <w:vAlign w:val="bottom"/>
          </w:tcPr>
          <w:p w14:paraId="26664B66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15±9</w:t>
            </w:r>
          </w:p>
        </w:tc>
        <w:tc>
          <w:tcPr>
            <w:tcW w:w="1135" w:type="dxa"/>
            <w:gridSpan w:val="2"/>
            <w:vAlign w:val="bottom"/>
          </w:tcPr>
          <w:p w14:paraId="3D673E14" w14:textId="63DA12BD" w:rsidR="004D43E1" w:rsidRPr="00FD4331" w:rsidRDefault="00BD5CCF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±6</w:t>
            </w:r>
          </w:p>
        </w:tc>
        <w:tc>
          <w:tcPr>
            <w:tcW w:w="1135" w:type="dxa"/>
            <w:gridSpan w:val="2"/>
            <w:vAlign w:val="bottom"/>
          </w:tcPr>
          <w:p w14:paraId="3CC55DAE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22±9</w:t>
            </w:r>
          </w:p>
        </w:tc>
      </w:tr>
      <w:tr w:rsidR="00DF2F4B" w:rsidRPr="00C526E0" w14:paraId="1535ACA5" w14:textId="77777777" w:rsidTr="00DA70BD">
        <w:tc>
          <w:tcPr>
            <w:tcW w:w="3256" w:type="dxa"/>
            <w:gridSpan w:val="4"/>
            <w:hideMark/>
          </w:tcPr>
          <w:p w14:paraId="10EE4C27" w14:textId="77777777" w:rsidR="00DF2F4B" w:rsidRPr="00C526E0" w:rsidRDefault="00DF2F4B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(kg/m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</w:tcPr>
          <w:p w14:paraId="20EC3B6D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1B09479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E3CB190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49749F5A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1A1228D3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45B4D40F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3E1" w:rsidRPr="00C526E0" w14:paraId="7C937612" w14:textId="77777777" w:rsidTr="00DA70BD">
        <w:tc>
          <w:tcPr>
            <w:tcW w:w="280" w:type="dxa"/>
          </w:tcPr>
          <w:p w14:paraId="472CE5D2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207985C1" w14:textId="273204F5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18.5-25.0 (normal, N=</w:t>
            </w:r>
            <w:r w:rsidR="000E007D" w:rsidRPr="000E007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104</w:t>
            </w:r>
            <w:r w:rsidRPr="000E007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114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710CF622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8±4</w:t>
            </w:r>
          </w:p>
        </w:tc>
        <w:tc>
          <w:tcPr>
            <w:tcW w:w="993" w:type="dxa"/>
            <w:vAlign w:val="bottom"/>
          </w:tcPr>
          <w:p w14:paraId="194B58F6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10±6</w:t>
            </w:r>
          </w:p>
        </w:tc>
        <w:tc>
          <w:tcPr>
            <w:tcW w:w="1135" w:type="dxa"/>
            <w:gridSpan w:val="2"/>
            <w:vAlign w:val="bottom"/>
          </w:tcPr>
          <w:p w14:paraId="7AA08A57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39±8</w:t>
            </w:r>
          </w:p>
        </w:tc>
        <w:tc>
          <w:tcPr>
            <w:tcW w:w="1135" w:type="dxa"/>
            <w:gridSpan w:val="2"/>
            <w:vAlign w:val="bottom"/>
          </w:tcPr>
          <w:p w14:paraId="7BE8158D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15±9</w:t>
            </w:r>
          </w:p>
        </w:tc>
        <w:tc>
          <w:tcPr>
            <w:tcW w:w="1135" w:type="dxa"/>
            <w:gridSpan w:val="2"/>
            <w:vAlign w:val="bottom"/>
          </w:tcPr>
          <w:p w14:paraId="118FBC6F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6±6</w:t>
            </w:r>
          </w:p>
        </w:tc>
        <w:tc>
          <w:tcPr>
            <w:tcW w:w="1135" w:type="dxa"/>
            <w:gridSpan w:val="2"/>
            <w:vAlign w:val="bottom"/>
          </w:tcPr>
          <w:p w14:paraId="523CABB1" w14:textId="2C03E599" w:rsidR="004D43E1" w:rsidRPr="00FD4331" w:rsidRDefault="004354D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</w:p>
        </w:tc>
      </w:tr>
      <w:tr w:rsidR="004D43E1" w:rsidRPr="00C526E0" w14:paraId="49F9A805" w14:textId="77777777" w:rsidTr="00DA70BD">
        <w:tc>
          <w:tcPr>
            <w:tcW w:w="280" w:type="dxa"/>
          </w:tcPr>
          <w:p w14:paraId="40258966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7B14E771" w14:textId="34CA8734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&gt;25 (overweight/obese, N=</w:t>
            </w:r>
            <w:r w:rsidR="000E007D" w:rsidRPr="000E007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93</w:t>
            </w:r>
            <w:r w:rsidRPr="000E007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6BFFCEA3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9±5</w:t>
            </w:r>
          </w:p>
        </w:tc>
        <w:tc>
          <w:tcPr>
            <w:tcW w:w="993" w:type="dxa"/>
            <w:vAlign w:val="bottom"/>
          </w:tcPr>
          <w:p w14:paraId="4FA73554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10±5</w:t>
            </w:r>
          </w:p>
        </w:tc>
        <w:tc>
          <w:tcPr>
            <w:tcW w:w="1135" w:type="dxa"/>
            <w:gridSpan w:val="2"/>
            <w:vAlign w:val="bottom"/>
          </w:tcPr>
          <w:p w14:paraId="5CB5C9EE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37±9</w:t>
            </w:r>
          </w:p>
        </w:tc>
        <w:tc>
          <w:tcPr>
            <w:tcW w:w="1135" w:type="dxa"/>
            <w:gridSpan w:val="2"/>
            <w:vAlign w:val="bottom"/>
          </w:tcPr>
          <w:p w14:paraId="45109750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14±9</w:t>
            </w:r>
          </w:p>
        </w:tc>
        <w:tc>
          <w:tcPr>
            <w:tcW w:w="1135" w:type="dxa"/>
            <w:gridSpan w:val="2"/>
            <w:vAlign w:val="bottom"/>
          </w:tcPr>
          <w:p w14:paraId="2889A876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8±6</w:t>
            </w:r>
          </w:p>
        </w:tc>
        <w:tc>
          <w:tcPr>
            <w:tcW w:w="1135" w:type="dxa"/>
            <w:gridSpan w:val="2"/>
            <w:vAlign w:val="bottom"/>
          </w:tcPr>
          <w:p w14:paraId="44108CE3" w14:textId="18EE8EB7" w:rsidR="004D43E1" w:rsidRPr="00FD4331" w:rsidRDefault="004354D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</w:p>
        </w:tc>
      </w:tr>
      <w:tr w:rsidR="00DF2F4B" w:rsidRPr="00C526E0" w14:paraId="09FAA014" w14:textId="77777777" w:rsidTr="00DA70BD">
        <w:tc>
          <w:tcPr>
            <w:tcW w:w="3256" w:type="dxa"/>
            <w:gridSpan w:val="4"/>
            <w:hideMark/>
          </w:tcPr>
          <w:p w14:paraId="09AFB391" w14:textId="77777777" w:rsidR="00DF2F4B" w:rsidRPr="00C526E0" w:rsidRDefault="00DF2F4B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(highest)</w:t>
            </w:r>
          </w:p>
        </w:tc>
        <w:tc>
          <w:tcPr>
            <w:tcW w:w="993" w:type="dxa"/>
            <w:gridSpan w:val="2"/>
          </w:tcPr>
          <w:p w14:paraId="34887CCC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73285DA5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6E9D8457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2BEAF21F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6F57541E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4430055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3E1" w:rsidRPr="00C526E0" w14:paraId="3F904B68" w14:textId="77777777" w:rsidTr="00DA70BD">
        <w:tc>
          <w:tcPr>
            <w:tcW w:w="280" w:type="dxa"/>
          </w:tcPr>
          <w:p w14:paraId="6EDBD762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02E2CCAE" w14:textId="67857BF1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(1-3, N=</w:t>
            </w:r>
            <w:r w:rsidR="00CD547F" w:rsidRPr="00CD547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  <w:r w:rsidRPr="00CD547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13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51D2EF46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8±5</w:t>
            </w:r>
          </w:p>
        </w:tc>
        <w:tc>
          <w:tcPr>
            <w:tcW w:w="993" w:type="dxa"/>
            <w:vAlign w:val="bottom"/>
          </w:tcPr>
          <w:p w14:paraId="243235E3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8±5</w:t>
            </w:r>
          </w:p>
        </w:tc>
        <w:tc>
          <w:tcPr>
            <w:tcW w:w="1135" w:type="dxa"/>
            <w:gridSpan w:val="2"/>
            <w:vAlign w:val="bottom"/>
          </w:tcPr>
          <w:p w14:paraId="354A0DB2" w14:textId="35E32BBB" w:rsidR="004D43E1" w:rsidRPr="00FD4331" w:rsidRDefault="001D3910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</w:p>
        </w:tc>
        <w:tc>
          <w:tcPr>
            <w:tcW w:w="1135" w:type="dxa"/>
            <w:gridSpan w:val="2"/>
            <w:vAlign w:val="bottom"/>
          </w:tcPr>
          <w:p w14:paraId="74FC4365" w14:textId="1A46CA36" w:rsidR="004D43E1" w:rsidRPr="00FD4331" w:rsidRDefault="00D42807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</w:p>
        </w:tc>
        <w:tc>
          <w:tcPr>
            <w:tcW w:w="1135" w:type="dxa"/>
            <w:gridSpan w:val="2"/>
            <w:vAlign w:val="bottom"/>
          </w:tcPr>
          <w:p w14:paraId="0CB282D0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5±5</w:t>
            </w:r>
          </w:p>
        </w:tc>
        <w:tc>
          <w:tcPr>
            <w:tcW w:w="1135" w:type="dxa"/>
            <w:gridSpan w:val="2"/>
            <w:vAlign w:val="bottom"/>
          </w:tcPr>
          <w:p w14:paraId="375128A0" w14:textId="1B5D1A84" w:rsidR="004D43E1" w:rsidRPr="00FD4331" w:rsidRDefault="00EF3890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</w:p>
        </w:tc>
      </w:tr>
      <w:tr w:rsidR="004D43E1" w:rsidRPr="00C526E0" w14:paraId="65535F37" w14:textId="77777777" w:rsidTr="00DA70BD">
        <w:tc>
          <w:tcPr>
            <w:tcW w:w="280" w:type="dxa"/>
          </w:tcPr>
          <w:p w14:paraId="1DA9A0FC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0F91B2F9" w14:textId="06F0B66E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 (4-5, N=5</w:t>
            </w:r>
            <w:r w:rsidR="00CD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D547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6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638BC29C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8±4</w:t>
            </w:r>
          </w:p>
        </w:tc>
        <w:tc>
          <w:tcPr>
            <w:tcW w:w="993" w:type="dxa"/>
            <w:vAlign w:val="bottom"/>
          </w:tcPr>
          <w:p w14:paraId="03B5D7CE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10±6</w:t>
            </w:r>
          </w:p>
        </w:tc>
        <w:tc>
          <w:tcPr>
            <w:tcW w:w="1135" w:type="dxa"/>
            <w:gridSpan w:val="2"/>
            <w:vAlign w:val="bottom"/>
          </w:tcPr>
          <w:p w14:paraId="7224BA59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38±8</w:t>
            </w:r>
          </w:p>
        </w:tc>
        <w:tc>
          <w:tcPr>
            <w:tcW w:w="1135" w:type="dxa"/>
            <w:gridSpan w:val="2"/>
            <w:vAlign w:val="bottom"/>
          </w:tcPr>
          <w:p w14:paraId="060DD13C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15±9</w:t>
            </w:r>
          </w:p>
        </w:tc>
        <w:tc>
          <w:tcPr>
            <w:tcW w:w="1135" w:type="dxa"/>
            <w:gridSpan w:val="2"/>
            <w:vAlign w:val="bottom"/>
          </w:tcPr>
          <w:p w14:paraId="5B20A9A9" w14:textId="09A291E7" w:rsidR="004D43E1" w:rsidRPr="00FD4331" w:rsidRDefault="00D42807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±7</w:t>
            </w:r>
          </w:p>
        </w:tc>
        <w:tc>
          <w:tcPr>
            <w:tcW w:w="1135" w:type="dxa"/>
            <w:gridSpan w:val="2"/>
            <w:vAlign w:val="bottom"/>
          </w:tcPr>
          <w:p w14:paraId="0F19A173" w14:textId="4E202BD8" w:rsidR="004D43E1" w:rsidRPr="00FD4331" w:rsidRDefault="00EF3890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</w:p>
        </w:tc>
      </w:tr>
      <w:tr w:rsidR="004D43E1" w:rsidRPr="00C526E0" w14:paraId="2146CDC5" w14:textId="77777777" w:rsidTr="00DA70BD">
        <w:tc>
          <w:tcPr>
            <w:tcW w:w="280" w:type="dxa"/>
          </w:tcPr>
          <w:p w14:paraId="4A78A1CA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10E38FF0" w14:textId="3B1789FE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(6-7, N=1</w:t>
            </w:r>
            <w:r w:rsidR="00CD547F" w:rsidRPr="00CD547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32</w:t>
            </w:r>
            <w:r w:rsidRPr="00CD547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49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05159D98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8±4</w:t>
            </w:r>
          </w:p>
        </w:tc>
        <w:tc>
          <w:tcPr>
            <w:tcW w:w="993" w:type="dxa"/>
            <w:vAlign w:val="bottom"/>
          </w:tcPr>
          <w:p w14:paraId="294B7490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10±5</w:t>
            </w:r>
          </w:p>
        </w:tc>
        <w:tc>
          <w:tcPr>
            <w:tcW w:w="1135" w:type="dxa"/>
            <w:gridSpan w:val="2"/>
            <w:vAlign w:val="bottom"/>
          </w:tcPr>
          <w:p w14:paraId="4EC36F76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38±9</w:t>
            </w:r>
          </w:p>
        </w:tc>
        <w:tc>
          <w:tcPr>
            <w:tcW w:w="1135" w:type="dxa"/>
            <w:gridSpan w:val="2"/>
            <w:vAlign w:val="bottom"/>
          </w:tcPr>
          <w:p w14:paraId="3A97CFB8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14±9</w:t>
            </w:r>
          </w:p>
        </w:tc>
        <w:tc>
          <w:tcPr>
            <w:tcW w:w="1135" w:type="dxa"/>
            <w:gridSpan w:val="2"/>
            <w:vAlign w:val="bottom"/>
          </w:tcPr>
          <w:p w14:paraId="6D08951E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7±6</w:t>
            </w:r>
          </w:p>
        </w:tc>
        <w:tc>
          <w:tcPr>
            <w:tcW w:w="1135" w:type="dxa"/>
            <w:gridSpan w:val="2"/>
            <w:vAlign w:val="bottom"/>
          </w:tcPr>
          <w:p w14:paraId="7D4D807A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22±9</w:t>
            </w:r>
          </w:p>
        </w:tc>
      </w:tr>
      <w:tr w:rsidR="004D43E1" w:rsidRPr="00FD4331" w14:paraId="4AD123E1" w14:textId="77777777" w:rsidTr="00DA70BD">
        <w:trPr>
          <w:gridAfter w:val="10"/>
          <w:wAfter w:w="6243" w:type="dxa"/>
        </w:trPr>
        <w:tc>
          <w:tcPr>
            <w:tcW w:w="280" w:type="dxa"/>
          </w:tcPr>
          <w:p w14:paraId="3450C560" w14:textId="77777777" w:rsidR="004D43E1" w:rsidRPr="00C526E0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14:paraId="19B0C04E" w14:textId="77777777" w:rsidR="004D43E1" w:rsidRPr="00C526E0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14:paraId="2CCE2E4E" w14:textId="77777777" w:rsidR="004D43E1" w:rsidRPr="00C526E0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7CD32220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3E1" w:rsidRPr="00C526E0" w14:paraId="17D2C4EF" w14:textId="77777777" w:rsidTr="00DA70BD">
        <w:tc>
          <w:tcPr>
            <w:tcW w:w="3256" w:type="dxa"/>
            <w:gridSpan w:val="4"/>
            <w:hideMark/>
          </w:tcPr>
          <w:p w14:paraId="545A4B20" w14:textId="1DE54F40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 (n=2</w:t>
            </w:r>
            <w:r w:rsidR="0016771A" w:rsidRPr="001677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27</w:t>
            </w:r>
            <w:r w:rsidRPr="0016771A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  <w:lang w:val="en-US"/>
              </w:rPr>
              <w:t>30</w:t>
            </w:r>
            <w:r w:rsidRPr="00C526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2700E30B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9±5</w:t>
            </w:r>
          </w:p>
        </w:tc>
        <w:tc>
          <w:tcPr>
            <w:tcW w:w="993" w:type="dxa"/>
            <w:vAlign w:val="bottom"/>
          </w:tcPr>
          <w:p w14:paraId="6812DD5B" w14:textId="29F4F12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12±6</w:t>
            </w:r>
            <w:r w:rsidRPr="001C79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D3604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35" w:type="dxa"/>
            <w:gridSpan w:val="2"/>
            <w:vAlign w:val="bottom"/>
          </w:tcPr>
          <w:p w14:paraId="36C2ED63" w14:textId="01AC0853" w:rsidR="004D43E1" w:rsidRPr="00FD4331" w:rsidRDefault="00D36045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</w:p>
        </w:tc>
        <w:tc>
          <w:tcPr>
            <w:tcW w:w="1135" w:type="dxa"/>
            <w:gridSpan w:val="2"/>
            <w:vAlign w:val="bottom"/>
          </w:tcPr>
          <w:p w14:paraId="6F19B612" w14:textId="10FFAF55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16±9</w:t>
            </w:r>
          </w:p>
        </w:tc>
        <w:tc>
          <w:tcPr>
            <w:tcW w:w="1135" w:type="dxa"/>
            <w:gridSpan w:val="2"/>
            <w:vAlign w:val="bottom"/>
          </w:tcPr>
          <w:p w14:paraId="486AB8D7" w14:textId="659A7E26" w:rsidR="004D43E1" w:rsidRPr="00FD4331" w:rsidRDefault="003212E3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±4</w:t>
            </w:r>
            <w:r w:rsidR="004D43E1" w:rsidRPr="001C79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="00D3604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vAlign w:val="bottom"/>
          </w:tcPr>
          <w:p w14:paraId="4141E3F3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21±10</w:t>
            </w:r>
          </w:p>
        </w:tc>
      </w:tr>
      <w:tr w:rsidR="004D43E1" w:rsidRPr="00C526E0" w14:paraId="5E6B59CE" w14:textId="77777777" w:rsidTr="00DA70BD">
        <w:trPr>
          <w:trHeight w:val="250"/>
        </w:trPr>
        <w:tc>
          <w:tcPr>
            <w:tcW w:w="3256" w:type="dxa"/>
            <w:gridSpan w:val="4"/>
          </w:tcPr>
          <w:p w14:paraId="0BD9CEA2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3DD8CD1B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1415DC0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3B65988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5957487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51A40269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1BFD45CC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3E1" w:rsidRPr="00C526E0" w14:paraId="42F40279" w14:textId="77777777" w:rsidTr="00DA70BD">
        <w:tc>
          <w:tcPr>
            <w:tcW w:w="3256" w:type="dxa"/>
            <w:gridSpan w:val="4"/>
            <w:hideMark/>
          </w:tcPr>
          <w:p w14:paraId="5761249A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993" w:type="dxa"/>
            <w:gridSpan w:val="2"/>
          </w:tcPr>
          <w:p w14:paraId="44C60FF2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7D5E953F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30908607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33728300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4B186347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1A57130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3E1" w:rsidRPr="00C526E0" w14:paraId="7D2B199A" w14:textId="77777777" w:rsidTr="00DA70BD">
        <w:trPr>
          <w:trHeight w:val="144"/>
        </w:trPr>
        <w:tc>
          <w:tcPr>
            <w:tcW w:w="280" w:type="dxa"/>
          </w:tcPr>
          <w:p w14:paraId="260FB31A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4356B4E7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20-30 (N=27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7066CE31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8±5</w:t>
            </w:r>
          </w:p>
        </w:tc>
        <w:tc>
          <w:tcPr>
            <w:tcW w:w="993" w:type="dxa"/>
            <w:vAlign w:val="bottom"/>
          </w:tcPr>
          <w:p w14:paraId="33012A8F" w14:textId="0A8D3993" w:rsidR="004D43E1" w:rsidRPr="00FD4331" w:rsidRDefault="005069D2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±5</w:t>
            </w:r>
            <w:r w:rsidR="004D43E1" w:rsidRPr="001C79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35" w:type="dxa"/>
            <w:gridSpan w:val="2"/>
            <w:vAlign w:val="bottom"/>
          </w:tcPr>
          <w:p w14:paraId="4ECA740F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42±11</w:t>
            </w:r>
          </w:p>
        </w:tc>
        <w:tc>
          <w:tcPr>
            <w:tcW w:w="1135" w:type="dxa"/>
            <w:gridSpan w:val="2"/>
            <w:vAlign w:val="bottom"/>
          </w:tcPr>
          <w:p w14:paraId="47D3418F" w14:textId="4CCBB39B" w:rsidR="004D43E1" w:rsidRPr="00FD4331" w:rsidRDefault="005069D2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</w:p>
        </w:tc>
        <w:tc>
          <w:tcPr>
            <w:tcW w:w="1135" w:type="dxa"/>
            <w:gridSpan w:val="2"/>
            <w:vAlign w:val="bottom"/>
          </w:tcPr>
          <w:p w14:paraId="0E86EA30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2±2</w:t>
            </w:r>
            <w:r w:rsidRPr="001C79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5" w:type="dxa"/>
            <w:gridSpan w:val="2"/>
            <w:vAlign w:val="bottom"/>
          </w:tcPr>
          <w:p w14:paraId="68D2E1BE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22±9</w:t>
            </w:r>
          </w:p>
        </w:tc>
      </w:tr>
      <w:tr w:rsidR="004D43E1" w:rsidRPr="00C526E0" w14:paraId="5781E18B" w14:textId="77777777" w:rsidTr="00DA70BD">
        <w:tc>
          <w:tcPr>
            <w:tcW w:w="280" w:type="dxa"/>
          </w:tcPr>
          <w:p w14:paraId="79821224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0DFEF02F" w14:textId="1115A6F3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30-50 (N=7</w:t>
            </w:r>
            <w:r w:rsidR="00CD547F" w:rsidRPr="00CD547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  <w:r w:rsidRPr="00CD547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8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0850ED5B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9±5</w:t>
            </w:r>
          </w:p>
        </w:tc>
        <w:tc>
          <w:tcPr>
            <w:tcW w:w="993" w:type="dxa"/>
            <w:vAlign w:val="bottom"/>
          </w:tcPr>
          <w:p w14:paraId="23AE6AF7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10±5</w:t>
            </w:r>
            <w:r w:rsidRPr="001C79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5" w:type="dxa"/>
            <w:gridSpan w:val="2"/>
            <w:vAlign w:val="bottom"/>
          </w:tcPr>
          <w:p w14:paraId="754A5454" w14:textId="366B83DA" w:rsidR="004D43E1" w:rsidRPr="00FD4331" w:rsidRDefault="005069D2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</w:p>
        </w:tc>
        <w:tc>
          <w:tcPr>
            <w:tcW w:w="1135" w:type="dxa"/>
            <w:gridSpan w:val="2"/>
            <w:vAlign w:val="bottom"/>
          </w:tcPr>
          <w:p w14:paraId="3F92091C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18±9</w:t>
            </w:r>
          </w:p>
        </w:tc>
        <w:tc>
          <w:tcPr>
            <w:tcW w:w="1135" w:type="dxa"/>
            <w:gridSpan w:val="2"/>
            <w:vAlign w:val="bottom"/>
          </w:tcPr>
          <w:p w14:paraId="607454E8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3±4</w:t>
            </w:r>
            <w:r w:rsidRPr="001C79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35" w:type="dxa"/>
            <w:gridSpan w:val="2"/>
            <w:vAlign w:val="bottom"/>
          </w:tcPr>
          <w:p w14:paraId="69EA2B09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21±10</w:t>
            </w:r>
          </w:p>
        </w:tc>
      </w:tr>
      <w:tr w:rsidR="004D43E1" w:rsidRPr="00C526E0" w14:paraId="41219C18" w14:textId="77777777" w:rsidTr="00DA70BD">
        <w:tc>
          <w:tcPr>
            <w:tcW w:w="280" w:type="dxa"/>
          </w:tcPr>
          <w:p w14:paraId="2CB67334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</w:tcPr>
          <w:p w14:paraId="6E6E6655" w14:textId="06B26B4F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51+ (n=12</w:t>
            </w:r>
            <w:r w:rsidR="00CD547F" w:rsidRPr="00CD547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  <w:r w:rsidRPr="00CD547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5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1C58BFEB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9±5</w:t>
            </w:r>
          </w:p>
        </w:tc>
        <w:tc>
          <w:tcPr>
            <w:tcW w:w="993" w:type="dxa"/>
            <w:vAlign w:val="bottom"/>
          </w:tcPr>
          <w:p w14:paraId="13C769B9" w14:textId="46056A9D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13±6</w:t>
            </w:r>
            <w:r w:rsidRPr="001C79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B461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vAlign w:val="bottom"/>
          </w:tcPr>
          <w:p w14:paraId="642F9F65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38±10</w:t>
            </w:r>
          </w:p>
        </w:tc>
        <w:tc>
          <w:tcPr>
            <w:tcW w:w="1135" w:type="dxa"/>
            <w:gridSpan w:val="2"/>
            <w:vAlign w:val="bottom"/>
          </w:tcPr>
          <w:p w14:paraId="1202C095" w14:textId="7410590E" w:rsidR="004D43E1" w:rsidRPr="00FD4331" w:rsidRDefault="005069D2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</w:p>
        </w:tc>
        <w:tc>
          <w:tcPr>
            <w:tcW w:w="1135" w:type="dxa"/>
            <w:gridSpan w:val="2"/>
            <w:vAlign w:val="bottom"/>
          </w:tcPr>
          <w:p w14:paraId="0EA2D445" w14:textId="58D7D490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4±4</w:t>
            </w:r>
            <w:r w:rsidRPr="001C79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r w:rsidR="00B4617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1135" w:type="dxa"/>
            <w:gridSpan w:val="2"/>
            <w:vAlign w:val="bottom"/>
          </w:tcPr>
          <w:p w14:paraId="17B62121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21±9</w:t>
            </w:r>
          </w:p>
        </w:tc>
      </w:tr>
      <w:tr w:rsidR="00DF2F4B" w:rsidRPr="00C526E0" w14:paraId="5F636C85" w14:textId="77777777" w:rsidTr="00DA70BD">
        <w:tc>
          <w:tcPr>
            <w:tcW w:w="3256" w:type="dxa"/>
            <w:gridSpan w:val="4"/>
            <w:hideMark/>
          </w:tcPr>
          <w:p w14:paraId="416E2BE5" w14:textId="77777777" w:rsidR="00DF2F4B" w:rsidRPr="00C526E0" w:rsidRDefault="00DF2F4B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(kg/m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</w:tcPr>
          <w:p w14:paraId="3A96CE9A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680BEB0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5420507C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76BC8A1F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3A0BC8BD" w14:textId="77777777" w:rsidR="00DF2F4B" w:rsidRPr="001C794C" w:rsidRDefault="00DF2F4B" w:rsidP="00DA70B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7120CFB3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3E1" w:rsidRPr="00C526E0" w14:paraId="0D0A4E80" w14:textId="77777777" w:rsidTr="00DA70BD">
        <w:tc>
          <w:tcPr>
            <w:tcW w:w="280" w:type="dxa"/>
          </w:tcPr>
          <w:p w14:paraId="044714DE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35F8475D" w14:textId="31DDBF8F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18.5-25.0 (normal, N=16</w:t>
            </w:r>
            <w:r w:rsidR="000E007D" w:rsidRPr="000E007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  <w:r w:rsidRPr="000E007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3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10D695E7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9±5</w:t>
            </w:r>
          </w:p>
        </w:tc>
        <w:tc>
          <w:tcPr>
            <w:tcW w:w="993" w:type="dxa"/>
            <w:vAlign w:val="bottom"/>
          </w:tcPr>
          <w:p w14:paraId="13416D9A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12±5</w:t>
            </w:r>
          </w:p>
        </w:tc>
        <w:tc>
          <w:tcPr>
            <w:tcW w:w="1135" w:type="dxa"/>
            <w:gridSpan w:val="2"/>
            <w:vAlign w:val="bottom"/>
          </w:tcPr>
          <w:p w14:paraId="501666A4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40±10</w:t>
            </w:r>
          </w:p>
        </w:tc>
        <w:tc>
          <w:tcPr>
            <w:tcW w:w="1135" w:type="dxa"/>
            <w:gridSpan w:val="2"/>
            <w:vAlign w:val="bottom"/>
          </w:tcPr>
          <w:p w14:paraId="066C762D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16±9</w:t>
            </w:r>
          </w:p>
        </w:tc>
        <w:tc>
          <w:tcPr>
            <w:tcW w:w="1135" w:type="dxa"/>
            <w:gridSpan w:val="2"/>
            <w:vAlign w:val="bottom"/>
          </w:tcPr>
          <w:p w14:paraId="09FE5299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3±4</w:t>
            </w:r>
            <w:r w:rsidRPr="001C79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5" w:type="dxa"/>
            <w:gridSpan w:val="2"/>
            <w:vAlign w:val="bottom"/>
          </w:tcPr>
          <w:p w14:paraId="7CB37E89" w14:textId="1C2A13EB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20±10</w:t>
            </w:r>
            <w:r w:rsidR="00DA70BD" w:rsidRPr="00DA70B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4D43E1" w:rsidRPr="00C526E0" w14:paraId="1BA1A22F" w14:textId="77777777" w:rsidTr="00DA70BD">
        <w:tc>
          <w:tcPr>
            <w:tcW w:w="280" w:type="dxa"/>
          </w:tcPr>
          <w:p w14:paraId="5F723A5F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3C363F5B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&gt;25 (overweight/obese, N=67)</w:t>
            </w:r>
          </w:p>
        </w:tc>
        <w:tc>
          <w:tcPr>
            <w:tcW w:w="993" w:type="dxa"/>
            <w:gridSpan w:val="2"/>
            <w:vAlign w:val="bottom"/>
          </w:tcPr>
          <w:p w14:paraId="08294EAB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8±4</w:t>
            </w:r>
          </w:p>
        </w:tc>
        <w:tc>
          <w:tcPr>
            <w:tcW w:w="993" w:type="dxa"/>
            <w:vAlign w:val="bottom"/>
          </w:tcPr>
          <w:p w14:paraId="33BBA9F9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12±6</w:t>
            </w:r>
          </w:p>
        </w:tc>
        <w:tc>
          <w:tcPr>
            <w:tcW w:w="1135" w:type="dxa"/>
            <w:gridSpan w:val="2"/>
            <w:vAlign w:val="bottom"/>
          </w:tcPr>
          <w:p w14:paraId="4174839C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37±10</w:t>
            </w:r>
          </w:p>
        </w:tc>
        <w:tc>
          <w:tcPr>
            <w:tcW w:w="1135" w:type="dxa"/>
            <w:gridSpan w:val="2"/>
            <w:vAlign w:val="bottom"/>
          </w:tcPr>
          <w:p w14:paraId="2DE9BC75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16±9</w:t>
            </w:r>
          </w:p>
        </w:tc>
        <w:tc>
          <w:tcPr>
            <w:tcW w:w="1135" w:type="dxa"/>
            <w:gridSpan w:val="2"/>
            <w:vAlign w:val="bottom"/>
          </w:tcPr>
          <w:p w14:paraId="7AEFA499" w14:textId="6559EA62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4±4</w:t>
            </w:r>
            <w:r w:rsidRPr="001C79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3858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35" w:type="dxa"/>
            <w:gridSpan w:val="2"/>
            <w:vAlign w:val="bottom"/>
          </w:tcPr>
          <w:p w14:paraId="568A8874" w14:textId="3B090D8F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23±9</w:t>
            </w:r>
            <w:r w:rsidR="00DA70BD" w:rsidRPr="00DA70B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38589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</w:tr>
      <w:tr w:rsidR="00DF2F4B" w:rsidRPr="00C526E0" w14:paraId="33D642D3" w14:textId="77777777" w:rsidTr="00DA70BD">
        <w:tc>
          <w:tcPr>
            <w:tcW w:w="3256" w:type="dxa"/>
            <w:gridSpan w:val="4"/>
            <w:hideMark/>
          </w:tcPr>
          <w:p w14:paraId="22D7A8F6" w14:textId="77777777" w:rsidR="00DF2F4B" w:rsidRPr="00C526E0" w:rsidRDefault="00DF2F4B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(highest)</w:t>
            </w:r>
          </w:p>
        </w:tc>
        <w:tc>
          <w:tcPr>
            <w:tcW w:w="993" w:type="dxa"/>
            <w:gridSpan w:val="2"/>
          </w:tcPr>
          <w:p w14:paraId="4679AE92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52B02A3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1E10FAC3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C70D2A0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5F4CF80C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26D4DFD8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2F4B" w:rsidRPr="00C526E0" w14:paraId="0C86C92E" w14:textId="77777777" w:rsidTr="00DA70BD">
        <w:tc>
          <w:tcPr>
            <w:tcW w:w="280" w:type="dxa"/>
          </w:tcPr>
          <w:p w14:paraId="3DCE75A4" w14:textId="77777777" w:rsidR="00DF2F4B" w:rsidRPr="00C526E0" w:rsidRDefault="00DF2F4B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3483D804" w14:textId="77777777" w:rsidR="00DF2F4B" w:rsidRPr="00C526E0" w:rsidRDefault="00DF2F4B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(1-3, N=12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4102D736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7±4</w:t>
            </w:r>
          </w:p>
        </w:tc>
        <w:tc>
          <w:tcPr>
            <w:tcW w:w="993" w:type="dxa"/>
            <w:vAlign w:val="bottom"/>
          </w:tcPr>
          <w:p w14:paraId="25071094" w14:textId="250B03FA" w:rsidR="00DF2F4B" w:rsidRPr="00FD4331" w:rsidRDefault="001C0C83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F2F4B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±6</w:t>
            </w:r>
          </w:p>
        </w:tc>
        <w:tc>
          <w:tcPr>
            <w:tcW w:w="1135" w:type="dxa"/>
            <w:gridSpan w:val="2"/>
            <w:vAlign w:val="bottom"/>
          </w:tcPr>
          <w:p w14:paraId="1B13CF11" w14:textId="334CA9EB" w:rsidR="00DF2F4B" w:rsidRPr="00FD4331" w:rsidRDefault="004354D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DF2F4B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  <w:r w:rsidR="00DF2F4B" w:rsidRPr="001C79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="00E845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35" w:type="dxa"/>
            <w:gridSpan w:val="2"/>
            <w:vAlign w:val="bottom"/>
          </w:tcPr>
          <w:p w14:paraId="61FB75B9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17±10</w:t>
            </w:r>
          </w:p>
        </w:tc>
        <w:tc>
          <w:tcPr>
            <w:tcW w:w="1135" w:type="dxa"/>
            <w:gridSpan w:val="2"/>
            <w:vAlign w:val="bottom"/>
          </w:tcPr>
          <w:p w14:paraId="06E01D0B" w14:textId="77777777" w:rsidR="00DF2F4B" w:rsidRPr="00FD4331" w:rsidRDefault="00DF2F4B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2±4</w:t>
            </w:r>
          </w:p>
        </w:tc>
        <w:tc>
          <w:tcPr>
            <w:tcW w:w="1135" w:type="dxa"/>
            <w:gridSpan w:val="2"/>
            <w:vAlign w:val="bottom"/>
          </w:tcPr>
          <w:p w14:paraId="5EC6D283" w14:textId="1A6FDB71" w:rsidR="00DF2F4B" w:rsidRPr="00FD4331" w:rsidRDefault="004354D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DF2F4B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±7</w:t>
            </w:r>
            <w:r w:rsidR="00DF2F4B" w:rsidRPr="001C79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</w:tr>
      <w:tr w:rsidR="004D43E1" w:rsidRPr="00C526E0" w14:paraId="5E4DFB3B" w14:textId="77777777" w:rsidTr="00DA70BD">
        <w:tc>
          <w:tcPr>
            <w:tcW w:w="280" w:type="dxa"/>
          </w:tcPr>
          <w:p w14:paraId="29E0982B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283A74C7" w14:textId="05CB5D91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 (4-5, N=5</w:t>
            </w:r>
            <w:r w:rsidR="00CD547F" w:rsidRPr="00CD547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  <w:r w:rsidRPr="00CD547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8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659EB0E3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10±6</w:t>
            </w:r>
          </w:p>
        </w:tc>
        <w:tc>
          <w:tcPr>
            <w:tcW w:w="993" w:type="dxa"/>
            <w:vAlign w:val="bottom"/>
          </w:tcPr>
          <w:p w14:paraId="13F4CFF5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12±6</w:t>
            </w:r>
          </w:p>
        </w:tc>
        <w:tc>
          <w:tcPr>
            <w:tcW w:w="1135" w:type="dxa"/>
            <w:gridSpan w:val="2"/>
            <w:vAlign w:val="bottom"/>
          </w:tcPr>
          <w:p w14:paraId="31DA952A" w14:textId="19349E40" w:rsidR="004D43E1" w:rsidRPr="00FD4331" w:rsidRDefault="004354D1" w:rsidP="00E845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±9</w:t>
            </w:r>
            <w:r w:rsidR="004D43E1" w:rsidRPr="001C79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5" w:type="dxa"/>
            <w:gridSpan w:val="2"/>
            <w:vAlign w:val="bottom"/>
          </w:tcPr>
          <w:p w14:paraId="299937B6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16±8</w:t>
            </w:r>
          </w:p>
        </w:tc>
        <w:tc>
          <w:tcPr>
            <w:tcW w:w="1135" w:type="dxa"/>
            <w:gridSpan w:val="2"/>
            <w:vAlign w:val="bottom"/>
          </w:tcPr>
          <w:p w14:paraId="75FB1795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3±4</w:t>
            </w:r>
          </w:p>
        </w:tc>
        <w:tc>
          <w:tcPr>
            <w:tcW w:w="1135" w:type="dxa"/>
            <w:gridSpan w:val="2"/>
            <w:vAlign w:val="bottom"/>
          </w:tcPr>
          <w:p w14:paraId="3CC4A07F" w14:textId="609276C4" w:rsidR="004D43E1" w:rsidRPr="00FD4331" w:rsidRDefault="004354D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  <w:r w:rsidR="004D43E1" w:rsidRPr="001C79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4D43E1" w:rsidRPr="00C526E0" w14:paraId="266E991E" w14:textId="77777777" w:rsidTr="00DA70BD">
        <w:tc>
          <w:tcPr>
            <w:tcW w:w="280" w:type="dxa"/>
          </w:tcPr>
          <w:p w14:paraId="70ABF121" w14:textId="77777777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0F4E7202" w14:textId="24213D28" w:rsidR="004D43E1" w:rsidRPr="00C526E0" w:rsidRDefault="004D43E1" w:rsidP="00DA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(6-7, N=1</w:t>
            </w:r>
            <w:r w:rsidR="00CD547F" w:rsidRPr="00CD547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59</w:t>
            </w:r>
            <w:r w:rsidRPr="00CD547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  <w:t>60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4F78634F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9±5</w:t>
            </w:r>
          </w:p>
        </w:tc>
        <w:tc>
          <w:tcPr>
            <w:tcW w:w="993" w:type="dxa"/>
            <w:vAlign w:val="bottom"/>
          </w:tcPr>
          <w:p w14:paraId="5886AA76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12±5</w:t>
            </w:r>
          </w:p>
        </w:tc>
        <w:tc>
          <w:tcPr>
            <w:tcW w:w="1135" w:type="dxa"/>
            <w:gridSpan w:val="2"/>
            <w:vAlign w:val="bottom"/>
          </w:tcPr>
          <w:p w14:paraId="414645C3" w14:textId="2AC58937" w:rsidR="004D43E1" w:rsidRPr="00FD4331" w:rsidRDefault="004354D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  <w:r w:rsidR="004D43E1" w:rsidRPr="001C79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="00E845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35" w:type="dxa"/>
            <w:gridSpan w:val="2"/>
            <w:vAlign w:val="bottom"/>
          </w:tcPr>
          <w:p w14:paraId="3FEF1BF6" w14:textId="77777777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16±9</w:t>
            </w:r>
          </w:p>
        </w:tc>
        <w:tc>
          <w:tcPr>
            <w:tcW w:w="1135" w:type="dxa"/>
            <w:gridSpan w:val="2"/>
            <w:vAlign w:val="bottom"/>
          </w:tcPr>
          <w:p w14:paraId="53108934" w14:textId="5F46E5E5" w:rsidR="004D43E1" w:rsidRPr="00FD4331" w:rsidRDefault="00402EED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D43E1"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±4</w:t>
            </w:r>
          </w:p>
        </w:tc>
        <w:tc>
          <w:tcPr>
            <w:tcW w:w="1135" w:type="dxa"/>
            <w:gridSpan w:val="2"/>
            <w:vAlign w:val="bottom"/>
          </w:tcPr>
          <w:p w14:paraId="3C6C6BC1" w14:textId="452A94AF" w:rsidR="004D43E1" w:rsidRPr="00FD4331" w:rsidRDefault="004D43E1" w:rsidP="00DA7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20±9</w:t>
            </w:r>
            <w:r w:rsidRPr="001C79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="00E845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</w:tr>
    </w:tbl>
    <w:p w14:paraId="396FBE84" w14:textId="0F45580B" w:rsidR="00607E53" w:rsidRPr="00D52CDE" w:rsidRDefault="008F0A2C" w:rsidP="00607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7</w:t>
      </w:r>
      <w:r w:rsidR="00DF2F4B">
        <w:rPr>
          <w:rFonts w:ascii="Times New Roman" w:hAnsi="Times New Roman" w:cs="Times New Roman"/>
          <w:b/>
          <w:sz w:val="24"/>
          <w:szCs w:val="24"/>
        </w:rPr>
        <w:t>.</w:t>
      </w:r>
      <w:r w:rsidR="00607E53">
        <w:rPr>
          <w:rFonts w:ascii="Times New Roman" w:hAnsi="Times New Roman" w:cs="Times New Roman"/>
          <w:sz w:val="24"/>
          <w:szCs w:val="24"/>
        </w:rPr>
        <w:t xml:space="preserve"> Percentage of total energy intake (mean</w:t>
      </w:r>
      <w:r w:rsidR="00607E53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607E53">
        <w:rPr>
          <w:rFonts w:ascii="Times New Roman" w:hAnsi="Times New Roman" w:cs="Times New Roman"/>
          <w:sz w:val="24"/>
          <w:szCs w:val="24"/>
        </w:rPr>
        <w:t xml:space="preserve">SD) from each taste group based on cluster analyses stratified </w:t>
      </w:r>
      <w:r w:rsidR="002537E8">
        <w:rPr>
          <w:rFonts w:ascii="Times New Roman" w:hAnsi="Times New Roman" w:cs="Times New Roman"/>
          <w:sz w:val="24"/>
          <w:szCs w:val="24"/>
        </w:rPr>
        <w:t>by gender, age, BMI and educational level</w:t>
      </w:r>
      <w:r w:rsidR="00F47AA8" w:rsidRPr="00842EB7">
        <w:rPr>
          <w:rFonts w:ascii="Times New Roman" w:hAnsi="Times New Roman" w:cs="Times New Roman"/>
          <w:color w:val="FF0000"/>
          <w:sz w:val="24"/>
          <w:szCs w:val="24"/>
        </w:rPr>
        <w:t>, and averaged over 2 days of 24h recalls</w:t>
      </w:r>
      <w:r w:rsidR="002537E8">
        <w:rPr>
          <w:rFonts w:ascii="Times New Roman" w:hAnsi="Times New Roman" w:cs="Times New Roman"/>
          <w:sz w:val="24"/>
          <w:szCs w:val="24"/>
        </w:rPr>
        <w:t xml:space="preserve"> </w:t>
      </w:r>
      <w:r w:rsidR="00607E53">
        <w:rPr>
          <w:rFonts w:ascii="Times New Roman" w:hAnsi="Times New Roman" w:cs="Times New Roman"/>
          <w:sz w:val="24"/>
          <w:szCs w:val="24"/>
        </w:rPr>
        <w:t>in</w:t>
      </w:r>
      <w:r w:rsidR="00737599">
        <w:rPr>
          <w:rFonts w:ascii="Times New Roman" w:hAnsi="Times New Roman" w:cs="Times New Roman"/>
          <w:sz w:val="24"/>
          <w:szCs w:val="24"/>
        </w:rPr>
        <w:t xml:space="preserve"> the NQplus study and for accurate and high energy reporters</w:t>
      </w:r>
      <w:r w:rsidR="00607E53">
        <w:rPr>
          <w:rFonts w:ascii="Times New Roman" w:hAnsi="Times New Roman" w:cs="Times New Roman"/>
          <w:sz w:val="24"/>
          <w:szCs w:val="24"/>
        </w:rPr>
        <w:t xml:space="preserve"> only</w:t>
      </w:r>
      <w:r w:rsidR="00A438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07E53">
        <w:rPr>
          <w:rFonts w:ascii="Times New Roman" w:hAnsi="Times New Roman" w:cs="Times New Roman"/>
          <w:sz w:val="24"/>
          <w:szCs w:val="24"/>
        </w:rPr>
        <w:t>.</w:t>
      </w:r>
    </w:p>
    <w:p w14:paraId="206F08A4" w14:textId="77777777" w:rsidR="00482227" w:rsidRPr="00573967" w:rsidRDefault="00482227" w:rsidP="00482227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F531A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 MAN</w:t>
      </w:r>
      <w:r w:rsidRPr="00190CB8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>OVA, multivariate AN</w:t>
      </w:r>
      <w:r w:rsidRPr="00190CB8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>OVA was performed including all tastes and subgroups. If the overall effect was significant (p&lt;0.05), AN</w:t>
      </w:r>
      <w:r w:rsidRPr="00190CB8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OVA was used to compare subgroups within each taste group (p&lt;0.05, </w:t>
      </w:r>
      <w:r w:rsidRPr="00F531AC">
        <w:rPr>
          <w:rFonts w:ascii="Times New Roman" w:hAnsi="Times New Roman" w:cs="Times New Roman"/>
          <w:color w:val="FF0000"/>
          <w:sz w:val="18"/>
          <w:szCs w:val="18"/>
          <w:lang w:val="en-US"/>
        </w:rPr>
        <w:t>Bonferroni</w:t>
      </w:r>
      <w:r w:rsidRPr="00F531AC">
        <w:rPr>
          <w:rFonts w:ascii="Times New Roman" w:hAnsi="Times New Roman" w:cs="Times New Roman"/>
          <w:strike/>
          <w:color w:val="FF0000"/>
          <w:sz w:val="18"/>
          <w:szCs w:val="18"/>
          <w:lang w:val="en-US"/>
        </w:rPr>
        <w:t>Tukey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 corrected). 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For gender independent samples t-tests were used (p&lt;0.05, Bonferroni corrected). </w:t>
      </w:r>
      <w:r w:rsidRPr="00F531AC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Models for gender were adjusted for age, BMI and education; models for age were adjusted for BMI and education; models for BMI were adjusted for age and education; models for education were adjusted for age and BMI. </w:t>
      </w:r>
      <w:r w:rsidRPr="00F531A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a,b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531AC">
        <w:rPr>
          <w:rFonts w:ascii="Times New Roman" w:hAnsi="Times New Roman" w:cs="Times New Roman"/>
          <w:sz w:val="18"/>
          <w:szCs w:val="18"/>
        </w:rPr>
        <w:t>Superscript letters indicate significant differences, same letters indicate no significant difference between mean values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F531A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*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 Indicates significant difference between men and women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16CF6">
        <w:rPr>
          <w:rFonts w:ascii="Times New Roman" w:hAnsi="Times New Roman" w:cs="Times New Roman"/>
          <w:color w:val="FF0000"/>
          <w:sz w:val="18"/>
          <w:szCs w:val="18"/>
          <w:lang w:val="en-US"/>
        </w:rPr>
        <w:t>† p&lt;0.05, ‡ p&lt;0.01, ¥ p&lt;0.001.</w:t>
      </w:r>
    </w:p>
    <w:p w14:paraId="4BBCD6A9" w14:textId="1F21A600" w:rsidR="003C1AC2" w:rsidRDefault="003C1AC2" w:rsidP="007E5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8EA1495" w14:textId="77247603" w:rsidR="00B8201F" w:rsidRDefault="00B820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9D5204D" w14:textId="51775515" w:rsidR="005078AB" w:rsidRDefault="005078AB" w:rsidP="00507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TABLE 8.</w:t>
      </w:r>
      <w:r>
        <w:rPr>
          <w:rFonts w:ascii="Times New Roman" w:hAnsi="Times New Roman" w:cs="Times New Roman"/>
          <w:sz w:val="24"/>
          <w:szCs w:val="24"/>
        </w:rPr>
        <w:t xml:space="preserve"> Percentage of total energy intake (mean</w:t>
      </w:r>
      <w:r>
        <w:rPr>
          <w:rFonts w:ascii="Times New Roman" w:hAnsi="Times New Roman" w:cs="Times New Roman"/>
          <w:sz w:val="24"/>
          <w:szCs w:val="24"/>
          <w:lang w:val="en-US"/>
        </w:rPr>
        <w:t>±</w:t>
      </w:r>
      <w:r>
        <w:rPr>
          <w:rFonts w:ascii="Times New Roman" w:hAnsi="Times New Roman" w:cs="Times New Roman"/>
          <w:sz w:val="24"/>
          <w:szCs w:val="24"/>
        </w:rPr>
        <w:t>SD) from each taste group based on cluster analyses stratified by gender, age, BMI and educational level</w:t>
      </w:r>
      <w:r w:rsidRPr="00842EB7">
        <w:rPr>
          <w:rFonts w:ascii="Times New Roman" w:hAnsi="Times New Roman" w:cs="Times New Roman"/>
          <w:color w:val="FF0000"/>
          <w:sz w:val="24"/>
          <w:szCs w:val="24"/>
        </w:rPr>
        <w:t>, and averaged over 2 days of 24h recalls</w:t>
      </w:r>
      <w:r>
        <w:rPr>
          <w:rFonts w:ascii="Times New Roman" w:hAnsi="Times New Roman" w:cs="Times New Roman"/>
          <w:sz w:val="24"/>
          <w:szCs w:val="24"/>
        </w:rPr>
        <w:t xml:space="preserve"> in the Dutch National Food Consumption Survey excluding low and high energy reporters at the individual level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527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992"/>
        <w:gridCol w:w="1135"/>
        <w:gridCol w:w="852"/>
        <w:gridCol w:w="141"/>
        <w:gridCol w:w="852"/>
        <w:gridCol w:w="112"/>
        <w:gridCol w:w="881"/>
        <w:gridCol w:w="1135"/>
        <w:gridCol w:w="29"/>
        <w:gridCol w:w="935"/>
        <w:gridCol w:w="29"/>
        <w:gridCol w:w="822"/>
        <w:gridCol w:w="284"/>
        <w:gridCol w:w="57"/>
        <w:gridCol w:w="992"/>
      </w:tblGrid>
      <w:tr w:rsidR="006572D4" w14:paraId="4A8FBA1B" w14:textId="77777777" w:rsidTr="00DB3DF5">
        <w:tc>
          <w:tcPr>
            <w:tcW w:w="3258" w:type="dxa"/>
            <w:gridSpan w:val="4"/>
          </w:tcPr>
          <w:p w14:paraId="5EDCFF5B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9" w:type="dxa"/>
            <w:gridSpan w:val="12"/>
          </w:tcPr>
          <w:p w14:paraId="5F3D37BA" w14:textId="77777777" w:rsidR="006572D4" w:rsidRPr="005C3BC3" w:rsidRDefault="006572D4" w:rsidP="00DB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 of energy from taste clusters</w:t>
            </w:r>
          </w:p>
        </w:tc>
      </w:tr>
      <w:tr w:rsidR="006572D4" w14:paraId="3DB90B18" w14:textId="77777777" w:rsidTr="00DB3DF5">
        <w:tc>
          <w:tcPr>
            <w:tcW w:w="3258" w:type="dxa"/>
            <w:gridSpan w:val="4"/>
          </w:tcPr>
          <w:p w14:paraId="06E367FE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5D192801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29209910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gridSpan w:val="2"/>
          </w:tcPr>
          <w:p w14:paraId="629CC776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gridSpan w:val="2"/>
          </w:tcPr>
          <w:p w14:paraId="339CF31A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14:paraId="2727023D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gridSpan w:val="3"/>
          </w:tcPr>
          <w:p w14:paraId="1E8DB72D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72D4" w14:paraId="78B7C0F8" w14:textId="77777777" w:rsidTr="00DB3DF5">
        <w:tc>
          <w:tcPr>
            <w:tcW w:w="3258" w:type="dxa"/>
            <w:gridSpan w:val="4"/>
            <w:tcBorders>
              <w:bottom w:val="single" w:sz="4" w:space="0" w:color="auto"/>
            </w:tcBorders>
          </w:tcPr>
          <w:p w14:paraId="7EEB7813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hideMark/>
          </w:tcPr>
          <w:p w14:paraId="2A6A615F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4E2645B7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Sweet/</w:t>
            </w:r>
          </w:p>
          <w:p w14:paraId="2D4D4CE8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hideMark/>
          </w:tcPr>
          <w:p w14:paraId="098C2871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Neutral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14:paraId="60F82774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Sweet/</w:t>
            </w:r>
          </w:p>
          <w:p w14:paraId="2B0E7405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  <w:hideMark/>
          </w:tcPr>
          <w:p w14:paraId="6485A65A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14:paraId="764BAFEC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Salt/</w:t>
            </w:r>
          </w:p>
          <w:p w14:paraId="50A8D9C8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umami/fat</w:t>
            </w:r>
          </w:p>
        </w:tc>
      </w:tr>
      <w:tr w:rsidR="006572D4" w14:paraId="3C8FF704" w14:textId="77777777" w:rsidTr="00DB3DF5">
        <w:tc>
          <w:tcPr>
            <w:tcW w:w="3258" w:type="dxa"/>
            <w:gridSpan w:val="4"/>
            <w:tcBorders>
              <w:top w:val="single" w:sz="4" w:space="0" w:color="auto"/>
            </w:tcBorders>
            <w:hideMark/>
          </w:tcPr>
          <w:p w14:paraId="3C72D8D7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 (n=617)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1CF57591" w14:textId="7C47B025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11±6</w:t>
            </w:r>
            <w:r w:rsidR="00360368" w:rsidRPr="0036036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 w:rsidR="007E1CDD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0FABFDC4" w14:textId="7FBDBD24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10±7</w:t>
            </w:r>
            <w:r w:rsidR="00360368" w:rsidRPr="0036036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 w:rsidR="007E1CDD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¥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5433039F" w14:textId="194E98FD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34±10</w:t>
            </w:r>
            <w:r w:rsidR="00360368" w:rsidRPr="0036036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 w:rsidR="007E1CDD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¥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14:paraId="441EC62D" w14:textId="774FE99D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13±9</w:t>
            </w:r>
            <w:r w:rsidR="00360368" w:rsidRPr="0036036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 w:rsidR="007E1CDD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¥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14:paraId="6BA576E6" w14:textId="4FC225B8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8±8</w:t>
            </w:r>
            <w:r w:rsidR="00360368" w:rsidRPr="0036036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 w:rsidR="007E1CDD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¥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  <w:vAlign w:val="center"/>
          </w:tcPr>
          <w:p w14:paraId="45CF4B7E" w14:textId="662DDD15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24±9</w:t>
            </w:r>
            <w:r w:rsidR="00360368" w:rsidRPr="0036036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 w:rsidR="007E1CDD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¥</w:t>
            </w:r>
          </w:p>
        </w:tc>
      </w:tr>
      <w:tr w:rsidR="006572D4" w14:paraId="5A9C05C6" w14:textId="77777777" w:rsidTr="00DB3DF5">
        <w:tc>
          <w:tcPr>
            <w:tcW w:w="3258" w:type="dxa"/>
            <w:gridSpan w:val="4"/>
          </w:tcPr>
          <w:p w14:paraId="7A0430E9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D56065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DDFBF02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1BAF9209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98222BC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507B5A5E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27469A59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72D4" w14:paraId="4AD52CCB" w14:textId="77777777" w:rsidTr="00DB3DF5">
        <w:tc>
          <w:tcPr>
            <w:tcW w:w="3258" w:type="dxa"/>
            <w:gridSpan w:val="4"/>
            <w:hideMark/>
          </w:tcPr>
          <w:p w14:paraId="2E9654AC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993" w:type="dxa"/>
            <w:gridSpan w:val="2"/>
            <w:vAlign w:val="center"/>
          </w:tcPr>
          <w:p w14:paraId="583B18DC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E35899C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16ED0FC6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F82DA33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79F9A400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79158D28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103" w14:paraId="04687404" w14:textId="77777777" w:rsidTr="00DB3DF5">
        <w:tc>
          <w:tcPr>
            <w:tcW w:w="279" w:type="dxa"/>
          </w:tcPr>
          <w:p w14:paraId="6F244BEC" w14:textId="77777777" w:rsidR="00E63103" w:rsidRDefault="00E63103" w:rsidP="00E63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hideMark/>
          </w:tcPr>
          <w:p w14:paraId="5E819751" w14:textId="77777777" w:rsidR="00E63103" w:rsidRDefault="00E63103" w:rsidP="00E63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19-30 (n=312)</w:t>
            </w:r>
          </w:p>
        </w:tc>
        <w:tc>
          <w:tcPr>
            <w:tcW w:w="993" w:type="dxa"/>
            <w:gridSpan w:val="2"/>
            <w:vAlign w:val="center"/>
          </w:tcPr>
          <w:p w14:paraId="2C96DE8F" w14:textId="0D0A764F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11±6</w:t>
            </w:r>
          </w:p>
        </w:tc>
        <w:tc>
          <w:tcPr>
            <w:tcW w:w="993" w:type="dxa"/>
            <w:gridSpan w:val="2"/>
            <w:vAlign w:val="center"/>
          </w:tcPr>
          <w:p w14:paraId="32E4EF83" w14:textId="60B133C4" w:rsidR="00E63103" w:rsidRPr="0014105B" w:rsidRDefault="001D5AF4" w:rsidP="00E6310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  <w:r w:rsidR="00E63103" w:rsidRPr="0014105B">
              <w:rPr>
                <w:rFonts w:ascii="Times New Roman" w:hAnsi="Times New Roman" w:cs="Times New Roman"/>
                <w:color w:val="000000"/>
                <w:sz w:val="22"/>
              </w:rPr>
              <w:t>±7</w:t>
            </w:r>
            <w:r w:rsidR="00E63103" w:rsidRPr="00533C63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135" w:type="dxa"/>
            <w:vAlign w:val="center"/>
          </w:tcPr>
          <w:p w14:paraId="13C54D15" w14:textId="017ADAA4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34±11</w:t>
            </w:r>
          </w:p>
        </w:tc>
        <w:tc>
          <w:tcPr>
            <w:tcW w:w="964" w:type="dxa"/>
            <w:gridSpan w:val="2"/>
            <w:vAlign w:val="center"/>
          </w:tcPr>
          <w:p w14:paraId="132AE5F7" w14:textId="00E172E7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12±9</w:t>
            </w:r>
            <w:r w:rsidRPr="00533C63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135" w:type="dxa"/>
            <w:gridSpan w:val="3"/>
            <w:vAlign w:val="center"/>
          </w:tcPr>
          <w:p w14:paraId="6FC4E535" w14:textId="328FF714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7±8</w:t>
            </w:r>
            <w:r w:rsidRPr="00533C63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049" w:type="dxa"/>
            <w:gridSpan w:val="2"/>
            <w:vAlign w:val="center"/>
          </w:tcPr>
          <w:p w14:paraId="6F9A1019" w14:textId="6A4150B8" w:rsidR="00E63103" w:rsidRPr="0014105B" w:rsidRDefault="001D5AF4" w:rsidP="00E6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  <w:r w:rsidR="00E63103" w:rsidRPr="0014105B">
              <w:rPr>
                <w:rFonts w:ascii="Times New Roman" w:hAnsi="Times New Roman" w:cs="Times New Roman"/>
                <w:color w:val="000000"/>
                <w:sz w:val="22"/>
              </w:rPr>
              <w:t>±9</w:t>
            </w:r>
            <w:r w:rsidR="00E63103" w:rsidRPr="00533C63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</w:tr>
      <w:tr w:rsidR="00E63103" w14:paraId="65FBABF0" w14:textId="77777777" w:rsidTr="00DB3DF5">
        <w:trPr>
          <w:trHeight w:val="87"/>
        </w:trPr>
        <w:tc>
          <w:tcPr>
            <w:tcW w:w="279" w:type="dxa"/>
          </w:tcPr>
          <w:p w14:paraId="36376458" w14:textId="77777777" w:rsidR="00E63103" w:rsidRDefault="00E63103" w:rsidP="00E63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hideMark/>
          </w:tcPr>
          <w:p w14:paraId="061141DD" w14:textId="77777777" w:rsidR="00E63103" w:rsidRDefault="00E63103" w:rsidP="00E63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30-50 (n=305)</w:t>
            </w:r>
          </w:p>
        </w:tc>
        <w:tc>
          <w:tcPr>
            <w:tcW w:w="993" w:type="dxa"/>
            <w:gridSpan w:val="2"/>
            <w:vAlign w:val="center"/>
          </w:tcPr>
          <w:p w14:paraId="5F18701C" w14:textId="12C960A6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11±6</w:t>
            </w:r>
          </w:p>
        </w:tc>
        <w:tc>
          <w:tcPr>
            <w:tcW w:w="993" w:type="dxa"/>
            <w:gridSpan w:val="2"/>
            <w:vAlign w:val="center"/>
          </w:tcPr>
          <w:p w14:paraId="4791BE2F" w14:textId="165D9FD1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9±6</w:t>
            </w:r>
            <w:r w:rsidRPr="00533C63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¥</w:t>
            </w:r>
          </w:p>
        </w:tc>
        <w:tc>
          <w:tcPr>
            <w:tcW w:w="1135" w:type="dxa"/>
            <w:vAlign w:val="center"/>
          </w:tcPr>
          <w:p w14:paraId="3D39ED03" w14:textId="51D9A7CC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35±9</w:t>
            </w:r>
          </w:p>
        </w:tc>
        <w:tc>
          <w:tcPr>
            <w:tcW w:w="964" w:type="dxa"/>
            <w:gridSpan w:val="2"/>
            <w:vAlign w:val="center"/>
          </w:tcPr>
          <w:p w14:paraId="7246610E" w14:textId="7889BFA3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14±8</w:t>
            </w:r>
            <w:r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b†</w:t>
            </w:r>
          </w:p>
        </w:tc>
        <w:tc>
          <w:tcPr>
            <w:tcW w:w="1135" w:type="dxa"/>
            <w:gridSpan w:val="3"/>
            <w:vAlign w:val="center"/>
          </w:tcPr>
          <w:p w14:paraId="1106558B" w14:textId="5B69BD80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9±8</w:t>
            </w:r>
            <w:r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b‡</w:t>
            </w:r>
          </w:p>
        </w:tc>
        <w:tc>
          <w:tcPr>
            <w:tcW w:w="1049" w:type="dxa"/>
            <w:gridSpan w:val="2"/>
            <w:vAlign w:val="center"/>
          </w:tcPr>
          <w:p w14:paraId="3B0C67EC" w14:textId="0FA391FB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23±9</w:t>
            </w:r>
            <w:r w:rsidRPr="00533C63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†</w:t>
            </w:r>
          </w:p>
        </w:tc>
      </w:tr>
      <w:tr w:rsidR="006572D4" w14:paraId="0CD185E3" w14:textId="77777777" w:rsidTr="00DB3DF5">
        <w:tc>
          <w:tcPr>
            <w:tcW w:w="3258" w:type="dxa"/>
            <w:gridSpan w:val="4"/>
            <w:hideMark/>
          </w:tcPr>
          <w:p w14:paraId="030002EA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(kg/m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14:paraId="327C6DA0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A8669D1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41966DD6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3008EB2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076F2858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4E6B7E1A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72D4" w14:paraId="569A6EE2" w14:textId="77777777" w:rsidTr="00DB3DF5">
        <w:tc>
          <w:tcPr>
            <w:tcW w:w="279" w:type="dxa"/>
          </w:tcPr>
          <w:p w14:paraId="5D0A1228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hideMark/>
          </w:tcPr>
          <w:p w14:paraId="66676750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18.5-25.0 (normal, n=340)</w:t>
            </w:r>
          </w:p>
        </w:tc>
        <w:tc>
          <w:tcPr>
            <w:tcW w:w="993" w:type="dxa"/>
            <w:gridSpan w:val="2"/>
            <w:vAlign w:val="center"/>
          </w:tcPr>
          <w:p w14:paraId="27F35FA6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11±6</w:t>
            </w:r>
          </w:p>
        </w:tc>
        <w:tc>
          <w:tcPr>
            <w:tcW w:w="993" w:type="dxa"/>
            <w:gridSpan w:val="2"/>
            <w:vAlign w:val="center"/>
          </w:tcPr>
          <w:p w14:paraId="3EA9393F" w14:textId="4C04F122" w:rsidR="006572D4" w:rsidRPr="0014105B" w:rsidRDefault="00006F32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  <w:r w:rsidR="006572D4" w:rsidRPr="0014105B">
              <w:rPr>
                <w:rFonts w:ascii="Times New Roman" w:hAnsi="Times New Roman" w:cs="Times New Roman"/>
                <w:color w:val="000000"/>
                <w:sz w:val="22"/>
              </w:rPr>
              <w:t>±7</w:t>
            </w:r>
          </w:p>
        </w:tc>
        <w:tc>
          <w:tcPr>
            <w:tcW w:w="1135" w:type="dxa"/>
            <w:vAlign w:val="center"/>
          </w:tcPr>
          <w:p w14:paraId="7D060CD6" w14:textId="3E89EEB0" w:rsidR="006572D4" w:rsidRPr="0014105B" w:rsidRDefault="00006F32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  <w:r w:rsidR="006572D4" w:rsidRPr="0014105B">
              <w:rPr>
                <w:rFonts w:ascii="Times New Roman" w:hAnsi="Times New Roman" w:cs="Times New Roman"/>
                <w:color w:val="000000"/>
                <w:sz w:val="22"/>
              </w:rPr>
              <w:t>±10</w:t>
            </w:r>
          </w:p>
        </w:tc>
        <w:tc>
          <w:tcPr>
            <w:tcW w:w="964" w:type="dxa"/>
            <w:gridSpan w:val="2"/>
            <w:vAlign w:val="center"/>
          </w:tcPr>
          <w:p w14:paraId="6C275D9C" w14:textId="63B78A3B" w:rsidR="006572D4" w:rsidRPr="0014105B" w:rsidRDefault="00006F32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  <w:r w:rsidR="006572D4" w:rsidRPr="0014105B">
              <w:rPr>
                <w:rFonts w:ascii="Times New Roman" w:hAnsi="Times New Roman" w:cs="Times New Roman"/>
                <w:color w:val="000000"/>
                <w:sz w:val="22"/>
              </w:rPr>
              <w:t>±9</w:t>
            </w:r>
          </w:p>
        </w:tc>
        <w:tc>
          <w:tcPr>
            <w:tcW w:w="1135" w:type="dxa"/>
            <w:gridSpan w:val="3"/>
            <w:vAlign w:val="center"/>
          </w:tcPr>
          <w:p w14:paraId="3D3F0ADB" w14:textId="3F5F4B57" w:rsidR="006572D4" w:rsidRPr="0014105B" w:rsidRDefault="00006F32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  <w:r w:rsidR="006572D4" w:rsidRPr="0014105B">
              <w:rPr>
                <w:rFonts w:ascii="Times New Roman" w:hAnsi="Times New Roman" w:cs="Times New Roman"/>
                <w:color w:val="000000"/>
                <w:sz w:val="22"/>
              </w:rPr>
              <w:t>±8</w:t>
            </w:r>
          </w:p>
        </w:tc>
        <w:tc>
          <w:tcPr>
            <w:tcW w:w="1049" w:type="dxa"/>
            <w:gridSpan w:val="2"/>
            <w:vAlign w:val="center"/>
          </w:tcPr>
          <w:p w14:paraId="36903DAA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23±9</w:t>
            </w:r>
            <w:r w:rsidRPr="0014105B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</w:tr>
      <w:tr w:rsidR="006572D4" w14:paraId="56C79EF9" w14:textId="77777777" w:rsidTr="00DB3DF5">
        <w:tc>
          <w:tcPr>
            <w:tcW w:w="279" w:type="dxa"/>
          </w:tcPr>
          <w:p w14:paraId="7D9CC2EB" w14:textId="77777777" w:rsidR="006572D4" w:rsidRDefault="006572D4" w:rsidP="00657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hideMark/>
          </w:tcPr>
          <w:p w14:paraId="01EEA404" w14:textId="6B3CE73E" w:rsidR="006572D4" w:rsidRDefault="006572D4" w:rsidP="00657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25-30 (overweight, n=219)</w:t>
            </w:r>
          </w:p>
        </w:tc>
        <w:tc>
          <w:tcPr>
            <w:tcW w:w="993" w:type="dxa"/>
            <w:gridSpan w:val="2"/>
            <w:vAlign w:val="center"/>
          </w:tcPr>
          <w:p w14:paraId="3B16DDA2" w14:textId="6F446407" w:rsidR="006572D4" w:rsidRPr="0014105B" w:rsidRDefault="006572D4" w:rsidP="00657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15">
              <w:rPr>
                <w:rFonts w:ascii="Times New Roman" w:hAnsi="Times New Roman" w:cs="Times New Roman"/>
                <w:color w:val="000000"/>
                <w:sz w:val="22"/>
              </w:rPr>
              <w:t>11±6</w:t>
            </w:r>
          </w:p>
        </w:tc>
        <w:tc>
          <w:tcPr>
            <w:tcW w:w="993" w:type="dxa"/>
            <w:gridSpan w:val="2"/>
            <w:vAlign w:val="center"/>
          </w:tcPr>
          <w:p w14:paraId="774161D3" w14:textId="7B925121" w:rsidR="006572D4" w:rsidRPr="0014105B" w:rsidRDefault="006572D4" w:rsidP="006572D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  <w:r w:rsidRPr="003F1B15">
              <w:rPr>
                <w:rFonts w:ascii="Times New Roman" w:hAnsi="Times New Roman" w:cs="Times New Roman"/>
                <w:color w:val="000000"/>
                <w:sz w:val="22"/>
              </w:rPr>
              <w:t>±7</w:t>
            </w:r>
          </w:p>
        </w:tc>
        <w:tc>
          <w:tcPr>
            <w:tcW w:w="1135" w:type="dxa"/>
            <w:vAlign w:val="center"/>
          </w:tcPr>
          <w:p w14:paraId="2252C18F" w14:textId="162DC160" w:rsidR="006572D4" w:rsidRPr="0014105B" w:rsidRDefault="006572D4" w:rsidP="00657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15">
              <w:rPr>
                <w:rFonts w:ascii="Times New Roman" w:hAnsi="Times New Roman" w:cs="Times New Roman"/>
                <w:color w:val="000000"/>
                <w:sz w:val="22"/>
              </w:rPr>
              <w:t>34±10</w:t>
            </w:r>
          </w:p>
        </w:tc>
        <w:tc>
          <w:tcPr>
            <w:tcW w:w="964" w:type="dxa"/>
            <w:gridSpan w:val="2"/>
            <w:vAlign w:val="center"/>
          </w:tcPr>
          <w:p w14:paraId="5BD83F9F" w14:textId="29A774FB" w:rsidR="006572D4" w:rsidRPr="0014105B" w:rsidRDefault="006572D4" w:rsidP="006572D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  <w:r w:rsidRPr="003F1B15">
              <w:rPr>
                <w:rFonts w:ascii="Times New Roman" w:hAnsi="Times New Roman" w:cs="Times New Roman"/>
                <w:color w:val="000000"/>
                <w:sz w:val="22"/>
              </w:rPr>
              <w:t>±8</w:t>
            </w:r>
          </w:p>
        </w:tc>
        <w:tc>
          <w:tcPr>
            <w:tcW w:w="1135" w:type="dxa"/>
            <w:gridSpan w:val="3"/>
            <w:vAlign w:val="center"/>
          </w:tcPr>
          <w:p w14:paraId="120DAB34" w14:textId="5F712FBB" w:rsidR="006572D4" w:rsidRPr="0014105B" w:rsidRDefault="00006F32" w:rsidP="00657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  <w:r w:rsidR="006572D4" w:rsidRPr="003F1B15">
              <w:rPr>
                <w:rFonts w:ascii="Times New Roman" w:hAnsi="Times New Roman" w:cs="Times New Roman"/>
                <w:color w:val="000000"/>
                <w:sz w:val="22"/>
              </w:rPr>
              <w:t>±8</w:t>
            </w:r>
          </w:p>
        </w:tc>
        <w:tc>
          <w:tcPr>
            <w:tcW w:w="1049" w:type="dxa"/>
            <w:gridSpan w:val="2"/>
            <w:vAlign w:val="center"/>
          </w:tcPr>
          <w:p w14:paraId="316DA7B5" w14:textId="7A9C9601" w:rsidR="006572D4" w:rsidRPr="0014105B" w:rsidRDefault="00006F32" w:rsidP="00657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  <w:r w:rsidR="006572D4" w:rsidRPr="003F1B15">
              <w:rPr>
                <w:rFonts w:ascii="Times New Roman" w:hAnsi="Times New Roman" w:cs="Times New Roman"/>
                <w:color w:val="000000"/>
                <w:sz w:val="22"/>
              </w:rPr>
              <w:t>±9</w:t>
            </w:r>
            <w:r w:rsidR="00E63103" w:rsidRPr="00E63103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  <w:r w:rsidR="006572D4" w:rsidRPr="00F43311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</w:t>
            </w:r>
          </w:p>
        </w:tc>
      </w:tr>
      <w:tr w:rsidR="006572D4" w14:paraId="03D17E65" w14:textId="77777777" w:rsidTr="00DB3DF5">
        <w:tc>
          <w:tcPr>
            <w:tcW w:w="279" w:type="dxa"/>
          </w:tcPr>
          <w:p w14:paraId="47507712" w14:textId="77777777" w:rsidR="006572D4" w:rsidRDefault="006572D4" w:rsidP="00657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</w:tcPr>
          <w:p w14:paraId="74F4C1AE" w14:textId="1A80277E" w:rsidR="006572D4" w:rsidRDefault="006572D4" w:rsidP="00657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&gt;30 (obese n=58)</w:t>
            </w:r>
          </w:p>
        </w:tc>
        <w:tc>
          <w:tcPr>
            <w:tcW w:w="993" w:type="dxa"/>
            <w:gridSpan w:val="2"/>
            <w:vAlign w:val="center"/>
          </w:tcPr>
          <w:p w14:paraId="6CB72FBD" w14:textId="718FC6E6" w:rsidR="006572D4" w:rsidRPr="0014105B" w:rsidRDefault="00006F32" w:rsidP="006572D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  <w:r w:rsidR="006572D4" w:rsidRPr="003F1B15">
              <w:rPr>
                <w:rFonts w:ascii="Times New Roman" w:hAnsi="Times New Roman" w:cs="Times New Roman"/>
                <w:color w:val="000000"/>
                <w:sz w:val="22"/>
              </w:rPr>
              <w:t>±6</w:t>
            </w:r>
          </w:p>
        </w:tc>
        <w:tc>
          <w:tcPr>
            <w:tcW w:w="993" w:type="dxa"/>
            <w:gridSpan w:val="2"/>
            <w:vAlign w:val="center"/>
          </w:tcPr>
          <w:p w14:paraId="4AAF457E" w14:textId="284AEB95" w:rsidR="006572D4" w:rsidRPr="0014105B" w:rsidRDefault="00006F32" w:rsidP="006572D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  <w:r w:rsidR="006572D4">
              <w:rPr>
                <w:rFonts w:ascii="Times New Roman" w:hAnsi="Times New Roman" w:cs="Times New Roman"/>
                <w:color w:val="000000"/>
                <w:sz w:val="22"/>
              </w:rPr>
              <w:t>±6</w:t>
            </w:r>
          </w:p>
        </w:tc>
        <w:tc>
          <w:tcPr>
            <w:tcW w:w="1135" w:type="dxa"/>
            <w:vAlign w:val="center"/>
          </w:tcPr>
          <w:p w14:paraId="4109D8E7" w14:textId="49AB7436" w:rsidR="006572D4" w:rsidRPr="0014105B" w:rsidRDefault="00006F32" w:rsidP="006572D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  <w:r w:rsidR="006572D4" w:rsidRPr="003F1B15">
              <w:rPr>
                <w:rFonts w:ascii="Times New Roman" w:hAnsi="Times New Roman" w:cs="Times New Roman"/>
                <w:color w:val="000000"/>
                <w:sz w:val="22"/>
              </w:rPr>
              <w:t>±10</w:t>
            </w:r>
          </w:p>
        </w:tc>
        <w:tc>
          <w:tcPr>
            <w:tcW w:w="964" w:type="dxa"/>
            <w:gridSpan w:val="2"/>
            <w:vAlign w:val="center"/>
          </w:tcPr>
          <w:p w14:paraId="31D2DF80" w14:textId="600F46B5" w:rsidR="006572D4" w:rsidRPr="0014105B" w:rsidRDefault="00006F32" w:rsidP="006572D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  <w:r w:rsidR="006572D4" w:rsidRPr="003F1B15">
              <w:rPr>
                <w:rFonts w:ascii="Times New Roman" w:hAnsi="Times New Roman" w:cs="Times New Roman"/>
                <w:color w:val="000000"/>
                <w:sz w:val="22"/>
              </w:rPr>
              <w:t>±8</w:t>
            </w:r>
          </w:p>
        </w:tc>
        <w:tc>
          <w:tcPr>
            <w:tcW w:w="1135" w:type="dxa"/>
            <w:gridSpan w:val="3"/>
            <w:vAlign w:val="center"/>
          </w:tcPr>
          <w:p w14:paraId="01D4F337" w14:textId="03867E09" w:rsidR="006572D4" w:rsidRPr="0014105B" w:rsidRDefault="00006F32" w:rsidP="006572D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  <w:r w:rsidR="006572D4" w:rsidRPr="003F1B15">
              <w:rPr>
                <w:rFonts w:ascii="Times New Roman" w:hAnsi="Times New Roman" w:cs="Times New Roman"/>
                <w:color w:val="000000"/>
                <w:sz w:val="22"/>
              </w:rPr>
              <w:t>±8</w:t>
            </w:r>
          </w:p>
        </w:tc>
        <w:tc>
          <w:tcPr>
            <w:tcW w:w="1049" w:type="dxa"/>
            <w:gridSpan w:val="2"/>
            <w:vAlign w:val="center"/>
          </w:tcPr>
          <w:p w14:paraId="618343EB" w14:textId="30C7372A" w:rsidR="006572D4" w:rsidRPr="0014105B" w:rsidRDefault="006572D4" w:rsidP="006572D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26±10</w:t>
            </w:r>
            <w:r w:rsidRPr="00F43311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</w:t>
            </w:r>
            <w:r w:rsidR="00E63103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†</w:t>
            </w:r>
          </w:p>
        </w:tc>
      </w:tr>
      <w:tr w:rsidR="006572D4" w14:paraId="60609F38" w14:textId="77777777" w:rsidTr="00DB3DF5">
        <w:tc>
          <w:tcPr>
            <w:tcW w:w="3258" w:type="dxa"/>
            <w:gridSpan w:val="4"/>
            <w:hideMark/>
          </w:tcPr>
          <w:p w14:paraId="432A9697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(highest)</w:t>
            </w:r>
          </w:p>
        </w:tc>
        <w:tc>
          <w:tcPr>
            <w:tcW w:w="993" w:type="dxa"/>
            <w:gridSpan w:val="2"/>
            <w:vAlign w:val="center"/>
          </w:tcPr>
          <w:p w14:paraId="53DFFA6B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296B35C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7A6BBE1D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2695BBE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6EF14F94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3A86CC83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72D4" w14:paraId="35CB66FC" w14:textId="77777777" w:rsidTr="00DB3DF5">
        <w:tc>
          <w:tcPr>
            <w:tcW w:w="279" w:type="dxa"/>
          </w:tcPr>
          <w:p w14:paraId="75C91B2E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hideMark/>
          </w:tcPr>
          <w:p w14:paraId="3F24ACDF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(1-3, n=165)</w:t>
            </w:r>
          </w:p>
        </w:tc>
        <w:tc>
          <w:tcPr>
            <w:tcW w:w="993" w:type="dxa"/>
            <w:gridSpan w:val="2"/>
            <w:vAlign w:val="center"/>
          </w:tcPr>
          <w:p w14:paraId="7D08B5E8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11±7</w:t>
            </w:r>
          </w:p>
        </w:tc>
        <w:tc>
          <w:tcPr>
            <w:tcW w:w="993" w:type="dxa"/>
            <w:gridSpan w:val="2"/>
            <w:vAlign w:val="center"/>
          </w:tcPr>
          <w:p w14:paraId="52378FBF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10±7</w:t>
            </w:r>
          </w:p>
        </w:tc>
        <w:tc>
          <w:tcPr>
            <w:tcW w:w="1135" w:type="dxa"/>
            <w:vAlign w:val="center"/>
          </w:tcPr>
          <w:p w14:paraId="38928600" w14:textId="49183FDD" w:rsidR="006572D4" w:rsidRPr="0014105B" w:rsidRDefault="001D5AF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  <w:r w:rsidR="006572D4" w:rsidRPr="0014105B">
              <w:rPr>
                <w:rFonts w:ascii="Times New Roman" w:hAnsi="Times New Roman" w:cs="Times New Roman"/>
                <w:color w:val="000000"/>
                <w:sz w:val="22"/>
              </w:rPr>
              <w:t>±10</w:t>
            </w:r>
          </w:p>
        </w:tc>
        <w:tc>
          <w:tcPr>
            <w:tcW w:w="964" w:type="dxa"/>
            <w:gridSpan w:val="2"/>
            <w:vAlign w:val="center"/>
          </w:tcPr>
          <w:p w14:paraId="682B9240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13±9</w:t>
            </w:r>
          </w:p>
        </w:tc>
        <w:tc>
          <w:tcPr>
            <w:tcW w:w="1135" w:type="dxa"/>
            <w:gridSpan w:val="3"/>
            <w:vAlign w:val="center"/>
          </w:tcPr>
          <w:p w14:paraId="6A96A2CC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7±8</w:t>
            </w:r>
          </w:p>
        </w:tc>
        <w:tc>
          <w:tcPr>
            <w:tcW w:w="1049" w:type="dxa"/>
            <w:gridSpan w:val="2"/>
            <w:vAlign w:val="center"/>
          </w:tcPr>
          <w:p w14:paraId="2FF06E7C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24±10</w:t>
            </w:r>
          </w:p>
        </w:tc>
      </w:tr>
      <w:tr w:rsidR="006572D4" w14:paraId="6DA7018E" w14:textId="77777777" w:rsidTr="00DB3DF5">
        <w:tc>
          <w:tcPr>
            <w:tcW w:w="279" w:type="dxa"/>
          </w:tcPr>
          <w:p w14:paraId="573AA684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hideMark/>
          </w:tcPr>
          <w:p w14:paraId="0012EF0C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 (4-5, n=319)</w:t>
            </w:r>
          </w:p>
        </w:tc>
        <w:tc>
          <w:tcPr>
            <w:tcW w:w="993" w:type="dxa"/>
            <w:gridSpan w:val="2"/>
            <w:vAlign w:val="center"/>
          </w:tcPr>
          <w:p w14:paraId="716951B5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11±6</w:t>
            </w:r>
          </w:p>
        </w:tc>
        <w:tc>
          <w:tcPr>
            <w:tcW w:w="993" w:type="dxa"/>
            <w:gridSpan w:val="2"/>
            <w:vAlign w:val="center"/>
          </w:tcPr>
          <w:p w14:paraId="70708F5A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10±7</w:t>
            </w:r>
          </w:p>
        </w:tc>
        <w:tc>
          <w:tcPr>
            <w:tcW w:w="1135" w:type="dxa"/>
            <w:vAlign w:val="center"/>
          </w:tcPr>
          <w:p w14:paraId="29386E40" w14:textId="7DBD99A1" w:rsidR="006572D4" w:rsidRPr="0014105B" w:rsidRDefault="001D5AF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  <w:r w:rsidR="006572D4" w:rsidRPr="0014105B">
              <w:rPr>
                <w:rFonts w:ascii="Times New Roman" w:hAnsi="Times New Roman" w:cs="Times New Roman"/>
                <w:color w:val="000000"/>
                <w:sz w:val="22"/>
              </w:rPr>
              <w:t>±10</w:t>
            </w:r>
          </w:p>
        </w:tc>
        <w:tc>
          <w:tcPr>
            <w:tcW w:w="964" w:type="dxa"/>
            <w:gridSpan w:val="2"/>
            <w:vAlign w:val="center"/>
          </w:tcPr>
          <w:p w14:paraId="74EA5F25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13±9</w:t>
            </w:r>
          </w:p>
        </w:tc>
        <w:tc>
          <w:tcPr>
            <w:tcW w:w="1135" w:type="dxa"/>
            <w:gridSpan w:val="3"/>
            <w:vAlign w:val="center"/>
          </w:tcPr>
          <w:p w14:paraId="5E50FCBC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8±9</w:t>
            </w:r>
          </w:p>
        </w:tc>
        <w:tc>
          <w:tcPr>
            <w:tcW w:w="1049" w:type="dxa"/>
            <w:gridSpan w:val="2"/>
            <w:vAlign w:val="center"/>
          </w:tcPr>
          <w:p w14:paraId="63FCA085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24±9</w:t>
            </w:r>
          </w:p>
        </w:tc>
      </w:tr>
      <w:tr w:rsidR="006572D4" w14:paraId="1FF0999C" w14:textId="77777777" w:rsidTr="00DB3DF5">
        <w:tc>
          <w:tcPr>
            <w:tcW w:w="279" w:type="dxa"/>
          </w:tcPr>
          <w:p w14:paraId="3AF38C5D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hideMark/>
          </w:tcPr>
          <w:p w14:paraId="2C5C954B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(6-7, n=133)</w:t>
            </w:r>
          </w:p>
        </w:tc>
        <w:tc>
          <w:tcPr>
            <w:tcW w:w="993" w:type="dxa"/>
            <w:gridSpan w:val="2"/>
            <w:vAlign w:val="center"/>
          </w:tcPr>
          <w:p w14:paraId="76D818FD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11±5</w:t>
            </w:r>
          </w:p>
        </w:tc>
        <w:tc>
          <w:tcPr>
            <w:tcW w:w="993" w:type="dxa"/>
            <w:gridSpan w:val="2"/>
            <w:vAlign w:val="center"/>
          </w:tcPr>
          <w:p w14:paraId="5B438B55" w14:textId="45CC44D9" w:rsidR="006572D4" w:rsidRPr="0014105B" w:rsidRDefault="001D5AF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  <w:r w:rsidR="006572D4" w:rsidRPr="0014105B">
              <w:rPr>
                <w:rFonts w:ascii="Times New Roman" w:hAnsi="Times New Roman" w:cs="Times New Roman"/>
                <w:color w:val="000000"/>
                <w:sz w:val="22"/>
              </w:rPr>
              <w:t>±6</w:t>
            </w:r>
          </w:p>
        </w:tc>
        <w:tc>
          <w:tcPr>
            <w:tcW w:w="1135" w:type="dxa"/>
            <w:vAlign w:val="center"/>
          </w:tcPr>
          <w:p w14:paraId="49452B99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36±9</w:t>
            </w:r>
          </w:p>
        </w:tc>
        <w:tc>
          <w:tcPr>
            <w:tcW w:w="964" w:type="dxa"/>
            <w:gridSpan w:val="2"/>
            <w:vAlign w:val="center"/>
          </w:tcPr>
          <w:p w14:paraId="7DA65FC0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13±9</w:t>
            </w:r>
          </w:p>
        </w:tc>
        <w:tc>
          <w:tcPr>
            <w:tcW w:w="1135" w:type="dxa"/>
            <w:gridSpan w:val="3"/>
            <w:vAlign w:val="center"/>
          </w:tcPr>
          <w:p w14:paraId="72B43A6A" w14:textId="15C317F2" w:rsidR="006572D4" w:rsidRPr="0014105B" w:rsidRDefault="001D5AF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  <w:r w:rsidR="006572D4" w:rsidRPr="0014105B">
              <w:rPr>
                <w:rFonts w:ascii="Times New Roman" w:hAnsi="Times New Roman" w:cs="Times New Roman"/>
                <w:color w:val="000000"/>
                <w:sz w:val="22"/>
              </w:rPr>
              <w:t>±7</w:t>
            </w:r>
          </w:p>
        </w:tc>
        <w:tc>
          <w:tcPr>
            <w:tcW w:w="1049" w:type="dxa"/>
            <w:gridSpan w:val="2"/>
            <w:vAlign w:val="center"/>
          </w:tcPr>
          <w:p w14:paraId="0731E37B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23±10</w:t>
            </w:r>
          </w:p>
        </w:tc>
      </w:tr>
      <w:tr w:rsidR="006572D4" w:rsidRPr="0014105B" w14:paraId="6AD91E60" w14:textId="77777777" w:rsidTr="00DB3DF5">
        <w:trPr>
          <w:gridAfter w:val="9"/>
          <w:wAfter w:w="5164" w:type="dxa"/>
        </w:trPr>
        <w:tc>
          <w:tcPr>
            <w:tcW w:w="279" w:type="dxa"/>
          </w:tcPr>
          <w:p w14:paraId="6C41CACA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30D8E69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14:paraId="2A1D22B2" w14:textId="77777777" w:rsidR="006572D4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AC8C441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31DD74B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72D4" w14:paraId="6A307F95" w14:textId="77777777" w:rsidTr="00DB3DF5">
        <w:tc>
          <w:tcPr>
            <w:tcW w:w="3258" w:type="dxa"/>
            <w:gridSpan w:val="4"/>
            <w:hideMark/>
          </w:tcPr>
          <w:p w14:paraId="266F49AE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 (n=570)</w:t>
            </w:r>
          </w:p>
        </w:tc>
        <w:tc>
          <w:tcPr>
            <w:tcW w:w="993" w:type="dxa"/>
            <w:gridSpan w:val="2"/>
            <w:vAlign w:val="center"/>
          </w:tcPr>
          <w:p w14:paraId="166A54FB" w14:textId="653D67A3" w:rsidR="006572D4" w:rsidRPr="007E1CDD" w:rsidRDefault="006572D4" w:rsidP="00DB3D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10±6</w:t>
            </w:r>
            <w:r w:rsidR="00360368" w:rsidRPr="0036036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 w:rsidR="007E1CDD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‡</w:t>
            </w:r>
          </w:p>
        </w:tc>
        <w:tc>
          <w:tcPr>
            <w:tcW w:w="993" w:type="dxa"/>
            <w:gridSpan w:val="2"/>
            <w:vAlign w:val="center"/>
          </w:tcPr>
          <w:p w14:paraId="084AE094" w14:textId="08875549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12±8</w:t>
            </w:r>
            <w:r w:rsidR="00360368" w:rsidRPr="0036036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 w:rsidR="007E1CDD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¥</w:t>
            </w:r>
          </w:p>
        </w:tc>
        <w:tc>
          <w:tcPr>
            <w:tcW w:w="1135" w:type="dxa"/>
            <w:vAlign w:val="center"/>
          </w:tcPr>
          <w:p w14:paraId="3B963481" w14:textId="4ADF7F2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37±11</w:t>
            </w:r>
            <w:r w:rsidR="00360368" w:rsidRPr="0036036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 w:rsidR="007E1CDD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¥</w:t>
            </w:r>
          </w:p>
        </w:tc>
        <w:tc>
          <w:tcPr>
            <w:tcW w:w="964" w:type="dxa"/>
            <w:gridSpan w:val="2"/>
            <w:vAlign w:val="center"/>
          </w:tcPr>
          <w:p w14:paraId="0C690F2F" w14:textId="7B1DC665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16±10</w:t>
            </w:r>
            <w:r w:rsidR="00360368" w:rsidRPr="0036036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 w:rsidR="007E1CDD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¥</w:t>
            </w:r>
          </w:p>
        </w:tc>
        <w:tc>
          <w:tcPr>
            <w:tcW w:w="1135" w:type="dxa"/>
            <w:gridSpan w:val="3"/>
            <w:vAlign w:val="center"/>
          </w:tcPr>
          <w:p w14:paraId="35783B24" w14:textId="4050F89E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3±5</w:t>
            </w:r>
            <w:r w:rsidR="00360368" w:rsidRPr="0036036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 w:rsidR="007E1CDD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¥</w:t>
            </w:r>
          </w:p>
        </w:tc>
        <w:tc>
          <w:tcPr>
            <w:tcW w:w="1049" w:type="dxa"/>
            <w:gridSpan w:val="2"/>
            <w:vAlign w:val="center"/>
          </w:tcPr>
          <w:p w14:paraId="6081AF57" w14:textId="7D5E9CD6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21±10</w:t>
            </w:r>
            <w:r w:rsidR="00360368" w:rsidRPr="0036036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 w:rsidR="007E1CDD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¥</w:t>
            </w:r>
          </w:p>
        </w:tc>
      </w:tr>
      <w:tr w:rsidR="006572D4" w14:paraId="325CF59B" w14:textId="77777777" w:rsidTr="00DB3DF5">
        <w:trPr>
          <w:trHeight w:val="250"/>
        </w:trPr>
        <w:tc>
          <w:tcPr>
            <w:tcW w:w="3258" w:type="dxa"/>
            <w:gridSpan w:val="4"/>
          </w:tcPr>
          <w:p w14:paraId="619B754E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3F02D0B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FFCD490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317382C9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76D3721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73E8CC38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44EF7B60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72D4" w14:paraId="302F3808" w14:textId="77777777" w:rsidTr="00DB3DF5">
        <w:tc>
          <w:tcPr>
            <w:tcW w:w="3258" w:type="dxa"/>
            <w:gridSpan w:val="4"/>
            <w:hideMark/>
          </w:tcPr>
          <w:p w14:paraId="33470C15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993" w:type="dxa"/>
            <w:gridSpan w:val="2"/>
            <w:vAlign w:val="center"/>
          </w:tcPr>
          <w:p w14:paraId="47A75420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95328F0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06566CD0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C991126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5733B160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75289028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103" w14:paraId="6E4AA554" w14:textId="77777777" w:rsidTr="00DB3DF5">
        <w:trPr>
          <w:trHeight w:val="126"/>
        </w:trPr>
        <w:tc>
          <w:tcPr>
            <w:tcW w:w="279" w:type="dxa"/>
          </w:tcPr>
          <w:p w14:paraId="1E855B28" w14:textId="77777777" w:rsidR="00E63103" w:rsidRDefault="00E63103" w:rsidP="00E63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hideMark/>
          </w:tcPr>
          <w:p w14:paraId="7D06D59C" w14:textId="77777777" w:rsidR="00E63103" w:rsidRDefault="00E63103" w:rsidP="00E63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19-30 (n=265)</w:t>
            </w:r>
          </w:p>
        </w:tc>
        <w:tc>
          <w:tcPr>
            <w:tcW w:w="993" w:type="dxa"/>
            <w:gridSpan w:val="2"/>
            <w:vAlign w:val="center"/>
          </w:tcPr>
          <w:p w14:paraId="0A3DB7D6" w14:textId="01D4FE3D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10±6</w:t>
            </w:r>
          </w:p>
        </w:tc>
        <w:tc>
          <w:tcPr>
            <w:tcW w:w="993" w:type="dxa"/>
            <w:gridSpan w:val="2"/>
            <w:vAlign w:val="center"/>
          </w:tcPr>
          <w:p w14:paraId="7CC25173" w14:textId="5EDFE8FF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13±8</w:t>
            </w:r>
            <w:r w:rsidRPr="00533C63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135" w:type="dxa"/>
            <w:vAlign w:val="center"/>
          </w:tcPr>
          <w:p w14:paraId="45BB9845" w14:textId="75A26C2B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36±11</w:t>
            </w:r>
          </w:p>
        </w:tc>
        <w:tc>
          <w:tcPr>
            <w:tcW w:w="964" w:type="dxa"/>
            <w:gridSpan w:val="2"/>
            <w:vAlign w:val="center"/>
          </w:tcPr>
          <w:p w14:paraId="48CD73B2" w14:textId="5EE19B12" w:rsidR="00E63103" w:rsidRPr="0014105B" w:rsidRDefault="001D5AF4" w:rsidP="00E6310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  <w:r w:rsidR="00E63103" w:rsidRPr="0014105B">
              <w:rPr>
                <w:rFonts w:ascii="Times New Roman" w:hAnsi="Times New Roman" w:cs="Times New Roman"/>
                <w:color w:val="000000"/>
                <w:sz w:val="22"/>
              </w:rPr>
              <w:t>±10</w:t>
            </w:r>
          </w:p>
        </w:tc>
        <w:tc>
          <w:tcPr>
            <w:tcW w:w="1135" w:type="dxa"/>
            <w:gridSpan w:val="3"/>
            <w:vAlign w:val="center"/>
          </w:tcPr>
          <w:p w14:paraId="0CDC4B55" w14:textId="078EEC65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3±5</w:t>
            </w:r>
            <w:r w:rsidRPr="00533C63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049" w:type="dxa"/>
            <w:gridSpan w:val="2"/>
            <w:vAlign w:val="center"/>
          </w:tcPr>
          <w:p w14:paraId="7A42C348" w14:textId="1F1679E5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21±10</w:t>
            </w:r>
          </w:p>
        </w:tc>
      </w:tr>
      <w:tr w:rsidR="00E63103" w14:paraId="7FE2C0B7" w14:textId="77777777" w:rsidTr="00DB3DF5">
        <w:tc>
          <w:tcPr>
            <w:tcW w:w="279" w:type="dxa"/>
          </w:tcPr>
          <w:p w14:paraId="40B5713D" w14:textId="77777777" w:rsidR="00E63103" w:rsidRDefault="00E63103" w:rsidP="00E63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hideMark/>
          </w:tcPr>
          <w:p w14:paraId="0BC61664" w14:textId="77777777" w:rsidR="00E63103" w:rsidRDefault="00E63103" w:rsidP="00E63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30-50 (n=305)</w:t>
            </w:r>
          </w:p>
        </w:tc>
        <w:tc>
          <w:tcPr>
            <w:tcW w:w="993" w:type="dxa"/>
            <w:gridSpan w:val="2"/>
            <w:vAlign w:val="center"/>
          </w:tcPr>
          <w:p w14:paraId="4955BD04" w14:textId="7847F0E3" w:rsidR="00E63103" w:rsidRPr="0014105B" w:rsidRDefault="001D5AF4" w:rsidP="00E6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  <w:r w:rsidR="00E63103" w:rsidRPr="0014105B">
              <w:rPr>
                <w:rFonts w:ascii="Times New Roman" w:hAnsi="Times New Roman" w:cs="Times New Roman"/>
                <w:color w:val="000000"/>
                <w:sz w:val="22"/>
              </w:rPr>
              <w:t>±6</w:t>
            </w:r>
          </w:p>
        </w:tc>
        <w:tc>
          <w:tcPr>
            <w:tcW w:w="993" w:type="dxa"/>
            <w:gridSpan w:val="2"/>
            <w:vAlign w:val="center"/>
          </w:tcPr>
          <w:p w14:paraId="79410F40" w14:textId="48430EC7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11±8</w:t>
            </w:r>
            <w:r w:rsidRPr="00533C63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‡</w:t>
            </w:r>
          </w:p>
        </w:tc>
        <w:tc>
          <w:tcPr>
            <w:tcW w:w="1135" w:type="dxa"/>
            <w:vAlign w:val="center"/>
          </w:tcPr>
          <w:p w14:paraId="4FF3116C" w14:textId="0201C267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37±11</w:t>
            </w:r>
          </w:p>
        </w:tc>
        <w:tc>
          <w:tcPr>
            <w:tcW w:w="964" w:type="dxa"/>
            <w:gridSpan w:val="2"/>
            <w:vAlign w:val="center"/>
          </w:tcPr>
          <w:p w14:paraId="3AF029C9" w14:textId="3F650AFC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16±9</w:t>
            </w:r>
          </w:p>
        </w:tc>
        <w:tc>
          <w:tcPr>
            <w:tcW w:w="1135" w:type="dxa"/>
            <w:gridSpan w:val="3"/>
            <w:vAlign w:val="center"/>
          </w:tcPr>
          <w:p w14:paraId="2A7FDDC9" w14:textId="569D1274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4±6</w:t>
            </w:r>
            <w:r w:rsidRPr="00533C63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†</w:t>
            </w:r>
          </w:p>
        </w:tc>
        <w:tc>
          <w:tcPr>
            <w:tcW w:w="1049" w:type="dxa"/>
            <w:gridSpan w:val="2"/>
            <w:vAlign w:val="center"/>
          </w:tcPr>
          <w:p w14:paraId="066C32BA" w14:textId="56FA6673" w:rsidR="00E63103" w:rsidRPr="0014105B" w:rsidRDefault="00E63103" w:rsidP="00E6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21±9</w:t>
            </w:r>
          </w:p>
        </w:tc>
      </w:tr>
      <w:tr w:rsidR="006572D4" w14:paraId="007AD56D" w14:textId="77777777" w:rsidTr="00DB3DF5">
        <w:tc>
          <w:tcPr>
            <w:tcW w:w="3258" w:type="dxa"/>
            <w:gridSpan w:val="4"/>
            <w:hideMark/>
          </w:tcPr>
          <w:p w14:paraId="390820B2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(kg/m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14:paraId="07DB1C04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BCE86A3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3D101C77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E20E7CF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3F69BD3A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568D296B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72D4" w14:paraId="21F6F427" w14:textId="77777777" w:rsidTr="00DB3DF5">
        <w:tc>
          <w:tcPr>
            <w:tcW w:w="279" w:type="dxa"/>
          </w:tcPr>
          <w:p w14:paraId="035A6B20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hideMark/>
          </w:tcPr>
          <w:p w14:paraId="3ECC6AC4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18.5-25.0 (normal, n=328)</w:t>
            </w:r>
          </w:p>
        </w:tc>
        <w:tc>
          <w:tcPr>
            <w:tcW w:w="993" w:type="dxa"/>
            <w:gridSpan w:val="2"/>
            <w:vAlign w:val="center"/>
          </w:tcPr>
          <w:p w14:paraId="4328B2C2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10±6</w:t>
            </w:r>
          </w:p>
        </w:tc>
        <w:tc>
          <w:tcPr>
            <w:tcW w:w="993" w:type="dxa"/>
            <w:gridSpan w:val="2"/>
            <w:vAlign w:val="center"/>
          </w:tcPr>
          <w:p w14:paraId="0B5E96FE" w14:textId="770281C4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13±8</w:t>
            </w:r>
            <w:r w:rsidR="00BF56CB" w:rsidRPr="00BF56CB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135" w:type="dxa"/>
            <w:vAlign w:val="center"/>
          </w:tcPr>
          <w:p w14:paraId="46D351EF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37±11</w:t>
            </w:r>
          </w:p>
        </w:tc>
        <w:tc>
          <w:tcPr>
            <w:tcW w:w="964" w:type="dxa"/>
            <w:gridSpan w:val="2"/>
            <w:vAlign w:val="center"/>
          </w:tcPr>
          <w:p w14:paraId="33FB187D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17±10</w:t>
            </w:r>
          </w:p>
        </w:tc>
        <w:tc>
          <w:tcPr>
            <w:tcW w:w="1135" w:type="dxa"/>
            <w:gridSpan w:val="3"/>
            <w:vAlign w:val="center"/>
          </w:tcPr>
          <w:p w14:paraId="42E74502" w14:textId="7820B8C4" w:rsidR="006572D4" w:rsidRPr="0014105B" w:rsidRDefault="00006F32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  <w:r w:rsidR="006572D4" w:rsidRPr="0014105B">
              <w:rPr>
                <w:rFonts w:ascii="Times New Roman" w:hAnsi="Times New Roman" w:cs="Times New Roman"/>
                <w:color w:val="000000"/>
                <w:sz w:val="22"/>
              </w:rPr>
              <w:t>±5</w:t>
            </w:r>
          </w:p>
        </w:tc>
        <w:tc>
          <w:tcPr>
            <w:tcW w:w="1049" w:type="dxa"/>
            <w:gridSpan w:val="2"/>
            <w:vAlign w:val="center"/>
          </w:tcPr>
          <w:p w14:paraId="3D4F3026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20±10</w:t>
            </w:r>
            <w:r w:rsidRPr="0014105B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</w:tr>
      <w:tr w:rsidR="006572D4" w14:paraId="301C4CB4" w14:textId="77777777" w:rsidTr="00DB3DF5">
        <w:tc>
          <w:tcPr>
            <w:tcW w:w="279" w:type="dxa"/>
          </w:tcPr>
          <w:p w14:paraId="1A01478C" w14:textId="77777777" w:rsidR="006572D4" w:rsidRDefault="006572D4" w:rsidP="00657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hideMark/>
          </w:tcPr>
          <w:p w14:paraId="3E22955C" w14:textId="6BF7D3D7" w:rsidR="006572D4" w:rsidRDefault="006572D4" w:rsidP="00657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25-30 (overweight,</w:t>
            </w:r>
            <w:r w:rsidR="003A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n=144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14:paraId="4FC8B98C" w14:textId="75F8763E" w:rsidR="006572D4" w:rsidRPr="0014105B" w:rsidRDefault="006572D4" w:rsidP="00657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10±5</w:t>
            </w:r>
          </w:p>
        </w:tc>
        <w:tc>
          <w:tcPr>
            <w:tcW w:w="993" w:type="dxa"/>
            <w:gridSpan w:val="2"/>
            <w:vAlign w:val="center"/>
          </w:tcPr>
          <w:p w14:paraId="62830281" w14:textId="36393E48" w:rsidR="006572D4" w:rsidRPr="0014105B" w:rsidRDefault="006572D4" w:rsidP="006572D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  <w:r w:rsidRPr="003F1B15">
              <w:rPr>
                <w:rFonts w:ascii="Times New Roman" w:hAnsi="Times New Roman" w:cs="Times New Roman"/>
                <w:color w:val="000000"/>
                <w:sz w:val="22"/>
              </w:rPr>
              <w:t>±8</w:t>
            </w:r>
            <w:r w:rsidR="00BF56CB" w:rsidRPr="00BF56CB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135" w:type="dxa"/>
            <w:vAlign w:val="center"/>
          </w:tcPr>
          <w:p w14:paraId="5703F61D" w14:textId="0F61360A" w:rsidR="006572D4" w:rsidRPr="0014105B" w:rsidRDefault="006572D4" w:rsidP="00657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36±10</w:t>
            </w:r>
          </w:p>
        </w:tc>
        <w:tc>
          <w:tcPr>
            <w:tcW w:w="964" w:type="dxa"/>
            <w:gridSpan w:val="2"/>
            <w:vAlign w:val="center"/>
          </w:tcPr>
          <w:p w14:paraId="4E059BEA" w14:textId="2C98555F" w:rsidR="006572D4" w:rsidRPr="0014105B" w:rsidRDefault="006572D4" w:rsidP="006572D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F1B15">
              <w:rPr>
                <w:rFonts w:ascii="Times New Roman" w:hAnsi="Times New Roman" w:cs="Times New Roman"/>
                <w:color w:val="000000"/>
                <w:sz w:val="22"/>
              </w:rPr>
              <w:t>15±9</w:t>
            </w:r>
          </w:p>
        </w:tc>
        <w:tc>
          <w:tcPr>
            <w:tcW w:w="1135" w:type="dxa"/>
            <w:gridSpan w:val="3"/>
            <w:vAlign w:val="center"/>
          </w:tcPr>
          <w:p w14:paraId="483B30A1" w14:textId="5D1E3A0C" w:rsidR="006572D4" w:rsidRPr="0014105B" w:rsidRDefault="006572D4" w:rsidP="00657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B15">
              <w:rPr>
                <w:rFonts w:ascii="Times New Roman" w:hAnsi="Times New Roman" w:cs="Times New Roman"/>
                <w:color w:val="000000"/>
                <w:sz w:val="22"/>
              </w:rPr>
              <w:t>3±5</w:t>
            </w:r>
          </w:p>
        </w:tc>
        <w:tc>
          <w:tcPr>
            <w:tcW w:w="1049" w:type="dxa"/>
            <w:gridSpan w:val="2"/>
            <w:vAlign w:val="center"/>
          </w:tcPr>
          <w:p w14:paraId="21C57B6A" w14:textId="1E3805E2" w:rsidR="006572D4" w:rsidRPr="0014105B" w:rsidRDefault="006572D4" w:rsidP="00657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23±10</w:t>
            </w:r>
            <w:r w:rsidRPr="003A15C7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</w:t>
            </w:r>
            <w:r w:rsidR="009B2D9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†</w:t>
            </w:r>
          </w:p>
        </w:tc>
      </w:tr>
      <w:tr w:rsidR="006572D4" w14:paraId="5E1F84CA" w14:textId="77777777" w:rsidTr="00DB3DF5">
        <w:tc>
          <w:tcPr>
            <w:tcW w:w="279" w:type="dxa"/>
          </w:tcPr>
          <w:p w14:paraId="44E0D64E" w14:textId="77777777" w:rsidR="006572D4" w:rsidRDefault="006572D4" w:rsidP="00657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</w:tcPr>
          <w:p w14:paraId="008A5A76" w14:textId="55C67CDC" w:rsidR="006572D4" w:rsidRDefault="006572D4" w:rsidP="00657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&gt;30 (obese, n=98)</w:t>
            </w:r>
          </w:p>
        </w:tc>
        <w:tc>
          <w:tcPr>
            <w:tcW w:w="993" w:type="dxa"/>
            <w:gridSpan w:val="2"/>
            <w:vAlign w:val="center"/>
          </w:tcPr>
          <w:p w14:paraId="56BD1877" w14:textId="145C5878" w:rsidR="006572D4" w:rsidRPr="0014105B" w:rsidRDefault="006572D4" w:rsidP="006572D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F1B15">
              <w:rPr>
                <w:rFonts w:ascii="Times New Roman" w:hAnsi="Times New Roman" w:cs="Times New Roman"/>
                <w:color w:val="000000"/>
                <w:sz w:val="22"/>
              </w:rPr>
              <w:t>11±6</w:t>
            </w:r>
          </w:p>
        </w:tc>
        <w:tc>
          <w:tcPr>
            <w:tcW w:w="993" w:type="dxa"/>
            <w:gridSpan w:val="2"/>
            <w:vAlign w:val="center"/>
          </w:tcPr>
          <w:p w14:paraId="2F605E88" w14:textId="00A86E9A" w:rsidR="006572D4" w:rsidRPr="0014105B" w:rsidRDefault="006572D4" w:rsidP="006572D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10±7</w:t>
            </w:r>
            <w:r w:rsidR="00BF56CB" w:rsidRPr="00BF56CB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</w:t>
            </w:r>
            <w:r w:rsidR="009B2D9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†</w:t>
            </w:r>
          </w:p>
        </w:tc>
        <w:tc>
          <w:tcPr>
            <w:tcW w:w="1135" w:type="dxa"/>
            <w:vAlign w:val="center"/>
          </w:tcPr>
          <w:p w14:paraId="1F17496C" w14:textId="7CFABD28" w:rsidR="006572D4" w:rsidRPr="0014105B" w:rsidRDefault="00006F32" w:rsidP="006572D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  <w:r w:rsidR="006572D4" w:rsidRPr="003F1B15">
              <w:rPr>
                <w:rFonts w:ascii="Times New Roman" w:hAnsi="Times New Roman" w:cs="Times New Roman"/>
                <w:color w:val="000000"/>
                <w:sz w:val="22"/>
              </w:rPr>
              <w:t>±11</w:t>
            </w:r>
          </w:p>
        </w:tc>
        <w:tc>
          <w:tcPr>
            <w:tcW w:w="964" w:type="dxa"/>
            <w:gridSpan w:val="2"/>
            <w:vAlign w:val="center"/>
          </w:tcPr>
          <w:p w14:paraId="5B6868AF" w14:textId="2A3A44F0" w:rsidR="006572D4" w:rsidRPr="0014105B" w:rsidRDefault="00006F32" w:rsidP="006572D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  <w:r w:rsidR="006572D4">
              <w:rPr>
                <w:rFonts w:ascii="Times New Roman" w:hAnsi="Times New Roman" w:cs="Times New Roman"/>
                <w:color w:val="000000"/>
                <w:sz w:val="22"/>
              </w:rPr>
              <w:t>±10</w:t>
            </w:r>
          </w:p>
        </w:tc>
        <w:tc>
          <w:tcPr>
            <w:tcW w:w="1135" w:type="dxa"/>
            <w:gridSpan w:val="3"/>
            <w:vAlign w:val="center"/>
          </w:tcPr>
          <w:p w14:paraId="4F84E11B" w14:textId="54583842" w:rsidR="006572D4" w:rsidRPr="0014105B" w:rsidRDefault="006572D4" w:rsidP="006572D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F1B15">
              <w:rPr>
                <w:rFonts w:ascii="Times New Roman" w:hAnsi="Times New Roman" w:cs="Times New Roman"/>
                <w:color w:val="000000"/>
                <w:sz w:val="22"/>
              </w:rPr>
              <w:t>3±5</w:t>
            </w:r>
          </w:p>
        </w:tc>
        <w:tc>
          <w:tcPr>
            <w:tcW w:w="1049" w:type="dxa"/>
            <w:gridSpan w:val="2"/>
            <w:vAlign w:val="center"/>
          </w:tcPr>
          <w:p w14:paraId="37BCB95A" w14:textId="57732F37" w:rsidR="006572D4" w:rsidRPr="0014105B" w:rsidRDefault="006572D4" w:rsidP="006572D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23±8</w:t>
            </w:r>
            <w:r w:rsidRPr="003A15C7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ab</w:t>
            </w:r>
          </w:p>
        </w:tc>
      </w:tr>
      <w:tr w:rsidR="006572D4" w14:paraId="57033C16" w14:textId="77777777" w:rsidTr="00DB3DF5">
        <w:tc>
          <w:tcPr>
            <w:tcW w:w="3258" w:type="dxa"/>
            <w:gridSpan w:val="4"/>
            <w:hideMark/>
          </w:tcPr>
          <w:p w14:paraId="48B75BE6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(highest)</w:t>
            </w:r>
          </w:p>
        </w:tc>
        <w:tc>
          <w:tcPr>
            <w:tcW w:w="993" w:type="dxa"/>
            <w:gridSpan w:val="2"/>
            <w:vAlign w:val="center"/>
          </w:tcPr>
          <w:p w14:paraId="3D4D5D79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C07B968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2F60AB71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2A9DCDAB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02E7D4C5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12DA2D29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72D4" w14:paraId="1C81A3FB" w14:textId="77777777" w:rsidTr="00DB3DF5">
        <w:tc>
          <w:tcPr>
            <w:tcW w:w="279" w:type="dxa"/>
          </w:tcPr>
          <w:p w14:paraId="3224FFB2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hideMark/>
          </w:tcPr>
          <w:p w14:paraId="50721220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(1-3, n=157)</w:t>
            </w:r>
          </w:p>
        </w:tc>
        <w:tc>
          <w:tcPr>
            <w:tcW w:w="993" w:type="dxa"/>
            <w:gridSpan w:val="2"/>
            <w:vAlign w:val="center"/>
          </w:tcPr>
          <w:p w14:paraId="432E33E3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11±6</w:t>
            </w:r>
          </w:p>
        </w:tc>
        <w:tc>
          <w:tcPr>
            <w:tcW w:w="993" w:type="dxa"/>
            <w:gridSpan w:val="2"/>
            <w:vAlign w:val="center"/>
          </w:tcPr>
          <w:p w14:paraId="5E895245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12±8</w:t>
            </w:r>
          </w:p>
        </w:tc>
        <w:tc>
          <w:tcPr>
            <w:tcW w:w="1135" w:type="dxa"/>
            <w:vAlign w:val="center"/>
          </w:tcPr>
          <w:p w14:paraId="552613DB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35±11</w:t>
            </w:r>
          </w:p>
        </w:tc>
        <w:tc>
          <w:tcPr>
            <w:tcW w:w="964" w:type="dxa"/>
            <w:gridSpan w:val="2"/>
            <w:vAlign w:val="center"/>
          </w:tcPr>
          <w:p w14:paraId="30D49CE4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16±10</w:t>
            </w:r>
          </w:p>
        </w:tc>
        <w:tc>
          <w:tcPr>
            <w:tcW w:w="1135" w:type="dxa"/>
            <w:gridSpan w:val="3"/>
            <w:vAlign w:val="center"/>
          </w:tcPr>
          <w:p w14:paraId="6793929E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4±6</w:t>
            </w:r>
          </w:p>
        </w:tc>
        <w:tc>
          <w:tcPr>
            <w:tcW w:w="1049" w:type="dxa"/>
            <w:gridSpan w:val="2"/>
            <w:vAlign w:val="center"/>
          </w:tcPr>
          <w:p w14:paraId="236CB5A8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23±10</w:t>
            </w:r>
          </w:p>
        </w:tc>
      </w:tr>
      <w:tr w:rsidR="006572D4" w14:paraId="34BABCD8" w14:textId="77777777" w:rsidTr="00DB3DF5">
        <w:tc>
          <w:tcPr>
            <w:tcW w:w="279" w:type="dxa"/>
          </w:tcPr>
          <w:p w14:paraId="347CA5A2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hideMark/>
          </w:tcPr>
          <w:p w14:paraId="2CEAFC56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 (4-5, n=283)</w:t>
            </w:r>
          </w:p>
        </w:tc>
        <w:tc>
          <w:tcPr>
            <w:tcW w:w="993" w:type="dxa"/>
            <w:gridSpan w:val="2"/>
            <w:vAlign w:val="center"/>
          </w:tcPr>
          <w:p w14:paraId="4DDF49D4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10±6</w:t>
            </w:r>
          </w:p>
        </w:tc>
        <w:tc>
          <w:tcPr>
            <w:tcW w:w="993" w:type="dxa"/>
            <w:gridSpan w:val="2"/>
            <w:vAlign w:val="center"/>
          </w:tcPr>
          <w:p w14:paraId="0A203B03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13±8</w:t>
            </w:r>
          </w:p>
        </w:tc>
        <w:tc>
          <w:tcPr>
            <w:tcW w:w="1135" w:type="dxa"/>
            <w:vAlign w:val="center"/>
          </w:tcPr>
          <w:p w14:paraId="11849246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37±11</w:t>
            </w:r>
          </w:p>
        </w:tc>
        <w:tc>
          <w:tcPr>
            <w:tcW w:w="964" w:type="dxa"/>
            <w:gridSpan w:val="2"/>
            <w:vAlign w:val="center"/>
          </w:tcPr>
          <w:p w14:paraId="25EC330A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16±10</w:t>
            </w:r>
          </w:p>
        </w:tc>
        <w:tc>
          <w:tcPr>
            <w:tcW w:w="1135" w:type="dxa"/>
            <w:gridSpan w:val="3"/>
            <w:vAlign w:val="center"/>
          </w:tcPr>
          <w:p w14:paraId="716ED588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3±5</w:t>
            </w:r>
          </w:p>
        </w:tc>
        <w:tc>
          <w:tcPr>
            <w:tcW w:w="1049" w:type="dxa"/>
            <w:gridSpan w:val="2"/>
            <w:vAlign w:val="center"/>
          </w:tcPr>
          <w:p w14:paraId="4402A683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21±10</w:t>
            </w:r>
          </w:p>
        </w:tc>
      </w:tr>
      <w:tr w:rsidR="006572D4" w14:paraId="7FFC8FAB" w14:textId="77777777" w:rsidTr="00DB3DF5">
        <w:tc>
          <w:tcPr>
            <w:tcW w:w="279" w:type="dxa"/>
          </w:tcPr>
          <w:p w14:paraId="7AEB685B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hideMark/>
          </w:tcPr>
          <w:p w14:paraId="340F6C9C" w14:textId="77777777" w:rsidR="006572D4" w:rsidRDefault="006572D4" w:rsidP="00DB3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(6-7, n=130)</w:t>
            </w:r>
          </w:p>
        </w:tc>
        <w:tc>
          <w:tcPr>
            <w:tcW w:w="993" w:type="dxa"/>
            <w:gridSpan w:val="2"/>
            <w:vAlign w:val="center"/>
          </w:tcPr>
          <w:p w14:paraId="4EC678C2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10±6</w:t>
            </w:r>
          </w:p>
        </w:tc>
        <w:tc>
          <w:tcPr>
            <w:tcW w:w="993" w:type="dxa"/>
            <w:gridSpan w:val="2"/>
            <w:vAlign w:val="center"/>
          </w:tcPr>
          <w:p w14:paraId="2F138D62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12±7</w:t>
            </w:r>
          </w:p>
        </w:tc>
        <w:tc>
          <w:tcPr>
            <w:tcW w:w="1135" w:type="dxa"/>
            <w:vAlign w:val="center"/>
          </w:tcPr>
          <w:p w14:paraId="1C23B974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38±11</w:t>
            </w:r>
          </w:p>
        </w:tc>
        <w:tc>
          <w:tcPr>
            <w:tcW w:w="964" w:type="dxa"/>
            <w:gridSpan w:val="2"/>
            <w:vAlign w:val="center"/>
          </w:tcPr>
          <w:p w14:paraId="218E4A3E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17±10</w:t>
            </w:r>
          </w:p>
        </w:tc>
        <w:tc>
          <w:tcPr>
            <w:tcW w:w="1135" w:type="dxa"/>
            <w:gridSpan w:val="3"/>
            <w:vAlign w:val="center"/>
          </w:tcPr>
          <w:p w14:paraId="6AC301B7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3±4</w:t>
            </w:r>
          </w:p>
        </w:tc>
        <w:tc>
          <w:tcPr>
            <w:tcW w:w="1049" w:type="dxa"/>
            <w:gridSpan w:val="2"/>
            <w:vAlign w:val="center"/>
          </w:tcPr>
          <w:p w14:paraId="5625B779" w14:textId="77777777" w:rsidR="006572D4" w:rsidRPr="0014105B" w:rsidRDefault="006572D4" w:rsidP="00DB3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B">
              <w:rPr>
                <w:rFonts w:ascii="Times New Roman" w:hAnsi="Times New Roman" w:cs="Times New Roman"/>
                <w:color w:val="000000"/>
                <w:sz w:val="22"/>
              </w:rPr>
              <w:t>20±9</w:t>
            </w:r>
          </w:p>
        </w:tc>
      </w:tr>
    </w:tbl>
    <w:p w14:paraId="008C4E41" w14:textId="77777777" w:rsidR="00482227" w:rsidRDefault="00482227" w:rsidP="004822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39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1 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>MAN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>OVA, multivariate AN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>OVA was performed including all tastes and subgroups. If the overall effect was significant (p&lt;0.05), AN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 xml:space="preserve">OVA was used to compare subgroups within each taste group (p&lt;0.05, 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Bonferroni</w:t>
      </w:r>
      <w:r w:rsidRPr="00573967">
        <w:rPr>
          <w:rFonts w:ascii="Times New Roman" w:hAnsi="Times New Roman" w:cs="Times New Roman"/>
          <w:strike/>
          <w:color w:val="FF0000"/>
          <w:sz w:val="18"/>
          <w:szCs w:val="18"/>
          <w:lang w:val="en-US"/>
        </w:rPr>
        <w:t>Tukey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 xml:space="preserve"> corrected). 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For age and gender, independent samples t-tests were used (p&lt;0.05, Bonferroni corrected).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</w:t>
      </w:r>
      <w:r w:rsidRPr="00F531AC">
        <w:rPr>
          <w:rFonts w:ascii="Times New Roman" w:hAnsi="Times New Roman" w:cs="Times New Roman"/>
          <w:color w:val="FF0000"/>
          <w:sz w:val="18"/>
          <w:szCs w:val="18"/>
          <w:lang w:val="en-US"/>
        </w:rPr>
        <w:t>Models for gender were adjusted for age, BMI and education; models for age were adjusted for BMI and education; models for BMI were adjusted for age and education; models for education were adjusted for age and BMI.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739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a,b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73967">
        <w:rPr>
          <w:rFonts w:ascii="Times New Roman" w:hAnsi="Times New Roman" w:cs="Times New Roman"/>
          <w:sz w:val="18"/>
          <w:szCs w:val="18"/>
        </w:rPr>
        <w:t>Superscript letters indicate significant differences, same letters indicate no significant difference between mean values.</w:t>
      </w:r>
      <w:r w:rsidRPr="00573967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*</w:t>
      </w:r>
      <w:r w:rsidRPr="00573967">
        <w:rPr>
          <w:rFonts w:ascii="Times New Roman" w:hAnsi="Times New Roman" w:cs="Times New Roman"/>
          <w:sz w:val="18"/>
          <w:szCs w:val="18"/>
          <w:lang w:val="en-US"/>
        </w:rPr>
        <w:t xml:space="preserve"> Indicates significant difference between men and women. </w:t>
      </w:r>
      <w:r w:rsidRPr="00573967">
        <w:rPr>
          <w:rFonts w:ascii="Times New Roman" w:hAnsi="Times New Roman" w:cs="Times New Roman"/>
          <w:color w:val="FF0000"/>
          <w:sz w:val="18"/>
          <w:szCs w:val="18"/>
          <w:lang w:val="en-US"/>
        </w:rPr>
        <w:t>† p&lt;0.05, ‡ p&lt;0.01, ¥ p&lt;0.001.</w:t>
      </w:r>
    </w:p>
    <w:p w14:paraId="62A905F9" w14:textId="77777777" w:rsidR="005078AB" w:rsidRPr="0091031E" w:rsidRDefault="005078AB" w:rsidP="00507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8C88318" w14:textId="4D63146F" w:rsidR="005078AB" w:rsidRDefault="005078AB" w:rsidP="00507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TABLE 9.</w:t>
      </w:r>
      <w:r>
        <w:rPr>
          <w:rFonts w:ascii="Times New Roman" w:hAnsi="Times New Roman" w:cs="Times New Roman"/>
          <w:sz w:val="24"/>
          <w:szCs w:val="24"/>
        </w:rPr>
        <w:t xml:space="preserve"> Percentage of total energy intake (mean</w:t>
      </w:r>
      <w:r>
        <w:rPr>
          <w:rFonts w:ascii="Times New Roman" w:hAnsi="Times New Roman" w:cs="Times New Roman"/>
          <w:sz w:val="24"/>
          <w:szCs w:val="24"/>
          <w:lang w:val="en-US"/>
        </w:rPr>
        <w:t>±</w:t>
      </w:r>
      <w:r>
        <w:rPr>
          <w:rFonts w:ascii="Times New Roman" w:hAnsi="Times New Roman" w:cs="Times New Roman"/>
          <w:sz w:val="24"/>
          <w:szCs w:val="24"/>
        </w:rPr>
        <w:t>SD) from each taste group based on cluster analyses stratified by gender, age, BMI and educational level</w:t>
      </w:r>
      <w:r w:rsidRPr="00842EB7">
        <w:rPr>
          <w:rFonts w:ascii="Times New Roman" w:hAnsi="Times New Roman" w:cs="Times New Roman"/>
          <w:color w:val="FF0000"/>
          <w:sz w:val="24"/>
          <w:szCs w:val="24"/>
        </w:rPr>
        <w:t>, and averaged over 2 days of 24h recalls</w:t>
      </w:r>
      <w:r>
        <w:rPr>
          <w:rFonts w:ascii="Times New Roman" w:hAnsi="Times New Roman" w:cs="Times New Roman"/>
          <w:sz w:val="24"/>
          <w:szCs w:val="24"/>
        </w:rPr>
        <w:t xml:space="preserve"> in the NQplus study excluding low and high energy reporters at the individual level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-50"/>
        <w:tblW w:w="97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991"/>
        <w:gridCol w:w="1133"/>
        <w:gridCol w:w="852"/>
        <w:gridCol w:w="283"/>
        <w:gridCol w:w="710"/>
        <w:gridCol w:w="993"/>
        <w:gridCol w:w="993"/>
        <w:gridCol w:w="142"/>
        <w:gridCol w:w="993"/>
        <w:gridCol w:w="142"/>
        <w:gridCol w:w="993"/>
        <w:gridCol w:w="142"/>
        <w:gridCol w:w="1129"/>
        <w:gridCol w:w="6"/>
      </w:tblGrid>
      <w:tr w:rsidR="005654D0" w:rsidRPr="00C526E0" w14:paraId="403AFE3E" w14:textId="77777777" w:rsidTr="005654D0">
        <w:tc>
          <w:tcPr>
            <w:tcW w:w="3256" w:type="dxa"/>
            <w:gridSpan w:val="4"/>
          </w:tcPr>
          <w:p w14:paraId="787B7595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6" w:type="dxa"/>
            <w:gridSpan w:val="11"/>
          </w:tcPr>
          <w:p w14:paraId="335ADF73" w14:textId="77777777" w:rsidR="005654D0" w:rsidRPr="005C3BC3" w:rsidRDefault="005654D0" w:rsidP="00565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 of energy from taste clusters</w:t>
            </w:r>
          </w:p>
        </w:tc>
      </w:tr>
      <w:tr w:rsidR="005654D0" w:rsidRPr="00C526E0" w14:paraId="52BF5133" w14:textId="77777777" w:rsidTr="005654D0">
        <w:trPr>
          <w:gridAfter w:val="1"/>
          <w:wAfter w:w="6" w:type="dxa"/>
        </w:trPr>
        <w:tc>
          <w:tcPr>
            <w:tcW w:w="3256" w:type="dxa"/>
            <w:gridSpan w:val="4"/>
          </w:tcPr>
          <w:p w14:paraId="32386498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3877ED6A" w14:textId="77777777" w:rsidR="005654D0" w:rsidRPr="00C526E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BDBDF4F" w14:textId="77777777" w:rsidR="005654D0" w:rsidRPr="00C526E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D12D7CD" w14:textId="77777777" w:rsidR="005654D0" w:rsidRPr="00C526E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6EDC84A" w14:textId="77777777" w:rsidR="005654D0" w:rsidRPr="00C526E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6B297940" w14:textId="77777777" w:rsidR="005654D0" w:rsidRPr="00C526E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gridSpan w:val="2"/>
          </w:tcPr>
          <w:p w14:paraId="311D7932" w14:textId="77777777" w:rsidR="005654D0" w:rsidRPr="00C526E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54D0" w:rsidRPr="00C526E0" w14:paraId="7431C142" w14:textId="77777777" w:rsidTr="005654D0">
        <w:tc>
          <w:tcPr>
            <w:tcW w:w="3256" w:type="dxa"/>
            <w:gridSpan w:val="4"/>
            <w:tcBorders>
              <w:bottom w:val="single" w:sz="4" w:space="0" w:color="auto"/>
            </w:tcBorders>
          </w:tcPr>
          <w:p w14:paraId="109AE9CC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hideMark/>
          </w:tcPr>
          <w:p w14:paraId="2207E98A" w14:textId="77777777" w:rsidR="005654D0" w:rsidRPr="00C526E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24970FFA" w14:textId="77777777" w:rsidR="005654D0" w:rsidRPr="00C526E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Sweet/</w:t>
            </w:r>
          </w:p>
          <w:p w14:paraId="524CB02D" w14:textId="77777777" w:rsidR="005654D0" w:rsidRPr="00C526E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hideMark/>
          </w:tcPr>
          <w:p w14:paraId="630F9DB0" w14:textId="77777777" w:rsidR="005654D0" w:rsidRPr="00C526E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Neutral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692165FE" w14:textId="77777777" w:rsidR="005654D0" w:rsidRPr="00C526E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Sweet/fat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4152A12F" w14:textId="77777777" w:rsidR="005654D0" w:rsidRPr="00C526E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Bitter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19FE4EBC" w14:textId="77777777" w:rsidR="005654D0" w:rsidRPr="00C526E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Salt/</w:t>
            </w:r>
          </w:p>
          <w:p w14:paraId="4C1F40C9" w14:textId="77777777" w:rsid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umami/</w:t>
            </w:r>
          </w:p>
          <w:p w14:paraId="66054B97" w14:textId="77777777" w:rsidR="005654D0" w:rsidRPr="00C526E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</w:p>
        </w:tc>
      </w:tr>
      <w:tr w:rsidR="00337A3F" w:rsidRPr="00C526E0" w14:paraId="2A9F06FA" w14:textId="77777777" w:rsidTr="005654D0">
        <w:tc>
          <w:tcPr>
            <w:tcW w:w="3256" w:type="dxa"/>
            <w:gridSpan w:val="4"/>
            <w:tcBorders>
              <w:top w:val="single" w:sz="4" w:space="0" w:color="auto"/>
            </w:tcBorders>
            <w:hideMark/>
          </w:tcPr>
          <w:p w14:paraId="33D00646" w14:textId="77777777" w:rsidR="00337A3F" w:rsidRPr="00C526E0" w:rsidRDefault="00337A3F" w:rsidP="00337A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 (n=431</w:t>
            </w:r>
            <w:r w:rsidRPr="00C526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14:paraId="4E8D8AAA" w14:textId="184D358C" w:rsidR="00337A3F" w:rsidRPr="005654D0" w:rsidRDefault="00337A3F" w:rsidP="0033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21A">
              <w:rPr>
                <w:rFonts w:ascii="Times New Roman" w:hAnsi="Times New Roman" w:cs="Times New Roman"/>
                <w:color w:val="000000"/>
                <w:sz w:val="22"/>
              </w:rPr>
              <w:t>8±4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270D706E" w14:textId="17E65107" w:rsidR="00337A3F" w:rsidRPr="005654D0" w:rsidRDefault="00337A3F" w:rsidP="0033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21A">
              <w:rPr>
                <w:rFonts w:ascii="Times New Roman" w:hAnsi="Times New Roman" w:cs="Times New Roman"/>
                <w:color w:val="000000"/>
                <w:sz w:val="22"/>
              </w:rPr>
              <w:t>10±6</w:t>
            </w:r>
            <w:r w:rsidRPr="00897C5A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bottom"/>
          </w:tcPr>
          <w:p w14:paraId="499EE92D" w14:textId="6C2E3767" w:rsidR="00337A3F" w:rsidRPr="005654D0" w:rsidRDefault="00F941B9" w:rsidP="0033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  <w:r w:rsidR="00337A3F" w:rsidRPr="009B021A">
              <w:rPr>
                <w:rFonts w:ascii="Times New Roman" w:hAnsi="Times New Roman" w:cs="Times New Roman"/>
                <w:color w:val="000000"/>
                <w:sz w:val="22"/>
              </w:rPr>
              <w:t>±9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bottom"/>
          </w:tcPr>
          <w:p w14:paraId="70644C8B" w14:textId="3E56D1EF" w:rsidR="00337A3F" w:rsidRPr="005654D0" w:rsidRDefault="00337A3F" w:rsidP="0033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21A">
              <w:rPr>
                <w:rFonts w:ascii="Times New Roman" w:hAnsi="Times New Roman" w:cs="Times New Roman"/>
                <w:color w:val="000000"/>
                <w:sz w:val="22"/>
              </w:rPr>
              <w:t>13±8</w:t>
            </w:r>
            <w:r w:rsidRPr="00897C5A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bottom"/>
          </w:tcPr>
          <w:p w14:paraId="52D97199" w14:textId="2CE9390E" w:rsidR="00337A3F" w:rsidRPr="005654D0" w:rsidRDefault="00337A3F" w:rsidP="0033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21A">
              <w:rPr>
                <w:rFonts w:ascii="Times New Roman" w:hAnsi="Times New Roman" w:cs="Times New Roman"/>
                <w:color w:val="000000"/>
                <w:sz w:val="22"/>
              </w:rPr>
              <w:t>7±6</w:t>
            </w:r>
            <w:r w:rsidRPr="00897C5A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bottom"/>
          </w:tcPr>
          <w:p w14:paraId="7AE7D338" w14:textId="1D9DE4B9" w:rsidR="00337A3F" w:rsidRPr="005654D0" w:rsidRDefault="00337A3F" w:rsidP="0033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21A">
              <w:rPr>
                <w:rFonts w:ascii="Times New Roman" w:hAnsi="Times New Roman" w:cs="Times New Roman"/>
                <w:color w:val="000000"/>
                <w:sz w:val="22"/>
              </w:rPr>
              <w:t>23±9</w:t>
            </w:r>
            <w:r w:rsidRPr="00897C5A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†</w:t>
            </w:r>
          </w:p>
        </w:tc>
      </w:tr>
      <w:tr w:rsidR="005654D0" w:rsidRPr="00C526E0" w14:paraId="2D77BFA7" w14:textId="77777777" w:rsidTr="005654D0">
        <w:tc>
          <w:tcPr>
            <w:tcW w:w="3256" w:type="dxa"/>
            <w:gridSpan w:val="4"/>
          </w:tcPr>
          <w:p w14:paraId="31DB7392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4AED7E35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40F8CC0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33975EE4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5120330F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5B53A54F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32F99FE4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54D0" w:rsidRPr="00C526E0" w14:paraId="45E78F08" w14:textId="77777777" w:rsidTr="005654D0">
        <w:tc>
          <w:tcPr>
            <w:tcW w:w="3256" w:type="dxa"/>
            <w:gridSpan w:val="4"/>
            <w:hideMark/>
          </w:tcPr>
          <w:p w14:paraId="66002AA1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993" w:type="dxa"/>
            <w:gridSpan w:val="2"/>
          </w:tcPr>
          <w:p w14:paraId="2F704ED6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28D3440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7E1A19D1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4A5D6B53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7CEB3E6B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67C684F5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41D6" w:rsidRPr="00C526E0" w14:paraId="49B7EA2B" w14:textId="77777777" w:rsidTr="005654D0">
        <w:tc>
          <w:tcPr>
            <w:tcW w:w="280" w:type="dxa"/>
          </w:tcPr>
          <w:p w14:paraId="5F67128D" w14:textId="77777777" w:rsidR="00E541D6" w:rsidRPr="00C526E0" w:rsidRDefault="00E541D6" w:rsidP="00E541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103F939A" w14:textId="77777777" w:rsidR="00E541D6" w:rsidRPr="00C526E0" w:rsidRDefault="00E541D6" w:rsidP="00E541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20-30 (n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720E2F64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8±6</w:t>
            </w:r>
          </w:p>
        </w:tc>
        <w:tc>
          <w:tcPr>
            <w:tcW w:w="993" w:type="dxa"/>
            <w:vAlign w:val="bottom"/>
          </w:tcPr>
          <w:p w14:paraId="253D153A" w14:textId="6CAABB33" w:rsidR="00E541D6" w:rsidRPr="005654D0" w:rsidRDefault="00F941B9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  <w:r w:rsidR="00E541D6" w:rsidRPr="005654D0">
              <w:rPr>
                <w:rFonts w:ascii="Times New Roman" w:hAnsi="Times New Roman" w:cs="Times New Roman"/>
                <w:color w:val="000000"/>
                <w:sz w:val="22"/>
              </w:rPr>
              <w:t>±6</w:t>
            </w:r>
          </w:p>
        </w:tc>
        <w:tc>
          <w:tcPr>
            <w:tcW w:w="1135" w:type="dxa"/>
            <w:gridSpan w:val="2"/>
            <w:vAlign w:val="bottom"/>
          </w:tcPr>
          <w:p w14:paraId="33641C53" w14:textId="704E5472" w:rsidR="00E541D6" w:rsidRPr="005654D0" w:rsidRDefault="00F941B9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  <w:r w:rsidR="00E541D6" w:rsidRPr="005654D0">
              <w:rPr>
                <w:rFonts w:ascii="Times New Roman" w:hAnsi="Times New Roman" w:cs="Times New Roman"/>
                <w:color w:val="000000"/>
                <w:sz w:val="22"/>
              </w:rPr>
              <w:t>±7</w:t>
            </w:r>
          </w:p>
        </w:tc>
        <w:tc>
          <w:tcPr>
            <w:tcW w:w="1135" w:type="dxa"/>
            <w:gridSpan w:val="2"/>
            <w:vAlign w:val="bottom"/>
          </w:tcPr>
          <w:p w14:paraId="229F7638" w14:textId="6B660087" w:rsidR="00E541D6" w:rsidRPr="005654D0" w:rsidRDefault="00F941B9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  <w:r w:rsidR="00E541D6" w:rsidRPr="005654D0">
              <w:rPr>
                <w:rFonts w:ascii="Times New Roman" w:hAnsi="Times New Roman" w:cs="Times New Roman"/>
                <w:color w:val="000000"/>
                <w:sz w:val="22"/>
              </w:rPr>
              <w:t>±7</w:t>
            </w:r>
          </w:p>
        </w:tc>
        <w:tc>
          <w:tcPr>
            <w:tcW w:w="1135" w:type="dxa"/>
            <w:gridSpan w:val="2"/>
            <w:vAlign w:val="bottom"/>
          </w:tcPr>
          <w:p w14:paraId="5A87028E" w14:textId="55ED02EA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6±8</w:t>
            </w:r>
            <w:r w:rsidRPr="00DA1825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1135" w:type="dxa"/>
            <w:gridSpan w:val="2"/>
            <w:vAlign w:val="bottom"/>
          </w:tcPr>
          <w:p w14:paraId="0879F4FB" w14:textId="776B0B7D" w:rsidR="00E541D6" w:rsidRPr="005654D0" w:rsidRDefault="00F941B9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  <w:r w:rsidR="00E541D6" w:rsidRPr="005654D0">
              <w:rPr>
                <w:rFonts w:ascii="Times New Roman" w:hAnsi="Times New Roman" w:cs="Times New Roman"/>
                <w:color w:val="000000"/>
                <w:sz w:val="22"/>
              </w:rPr>
              <w:t>±11</w:t>
            </w:r>
          </w:p>
        </w:tc>
      </w:tr>
      <w:tr w:rsidR="00E541D6" w:rsidRPr="00C526E0" w14:paraId="739CF10A" w14:textId="77777777" w:rsidTr="005654D0">
        <w:tc>
          <w:tcPr>
            <w:tcW w:w="280" w:type="dxa"/>
          </w:tcPr>
          <w:p w14:paraId="2F9F5B2C" w14:textId="77777777" w:rsidR="00E541D6" w:rsidRPr="00C526E0" w:rsidRDefault="00E541D6" w:rsidP="00E541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0F7981E0" w14:textId="77777777" w:rsidR="00E541D6" w:rsidRPr="00C526E0" w:rsidRDefault="00E541D6" w:rsidP="00E541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30-50 (n=107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43782E84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8±5</w:t>
            </w:r>
          </w:p>
        </w:tc>
        <w:tc>
          <w:tcPr>
            <w:tcW w:w="993" w:type="dxa"/>
            <w:vAlign w:val="bottom"/>
          </w:tcPr>
          <w:p w14:paraId="749D4402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9±6</w:t>
            </w:r>
          </w:p>
        </w:tc>
        <w:tc>
          <w:tcPr>
            <w:tcW w:w="1135" w:type="dxa"/>
            <w:gridSpan w:val="2"/>
            <w:vAlign w:val="bottom"/>
          </w:tcPr>
          <w:p w14:paraId="5046FA8F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39±8</w:t>
            </w:r>
          </w:p>
        </w:tc>
        <w:tc>
          <w:tcPr>
            <w:tcW w:w="1135" w:type="dxa"/>
            <w:gridSpan w:val="2"/>
            <w:vAlign w:val="bottom"/>
          </w:tcPr>
          <w:p w14:paraId="4E072746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13±8</w:t>
            </w:r>
          </w:p>
        </w:tc>
        <w:tc>
          <w:tcPr>
            <w:tcW w:w="1135" w:type="dxa"/>
            <w:gridSpan w:val="2"/>
            <w:vAlign w:val="bottom"/>
          </w:tcPr>
          <w:p w14:paraId="037A94C8" w14:textId="0BAD7ECC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6±5</w:t>
            </w:r>
            <w:r w:rsidRPr="00DA1825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135" w:type="dxa"/>
            <w:gridSpan w:val="2"/>
            <w:vAlign w:val="bottom"/>
          </w:tcPr>
          <w:p w14:paraId="10AA62CC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24±9</w:t>
            </w:r>
          </w:p>
        </w:tc>
      </w:tr>
      <w:tr w:rsidR="00E541D6" w:rsidRPr="00C526E0" w14:paraId="6D282FFA" w14:textId="77777777" w:rsidTr="005654D0">
        <w:tc>
          <w:tcPr>
            <w:tcW w:w="280" w:type="dxa"/>
          </w:tcPr>
          <w:p w14:paraId="66D81107" w14:textId="77777777" w:rsidR="00E541D6" w:rsidRPr="00C526E0" w:rsidRDefault="00E541D6" w:rsidP="00E541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</w:tcPr>
          <w:p w14:paraId="0A123840" w14:textId="77777777" w:rsidR="00E541D6" w:rsidRPr="00C526E0" w:rsidRDefault="00E541D6" w:rsidP="00E541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51+ (n=305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7804A8A4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8±4</w:t>
            </w:r>
          </w:p>
        </w:tc>
        <w:tc>
          <w:tcPr>
            <w:tcW w:w="993" w:type="dxa"/>
            <w:vAlign w:val="bottom"/>
          </w:tcPr>
          <w:p w14:paraId="65C6A106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10±6</w:t>
            </w:r>
          </w:p>
        </w:tc>
        <w:tc>
          <w:tcPr>
            <w:tcW w:w="1135" w:type="dxa"/>
            <w:gridSpan w:val="2"/>
            <w:vAlign w:val="bottom"/>
          </w:tcPr>
          <w:p w14:paraId="101C505A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38±10</w:t>
            </w:r>
          </w:p>
        </w:tc>
        <w:tc>
          <w:tcPr>
            <w:tcW w:w="1135" w:type="dxa"/>
            <w:gridSpan w:val="2"/>
            <w:vAlign w:val="bottom"/>
          </w:tcPr>
          <w:p w14:paraId="29435920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13±9</w:t>
            </w:r>
          </w:p>
        </w:tc>
        <w:tc>
          <w:tcPr>
            <w:tcW w:w="1135" w:type="dxa"/>
            <w:gridSpan w:val="2"/>
            <w:vAlign w:val="bottom"/>
          </w:tcPr>
          <w:p w14:paraId="17BEDE98" w14:textId="277FEBE0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8±7</w:t>
            </w:r>
            <w:r w:rsidRPr="00DA1825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‡</w:t>
            </w:r>
          </w:p>
        </w:tc>
        <w:tc>
          <w:tcPr>
            <w:tcW w:w="1135" w:type="dxa"/>
            <w:gridSpan w:val="2"/>
            <w:vAlign w:val="bottom"/>
          </w:tcPr>
          <w:p w14:paraId="106E2904" w14:textId="0E11F261" w:rsidR="00E541D6" w:rsidRPr="005654D0" w:rsidRDefault="00F941B9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  <w:r w:rsidR="00E541D6" w:rsidRPr="005654D0">
              <w:rPr>
                <w:rFonts w:ascii="Times New Roman" w:hAnsi="Times New Roman" w:cs="Times New Roman"/>
                <w:color w:val="000000"/>
                <w:sz w:val="22"/>
              </w:rPr>
              <w:t>±9</w:t>
            </w:r>
          </w:p>
        </w:tc>
      </w:tr>
      <w:tr w:rsidR="005654D0" w:rsidRPr="00C526E0" w14:paraId="32C4843B" w14:textId="77777777" w:rsidTr="005654D0">
        <w:tc>
          <w:tcPr>
            <w:tcW w:w="3256" w:type="dxa"/>
            <w:gridSpan w:val="4"/>
            <w:hideMark/>
          </w:tcPr>
          <w:p w14:paraId="39C58C7F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(kg/m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</w:tcPr>
          <w:p w14:paraId="6AABB595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861FFFA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42A5F469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739E2AC5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15DBC47A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2B0D2801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54D0" w:rsidRPr="00C526E0" w14:paraId="51AE60DE" w14:textId="77777777" w:rsidTr="005654D0">
        <w:tc>
          <w:tcPr>
            <w:tcW w:w="280" w:type="dxa"/>
          </w:tcPr>
          <w:p w14:paraId="3811AB6B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18E9F580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18.5-25.0 (normal, n=175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627BE9DE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8±4</w:t>
            </w:r>
          </w:p>
        </w:tc>
        <w:tc>
          <w:tcPr>
            <w:tcW w:w="993" w:type="dxa"/>
            <w:vAlign w:val="bottom"/>
          </w:tcPr>
          <w:p w14:paraId="46C7D698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10±6</w:t>
            </w:r>
          </w:p>
        </w:tc>
        <w:tc>
          <w:tcPr>
            <w:tcW w:w="1135" w:type="dxa"/>
            <w:gridSpan w:val="2"/>
            <w:vAlign w:val="bottom"/>
          </w:tcPr>
          <w:p w14:paraId="7B80631A" w14:textId="297B72E1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40±9</w:t>
            </w:r>
            <w:r w:rsidR="00DA1825" w:rsidRPr="00DA1825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135" w:type="dxa"/>
            <w:gridSpan w:val="2"/>
            <w:vAlign w:val="bottom"/>
          </w:tcPr>
          <w:p w14:paraId="0766CD24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14±9</w:t>
            </w:r>
          </w:p>
        </w:tc>
        <w:tc>
          <w:tcPr>
            <w:tcW w:w="1135" w:type="dxa"/>
            <w:gridSpan w:val="2"/>
            <w:vAlign w:val="bottom"/>
          </w:tcPr>
          <w:p w14:paraId="0DD898C0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7±6</w:t>
            </w:r>
          </w:p>
        </w:tc>
        <w:tc>
          <w:tcPr>
            <w:tcW w:w="1135" w:type="dxa"/>
            <w:gridSpan w:val="2"/>
            <w:vAlign w:val="bottom"/>
          </w:tcPr>
          <w:p w14:paraId="4968B9D8" w14:textId="2BD5BEDB" w:rsidR="005654D0" w:rsidRPr="005654D0" w:rsidRDefault="005654D0" w:rsidP="00115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21±9</w:t>
            </w:r>
            <w:r w:rsidRPr="005654D0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</w:tr>
      <w:tr w:rsidR="005654D0" w:rsidRPr="00C526E0" w14:paraId="13956F3A" w14:textId="77777777" w:rsidTr="005654D0">
        <w:tc>
          <w:tcPr>
            <w:tcW w:w="280" w:type="dxa"/>
          </w:tcPr>
          <w:p w14:paraId="29C716D7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55C4090D" w14:textId="0673A942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25-30</w:t>
            </w:r>
            <w:r w:rsidR="00F7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(overweight, n=206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5C9C147C" w14:textId="5B030294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8±5</w:t>
            </w:r>
          </w:p>
        </w:tc>
        <w:tc>
          <w:tcPr>
            <w:tcW w:w="993" w:type="dxa"/>
            <w:vAlign w:val="bottom"/>
          </w:tcPr>
          <w:p w14:paraId="6ACAADF0" w14:textId="56D21C90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10±6</w:t>
            </w:r>
          </w:p>
        </w:tc>
        <w:tc>
          <w:tcPr>
            <w:tcW w:w="1135" w:type="dxa"/>
            <w:gridSpan w:val="2"/>
            <w:vAlign w:val="bottom"/>
          </w:tcPr>
          <w:p w14:paraId="7C7FC8AB" w14:textId="64D3DAAF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37±10</w:t>
            </w:r>
            <w:r w:rsidR="00DA1825" w:rsidRPr="00DA1825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</w:t>
            </w:r>
            <w:r w:rsidR="001156B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‡</w:t>
            </w:r>
          </w:p>
        </w:tc>
        <w:tc>
          <w:tcPr>
            <w:tcW w:w="1135" w:type="dxa"/>
            <w:gridSpan w:val="2"/>
            <w:vAlign w:val="bottom"/>
          </w:tcPr>
          <w:p w14:paraId="4D424B52" w14:textId="41FE1C85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13±8</w:t>
            </w:r>
          </w:p>
        </w:tc>
        <w:tc>
          <w:tcPr>
            <w:tcW w:w="1135" w:type="dxa"/>
            <w:gridSpan w:val="2"/>
            <w:vAlign w:val="bottom"/>
          </w:tcPr>
          <w:p w14:paraId="035064BB" w14:textId="22237C7B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8±7</w:t>
            </w:r>
          </w:p>
        </w:tc>
        <w:tc>
          <w:tcPr>
            <w:tcW w:w="1135" w:type="dxa"/>
            <w:gridSpan w:val="2"/>
            <w:vAlign w:val="bottom"/>
          </w:tcPr>
          <w:p w14:paraId="3E35088A" w14:textId="7848D37B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24±10</w:t>
            </w:r>
            <w:r w:rsidRPr="005654D0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</w:t>
            </w:r>
            <w:r w:rsidR="001156B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†</w:t>
            </w:r>
          </w:p>
        </w:tc>
      </w:tr>
      <w:tr w:rsidR="005654D0" w:rsidRPr="00C526E0" w14:paraId="2A157AAC" w14:textId="77777777" w:rsidTr="005654D0">
        <w:tc>
          <w:tcPr>
            <w:tcW w:w="280" w:type="dxa"/>
          </w:tcPr>
          <w:p w14:paraId="67F1024F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</w:tcPr>
          <w:p w14:paraId="23F291BA" w14:textId="0DB4E986" w:rsidR="005654D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&gt;30 (obese, n</w:t>
            </w:r>
            <w:r w:rsidR="00F7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2BCD5E2B" w14:textId="730FE5BF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9±4</w:t>
            </w:r>
          </w:p>
        </w:tc>
        <w:tc>
          <w:tcPr>
            <w:tcW w:w="993" w:type="dxa"/>
            <w:vAlign w:val="bottom"/>
          </w:tcPr>
          <w:p w14:paraId="00A26A0C" w14:textId="1301E877" w:rsidR="005654D0" w:rsidRPr="005654D0" w:rsidRDefault="00F941B9" w:rsidP="005654D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  <w:r w:rsidR="005654D0" w:rsidRPr="005654D0">
              <w:rPr>
                <w:rFonts w:ascii="Times New Roman" w:hAnsi="Times New Roman" w:cs="Times New Roman"/>
                <w:color w:val="000000"/>
                <w:sz w:val="22"/>
              </w:rPr>
              <w:t>±6</w:t>
            </w:r>
          </w:p>
        </w:tc>
        <w:tc>
          <w:tcPr>
            <w:tcW w:w="1135" w:type="dxa"/>
            <w:gridSpan w:val="2"/>
            <w:vAlign w:val="bottom"/>
          </w:tcPr>
          <w:p w14:paraId="71CAFA57" w14:textId="2E796196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36±9</w:t>
            </w:r>
            <w:r w:rsidR="00DA1825" w:rsidRPr="00DA1825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</w:t>
            </w:r>
            <w:r w:rsidR="001156B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†</w:t>
            </w:r>
          </w:p>
        </w:tc>
        <w:tc>
          <w:tcPr>
            <w:tcW w:w="1135" w:type="dxa"/>
            <w:gridSpan w:val="2"/>
            <w:vAlign w:val="bottom"/>
          </w:tcPr>
          <w:p w14:paraId="12F2CD5A" w14:textId="14CA2DBA" w:rsidR="005654D0" w:rsidRPr="005654D0" w:rsidRDefault="00F941B9" w:rsidP="005654D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  <w:r w:rsidR="005654D0" w:rsidRPr="005654D0">
              <w:rPr>
                <w:rFonts w:ascii="Times New Roman" w:hAnsi="Times New Roman" w:cs="Times New Roman"/>
                <w:color w:val="000000"/>
                <w:sz w:val="22"/>
              </w:rPr>
              <w:t>±6</w:t>
            </w:r>
          </w:p>
        </w:tc>
        <w:tc>
          <w:tcPr>
            <w:tcW w:w="1135" w:type="dxa"/>
            <w:gridSpan w:val="2"/>
            <w:vAlign w:val="bottom"/>
          </w:tcPr>
          <w:p w14:paraId="07BCAA60" w14:textId="679B7136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8±6</w:t>
            </w:r>
          </w:p>
        </w:tc>
        <w:tc>
          <w:tcPr>
            <w:tcW w:w="1135" w:type="dxa"/>
            <w:gridSpan w:val="2"/>
            <w:vAlign w:val="bottom"/>
          </w:tcPr>
          <w:p w14:paraId="6BE0CC96" w14:textId="033A32EA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27±8</w:t>
            </w:r>
            <w:r w:rsidR="001156B8" w:rsidRPr="001156B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b¥</w:t>
            </w:r>
          </w:p>
        </w:tc>
      </w:tr>
      <w:tr w:rsidR="005654D0" w:rsidRPr="00C526E0" w14:paraId="7A3CAD6F" w14:textId="77777777" w:rsidTr="005654D0">
        <w:tc>
          <w:tcPr>
            <w:tcW w:w="3256" w:type="dxa"/>
            <w:gridSpan w:val="4"/>
            <w:hideMark/>
          </w:tcPr>
          <w:p w14:paraId="66D8CD6C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(highest)</w:t>
            </w:r>
          </w:p>
        </w:tc>
        <w:tc>
          <w:tcPr>
            <w:tcW w:w="993" w:type="dxa"/>
            <w:gridSpan w:val="2"/>
          </w:tcPr>
          <w:p w14:paraId="264DA1C5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B43CDDF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433DAC8B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301123BE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1C95024C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1B85E205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54D0" w:rsidRPr="00C526E0" w14:paraId="71722F2B" w14:textId="77777777" w:rsidTr="005654D0">
        <w:tc>
          <w:tcPr>
            <w:tcW w:w="280" w:type="dxa"/>
          </w:tcPr>
          <w:p w14:paraId="04D67071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31A44EEE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(1-3, n=23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0774DCED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8±4</w:t>
            </w:r>
          </w:p>
        </w:tc>
        <w:tc>
          <w:tcPr>
            <w:tcW w:w="993" w:type="dxa"/>
            <w:vAlign w:val="bottom"/>
          </w:tcPr>
          <w:p w14:paraId="294C291F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7±4</w:t>
            </w:r>
          </w:p>
        </w:tc>
        <w:tc>
          <w:tcPr>
            <w:tcW w:w="1135" w:type="dxa"/>
            <w:gridSpan w:val="2"/>
            <w:vAlign w:val="bottom"/>
          </w:tcPr>
          <w:p w14:paraId="69D24680" w14:textId="4442A1D5" w:rsidR="005654D0" w:rsidRPr="005654D0" w:rsidRDefault="00F941B9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  <w:r w:rsidR="005654D0" w:rsidRPr="005654D0">
              <w:rPr>
                <w:rFonts w:ascii="Times New Roman" w:hAnsi="Times New Roman" w:cs="Times New Roman"/>
                <w:color w:val="000000"/>
                <w:sz w:val="22"/>
              </w:rPr>
              <w:t>±9</w:t>
            </w:r>
          </w:p>
        </w:tc>
        <w:tc>
          <w:tcPr>
            <w:tcW w:w="1135" w:type="dxa"/>
            <w:gridSpan w:val="2"/>
            <w:vAlign w:val="bottom"/>
          </w:tcPr>
          <w:p w14:paraId="42E79E33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15±7</w:t>
            </w:r>
          </w:p>
        </w:tc>
        <w:tc>
          <w:tcPr>
            <w:tcW w:w="1135" w:type="dxa"/>
            <w:gridSpan w:val="2"/>
            <w:vAlign w:val="bottom"/>
          </w:tcPr>
          <w:p w14:paraId="4AACF47A" w14:textId="5B5222DB" w:rsidR="005654D0" w:rsidRPr="005654D0" w:rsidRDefault="00F941B9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  <w:r w:rsidR="005654D0" w:rsidRPr="005654D0">
              <w:rPr>
                <w:rFonts w:ascii="Times New Roman" w:hAnsi="Times New Roman" w:cs="Times New Roman"/>
                <w:color w:val="000000"/>
                <w:sz w:val="22"/>
              </w:rPr>
              <w:t>±7</w:t>
            </w:r>
          </w:p>
        </w:tc>
        <w:tc>
          <w:tcPr>
            <w:tcW w:w="1135" w:type="dxa"/>
            <w:gridSpan w:val="2"/>
            <w:vAlign w:val="bottom"/>
          </w:tcPr>
          <w:p w14:paraId="682BC003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25±9</w:t>
            </w:r>
          </w:p>
        </w:tc>
      </w:tr>
      <w:tr w:rsidR="005654D0" w:rsidRPr="00C526E0" w14:paraId="57A5A712" w14:textId="77777777" w:rsidTr="005654D0">
        <w:tc>
          <w:tcPr>
            <w:tcW w:w="280" w:type="dxa"/>
          </w:tcPr>
          <w:p w14:paraId="44887D08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433171D9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 (4-5, n=115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5AE978C8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8±4</w:t>
            </w:r>
          </w:p>
        </w:tc>
        <w:tc>
          <w:tcPr>
            <w:tcW w:w="993" w:type="dxa"/>
            <w:vAlign w:val="bottom"/>
          </w:tcPr>
          <w:p w14:paraId="49CB8086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10±6</w:t>
            </w:r>
          </w:p>
        </w:tc>
        <w:tc>
          <w:tcPr>
            <w:tcW w:w="1135" w:type="dxa"/>
            <w:gridSpan w:val="2"/>
            <w:vAlign w:val="bottom"/>
          </w:tcPr>
          <w:p w14:paraId="1F0E75CA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38±9</w:t>
            </w:r>
          </w:p>
        </w:tc>
        <w:tc>
          <w:tcPr>
            <w:tcW w:w="1135" w:type="dxa"/>
            <w:gridSpan w:val="2"/>
            <w:vAlign w:val="bottom"/>
          </w:tcPr>
          <w:p w14:paraId="08C98973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13±8</w:t>
            </w:r>
          </w:p>
        </w:tc>
        <w:tc>
          <w:tcPr>
            <w:tcW w:w="1135" w:type="dxa"/>
            <w:gridSpan w:val="2"/>
            <w:vAlign w:val="bottom"/>
          </w:tcPr>
          <w:p w14:paraId="36AAA3B2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7±6</w:t>
            </w:r>
          </w:p>
        </w:tc>
        <w:tc>
          <w:tcPr>
            <w:tcW w:w="1135" w:type="dxa"/>
            <w:gridSpan w:val="2"/>
            <w:vAlign w:val="bottom"/>
          </w:tcPr>
          <w:p w14:paraId="4B56AFDE" w14:textId="0F0D02FF" w:rsidR="005654D0" w:rsidRPr="005654D0" w:rsidRDefault="00F941B9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  <w:r w:rsidR="005654D0" w:rsidRPr="005654D0">
              <w:rPr>
                <w:rFonts w:ascii="Times New Roman" w:hAnsi="Times New Roman" w:cs="Times New Roman"/>
                <w:color w:val="000000"/>
                <w:sz w:val="22"/>
              </w:rPr>
              <w:t>±9</w:t>
            </w:r>
          </w:p>
        </w:tc>
      </w:tr>
      <w:tr w:rsidR="005654D0" w:rsidRPr="00C526E0" w14:paraId="3E957389" w14:textId="77777777" w:rsidTr="005654D0">
        <w:tc>
          <w:tcPr>
            <w:tcW w:w="280" w:type="dxa"/>
          </w:tcPr>
          <w:p w14:paraId="09074C10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77FDB237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(6-7, n=293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5AAACEDB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8±4</w:t>
            </w:r>
          </w:p>
        </w:tc>
        <w:tc>
          <w:tcPr>
            <w:tcW w:w="993" w:type="dxa"/>
            <w:vAlign w:val="bottom"/>
          </w:tcPr>
          <w:p w14:paraId="65CE9088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10±6</w:t>
            </w:r>
          </w:p>
        </w:tc>
        <w:tc>
          <w:tcPr>
            <w:tcW w:w="1135" w:type="dxa"/>
            <w:gridSpan w:val="2"/>
            <w:vAlign w:val="bottom"/>
          </w:tcPr>
          <w:p w14:paraId="408B9D9A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38±10</w:t>
            </w:r>
          </w:p>
        </w:tc>
        <w:tc>
          <w:tcPr>
            <w:tcW w:w="1135" w:type="dxa"/>
            <w:gridSpan w:val="2"/>
            <w:vAlign w:val="bottom"/>
          </w:tcPr>
          <w:p w14:paraId="472A01E0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13±8</w:t>
            </w:r>
          </w:p>
        </w:tc>
        <w:tc>
          <w:tcPr>
            <w:tcW w:w="1135" w:type="dxa"/>
            <w:gridSpan w:val="2"/>
            <w:vAlign w:val="bottom"/>
          </w:tcPr>
          <w:p w14:paraId="3196BB8D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8±6</w:t>
            </w:r>
          </w:p>
        </w:tc>
        <w:tc>
          <w:tcPr>
            <w:tcW w:w="1135" w:type="dxa"/>
            <w:gridSpan w:val="2"/>
            <w:vAlign w:val="bottom"/>
          </w:tcPr>
          <w:p w14:paraId="7EA5ED81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23±9</w:t>
            </w:r>
          </w:p>
        </w:tc>
      </w:tr>
      <w:tr w:rsidR="005654D0" w:rsidRPr="005654D0" w14:paraId="503E6AEA" w14:textId="77777777" w:rsidTr="005654D0">
        <w:trPr>
          <w:gridAfter w:val="10"/>
          <w:wAfter w:w="6243" w:type="dxa"/>
        </w:trPr>
        <w:tc>
          <w:tcPr>
            <w:tcW w:w="280" w:type="dxa"/>
          </w:tcPr>
          <w:p w14:paraId="067E2A69" w14:textId="77777777" w:rsidR="005654D0" w:rsidRPr="00C526E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14:paraId="312DB73E" w14:textId="77777777" w:rsidR="005654D0" w:rsidRPr="00C526E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14:paraId="41DB88BC" w14:textId="77777777" w:rsidR="005654D0" w:rsidRPr="00C526E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1E196B84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A3F" w:rsidRPr="00C526E0" w14:paraId="33A1EF21" w14:textId="77777777" w:rsidTr="005654D0">
        <w:tc>
          <w:tcPr>
            <w:tcW w:w="3256" w:type="dxa"/>
            <w:gridSpan w:val="4"/>
            <w:hideMark/>
          </w:tcPr>
          <w:p w14:paraId="0598632F" w14:textId="77777777" w:rsidR="00337A3F" w:rsidRPr="00C526E0" w:rsidRDefault="00337A3F" w:rsidP="00337A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 (n=391</w:t>
            </w:r>
            <w:r w:rsidRPr="00C526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4221C330" w14:textId="441CA897" w:rsidR="00337A3F" w:rsidRPr="005654D0" w:rsidRDefault="00337A3F" w:rsidP="0033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21A">
              <w:rPr>
                <w:rFonts w:ascii="Times New Roman" w:hAnsi="Times New Roman" w:cs="Times New Roman"/>
                <w:color w:val="000000"/>
                <w:sz w:val="22"/>
              </w:rPr>
              <w:t>8±5</w:t>
            </w:r>
          </w:p>
        </w:tc>
        <w:tc>
          <w:tcPr>
            <w:tcW w:w="993" w:type="dxa"/>
            <w:vAlign w:val="bottom"/>
          </w:tcPr>
          <w:p w14:paraId="2449DC5C" w14:textId="37554553" w:rsidR="00337A3F" w:rsidRPr="005654D0" w:rsidRDefault="00337A3F" w:rsidP="0033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21A">
              <w:rPr>
                <w:rFonts w:ascii="Times New Roman" w:hAnsi="Times New Roman" w:cs="Times New Roman"/>
                <w:color w:val="000000"/>
                <w:sz w:val="22"/>
              </w:rPr>
              <w:t>12±6</w:t>
            </w:r>
            <w:r w:rsidRPr="00897C5A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vAlign w:val="bottom"/>
          </w:tcPr>
          <w:p w14:paraId="409779AF" w14:textId="163EE6E3" w:rsidR="00337A3F" w:rsidRPr="005654D0" w:rsidRDefault="00337A3F" w:rsidP="0033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21A">
              <w:rPr>
                <w:rFonts w:ascii="Times New Roman" w:hAnsi="Times New Roman" w:cs="Times New Roman"/>
                <w:color w:val="000000"/>
                <w:sz w:val="22"/>
              </w:rPr>
              <w:t>39±10</w:t>
            </w:r>
          </w:p>
        </w:tc>
        <w:tc>
          <w:tcPr>
            <w:tcW w:w="1135" w:type="dxa"/>
            <w:gridSpan w:val="2"/>
            <w:vAlign w:val="bottom"/>
          </w:tcPr>
          <w:p w14:paraId="0E23F443" w14:textId="6C50170A" w:rsidR="00337A3F" w:rsidRPr="005654D0" w:rsidRDefault="00337A3F" w:rsidP="0033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21A">
              <w:rPr>
                <w:rFonts w:ascii="Times New Roman" w:hAnsi="Times New Roman" w:cs="Times New Roman"/>
                <w:color w:val="000000"/>
                <w:sz w:val="22"/>
              </w:rPr>
              <w:t>15±9</w:t>
            </w:r>
            <w:r w:rsidRPr="00897C5A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‡</w:t>
            </w:r>
          </w:p>
        </w:tc>
        <w:tc>
          <w:tcPr>
            <w:tcW w:w="1135" w:type="dxa"/>
            <w:gridSpan w:val="2"/>
            <w:vAlign w:val="bottom"/>
          </w:tcPr>
          <w:p w14:paraId="145E5EF9" w14:textId="63AD73F5" w:rsidR="00337A3F" w:rsidRPr="005654D0" w:rsidRDefault="00F941B9" w:rsidP="0033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  <w:r w:rsidR="00337A3F" w:rsidRPr="009B021A">
              <w:rPr>
                <w:rFonts w:ascii="Times New Roman" w:hAnsi="Times New Roman" w:cs="Times New Roman"/>
                <w:color w:val="000000"/>
                <w:sz w:val="22"/>
              </w:rPr>
              <w:t>±4</w:t>
            </w:r>
            <w:r w:rsidR="00337A3F" w:rsidRPr="00897C5A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 w:rsidR="00337A3F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vAlign w:val="bottom"/>
          </w:tcPr>
          <w:p w14:paraId="036E2584" w14:textId="66E03F79" w:rsidR="00337A3F" w:rsidRPr="005654D0" w:rsidRDefault="00337A3F" w:rsidP="0033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21A">
              <w:rPr>
                <w:rFonts w:ascii="Times New Roman" w:hAnsi="Times New Roman" w:cs="Times New Roman"/>
                <w:color w:val="000000"/>
                <w:sz w:val="22"/>
              </w:rPr>
              <w:t>22±10</w:t>
            </w:r>
            <w:r w:rsidRPr="00897C5A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‡</w:t>
            </w:r>
          </w:p>
        </w:tc>
      </w:tr>
      <w:tr w:rsidR="005654D0" w:rsidRPr="00C526E0" w14:paraId="54386A1B" w14:textId="77777777" w:rsidTr="005654D0">
        <w:trPr>
          <w:trHeight w:val="250"/>
        </w:trPr>
        <w:tc>
          <w:tcPr>
            <w:tcW w:w="3256" w:type="dxa"/>
            <w:gridSpan w:val="4"/>
          </w:tcPr>
          <w:p w14:paraId="665F84FA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797D494D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672110C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7104DFC9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630A0778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12CD84B3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71689566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54D0" w:rsidRPr="00C526E0" w14:paraId="08752943" w14:textId="77777777" w:rsidTr="005654D0">
        <w:tc>
          <w:tcPr>
            <w:tcW w:w="3256" w:type="dxa"/>
            <w:gridSpan w:val="4"/>
            <w:hideMark/>
          </w:tcPr>
          <w:p w14:paraId="134B77FC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993" w:type="dxa"/>
            <w:gridSpan w:val="2"/>
          </w:tcPr>
          <w:p w14:paraId="5146C0C8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25EA860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246E3E0C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344F1DAA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5A31CB4A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4350A921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41D6" w:rsidRPr="00C526E0" w14:paraId="3B4D1EDC" w14:textId="77777777" w:rsidTr="005654D0">
        <w:trPr>
          <w:trHeight w:val="144"/>
        </w:trPr>
        <w:tc>
          <w:tcPr>
            <w:tcW w:w="280" w:type="dxa"/>
          </w:tcPr>
          <w:p w14:paraId="11BCB3C1" w14:textId="77777777" w:rsidR="00E541D6" w:rsidRPr="00C526E0" w:rsidRDefault="00E541D6" w:rsidP="00E541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0F48A060" w14:textId="77777777" w:rsidR="00E541D6" w:rsidRPr="00C526E0" w:rsidRDefault="00E541D6" w:rsidP="00E541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20-30 (n=38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703D2B42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7±5</w:t>
            </w:r>
          </w:p>
        </w:tc>
        <w:tc>
          <w:tcPr>
            <w:tcW w:w="993" w:type="dxa"/>
            <w:vAlign w:val="bottom"/>
          </w:tcPr>
          <w:p w14:paraId="75B17F81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12±5</w:t>
            </w:r>
          </w:p>
        </w:tc>
        <w:tc>
          <w:tcPr>
            <w:tcW w:w="1135" w:type="dxa"/>
            <w:gridSpan w:val="2"/>
            <w:vAlign w:val="bottom"/>
          </w:tcPr>
          <w:p w14:paraId="357573DF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41±10</w:t>
            </w:r>
          </w:p>
        </w:tc>
        <w:tc>
          <w:tcPr>
            <w:tcW w:w="1135" w:type="dxa"/>
            <w:gridSpan w:val="2"/>
            <w:vAlign w:val="bottom"/>
          </w:tcPr>
          <w:p w14:paraId="75EAFD29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15±8</w:t>
            </w:r>
          </w:p>
        </w:tc>
        <w:tc>
          <w:tcPr>
            <w:tcW w:w="1135" w:type="dxa"/>
            <w:gridSpan w:val="2"/>
            <w:vAlign w:val="bottom"/>
          </w:tcPr>
          <w:p w14:paraId="52FF1537" w14:textId="3970C567" w:rsidR="00E541D6" w:rsidRPr="005654D0" w:rsidRDefault="00F941B9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 w:rsidR="00E541D6" w:rsidRPr="005654D0">
              <w:rPr>
                <w:rFonts w:ascii="Times New Roman" w:hAnsi="Times New Roman" w:cs="Times New Roman"/>
                <w:color w:val="000000"/>
                <w:sz w:val="22"/>
              </w:rPr>
              <w:t>±2</w:t>
            </w:r>
            <w:r w:rsidR="00E541D6" w:rsidRPr="00DA1825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  <w:r w:rsidR="00E541D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¥</w:t>
            </w:r>
          </w:p>
        </w:tc>
        <w:tc>
          <w:tcPr>
            <w:tcW w:w="1135" w:type="dxa"/>
            <w:gridSpan w:val="2"/>
            <w:vAlign w:val="bottom"/>
          </w:tcPr>
          <w:p w14:paraId="1EDDBA9F" w14:textId="1F1A1EDF" w:rsidR="00E541D6" w:rsidRPr="005654D0" w:rsidRDefault="00F941B9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  <w:r w:rsidR="00E541D6" w:rsidRPr="005654D0">
              <w:rPr>
                <w:rFonts w:ascii="Times New Roman" w:hAnsi="Times New Roman" w:cs="Times New Roman"/>
                <w:color w:val="000000"/>
                <w:sz w:val="22"/>
              </w:rPr>
              <w:t>±9</w:t>
            </w:r>
          </w:p>
        </w:tc>
      </w:tr>
      <w:tr w:rsidR="00E541D6" w:rsidRPr="00C526E0" w14:paraId="06D01753" w14:textId="77777777" w:rsidTr="005654D0">
        <w:tc>
          <w:tcPr>
            <w:tcW w:w="280" w:type="dxa"/>
          </w:tcPr>
          <w:p w14:paraId="18A5A123" w14:textId="77777777" w:rsidR="00E541D6" w:rsidRPr="00C526E0" w:rsidRDefault="00E541D6" w:rsidP="00E541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25236C92" w14:textId="77777777" w:rsidR="00E541D6" w:rsidRPr="00C526E0" w:rsidRDefault="00E541D6" w:rsidP="00E541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30-50 (n=135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5B08E0FF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8±5</w:t>
            </w:r>
          </w:p>
        </w:tc>
        <w:tc>
          <w:tcPr>
            <w:tcW w:w="993" w:type="dxa"/>
            <w:vAlign w:val="bottom"/>
          </w:tcPr>
          <w:p w14:paraId="7EAC8D2B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11±7</w:t>
            </w:r>
          </w:p>
        </w:tc>
        <w:tc>
          <w:tcPr>
            <w:tcW w:w="1135" w:type="dxa"/>
            <w:gridSpan w:val="2"/>
            <w:vAlign w:val="bottom"/>
          </w:tcPr>
          <w:p w14:paraId="3CB0B876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40±9</w:t>
            </w:r>
          </w:p>
        </w:tc>
        <w:tc>
          <w:tcPr>
            <w:tcW w:w="1135" w:type="dxa"/>
            <w:gridSpan w:val="2"/>
            <w:vAlign w:val="bottom"/>
          </w:tcPr>
          <w:p w14:paraId="62A15ADC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17±10</w:t>
            </w:r>
          </w:p>
        </w:tc>
        <w:tc>
          <w:tcPr>
            <w:tcW w:w="1135" w:type="dxa"/>
            <w:gridSpan w:val="2"/>
            <w:vAlign w:val="bottom"/>
          </w:tcPr>
          <w:p w14:paraId="63279B83" w14:textId="3DB9B4B0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3±4</w:t>
            </w:r>
            <w:r w:rsidRPr="00DA1825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‡</w:t>
            </w:r>
          </w:p>
        </w:tc>
        <w:tc>
          <w:tcPr>
            <w:tcW w:w="1135" w:type="dxa"/>
            <w:gridSpan w:val="2"/>
            <w:vAlign w:val="bottom"/>
          </w:tcPr>
          <w:p w14:paraId="0185D885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21±9</w:t>
            </w:r>
          </w:p>
        </w:tc>
      </w:tr>
      <w:tr w:rsidR="00E541D6" w:rsidRPr="00C526E0" w14:paraId="182288C1" w14:textId="77777777" w:rsidTr="005654D0">
        <w:tc>
          <w:tcPr>
            <w:tcW w:w="280" w:type="dxa"/>
          </w:tcPr>
          <w:p w14:paraId="781B76AF" w14:textId="77777777" w:rsidR="00E541D6" w:rsidRPr="00C526E0" w:rsidRDefault="00E541D6" w:rsidP="00E541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</w:tcPr>
          <w:p w14:paraId="50A5115F" w14:textId="77777777" w:rsidR="00E541D6" w:rsidRPr="00C526E0" w:rsidRDefault="00E541D6" w:rsidP="00E541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51+ (n=218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67983A0F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9±5</w:t>
            </w:r>
          </w:p>
        </w:tc>
        <w:tc>
          <w:tcPr>
            <w:tcW w:w="993" w:type="dxa"/>
            <w:vAlign w:val="bottom"/>
          </w:tcPr>
          <w:p w14:paraId="55F83567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13±6</w:t>
            </w:r>
          </w:p>
        </w:tc>
        <w:tc>
          <w:tcPr>
            <w:tcW w:w="1135" w:type="dxa"/>
            <w:gridSpan w:val="2"/>
            <w:vAlign w:val="bottom"/>
          </w:tcPr>
          <w:p w14:paraId="2E259619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38±10</w:t>
            </w:r>
          </w:p>
        </w:tc>
        <w:tc>
          <w:tcPr>
            <w:tcW w:w="1135" w:type="dxa"/>
            <w:gridSpan w:val="2"/>
            <w:vAlign w:val="bottom"/>
          </w:tcPr>
          <w:p w14:paraId="72FC0336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14±8</w:t>
            </w:r>
          </w:p>
        </w:tc>
        <w:tc>
          <w:tcPr>
            <w:tcW w:w="1135" w:type="dxa"/>
            <w:gridSpan w:val="2"/>
            <w:vAlign w:val="bottom"/>
          </w:tcPr>
          <w:p w14:paraId="49142F6B" w14:textId="27816DBE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4±4</w:t>
            </w:r>
            <w:r w:rsidRPr="001156B8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135" w:type="dxa"/>
            <w:gridSpan w:val="2"/>
            <w:vAlign w:val="bottom"/>
          </w:tcPr>
          <w:p w14:paraId="266BFF01" w14:textId="77777777" w:rsidR="00E541D6" w:rsidRPr="005654D0" w:rsidRDefault="00E541D6" w:rsidP="00E54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22±10</w:t>
            </w:r>
          </w:p>
        </w:tc>
      </w:tr>
      <w:tr w:rsidR="005654D0" w:rsidRPr="00C526E0" w14:paraId="483D1594" w14:textId="77777777" w:rsidTr="005654D0">
        <w:tc>
          <w:tcPr>
            <w:tcW w:w="3256" w:type="dxa"/>
            <w:gridSpan w:val="4"/>
            <w:hideMark/>
          </w:tcPr>
          <w:p w14:paraId="7FE52136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(kg/m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</w:tcPr>
          <w:p w14:paraId="1438114D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5FC740A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00FC7EE6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719CFA2B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2E3641CE" w14:textId="77777777" w:rsidR="005654D0" w:rsidRPr="005654D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7287365A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54D0" w:rsidRPr="00C526E0" w14:paraId="545C3119" w14:textId="77777777" w:rsidTr="005654D0">
        <w:tc>
          <w:tcPr>
            <w:tcW w:w="280" w:type="dxa"/>
          </w:tcPr>
          <w:p w14:paraId="6A71A468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24BD1B3A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18.5-25.0 (normal, n=231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05CA33B3" w14:textId="7FF2EB04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9±5</w:t>
            </w:r>
            <w:r w:rsidR="00DA1825" w:rsidRPr="00DA1825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993" w:type="dxa"/>
            <w:vAlign w:val="bottom"/>
          </w:tcPr>
          <w:p w14:paraId="392E1346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12±6</w:t>
            </w:r>
          </w:p>
        </w:tc>
        <w:tc>
          <w:tcPr>
            <w:tcW w:w="1135" w:type="dxa"/>
            <w:gridSpan w:val="2"/>
            <w:vAlign w:val="bottom"/>
          </w:tcPr>
          <w:p w14:paraId="37A63594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40±10</w:t>
            </w:r>
          </w:p>
        </w:tc>
        <w:tc>
          <w:tcPr>
            <w:tcW w:w="1135" w:type="dxa"/>
            <w:gridSpan w:val="2"/>
            <w:vAlign w:val="bottom"/>
          </w:tcPr>
          <w:p w14:paraId="7E623DBD" w14:textId="178C4F97" w:rsidR="005654D0" w:rsidRPr="005654D0" w:rsidRDefault="00F941B9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  <w:r w:rsidR="005654D0" w:rsidRPr="005654D0">
              <w:rPr>
                <w:rFonts w:ascii="Times New Roman" w:hAnsi="Times New Roman" w:cs="Times New Roman"/>
                <w:color w:val="000000"/>
                <w:sz w:val="22"/>
              </w:rPr>
              <w:t>±9</w:t>
            </w:r>
          </w:p>
        </w:tc>
        <w:tc>
          <w:tcPr>
            <w:tcW w:w="1135" w:type="dxa"/>
            <w:gridSpan w:val="2"/>
            <w:vAlign w:val="bottom"/>
          </w:tcPr>
          <w:p w14:paraId="19E766BC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3±4</w:t>
            </w:r>
          </w:p>
        </w:tc>
        <w:tc>
          <w:tcPr>
            <w:tcW w:w="1135" w:type="dxa"/>
            <w:gridSpan w:val="2"/>
            <w:vAlign w:val="bottom"/>
          </w:tcPr>
          <w:p w14:paraId="5D5D0380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20±10</w:t>
            </w:r>
            <w:r w:rsidRPr="005654D0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</w:tr>
      <w:tr w:rsidR="005654D0" w:rsidRPr="00C526E0" w14:paraId="03E61615" w14:textId="77777777" w:rsidTr="005654D0">
        <w:tc>
          <w:tcPr>
            <w:tcW w:w="280" w:type="dxa"/>
          </w:tcPr>
          <w:p w14:paraId="6FD45FA0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41656B45" w14:textId="3EE1A74F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25-30 (overweight, n=115)</w:t>
            </w:r>
          </w:p>
        </w:tc>
        <w:tc>
          <w:tcPr>
            <w:tcW w:w="993" w:type="dxa"/>
            <w:gridSpan w:val="2"/>
            <w:vAlign w:val="bottom"/>
          </w:tcPr>
          <w:p w14:paraId="6AD11081" w14:textId="3C4F49EC" w:rsidR="005654D0" w:rsidRPr="005654D0" w:rsidRDefault="00F941B9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  <w:r w:rsidR="005654D0" w:rsidRPr="005654D0">
              <w:rPr>
                <w:rFonts w:ascii="Times New Roman" w:hAnsi="Times New Roman" w:cs="Times New Roman"/>
                <w:color w:val="000000"/>
                <w:sz w:val="22"/>
              </w:rPr>
              <w:t>±4</w:t>
            </w:r>
            <w:r w:rsidR="00DA1825" w:rsidRPr="00DA1825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</w:t>
            </w:r>
            <w:r w:rsidR="00E541D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†</w:t>
            </w:r>
          </w:p>
        </w:tc>
        <w:tc>
          <w:tcPr>
            <w:tcW w:w="993" w:type="dxa"/>
            <w:vAlign w:val="bottom"/>
          </w:tcPr>
          <w:p w14:paraId="717307EA" w14:textId="3CBA5FA0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12±6</w:t>
            </w:r>
          </w:p>
        </w:tc>
        <w:tc>
          <w:tcPr>
            <w:tcW w:w="1135" w:type="dxa"/>
            <w:gridSpan w:val="2"/>
            <w:vAlign w:val="bottom"/>
          </w:tcPr>
          <w:p w14:paraId="6503A14E" w14:textId="4959C05F" w:rsidR="005654D0" w:rsidRPr="005654D0" w:rsidRDefault="00F941B9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  <w:r w:rsidR="005654D0" w:rsidRPr="005654D0">
              <w:rPr>
                <w:rFonts w:ascii="Times New Roman" w:hAnsi="Times New Roman" w:cs="Times New Roman"/>
                <w:color w:val="000000"/>
                <w:sz w:val="22"/>
              </w:rPr>
              <w:t>±10</w:t>
            </w:r>
          </w:p>
        </w:tc>
        <w:tc>
          <w:tcPr>
            <w:tcW w:w="1135" w:type="dxa"/>
            <w:gridSpan w:val="2"/>
            <w:vAlign w:val="bottom"/>
          </w:tcPr>
          <w:p w14:paraId="57500C92" w14:textId="352D2478" w:rsidR="005654D0" w:rsidRPr="005654D0" w:rsidRDefault="00F941B9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  <w:r w:rsidR="005654D0" w:rsidRPr="005654D0">
              <w:rPr>
                <w:rFonts w:ascii="Times New Roman" w:hAnsi="Times New Roman" w:cs="Times New Roman"/>
                <w:color w:val="000000"/>
                <w:sz w:val="22"/>
              </w:rPr>
              <w:t>±9</w:t>
            </w:r>
          </w:p>
        </w:tc>
        <w:tc>
          <w:tcPr>
            <w:tcW w:w="1135" w:type="dxa"/>
            <w:gridSpan w:val="2"/>
            <w:vAlign w:val="bottom"/>
          </w:tcPr>
          <w:p w14:paraId="34FF11B6" w14:textId="04A2D049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4±4</w:t>
            </w:r>
          </w:p>
        </w:tc>
        <w:tc>
          <w:tcPr>
            <w:tcW w:w="1135" w:type="dxa"/>
            <w:gridSpan w:val="2"/>
            <w:vAlign w:val="bottom"/>
          </w:tcPr>
          <w:p w14:paraId="38573056" w14:textId="4660DD3B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23±9</w:t>
            </w:r>
            <w:r w:rsidRPr="005654D0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b</w:t>
            </w:r>
            <w:r w:rsidR="00E541D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†</w:t>
            </w:r>
          </w:p>
        </w:tc>
      </w:tr>
      <w:tr w:rsidR="005654D0" w:rsidRPr="00C526E0" w14:paraId="0CE79C07" w14:textId="77777777" w:rsidTr="005654D0">
        <w:tc>
          <w:tcPr>
            <w:tcW w:w="280" w:type="dxa"/>
          </w:tcPr>
          <w:p w14:paraId="628BA574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</w:tcPr>
          <w:p w14:paraId="22573DEA" w14:textId="71DC577D" w:rsidR="005654D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&gt;30 (obese, n=45)</w:t>
            </w:r>
          </w:p>
        </w:tc>
        <w:tc>
          <w:tcPr>
            <w:tcW w:w="993" w:type="dxa"/>
            <w:gridSpan w:val="2"/>
            <w:vAlign w:val="bottom"/>
          </w:tcPr>
          <w:p w14:paraId="07EF0DA2" w14:textId="1C95688D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9±4</w:t>
            </w:r>
            <w:r w:rsidR="00DA1825" w:rsidRPr="00DA1825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993" w:type="dxa"/>
            <w:vAlign w:val="bottom"/>
          </w:tcPr>
          <w:p w14:paraId="78EAA83C" w14:textId="6CCE1D58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12±6</w:t>
            </w:r>
          </w:p>
        </w:tc>
        <w:tc>
          <w:tcPr>
            <w:tcW w:w="1135" w:type="dxa"/>
            <w:gridSpan w:val="2"/>
            <w:vAlign w:val="bottom"/>
          </w:tcPr>
          <w:p w14:paraId="5D450254" w14:textId="5D4E13AA" w:rsidR="005654D0" w:rsidRPr="005654D0" w:rsidRDefault="00F941B9" w:rsidP="005654D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  <w:r w:rsidR="005654D0" w:rsidRPr="005654D0">
              <w:rPr>
                <w:rFonts w:ascii="Times New Roman" w:hAnsi="Times New Roman" w:cs="Times New Roman"/>
                <w:color w:val="000000"/>
                <w:sz w:val="22"/>
              </w:rPr>
              <w:t>±8</w:t>
            </w:r>
          </w:p>
        </w:tc>
        <w:tc>
          <w:tcPr>
            <w:tcW w:w="1135" w:type="dxa"/>
            <w:gridSpan w:val="2"/>
            <w:vAlign w:val="bottom"/>
          </w:tcPr>
          <w:p w14:paraId="3B772629" w14:textId="0FAD447F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16±9</w:t>
            </w:r>
          </w:p>
        </w:tc>
        <w:tc>
          <w:tcPr>
            <w:tcW w:w="1135" w:type="dxa"/>
            <w:gridSpan w:val="2"/>
            <w:vAlign w:val="bottom"/>
          </w:tcPr>
          <w:p w14:paraId="64FFBDF9" w14:textId="05298439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4±5</w:t>
            </w:r>
          </w:p>
        </w:tc>
        <w:tc>
          <w:tcPr>
            <w:tcW w:w="1135" w:type="dxa"/>
            <w:gridSpan w:val="2"/>
            <w:vAlign w:val="bottom"/>
          </w:tcPr>
          <w:p w14:paraId="4227D372" w14:textId="29A374D3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24±9</w:t>
            </w:r>
            <w:r w:rsidR="00E541D6" w:rsidRPr="00E541D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ab</w:t>
            </w:r>
          </w:p>
        </w:tc>
      </w:tr>
      <w:tr w:rsidR="005654D0" w:rsidRPr="00C526E0" w14:paraId="17BC42B3" w14:textId="77777777" w:rsidTr="005654D0">
        <w:tc>
          <w:tcPr>
            <w:tcW w:w="3256" w:type="dxa"/>
            <w:gridSpan w:val="4"/>
            <w:hideMark/>
          </w:tcPr>
          <w:p w14:paraId="2CE9D801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(highest)</w:t>
            </w:r>
          </w:p>
        </w:tc>
        <w:tc>
          <w:tcPr>
            <w:tcW w:w="993" w:type="dxa"/>
            <w:gridSpan w:val="2"/>
          </w:tcPr>
          <w:p w14:paraId="221076EE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CAF56C2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1DA04990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2932E12C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1FF50FE1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14:paraId="176EFBBD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54D0" w:rsidRPr="00C526E0" w14:paraId="4CBC80AF" w14:textId="77777777" w:rsidTr="005654D0">
        <w:tc>
          <w:tcPr>
            <w:tcW w:w="280" w:type="dxa"/>
          </w:tcPr>
          <w:p w14:paraId="2C5799FB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37BAFA91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(1-3, n=20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1B2B51FD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8±5</w:t>
            </w:r>
          </w:p>
        </w:tc>
        <w:tc>
          <w:tcPr>
            <w:tcW w:w="993" w:type="dxa"/>
            <w:vAlign w:val="bottom"/>
          </w:tcPr>
          <w:p w14:paraId="67F50B0F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11±6</w:t>
            </w:r>
          </w:p>
        </w:tc>
        <w:tc>
          <w:tcPr>
            <w:tcW w:w="1135" w:type="dxa"/>
            <w:gridSpan w:val="2"/>
            <w:vAlign w:val="bottom"/>
          </w:tcPr>
          <w:p w14:paraId="3EB62879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43±10</w:t>
            </w:r>
          </w:p>
        </w:tc>
        <w:tc>
          <w:tcPr>
            <w:tcW w:w="1135" w:type="dxa"/>
            <w:gridSpan w:val="2"/>
            <w:vAlign w:val="bottom"/>
          </w:tcPr>
          <w:p w14:paraId="6D3B849E" w14:textId="78A05719" w:rsidR="005654D0" w:rsidRPr="005654D0" w:rsidRDefault="00F941B9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  <w:r w:rsidR="005654D0" w:rsidRPr="005654D0">
              <w:rPr>
                <w:rFonts w:ascii="Times New Roman" w:hAnsi="Times New Roman" w:cs="Times New Roman"/>
                <w:color w:val="000000"/>
                <w:sz w:val="22"/>
              </w:rPr>
              <w:t>±9</w:t>
            </w:r>
          </w:p>
        </w:tc>
        <w:tc>
          <w:tcPr>
            <w:tcW w:w="1135" w:type="dxa"/>
            <w:gridSpan w:val="2"/>
            <w:vAlign w:val="bottom"/>
          </w:tcPr>
          <w:p w14:paraId="1F5B995C" w14:textId="13082969" w:rsidR="005654D0" w:rsidRPr="005654D0" w:rsidRDefault="00F941B9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 w:rsidR="005654D0" w:rsidRPr="005654D0">
              <w:rPr>
                <w:rFonts w:ascii="Times New Roman" w:hAnsi="Times New Roman" w:cs="Times New Roman"/>
                <w:color w:val="000000"/>
                <w:sz w:val="22"/>
              </w:rPr>
              <w:t>±4</w:t>
            </w:r>
          </w:p>
        </w:tc>
        <w:tc>
          <w:tcPr>
            <w:tcW w:w="1135" w:type="dxa"/>
            <w:gridSpan w:val="2"/>
            <w:vAlign w:val="bottom"/>
          </w:tcPr>
          <w:p w14:paraId="181730EC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22±9</w:t>
            </w:r>
          </w:p>
        </w:tc>
      </w:tr>
      <w:tr w:rsidR="005654D0" w:rsidRPr="00C526E0" w14:paraId="09DA6507" w14:textId="77777777" w:rsidTr="005654D0">
        <w:tc>
          <w:tcPr>
            <w:tcW w:w="280" w:type="dxa"/>
          </w:tcPr>
          <w:p w14:paraId="76A1A731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3297F90A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 (4-5, n=125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0B39C064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9±5</w:t>
            </w:r>
          </w:p>
        </w:tc>
        <w:tc>
          <w:tcPr>
            <w:tcW w:w="993" w:type="dxa"/>
            <w:vAlign w:val="bottom"/>
          </w:tcPr>
          <w:p w14:paraId="419661F1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12±7</w:t>
            </w:r>
          </w:p>
        </w:tc>
        <w:tc>
          <w:tcPr>
            <w:tcW w:w="1135" w:type="dxa"/>
            <w:gridSpan w:val="2"/>
            <w:vAlign w:val="bottom"/>
          </w:tcPr>
          <w:p w14:paraId="41383B6F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38±10</w:t>
            </w:r>
          </w:p>
        </w:tc>
        <w:tc>
          <w:tcPr>
            <w:tcW w:w="1135" w:type="dxa"/>
            <w:gridSpan w:val="2"/>
            <w:vAlign w:val="bottom"/>
          </w:tcPr>
          <w:p w14:paraId="254CE5D8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16±9</w:t>
            </w:r>
          </w:p>
        </w:tc>
        <w:tc>
          <w:tcPr>
            <w:tcW w:w="1135" w:type="dxa"/>
            <w:gridSpan w:val="2"/>
            <w:vAlign w:val="bottom"/>
          </w:tcPr>
          <w:p w14:paraId="121A651D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3±3</w:t>
            </w:r>
          </w:p>
        </w:tc>
        <w:tc>
          <w:tcPr>
            <w:tcW w:w="1135" w:type="dxa"/>
            <w:gridSpan w:val="2"/>
            <w:vAlign w:val="bottom"/>
          </w:tcPr>
          <w:p w14:paraId="19A5D49E" w14:textId="58E44968" w:rsidR="005654D0" w:rsidRPr="005654D0" w:rsidRDefault="00F941B9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  <w:r w:rsidR="005654D0" w:rsidRPr="005654D0">
              <w:rPr>
                <w:rFonts w:ascii="Times New Roman" w:hAnsi="Times New Roman" w:cs="Times New Roman"/>
                <w:color w:val="000000"/>
                <w:sz w:val="22"/>
              </w:rPr>
              <w:t>±10</w:t>
            </w:r>
          </w:p>
        </w:tc>
      </w:tr>
      <w:tr w:rsidR="005654D0" w:rsidRPr="00C526E0" w14:paraId="4F03EED1" w14:textId="77777777" w:rsidTr="005654D0">
        <w:tc>
          <w:tcPr>
            <w:tcW w:w="280" w:type="dxa"/>
          </w:tcPr>
          <w:p w14:paraId="1A6276CA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hideMark/>
          </w:tcPr>
          <w:p w14:paraId="4E73F488" w14:textId="77777777" w:rsidR="005654D0" w:rsidRPr="00C526E0" w:rsidRDefault="005654D0" w:rsidP="0056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(6-7, n=246</w:t>
            </w:r>
            <w:r w:rsidRPr="00C5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14:paraId="5178D461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8±5</w:t>
            </w:r>
          </w:p>
        </w:tc>
        <w:tc>
          <w:tcPr>
            <w:tcW w:w="993" w:type="dxa"/>
            <w:vAlign w:val="bottom"/>
          </w:tcPr>
          <w:p w14:paraId="23787850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12±6</w:t>
            </w:r>
          </w:p>
        </w:tc>
        <w:tc>
          <w:tcPr>
            <w:tcW w:w="1135" w:type="dxa"/>
            <w:gridSpan w:val="2"/>
            <w:vAlign w:val="bottom"/>
          </w:tcPr>
          <w:p w14:paraId="5FAC5E31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39±9</w:t>
            </w:r>
          </w:p>
        </w:tc>
        <w:tc>
          <w:tcPr>
            <w:tcW w:w="1135" w:type="dxa"/>
            <w:gridSpan w:val="2"/>
            <w:vAlign w:val="bottom"/>
          </w:tcPr>
          <w:p w14:paraId="72A6626D" w14:textId="77C2A71A" w:rsidR="005654D0" w:rsidRPr="005654D0" w:rsidRDefault="00F941B9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  <w:r w:rsidR="005654D0" w:rsidRPr="005654D0">
              <w:rPr>
                <w:rFonts w:ascii="Times New Roman" w:hAnsi="Times New Roman" w:cs="Times New Roman"/>
                <w:color w:val="000000"/>
                <w:sz w:val="22"/>
              </w:rPr>
              <w:t>±9</w:t>
            </w:r>
          </w:p>
        </w:tc>
        <w:tc>
          <w:tcPr>
            <w:tcW w:w="1135" w:type="dxa"/>
            <w:gridSpan w:val="2"/>
            <w:vAlign w:val="bottom"/>
          </w:tcPr>
          <w:p w14:paraId="741AEDA0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4±4</w:t>
            </w:r>
          </w:p>
        </w:tc>
        <w:tc>
          <w:tcPr>
            <w:tcW w:w="1135" w:type="dxa"/>
            <w:gridSpan w:val="2"/>
            <w:vAlign w:val="bottom"/>
          </w:tcPr>
          <w:p w14:paraId="481B010B" w14:textId="77777777" w:rsidR="005654D0" w:rsidRPr="005654D0" w:rsidRDefault="005654D0" w:rsidP="0056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4D0">
              <w:rPr>
                <w:rFonts w:ascii="Times New Roman" w:hAnsi="Times New Roman" w:cs="Times New Roman"/>
                <w:color w:val="000000"/>
                <w:sz w:val="22"/>
              </w:rPr>
              <w:t>21±9</w:t>
            </w:r>
          </w:p>
        </w:tc>
      </w:tr>
    </w:tbl>
    <w:p w14:paraId="5EAB2DB4" w14:textId="77777777" w:rsidR="00482227" w:rsidRPr="00573967" w:rsidRDefault="00482227" w:rsidP="00482227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F531A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 MAN</w:t>
      </w:r>
      <w:r w:rsidRPr="00190CB8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>OVA, multivariate AN</w:t>
      </w:r>
      <w:r w:rsidRPr="00190CB8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>OVA was performed including all tastes and subgroups. If the overall effect was significant (p&lt;0.05), AN</w:t>
      </w:r>
      <w:r w:rsidRPr="00190CB8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OVA was used to compare subgroups within each taste group (p&lt;0.05, </w:t>
      </w:r>
      <w:r w:rsidRPr="00F531AC">
        <w:rPr>
          <w:rFonts w:ascii="Times New Roman" w:hAnsi="Times New Roman" w:cs="Times New Roman"/>
          <w:color w:val="FF0000"/>
          <w:sz w:val="18"/>
          <w:szCs w:val="18"/>
          <w:lang w:val="en-US"/>
        </w:rPr>
        <w:t>Bonferroni</w:t>
      </w:r>
      <w:r w:rsidRPr="00F531AC">
        <w:rPr>
          <w:rFonts w:ascii="Times New Roman" w:hAnsi="Times New Roman" w:cs="Times New Roman"/>
          <w:strike/>
          <w:color w:val="FF0000"/>
          <w:sz w:val="18"/>
          <w:szCs w:val="18"/>
          <w:lang w:val="en-US"/>
        </w:rPr>
        <w:t>Tukey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 corrected). 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For gender independent samples t-tests were used (p&lt;0.05, Bonferroni corrected). </w:t>
      </w:r>
      <w:r w:rsidRPr="00F531AC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Models for gender were adjusted for age, BMI and education; models for age were adjusted for BMI and education; models for BMI were adjusted for age and education; models for education were adjusted for age and BMI. </w:t>
      </w:r>
      <w:r w:rsidRPr="00F531A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a,b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531AC">
        <w:rPr>
          <w:rFonts w:ascii="Times New Roman" w:hAnsi="Times New Roman" w:cs="Times New Roman"/>
          <w:sz w:val="18"/>
          <w:szCs w:val="18"/>
        </w:rPr>
        <w:t>Superscript letters indicate significant differences, same letters indicate no significant difference between mean values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F531A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*</w:t>
      </w:r>
      <w:r w:rsidRPr="00F531AC">
        <w:rPr>
          <w:rFonts w:ascii="Times New Roman" w:hAnsi="Times New Roman" w:cs="Times New Roman"/>
          <w:sz w:val="18"/>
          <w:szCs w:val="18"/>
          <w:lang w:val="en-US"/>
        </w:rPr>
        <w:t xml:space="preserve"> Indicates significant difference between men and women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16CF6">
        <w:rPr>
          <w:rFonts w:ascii="Times New Roman" w:hAnsi="Times New Roman" w:cs="Times New Roman"/>
          <w:color w:val="FF0000"/>
          <w:sz w:val="18"/>
          <w:szCs w:val="18"/>
          <w:lang w:val="en-US"/>
        </w:rPr>
        <w:t>† p&lt;0.05, ‡ p&lt;0.01, ¥ p&lt;0.001.</w:t>
      </w:r>
    </w:p>
    <w:p w14:paraId="24A4E5C1" w14:textId="77777777" w:rsidR="005078AB" w:rsidRDefault="005078AB" w:rsidP="005078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36CA3D0" w14:textId="77777777" w:rsidR="00B8201F" w:rsidRDefault="00B8201F" w:rsidP="007E59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1691E12" w14:textId="512C6C14" w:rsidR="00BB2B24" w:rsidRDefault="00BB2B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9E37D40" w14:textId="3FC3DD79" w:rsidR="00BB2B24" w:rsidRDefault="00BB2B24" w:rsidP="00BB2B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 FIGURE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Decision tree for assigning mean taste intensity values to untested foods. The level of sensory homogeneity was defined using cluster analyses on tested foods’ taste intensity values. </w:t>
      </w:r>
    </w:p>
    <w:p w14:paraId="5814471E" w14:textId="77777777" w:rsidR="00BB2B24" w:rsidRDefault="00BB2B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A7E3553" w14:textId="3C21E114" w:rsidR="0081771A" w:rsidRDefault="00BB2B24" w:rsidP="008177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 FIGURE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Mean </w:t>
      </w:r>
      <w:r w:rsidR="00515460" w:rsidRPr="00137BF2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r w:rsidR="0051546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and </w:t>
      </w:r>
      <w:r w:rsidR="00515460" w:rsidRPr="00137BF2">
        <w:rPr>
          <w:rFonts w:ascii="Times New Roman" w:hAnsi="Times New Roman" w:cs="Times New Roman"/>
          <w:color w:val="FF0000"/>
          <w:sz w:val="24"/>
          <w:szCs w:val="24"/>
          <w:lang w:val="en-US"/>
        </w:rPr>
        <w:t>SD)</w:t>
      </w:r>
      <w:r w:rsidR="0051546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1B6318">
        <w:rPr>
          <w:rFonts w:ascii="Times New Roman" w:hAnsi="Times New Roman" w:cs="Times New Roman"/>
          <w:sz w:val="24"/>
          <w:szCs w:val="24"/>
          <w:lang w:val="en-US"/>
        </w:rPr>
        <w:t>percentage of energy from each taste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cluster</w:t>
      </w:r>
      <w:r w:rsidRPr="001B6318">
        <w:rPr>
          <w:rFonts w:ascii="Times New Roman" w:hAnsi="Times New Roman" w:cs="Times New Roman"/>
          <w:sz w:val="24"/>
          <w:szCs w:val="24"/>
          <w:lang w:val="en-US"/>
        </w:rPr>
        <w:t xml:space="preserve"> for main meals</w:t>
      </w:r>
      <w:r w:rsidR="0081771A" w:rsidRPr="0081771A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1</w:t>
      </w:r>
      <w:r w:rsidRPr="001B6318">
        <w:rPr>
          <w:rFonts w:ascii="Times New Roman" w:hAnsi="Times New Roman" w:cs="Times New Roman"/>
          <w:sz w:val="24"/>
          <w:szCs w:val="24"/>
          <w:lang w:val="en-US"/>
        </w:rPr>
        <w:t xml:space="preserve"> and snacking occasions</w:t>
      </w:r>
      <w:r w:rsidR="0081771A" w:rsidRPr="0081771A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2</w:t>
      </w:r>
      <w:r w:rsidRPr="001B6318">
        <w:rPr>
          <w:rFonts w:ascii="Times New Roman" w:hAnsi="Times New Roman" w:cs="Times New Roman"/>
          <w:sz w:val="24"/>
          <w:szCs w:val="24"/>
          <w:lang w:val="en-US"/>
        </w:rPr>
        <w:t xml:space="preserve"> separately</w:t>
      </w:r>
      <w:r>
        <w:rPr>
          <w:rFonts w:ascii="Times New Roman" w:hAnsi="Times New Roman" w:cs="Times New Roman"/>
          <w:sz w:val="24"/>
          <w:szCs w:val="24"/>
          <w:lang w:val="en-US"/>
        </w:rPr>
        <w:t>, shown for the NQplus study</w:t>
      </w:r>
      <w:r w:rsidR="00DE5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5275" w:rsidRPr="00DE5275">
        <w:rPr>
          <w:rFonts w:ascii="Times New Roman" w:hAnsi="Times New Roman" w:cs="Times New Roman"/>
          <w:color w:val="FF0000"/>
          <w:sz w:val="24"/>
          <w:szCs w:val="24"/>
          <w:lang w:val="en-US"/>
        </w:rPr>
        <w:t>(N</w:t>
      </w:r>
      <w:r w:rsidR="00DE5275" w:rsidRPr="00DE5275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total</w:t>
      </w:r>
      <w:r w:rsidR="00DE5275" w:rsidRPr="00DE5275">
        <w:rPr>
          <w:rFonts w:ascii="Times New Roman" w:hAnsi="Times New Roman" w:cs="Times New Roman"/>
          <w:color w:val="FF0000"/>
          <w:sz w:val="24"/>
          <w:szCs w:val="24"/>
          <w:lang w:val="en-US"/>
        </w:rPr>
        <w:t>=944)</w:t>
      </w:r>
      <w:r w:rsidRPr="001B63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D0B301" w14:textId="12E3806A" w:rsidR="0081771A" w:rsidRPr="001131AD" w:rsidRDefault="0081771A" w:rsidP="00817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1AD"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en-US"/>
        </w:rPr>
        <w:t>1</w:t>
      </w:r>
      <w:r w:rsidRPr="001131AD">
        <w:rPr>
          <w:rFonts w:ascii="Times New Roman" w:hAnsi="Times New Roman" w:cs="Times New Roman"/>
          <w:color w:val="FF0000"/>
          <w:sz w:val="20"/>
          <w:szCs w:val="20"/>
          <w:lang w:val="en-US"/>
        </w:rPr>
        <w:t>Breakfast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, n=938; lunch, n=932</w:t>
      </w:r>
      <w:r w:rsidRPr="001131AD">
        <w:rPr>
          <w:rFonts w:ascii="Times New Roman" w:hAnsi="Times New Roman" w:cs="Times New Roman"/>
          <w:color w:val="FF0000"/>
          <w:sz w:val="20"/>
          <w:szCs w:val="20"/>
          <w:lang w:val="en-US"/>
        </w:rPr>
        <w:t>; dinner, n=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943</w:t>
      </w:r>
      <w:r w:rsidRPr="001131A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. </w:t>
      </w:r>
      <w:r w:rsidRPr="001131AD"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en-US"/>
        </w:rPr>
        <w:t>2</w:t>
      </w:r>
      <w:r w:rsidRPr="001131AD">
        <w:rPr>
          <w:rFonts w:ascii="Times New Roman" w:hAnsi="Times New Roman" w:cs="Times New Roman"/>
          <w:color w:val="FF0000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uring the morning, n=907</w:t>
      </w:r>
      <w:r w:rsidRPr="001131AD">
        <w:rPr>
          <w:rFonts w:ascii="Times New Roman" w:hAnsi="Times New Roman" w:cs="Times New Roman"/>
          <w:color w:val="FF0000"/>
          <w:sz w:val="20"/>
          <w:szCs w:val="20"/>
          <w:lang w:val="en-US"/>
        </w:rPr>
        <w:t>; during the aft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ernoon, n=919</w:t>
      </w:r>
      <w:r w:rsidRPr="001131A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; during the 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evening, n=905</w:t>
      </w:r>
      <w:r w:rsidRPr="001131AD">
        <w:rPr>
          <w:rFonts w:ascii="Times New Roman" w:hAnsi="Times New Roman" w:cs="Times New Roman"/>
          <w:color w:val="FF0000"/>
          <w:sz w:val="20"/>
          <w:szCs w:val="20"/>
          <w:lang w:val="en-US"/>
        </w:rPr>
        <w:t>.</w:t>
      </w:r>
    </w:p>
    <w:p w14:paraId="7EA0D0FB" w14:textId="77777777" w:rsidR="0081771A" w:rsidRPr="0081771A" w:rsidRDefault="0081771A" w:rsidP="00BB2B24">
      <w:pPr>
        <w:rPr>
          <w:rFonts w:ascii="Times New Roman" w:hAnsi="Times New Roman" w:cs="Times New Roman"/>
          <w:sz w:val="24"/>
          <w:szCs w:val="24"/>
        </w:rPr>
      </w:pPr>
    </w:p>
    <w:p w14:paraId="303B2AC3" w14:textId="77777777" w:rsidR="003C1AC2" w:rsidRDefault="003C1AC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C1AC2" w:rsidSect="002C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A21D1" w14:textId="77777777" w:rsidR="002E360D" w:rsidRDefault="002E360D" w:rsidP="00497FD8">
      <w:pPr>
        <w:spacing w:after="0" w:line="240" w:lineRule="auto"/>
      </w:pPr>
      <w:r>
        <w:separator/>
      </w:r>
    </w:p>
  </w:endnote>
  <w:endnote w:type="continuationSeparator" w:id="0">
    <w:p w14:paraId="5D1D07CE" w14:textId="77777777" w:rsidR="002E360D" w:rsidRDefault="002E360D" w:rsidP="0049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354EA" w14:textId="77777777" w:rsidR="002E360D" w:rsidRDefault="002E360D" w:rsidP="00497FD8">
      <w:pPr>
        <w:spacing w:after="0" w:line="240" w:lineRule="auto"/>
      </w:pPr>
      <w:r>
        <w:separator/>
      </w:r>
    </w:p>
  </w:footnote>
  <w:footnote w:type="continuationSeparator" w:id="0">
    <w:p w14:paraId="1BB4A68C" w14:textId="77777777" w:rsidR="002E360D" w:rsidRDefault="002E360D" w:rsidP="00497FD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geveld, Astrid van">
    <w15:presenceInfo w15:providerId="None" w15:userId="Langeveld, Astrid v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84"/>
    <w:rsid w:val="00005E5D"/>
    <w:rsid w:val="00006F32"/>
    <w:rsid w:val="00015DD3"/>
    <w:rsid w:val="000172B9"/>
    <w:rsid w:val="00072A1B"/>
    <w:rsid w:val="000E007D"/>
    <w:rsid w:val="00107887"/>
    <w:rsid w:val="00112161"/>
    <w:rsid w:val="001156B8"/>
    <w:rsid w:val="00122DB2"/>
    <w:rsid w:val="00133284"/>
    <w:rsid w:val="00137904"/>
    <w:rsid w:val="0014105B"/>
    <w:rsid w:val="00162C73"/>
    <w:rsid w:val="0016771A"/>
    <w:rsid w:val="00191D59"/>
    <w:rsid w:val="001C0C83"/>
    <w:rsid w:val="001C5319"/>
    <w:rsid w:val="001C794C"/>
    <w:rsid w:val="001D3910"/>
    <w:rsid w:val="001D5AF4"/>
    <w:rsid w:val="00200BFD"/>
    <w:rsid w:val="00210563"/>
    <w:rsid w:val="00243EE1"/>
    <w:rsid w:val="0025290C"/>
    <w:rsid w:val="002537E8"/>
    <w:rsid w:val="0027122E"/>
    <w:rsid w:val="00273BB1"/>
    <w:rsid w:val="00286003"/>
    <w:rsid w:val="00293863"/>
    <w:rsid w:val="00295798"/>
    <w:rsid w:val="002B2220"/>
    <w:rsid w:val="002C05FC"/>
    <w:rsid w:val="002C4753"/>
    <w:rsid w:val="002E360D"/>
    <w:rsid w:val="002E7AE1"/>
    <w:rsid w:val="002F5337"/>
    <w:rsid w:val="00317AF8"/>
    <w:rsid w:val="003212E3"/>
    <w:rsid w:val="00337A3F"/>
    <w:rsid w:val="00351199"/>
    <w:rsid w:val="00357A15"/>
    <w:rsid w:val="00360368"/>
    <w:rsid w:val="00365D32"/>
    <w:rsid w:val="003844EF"/>
    <w:rsid w:val="00385899"/>
    <w:rsid w:val="003A0CAD"/>
    <w:rsid w:val="003A15C7"/>
    <w:rsid w:val="003A2653"/>
    <w:rsid w:val="003B5742"/>
    <w:rsid w:val="003C1AC2"/>
    <w:rsid w:val="003D1F8B"/>
    <w:rsid w:val="003D5F4A"/>
    <w:rsid w:val="003E4265"/>
    <w:rsid w:val="003F1B15"/>
    <w:rsid w:val="00402EED"/>
    <w:rsid w:val="00410B1C"/>
    <w:rsid w:val="00425B4C"/>
    <w:rsid w:val="004354D1"/>
    <w:rsid w:val="0045480E"/>
    <w:rsid w:val="004556C0"/>
    <w:rsid w:val="00474D71"/>
    <w:rsid w:val="00482227"/>
    <w:rsid w:val="004911F1"/>
    <w:rsid w:val="00497FD8"/>
    <w:rsid w:val="004B10B4"/>
    <w:rsid w:val="004D43E1"/>
    <w:rsid w:val="004F3A21"/>
    <w:rsid w:val="00502DD5"/>
    <w:rsid w:val="005069D2"/>
    <w:rsid w:val="005078AB"/>
    <w:rsid w:val="00515460"/>
    <w:rsid w:val="00530EC7"/>
    <w:rsid w:val="00533C63"/>
    <w:rsid w:val="005654D0"/>
    <w:rsid w:val="00581287"/>
    <w:rsid w:val="005D7A22"/>
    <w:rsid w:val="005E07FC"/>
    <w:rsid w:val="005E1A2B"/>
    <w:rsid w:val="00607E53"/>
    <w:rsid w:val="00626963"/>
    <w:rsid w:val="0064625F"/>
    <w:rsid w:val="006539BA"/>
    <w:rsid w:val="00656DFF"/>
    <w:rsid w:val="006572D4"/>
    <w:rsid w:val="00657B50"/>
    <w:rsid w:val="00661CDD"/>
    <w:rsid w:val="00683B8C"/>
    <w:rsid w:val="00684735"/>
    <w:rsid w:val="006858CD"/>
    <w:rsid w:val="006D0A2D"/>
    <w:rsid w:val="00713ED4"/>
    <w:rsid w:val="00714157"/>
    <w:rsid w:val="00714394"/>
    <w:rsid w:val="007160C6"/>
    <w:rsid w:val="00736E50"/>
    <w:rsid w:val="00737599"/>
    <w:rsid w:val="007708B3"/>
    <w:rsid w:val="00796EBE"/>
    <w:rsid w:val="007A2C60"/>
    <w:rsid w:val="007A7A17"/>
    <w:rsid w:val="007E1CDD"/>
    <w:rsid w:val="007E5984"/>
    <w:rsid w:val="007F0316"/>
    <w:rsid w:val="0080719F"/>
    <w:rsid w:val="0081771A"/>
    <w:rsid w:val="00821393"/>
    <w:rsid w:val="00856677"/>
    <w:rsid w:val="00862452"/>
    <w:rsid w:val="0086733F"/>
    <w:rsid w:val="00897C5A"/>
    <w:rsid w:val="008A4B03"/>
    <w:rsid w:val="008B3066"/>
    <w:rsid w:val="008E08D1"/>
    <w:rsid w:val="008E7C6F"/>
    <w:rsid w:val="008F0A2C"/>
    <w:rsid w:val="008F2428"/>
    <w:rsid w:val="008F6C61"/>
    <w:rsid w:val="0091031E"/>
    <w:rsid w:val="009205FD"/>
    <w:rsid w:val="00924829"/>
    <w:rsid w:val="00947CF4"/>
    <w:rsid w:val="00957D18"/>
    <w:rsid w:val="00966241"/>
    <w:rsid w:val="00992D44"/>
    <w:rsid w:val="00992DB1"/>
    <w:rsid w:val="009B021A"/>
    <w:rsid w:val="009B0F27"/>
    <w:rsid w:val="009B19C8"/>
    <w:rsid w:val="009B2D96"/>
    <w:rsid w:val="009D71F5"/>
    <w:rsid w:val="00A03BF0"/>
    <w:rsid w:val="00A045EC"/>
    <w:rsid w:val="00A10880"/>
    <w:rsid w:val="00A21CEC"/>
    <w:rsid w:val="00A21ECE"/>
    <w:rsid w:val="00A30567"/>
    <w:rsid w:val="00A438FA"/>
    <w:rsid w:val="00A725D3"/>
    <w:rsid w:val="00A82E04"/>
    <w:rsid w:val="00A91D98"/>
    <w:rsid w:val="00AA2DE7"/>
    <w:rsid w:val="00AA440E"/>
    <w:rsid w:val="00AC00E0"/>
    <w:rsid w:val="00AD0E33"/>
    <w:rsid w:val="00AE14DB"/>
    <w:rsid w:val="00AE36E4"/>
    <w:rsid w:val="00B0219F"/>
    <w:rsid w:val="00B023F1"/>
    <w:rsid w:val="00B16AD2"/>
    <w:rsid w:val="00B26DAC"/>
    <w:rsid w:val="00B30824"/>
    <w:rsid w:val="00B325C0"/>
    <w:rsid w:val="00B3658A"/>
    <w:rsid w:val="00B46173"/>
    <w:rsid w:val="00B54DB9"/>
    <w:rsid w:val="00B57119"/>
    <w:rsid w:val="00B5714E"/>
    <w:rsid w:val="00B8128E"/>
    <w:rsid w:val="00B8201F"/>
    <w:rsid w:val="00B9504D"/>
    <w:rsid w:val="00BA4EC2"/>
    <w:rsid w:val="00BB2B24"/>
    <w:rsid w:val="00BB3E6E"/>
    <w:rsid w:val="00BC5E4B"/>
    <w:rsid w:val="00BD1981"/>
    <w:rsid w:val="00BD5CCF"/>
    <w:rsid w:val="00BE1444"/>
    <w:rsid w:val="00BF56CB"/>
    <w:rsid w:val="00C130C6"/>
    <w:rsid w:val="00C1627C"/>
    <w:rsid w:val="00C36199"/>
    <w:rsid w:val="00C42F4C"/>
    <w:rsid w:val="00C7018D"/>
    <w:rsid w:val="00CD547F"/>
    <w:rsid w:val="00CE6F66"/>
    <w:rsid w:val="00D15859"/>
    <w:rsid w:val="00D276F9"/>
    <w:rsid w:val="00D343D8"/>
    <w:rsid w:val="00D36045"/>
    <w:rsid w:val="00D42807"/>
    <w:rsid w:val="00D458BF"/>
    <w:rsid w:val="00D65930"/>
    <w:rsid w:val="00D818C5"/>
    <w:rsid w:val="00DA1825"/>
    <w:rsid w:val="00DA70BD"/>
    <w:rsid w:val="00DA78F2"/>
    <w:rsid w:val="00DB3DF5"/>
    <w:rsid w:val="00DC6898"/>
    <w:rsid w:val="00DE1243"/>
    <w:rsid w:val="00DE22CC"/>
    <w:rsid w:val="00DE5275"/>
    <w:rsid w:val="00DF0160"/>
    <w:rsid w:val="00DF2F4B"/>
    <w:rsid w:val="00E04170"/>
    <w:rsid w:val="00E072FE"/>
    <w:rsid w:val="00E076ED"/>
    <w:rsid w:val="00E16078"/>
    <w:rsid w:val="00E27673"/>
    <w:rsid w:val="00E465AE"/>
    <w:rsid w:val="00E541D6"/>
    <w:rsid w:val="00E572F3"/>
    <w:rsid w:val="00E63103"/>
    <w:rsid w:val="00E84584"/>
    <w:rsid w:val="00E965E1"/>
    <w:rsid w:val="00EC26F9"/>
    <w:rsid w:val="00EC4829"/>
    <w:rsid w:val="00EC791E"/>
    <w:rsid w:val="00EF1DEE"/>
    <w:rsid w:val="00EF3890"/>
    <w:rsid w:val="00EF67FF"/>
    <w:rsid w:val="00F43311"/>
    <w:rsid w:val="00F46DCB"/>
    <w:rsid w:val="00F47AA8"/>
    <w:rsid w:val="00F50F09"/>
    <w:rsid w:val="00F55BF4"/>
    <w:rsid w:val="00F7123F"/>
    <w:rsid w:val="00F941B9"/>
    <w:rsid w:val="00FA7362"/>
    <w:rsid w:val="00FB1AF7"/>
    <w:rsid w:val="00FC52D9"/>
    <w:rsid w:val="00FD4331"/>
    <w:rsid w:val="00FE3893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CA46"/>
  <w15:docId w15:val="{1E86E9D8-EDF8-4931-87F7-2CFA0428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5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98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FD8"/>
  </w:style>
  <w:style w:type="paragraph" w:styleId="Footer">
    <w:name w:val="footer"/>
    <w:basedOn w:val="Normal"/>
    <w:link w:val="FooterChar"/>
    <w:uiPriority w:val="99"/>
    <w:unhideWhenUsed/>
    <w:rsid w:val="0049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F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DD5"/>
    <w:rPr>
      <w:b/>
      <w:bCs/>
      <w:sz w:val="20"/>
      <w:szCs w:val="20"/>
    </w:rPr>
  </w:style>
  <w:style w:type="paragraph" w:customStyle="1" w:styleId="Default">
    <w:name w:val="Default"/>
    <w:rsid w:val="002E3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3C81-0B09-4039-8FE9-448B8ABE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5A828B38.dotm</Template>
  <TotalTime>325</TotalTime>
  <Pages>42</Pages>
  <Words>9180</Words>
  <Characters>52328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Langeveld, Astrid van</dc:creator>
  <cp:lastModifiedBy>Langeveld, Astrid van</cp:lastModifiedBy>
  <cp:revision>51</cp:revision>
  <cp:lastPrinted>2017-08-07T07:55:00Z</cp:lastPrinted>
  <dcterms:created xsi:type="dcterms:W3CDTF">2017-12-13T06:49:00Z</dcterms:created>
  <dcterms:modified xsi:type="dcterms:W3CDTF">2018-01-30T08:33:00Z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Harvard - Cite Them Right 9th edition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http://csl.mendeley.com/styles/9894045/vancouver-5</vt:lpwstr>
  </property>
  <property fmtid="{D5CDD505-2E9C-101B-9397-08002B2CF9AE}" pid="21" name="Mendeley Recent Style Name 9_1">
    <vt:lpwstr>Vancouver_ed - Astrid van Langeveld</vt:lpwstr>
  </property>
</Properties>
</file>