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22" w:rsidRPr="00A20F3D" w:rsidRDefault="00394622" w:rsidP="0039462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4A4954">
        <w:rPr>
          <w:rFonts w:ascii="Times New Roman" w:hAnsi="Times New Roman" w:cs="Times New Roman"/>
          <w:b/>
          <w:sz w:val="24"/>
          <w:szCs w:val="24"/>
        </w:rPr>
        <w:t>Table 1</w:t>
      </w:r>
      <w:r w:rsidR="009F69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6D2">
        <w:rPr>
          <w:rFonts w:ascii="Times New Roman" w:hAnsi="Times New Roman" w:cs="Times New Roman"/>
          <w:sz w:val="24"/>
          <w:szCs w:val="24"/>
        </w:rPr>
        <w:t xml:space="preserve">Demographic </w:t>
      </w:r>
      <w:r w:rsidR="00FE29B7">
        <w:rPr>
          <w:rFonts w:ascii="Times New Roman" w:hAnsi="Times New Roman" w:cs="Times New Roman"/>
          <w:sz w:val="24"/>
          <w:szCs w:val="24"/>
        </w:rPr>
        <w:t>c</w:t>
      </w:r>
      <w:r w:rsidR="00FE29B7" w:rsidRPr="007676D2">
        <w:rPr>
          <w:rFonts w:ascii="Times New Roman" w:hAnsi="Times New Roman" w:cs="Times New Roman"/>
          <w:sz w:val="24"/>
          <w:szCs w:val="24"/>
        </w:rPr>
        <w:t xml:space="preserve">haracteristics </w:t>
      </w:r>
      <w:r w:rsidRPr="007676D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women</w:t>
      </w:r>
      <w:r w:rsidRPr="00767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study entry</w:t>
      </w:r>
      <w:r w:rsidR="004722A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1556"/>
        <w:gridCol w:w="1932"/>
        <w:gridCol w:w="1928"/>
        <w:gridCol w:w="929"/>
        <w:gridCol w:w="222"/>
        <w:gridCol w:w="1874"/>
        <w:gridCol w:w="1887"/>
        <w:gridCol w:w="929"/>
      </w:tblGrid>
      <w:tr w:rsidR="00394622" w:rsidRPr="004A4954" w:rsidTr="009F692F">
        <w:trPr>
          <w:trHeight w:val="1189"/>
        </w:trPr>
        <w:tc>
          <w:tcPr>
            <w:tcW w:w="0" w:type="auto"/>
            <w:tcBorders>
              <w:bottom w:val="single" w:sz="4" w:space="0" w:color="auto"/>
            </w:tcBorders>
          </w:tcPr>
          <w:p w:rsidR="00394622" w:rsidRPr="004A4954" w:rsidRDefault="00394622" w:rsidP="006B6F05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622" w:rsidRPr="004A4954" w:rsidRDefault="00394622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A49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All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622" w:rsidRPr="004A4954" w:rsidRDefault="00394622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A49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Maternal UIC</w:t>
            </w:r>
          </w:p>
          <w:p w:rsidR="00394622" w:rsidRPr="004A4954" w:rsidRDefault="00394622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A49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&lt; 150 </w:t>
            </w:r>
            <w:proofErr w:type="spellStart"/>
            <w:r w:rsidRPr="00201FA3">
              <w:rPr>
                <w:rFonts w:ascii="Times New Roman" w:hAnsi="Times New Roman" w:cs="Times New Roman"/>
                <w:b/>
                <w:sz w:val="24"/>
                <w:szCs w:val="24"/>
              </w:rPr>
              <w:t>μg</w:t>
            </w:r>
            <w:proofErr w:type="spellEnd"/>
            <w:r w:rsidRPr="00201FA3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(n=267)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622" w:rsidRPr="00201FA3" w:rsidRDefault="00394622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1F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Maternal UIC</w:t>
            </w:r>
          </w:p>
          <w:p w:rsidR="00394622" w:rsidRPr="00D67232" w:rsidRDefault="00394622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1F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≥ 150 </w:t>
            </w:r>
            <w:proofErr w:type="spellStart"/>
            <w:r w:rsidRPr="00201FA3">
              <w:rPr>
                <w:rFonts w:ascii="Times New Roman" w:hAnsi="Times New Roman" w:cs="Times New Roman"/>
                <w:b/>
                <w:sz w:val="24"/>
                <w:szCs w:val="24"/>
              </w:rPr>
              <w:t>μg</w:t>
            </w:r>
            <w:proofErr w:type="spellEnd"/>
            <w:r w:rsidRPr="00201FA3">
              <w:rPr>
                <w:rFonts w:ascii="Times New Roman" w:hAnsi="Times New Roman" w:cs="Times New Roman"/>
                <w:b/>
                <w:sz w:val="24"/>
                <w:szCs w:val="24"/>
              </w:rPr>
              <w:t>/L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(n=428)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622" w:rsidRPr="004A4954" w:rsidRDefault="00394622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A49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p-value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622" w:rsidRPr="004A4954" w:rsidRDefault="00394622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622" w:rsidRPr="00D67232" w:rsidRDefault="00394622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fr-FR" w:eastAsia="en-US"/>
              </w:rPr>
            </w:pPr>
            <w:r w:rsidRPr="00D672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fr-FR" w:eastAsia="en-US"/>
              </w:rPr>
              <w:t>Infant UIC</w:t>
            </w:r>
          </w:p>
          <w:p w:rsidR="00394622" w:rsidRPr="00D67232" w:rsidRDefault="00394622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fr-FR" w:eastAsia="en-US"/>
              </w:rPr>
            </w:pPr>
            <w:r w:rsidRPr="00D672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fr-FR" w:eastAsia="en-US"/>
              </w:rPr>
              <w:t xml:space="preserve">&lt; 100 </w:t>
            </w:r>
            <w:r w:rsidRPr="004A4954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D672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g/L (n=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622" w:rsidRPr="00D67232" w:rsidRDefault="00394622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fr-FR" w:eastAsia="en-US"/>
              </w:rPr>
            </w:pPr>
            <w:r w:rsidRPr="00D672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fr-FR" w:eastAsia="en-US"/>
              </w:rPr>
              <w:t>Infant UIC</w:t>
            </w:r>
          </w:p>
          <w:p w:rsidR="00394622" w:rsidRPr="00D67232" w:rsidRDefault="00394622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fr-FR" w:eastAsia="en-US"/>
              </w:rPr>
            </w:pPr>
            <w:r w:rsidRPr="00D672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fr-FR" w:eastAsia="en-US"/>
              </w:rPr>
              <w:t xml:space="preserve">≥ 100 </w:t>
            </w:r>
            <w:r w:rsidRPr="00201FA3">
              <w:rPr>
                <w:rFonts w:ascii="Times New Roman" w:hAnsi="Times New Roman" w:cs="Times New Roman"/>
                <w:b/>
                <w:sz w:val="24"/>
                <w:szCs w:val="24"/>
              </w:rPr>
              <w:t>μ</w:t>
            </w:r>
            <w:r w:rsidRPr="00201FA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g/L</w:t>
            </w:r>
            <w:r w:rsidRPr="00D672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(n=519)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4622" w:rsidRPr="004A4954" w:rsidRDefault="00394622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A49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p-value</w:t>
            </w:r>
          </w:p>
        </w:tc>
      </w:tr>
      <w:tr w:rsidR="009F692F" w:rsidRPr="004A4954" w:rsidTr="009F692F">
        <w:tc>
          <w:tcPr>
            <w:tcW w:w="0" w:type="auto"/>
          </w:tcPr>
          <w:p w:rsidR="009F692F" w:rsidRPr="004A4954" w:rsidRDefault="009F692F" w:rsidP="009F692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54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54">
              <w:rPr>
                <w:rFonts w:ascii="Times New Roman" w:hAnsi="Times New Roman" w:cs="Times New Roman"/>
                <w:sz w:val="24"/>
                <w:szCs w:val="24"/>
              </w:rPr>
              <w:t>33.0 (33.0-36.0)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 (30.0-37.0)</w:t>
            </w:r>
          </w:p>
        </w:tc>
        <w:tc>
          <w:tcPr>
            <w:tcW w:w="0" w:type="auto"/>
          </w:tcPr>
          <w:p w:rsidR="009F692F" w:rsidRPr="00D67232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33.0 (29.0-36.0)</w:t>
            </w:r>
          </w:p>
        </w:tc>
        <w:tc>
          <w:tcPr>
            <w:tcW w:w="0" w:type="auto"/>
          </w:tcPr>
          <w:p w:rsidR="009F692F" w:rsidRPr="00201FA3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1F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692F" w:rsidRPr="004A1702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 (29.0-36.8)</w:t>
            </w:r>
          </w:p>
        </w:tc>
        <w:tc>
          <w:tcPr>
            <w:tcW w:w="0" w:type="auto"/>
          </w:tcPr>
          <w:p w:rsidR="009F692F" w:rsidRPr="004A1702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33.3 (30.0-36.0)</w:t>
            </w:r>
          </w:p>
        </w:tc>
        <w:tc>
          <w:tcPr>
            <w:tcW w:w="0" w:type="auto"/>
          </w:tcPr>
          <w:p w:rsidR="009F692F" w:rsidRPr="00201FA3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1F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0.05</w:t>
            </w:r>
          </w:p>
        </w:tc>
      </w:tr>
      <w:tr w:rsidR="009F692F" w:rsidRPr="004A4954" w:rsidTr="009F692F">
        <w:tc>
          <w:tcPr>
            <w:tcW w:w="0" w:type="auto"/>
          </w:tcPr>
          <w:p w:rsidR="009F692F" w:rsidRPr="004A4954" w:rsidRDefault="00A05FF2" w:rsidP="009F692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Gestational age (</w:t>
            </w:r>
            <w:r w:rsidR="009F692F" w:rsidRPr="004A4954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54">
              <w:rPr>
                <w:rFonts w:ascii="Times New Roman" w:hAnsi="Times New Roman" w:cs="Times New Roman"/>
                <w:sz w:val="24"/>
                <w:szCs w:val="24"/>
              </w:rPr>
              <w:t>16.4 (14.9-18.0)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 (15.0-18.0)</w:t>
            </w:r>
          </w:p>
        </w:tc>
        <w:tc>
          <w:tcPr>
            <w:tcW w:w="0" w:type="auto"/>
          </w:tcPr>
          <w:p w:rsidR="009F692F" w:rsidRPr="00D67232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7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16.6 (14.9-18.1)</w:t>
            </w:r>
          </w:p>
        </w:tc>
        <w:tc>
          <w:tcPr>
            <w:tcW w:w="0" w:type="auto"/>
          </w:tcPr>
          <w:p w:rsidR="009F692F" w:rsidRPr="00201FA3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1F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0.91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692F" w:rsidRPr="004A1702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7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 (14.8-18.5)</w:t>
            </w:r>
          </w:p>
        </w:tc>
        <w:tc>
          <w:tcPr>
            <w:tcW w:w="0" w:type="auto"/>
          </w:tcPr>
          <w:p w:rsidR="009F692F" w:rsidRPr="004A1702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7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16.3 (14.9-18.0)</w:t>
            </w:r>
          </w:p>
        </w:tc>
        <w:tc>
          <w:tcPr>
            <w:tcW w:w="0" w:type="auto"/>
          </w:tcPr>
          <w:p w:rsidR="009F692F" w:rsidRPr="00201FA3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1F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0.25</w:t>
            </w:r>
          </w:p>
        </w:tc>
      </w:tr>
      <w:tr w:rsidR="009F692F" w:rsidRPr="004A4954" w:rsidTr="009F692F">
        <w:tc>
          <w:tcPr>
            <w:tcW w:w="0" w:type="auto"/>
          </w:tcPr>
          <w:p w:rsidR="009F692F" w:rsidRPr="004A4954" w:rsidRDefault="009F692F" w:rsidP="009F692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54">
              <w:rPr>
                <w:rFonts w:ascii="Times New Roman" w:hAnsi="Times New Roman" w:cs="Times New Roman"/>
                <w:sz w:val="24"/>
                <w:szCs w:val="24"/>
              </w:rPr>
              <w:t>Parity ≥1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54">
              <w:rPr>
                <w:rFonts w:ascii="Times New Roman" w:hAnsi="Times New Roman" w:cs="Times New Roman"/>
                <w:sz w:val="24"/>
                <w:szCs w:val="24"/>
              </w:rPr>
              <w:t>315 (45.3)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(44.6)</w:t>
            </w:r>
          </w:p>
        </w:tc>
        <w:tc>
          <w:tcPr>
            <w:tcW w:w="0" w:type="auto"/>
          </w:tcPr>
          <w:p w:rsidR="009F692F" w:rsidRPr="00D67232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7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195 (45.6)</w:t>
            </w:r>
          </w:p>
        </w:tc>
        <w:tc>
          <w:tcPr>
            <w:tcW w:w="0" w:type="auto"/>
          </w:tcPr>
          <w:p w:rsidR="009F692F" w:rsidRPr="00201FA3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1F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0.31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692F" w:rsidRPr="004A1702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7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 (42.2)</w:t>
            </w:r>
          </w:p>
        </w:tc>
        <w:tc>
          <w:tcPr>
            <w:tcW w:w="0" w:type="auto"/>
          </w:tcPr>
          <w:p w:rsidR="009F692F" w:rsidRPr="004A1702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7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235 (45.3)</w:t>
            </w:r>
          </w:p>
        </w:tc>
        <w:tc>
          <w:tcPr>
            <w:tcW w:w="0" w:type="auto"/>
          </w:tcPr>
          <w:p w:rsidR="009F692F" w:rsidRPr="00201FA3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1F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0.24</w:t>
            </w:r>
          </w:p>
        </w:tc>
      </w:tr>
      <w:tr w:rsidR="009F692F" w:rsidRPr="004A4954" w:rsidTr="009F692F">
        <w:tc>
          <w:tcPr>
            <w:tcW w:w="0" w:type="auto"/>
          </w:tcPr>
          <w:p w:rsidR="009F692F" w:rsidRPr="004A4954" w:rsidRDefault="009F692F" w:rsidP="009F692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54">
              <w:rPr>
                <w:rFonts w:ascii="Times New Roman" w:hAnsi="Times New Roman" w:cs="Times New Roman"/>
                <w:sz w:val="24"/>
                <w:szCs w:val="24"/>
              </w:rPr>
              <w:t>Completed Secondary School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54">
              <w:rPr>
                <w:rFonts w:ascii="Times New Roman" w:hAnsi="Times New Roman" w:cs="Times New Roman"/>
                <w:sz w:val="24"/>
                <w:szCs w:val="24"/>
              </w:rPr>
              <w:t>584 (83.9)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(86.1)</w:t>
            </w:r>
          </w:p>
        </w:tc>
        <w:tc>
          <w:tcPr>
            <w:tcW w:w="0" w:type="auto"/>
          </w:tcPr>
          <w:p w:rsidR="009F692F" w:rsidRPr="00D67232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357 (83.4)</w:t>
            </w:r>
          </w:p>
        </w:tc>
        <w:tc>
          <w:tcPr>
            <w:tcW w:w="0" w:type="auto"/>
          </w:tcPr>
          <w:p w:rsidR="009F692F" w:rsidRPr="00201FA3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1F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0.23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692F" w:rsidRPr="004A1702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7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 (86.2)</w:t>
            </w:r>
          </w:p>
        </w:tc>
        <w:tc>
          <w:tcPr>
            <w:tcW w:w="0" w:type="auto"/>
          </w:tcPr>
          <w:p w:rsidR="009F692F" w:rsidRPr="004A1702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7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444 (85.5)</w:t>
            </w:r>
          </w:p>
        </w:tc>
        <w:tc>
          <w:tcPr>
            <w:tcW w:w="0" w:type="auto"/>
          </w:tcPr>
          <w:p w:rsidR="009F692F" w:rsidRPr="00201FA3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1F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0.92</w:t>
            </w:r>
          </w:p>
        </w:tc>
      </w:tr>
      <w:tr w:rsidR="009F692F" w:rsidRPr="004A4954" w:rsidTr="009F692F">
        <w:tc>
          <w:tcPr>
            <w:tcW w:w="0" w:type="auto"/>
          </w:tcPr>
          <w:p w:rsidR="009F692F" w:rsidRPr="004A4954" w:rsidRDefault="009F692F" w:rsidP="009F692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54">
              <w:rPr>
                <w:rFonts w:ascii="Times New Roman" w:hAnsi="Times New Roman" w:cs="Times New Roman"/>
                <w:sz w:val="24"/>
                <w:szCs w:val="24"/>
              </w:rPr>
              <w:t>Completed further education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54">
              <w:rPr>
                <w:rFonts w:ascii="Times New Roman" w:hAnsi="Times New Roman" w:cs="Times New Roman"/>
                <w:sz w:val="24"/>
                <w:szCs w:val="24"/>
              </w:rPr>
              <w:t>363 (52.2)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 (88.4)</w:t>
            </w:r>
          </w:p>
        </w:tc>
        <w:tc>
          <w:tcPr>
            <w:tcW w:w="0" w:type="auto"/>
          </w:tcPr>
          <w:p w:rsidR="009F692F" w:rsidRPr="00D67232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369 (86.2)</w:t>
            </w:r>
          </w:p>
        </w:tc>
        <w:tc>
          <w:tcPr>
            <w:tcW w:w="0" w:type="auto"/>
          </w:tcPr>
          <w:p w:rsidR="009F692F" w:rsidRPr="00201FA3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1F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0.55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692F" w:rsidRPr="004A1702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7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 (88.1)</w:t>
            </w:r>
          </w:p>
        </w:tc>
        <w:tc>
          <w:tcPr>
            <w:tcW w:w="0" w:type="auto"/>
          </w:tcPr>
          <w:p w:rsidR="009F692F" w:rsidRPr="004A1702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A17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456 (87.9)</w:t>
            </w:r>
          </w:p>
        </w:tc>
        <w:tc>
          <w:tcPr>
            <w:tcW w:w="0" w:type="auto"/>
          </w:tcPr>
          <w:p w:rsidR="009F692F" w:rsidRPr="00201FA3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1F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0.06</w:t>
            </w:r>
          </w:p>
        </w:tc>
      </w:tr>
      <w:tr w:rsidR="009F692F" w:rsidRPr="004A4954" w:rsidTr="009F692F">
        <w:tc>
          <w:tcPr>
            <w:tcW w:w="0" w:type="auto"/>
          </w:tcPr>
          <w:p w:rsidR="009F692F" w:rsidRPr="004A4954" w:rsidRDefault="009F692F" w:rsidP="009F692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954">
              <w:rPr>
                <w:rFonts w:ascii="Times New Roman" w:hAnsi="Times New Roman" w:cs="Times New Roman"/>
                <w:sz w:val="24"/>
                <w:szCs w:val="24"/>
              </w:rPr>
              <w:t>BMI( kg</w:t>
            </w:r>
            <w:proofErr w:type="gramEnd"/>
            <w:r w:rsidRPr="004A4954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4A49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54">
              <w:rPr>
                <w:rFonts w:ascii="Times New Roman" w:hAnsi="Times New Roman" w:cs="Times New Roman"/>
                <w:sz w:val="24"/>
                <w:szCs w:val="24"/>
              </w:rPr>
              <w:t>24.9 (22.5-28.1)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 (22.2-27.2)</w:t>
            </w:r>
          </w:p>
        </w:tc>
        <w:tc>
          <w:tcPr>
            <w:tcW w:w="0" w:type="auto"/>
          </w:tcPr>
          <w:p w:rsidR="009F692F" w:rsidRPr="00D67232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7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25.2 (22.6-29.3)</w:t>
            </w:r>
          </w:p>
        </w:tc>
        <w:tc>
          <w:tcPr>
            <w:tcW w:w="0" w:type="auto"/>
          </w:tcPr>
          <w:p w:rsidR="009F692F" w:rsidRPr="00201FA3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1F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0.69</w:t>
            </w:r>
          </w:p>
        </w:tc>
        <w:tc>
          <w:tcPr>
            <w:tcW w:w="0" w:type="auto"/>
          </w:tcPr>
          <w:p w:rsidR="009F692F" w:rsidRPr="004A4954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692F" w:rsidRPr="001475A6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24.9 (22.7-28.2)</w:t>
            </w:r>
          </w:p>
        </w:tc>
        <w:tc>
          <w:tcPr>
            <w:tcW w:w="0" w:type="auto"/>
          </w:tcPr>
          <w:p w:rsidR="009F692F" w:rsidRPr="001475A6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24.9 (22.5-28.3)</w:t>
            </w:r>
          </w:p>
        </w:tc>
        <w:tc>
          <w:tcPr>
            <w:tcW w:w="0" w:type="auto"/>
          </w:tcPr>
          <w:p w:rsidR="009F692F" w:rsidRPr="00201FA3" w:rsidRDefault="009F692F" w:rsidP="0083032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1F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0.81</w:t>
            </w:r>
          </w:p>
        </w:tc>
      </w:tr>
    </w:tbl>
    <w:p w:rsidR="004722A3" w:rsidRPr="00CD195F" w:rsidRDefault="004722A3" w:rsidP="009F692F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95F">
        <w:rPr>
          <w:rFonts w:ascii="Times New Roman" w:hAnsi="Times New Roman" w:cs="Times New Roman"/>
          <w:sz w:val="20"/>
          <w:szCs w:val="20"/>
        </w:rPr>
        <w:t>Abbreviations:</w:t>
      </w:r>
      <w:r>
        <w:rPr>
          <w:rFonts w:ascii="Times New Roman" w:hAnsi="Times New Roman" w:cs="Times New Roman"/>
          <w:sz w:val="20"/>
          <w:szCs w:val="20"/>
        </w:rPr>
        <w:t xml:space="preserve"> BMI, body mass index.</w:t>
      </w:r>
    </w:p>
    <w:p w:rsidR="004722A3" w:rsidRPr="004A4F58" w:rsidRDefault="004722A3" w:rsidP="009F692F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A4F58">
        <w:rPr>
          <w:rFonts w:ascii="Times New Roman" w:hAnsi="Times New Roman" w:cs="Times New Roman"/>
          <w:sz w:val="20"/>
          <w:szCs w:val="20"/>
        </w:rPr>
        <w:t>: Data are n (%) or median (IQR)</w:t>
      </w:r>
    </w:p>
    <w:p w:rsidR="00394622" w:rsidRPr="009F692F" w:rsidRDefault="00394622" w:rsidP="009F69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F692F">
        <w:rPr>
          <w:rFonts w:ascii="Times New Roman" w:hAnsi="Times New Roman"/>
          <w:b/>
          <w:sz w:val="24"/>
        </w:rPr>
        <w:lastRenderedPageBreak/>
        <w:t>Supplementary Table 2</w:t>
      </w:r>
      <w:r>
        <w:rPr>
          <w:rFonts w:ascii="Times New Roman" w:hAnsi="Times New Roman"/>
          <w:sz w:val="24"/>
        </w:rPr>
        <w:t>: Median BMIC and infant UIC according to maternal UIC and BMIC category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2860"/>
        <w:gridCol w:w="2850"/>
        <w:gridCol w:w="2750"/>
        <w:gridCol w:w="2750"/>
      </w:tblGrid>
      <w:tr w:rsidR="00394622" w:rsidTr="006B6F05">
        <w:tc>
          <w:tcPr>
            <w:tcW w:w="984" w:type="pct"/>
            <w:tcBorders>
              <w:bottom w:val="single" w:sz="4" w:space="0" w:color="auto"/>
            </w:tcBorders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394622" w:rsidRPr="0052738A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8A">
              <w:rPr>
                <w:rFonts w:ascii="Times New Roman" w:hAnsi="Times New Roman" w:cs="Times New Roman"/>
                <w:b/>
                <w:sz w:val="24"/>
                <w:szCs w:val="24"/>
              </w:rPr>
              <w:t>Maternal UIC&lt;100μg/L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394622" w:rsidRPr="0052738A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8A">
              <w:rPr>
                <w:rFonts w:ascii="Times New Roman" w:hAnsi="Times New Roman" w:cs="Times New Roman"/>
                <w:b/>
                <w:sz w:val="24"/>
                <w:szCs w:val="24"/>
              </w:rPr>
              <w:t>Maternal UIC≥100μg/L</w:t>
            </w: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:rsidR="00394622" w:rsidRPr="0052738A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Adjusted p-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ins w:id="0" w:author="Jo Zhou" w:date="2017-06-13T20:56:00Z">
              <w:r w:rsidR="00162FAF" w:rsidRPr="00162FA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a</w:t>
              </w:r>
            </w:ins>
            <w:proofErr w:type="spellEnd"/>
          </w:p>
        </w:tc>
        <w:tc>
          <w:tcPr>
            <w:tcW w:w="985" w:type="pct"/>
            <w:tcBorders>
              <w:bottom w:val="single" w:sz="4" w:space="0" w:color="auto"/>
            </w:tcBorders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Unadjusted p-value </w:t>
            </w:r>
          </w:p>
        </w:tc>
      </w:tr>
      <w:tr w:rsidR="00394622" w:rsidTr="006B6F05">
        <w:tc>
          <w:tcPr>
            <w:tcW w:w="984" w:type="pct"/>
            <w:tcBorders>
              <w:top w:val="single" w:sz="4" w:space="0" w:color="auto"/>
            </w:tcBorders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BMIC,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1024" w:type="pct"/>
            <w:tcBorders>
              <w:top w:val="single" w:sz="4" w:space="0" w:color="auto"/>
            </w:tcBorders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(74, 155)</w:t>
            </w:r>
          </w:p>
        </w:tc>
        <w:tc>
          <w:tcPr>
            <w:tcW w:w="1021" w:type="pct"/>
            <w:tcBorders>
              <w:top w:val="single" w:sz="4" w:space="0" w:color="auto"/>
            </w:tcBorders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(98, 203)</w:t>
            </w:r>
          </w:p>
        </w:tc>
        <w:tc>
          <w:tcPr>
            <w:tcW w:w="985" w:type="pct"/>
            <w:tcBorders>
              <w:top w:val="single" w:sz="4" w:space="0" w:color="auto"/>
            </w:tcBorders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&lt; 0.001</w:t>
            </w:r>
            <w:del w:id="1" w:author="Jo Zhou" w:date="2017-06-13T20:57:00Z">
              <w:r w:rsidDel="00162FAF">
                <w:rPr>
                  <w:vertAlign w:val="superscript"/>
                  <w:lang w:val="en"/>
                </w:rPr>
                <w:delText>a</w:delText>
              </w:r>
            </w:del>
            <w:ins w:id="2" w:author="Jo Zhou" w:date="2017-06-13T20:57:00Z">
              <w:r w:rsidR="00162FAF">
                <w:rPr>
                  <w:vertAlign w:val="superscript"/>
                  <w:lang w:val="en"/>
                </w:rPr>
                <w:t>b</w:t>
              </w:r>
            </w:ins>
          </w:p>
        </w:tc>
        <w:tc>
          <w:tcPr>
            <w:tcW w:w="985" w:type="pct"/>
            <w:tcBorders>
              <w:top w:val="single" w:sz="4" w:space="0" w:color="auto"/>
            </w:tcBorders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p&lt; 0.001</w:t>
            </w:r>
            <w:r>
              <w:rPr>
                <w:vertAlign w:val="superscript"/>
                <w:lang w:val="en"/>
              </w:rPr>
              <w:t xml:space="preserve"> </w:t>
            </w:r>
            <w:del w:id="3" w:author="Jo Zhou" w:date="2017-06-13T20:57:00Z">
              <w:r w:rsidDel="00162FAF">
                <w:rPr>
                  <w:vertAlign w:val="superscript"/>
                  <w:lang w:val="en"/>
                </w:rPr>
                <w:delText>a</w:delText>
              </w:r>
            </w:del>
            <w:ins w:id="4" w:author="Jo Zhou" w:date="2017-06-13T20:57:00Z">
              <w:r w:rsidR="00162FAF">
                <w:rPr>
                  <w:vertAlign w:val="superscript"/>
                  <w:lang w:val="en"/>
                </w:rPr>
                <w:t>b</w:t>
              </w:r>
            </w:ins>
          </w:p>
        </w:tc>
      </w:tr>
      <w:tr w:rsidR="00394622" w:rsidTr="006B6F05">
        <w:tc>
          <w:tcPr>
            <w:tcW w:w="984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(%) with BMICs &lt; 100μg/L</w:t>
            </w:r>
          </w:p>
        </w:tc>
        <w:tc>
          <w:tcPr>
            <w:tcW w:w="1024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(47)</w:t>
            </w:r>
          </w:p>
        </w:tc>
        <w:tc>
          <w:tcPr>
            <w:tcW w:w="1021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(28)</w:t>
            </w:r>
          </w:p>
        </w:tc>
        <w:tc>
          <w:tcPr>
            <w:tcW w:w="985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&lt; 0.001</w:t>
            </w:r>
            <w:del w:id="5" w:author="Jo Zhou" w:date="2017-06-13T20:57:00Z">
              <w:r w:rsidDel="00162FAF">
                <w:rPr>
                  <w:vertAlign w:val="superscript"/>
                  <w:lang w:val="en"/>
                </w:rPr>
                <w:delText>b</w:delText>
              </w:r>
            </w:del>
            <w:ins w:id="6" w:author="Jo Zhou" w:date="2017-06-13T20:57:00Z">
              <w:r w:rsidR="00162FAF">
                <w:rPr>
                  <w:vertAlign w:val="superscript"/>
                  <w:lang w:val="en"/>
                </w:rPr>
                <w:t>c</w:t>
              </w:r>
            </w:ins>
          </w:p>
        </w:tc>
        <w:tc>
          <w:tcPr>
            <w:tcW w:w="985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P&lt;0.001</w:t>
            </w:r>
            <w:r>
              <w:rPr>
                <w:vertAlign w:val="superscript"/>
                <w:lang w:val="en"/>
              </w:rPr>
              <w:t xml:space="preserve"> </w:t>
            </w:r>
            <w:del w:id="7" w:author="Jo Zhou" w:date="2017-06-13T20:57:00Z">
              <w:r w:rsidDel="00162FAF">
                <w:rPr>
                  <w:vertAlign w:val="superscript"/>
                  <w:lang w:val="en"/>
                </w:rPr>
                <w:delText>b</w:delText>
              </w:r>
            </w:del>
            <w:ins w:id="8" w:author="Jo Zhou" w:date="2017-06-13T20:57:00Z">
              <w:r w:rsidR="00162FAF">
                <w:rPr>
                  <w:vertAlign w:val="superscript"/>
                  <w:lang w:val="en"/>
                </w:rPr>
                <w:t>c</w:t>
              </w:r>
            </w:ins>
          </w:p>
        </w:tc>
      </w:tr>
      <w:tr w:rsidR="00394622" w:rsidTr="006B6F05">
        <w:tc>
          <w:tcPr>
            <w:tcW w:w="984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infant UIC,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1024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(102, 262)</w:t>
            </w:r>
          </w:p>
        </w:tc>
        <w:tc>
          <w:tcPr>
            <w:tcW w:w="1021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(128, 318)</w:t>
            </w:r>
          </w:p>
        </w:tc>
        <w:tc>
          <w:tcPr>
            <w:tcW w:w="985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p=0.007</w:t>
            </w:r>
            <w:del w:id="9" w:author="Jo Zhou" w:date="2017-06-13T20:57:00Z">
              <w:r w:rsidDel="00162FAF">
                <w:rPr>
                  <w:vertAlign w:val="superscript"/>
                  <w:lang w:val="en"/>
                </w:rPr>
                <w:delText>a</w:delText>
              </w:r>
            </w:del>
            <w:ins w:id="10" w:author="Jo Zhou" w:date="2017-06-13T20:57:00Z">
              <w:r w:rsidR="00162FAF">
                <w:rPr>
                  <w:vertAlign w:val="superscript"/>
                  <w:lang w:val="en"/>
                </w:rPr>
                <w:t>b</w:t>
              </w:r>
            </w:ins>
          </w:p>
        </w:tc>
        <w:tc>
          <w:tcPr>
            <w:tcW w:w="985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P=0.002</w:t>
            </w:r>
            <w:r>
              <w:rPr>
                <w:vertAlign w:val="superscript"/>
                <w:lang w:val="en"/>
              </w:rPr>
              <w:t xml:space="preserve"> </w:t>
            </w:r>
            <w:del w:id="11" w:author="Jo Zhou" w:date="2017-06-13T20:58:00Z">
              <w:r w:rsidDel="00162FAF">
                <w:rPr>
                  <w:vertAlign w:val="superscript"/>
                  <w:lang w:val="en"/>
                </w:rPr>
                <w:delText>a</w:delText>
              </w:r>
            </w:del>
            <w:ins w:id="12" w:author="Jo Zhou" w:date="2017-06-13T20:58:00Z">
              <w:r w:rsidR="00162FAF">
                <w:rPr>
                  <w:vertAlign w:val="superscript"/>
                  <w:lang w:val="en"/>
                </w:rPr>
                <w:t>b</w:t>
              </w:r>
            </w:ins>
          </w:p>
        </w:tc>
      </w:tr>
      <w:tr w:rsidR="00394622" w:rsidTr="006B6F05">
        <w:tc>
          <w:tcPr>
            <w:tcW w:w="984" w:type="pct"/>
          </w:tcPr>
          <w:p w:rsidR="00394622" w:rsidRPr="00D67232" w:rsidRDefault="00162FAF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ins w:id="13" w:author="Jo Zhou" w:date="2017-06-13T20:58:00Z">
              <w:r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b</w:t>
              </w:r>
            </w:ins>
            <w:r w:rsidR="00394622" w:rsidRPr="00D672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</w:t>
            </w:r>
            <w:proofErr w:type="spellEnd"/>
            <w:proofErr w:type="gramEnd"/>
            <w:r w:rsidR="00394622" w:rsidRPr="00D672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(%) infant UIC &lt; 100</w:t>
            </w:r>
            <w:r w:rsidR="00394622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394622" w:rsidRPr="00D672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g/L</w:t>
            </w:r>
          </w:p>
        </w:tc>
        <w:tc>
          <w:tcPr>
            <w:tcW w:w="1024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(24)</w:t>
            </w:r>
          </w:p>
        </w:tc>
        <w:tc>
          <w:tcPr>
            <w:tcW w:w="1021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(13)</w:t>
            </w:r>
          </w:p>
        </w:tc>
        <w:tc>
          <w:tcPr>
            <w:tcW w:w="985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= 0.023</w:t>
            </w:r>
            <w:r>
              <w:rPr>
                <w:vertAlign w:val="superscript"/>
                <w:lang w:val="en"/>
              </w:rPr>
              <w:t xml:space="preserve"> </w:t>
            </w:r>
            <w:del w:id="14" w:author="Jo Zhou" w:date="2017-06-13T20:57:00Z">
              <w:r w:rsidDel="00162FAF">
                <w:rPr>
                  <w:vertAlign w:val="superscript"/>
                  <w:lang w:val="en"/>
                </w:rPr>
                <w:delText>b</w:delText>
              </w:r>
            </w:del>
            <w:ins w:id="15" w:author="Jo Zhou" w:date="2017-06-13T20:57:00Z">
              <w:r w:rsidR="00162FAF">
                <w:rPr>
                  <w:vertAlign w:val="superscript"/>
                  <w:lang w:val="en"/>
                </w:rPr>
                <w:t>c</w:t>
              </w:r>
            </w:ins>
          </w:p>
        </w:tc>
        <w:tc>
          <w:tcPr>
            <w:tcW w:w="985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P=0.025</w:t>
            </w:r>
            <w:r>
              <w:rPr>
                <w:vertAlign w:val="superscript"/>
                <w:lang w:val="en"/>
              </w:rPr>
              <w:t xml:space="preserve"> </w:t>
            </w:r>
            <w:del w:id="16" w:author="Jo Zhou" w:date="2017-06-13T20:58:00Z">
              <w:r w:rsidDel="00162FAF">
                <w:rPr>
                  <w:vertAlign w:val="superscript"/>
                  <w:lang w:val="en"/>
                </w:rPr>
                <w:delText>b</w:delText>
              </w:r>
            </w:del>
            <w:ins w:id="17" w:author="Jo Zhou" w:date="2017-06-13T20:58:00Z">
              <w:r w:rsidR="00162FAF">
                <w:rPr>
                  <w:vertAlign w:val="superscript"/>
                  <w:lang w:val="en"/>
                </w:rPr>
                <w:t>c</w:t>
              </w:r>
            </w:ins>
          </w:p>
        </w:tc>
      </w:tr>
      <w:tr w:rsidR="00394622" w:rsidTr="006B6F05">
        <w:tc>
          <w:tcPr>
            <w:tcW w:w="984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:rsidR="00394622" w:rsidRPr="0052738A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8A">
              <w:rPr>
                <w:rFonts w:ascii="Times New Roman" w:hAnsi="Times New Roman" w:cs="Times New Roman"/>
                <w:b/>
                <w:sz w:val="24"/>
                <w:szCs w:val="24"/>
              </w:rPr>
              <w:t>BMIC&lt;100μg/L</w:t>
            </w:r>
          </w:p>
        </w:tc>
        <w:tc>
          <w:tcPr>
            <w:tcW w:w="1021" w:type="pct"/>
          </w:tcPr>
          <w:p w:rsidR="00394622" w:rsidRPr="0052738A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8A">
              <w:rPr>
                <w:rFonts w:ascii="Times New Roman" w:hAnsi="Times New Roman" w:cs="Times New Roman"/>
                <w:b/>
                <w:sz w:val="24"/>
                <w:szCs w:val="24"/>
              </w:rPr>
              <w:t>BMIC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≥</w:t>
            </w:r>
            <w:r w:rsidRPr="0052738A">
              <w:rPr>
                <w:rFonts w:ascii="Times New Roman" w:hAnsi="Times New Roman" w:cs="Times New Roman"/>
                <w:b/>
                <w:sz w:val="24"/>
                <w:szCs w:val="24"/>
              </w:rPr>
              <w:t>100μg/L</w:t>
            </w:r>
          </w:p>
        </w:tc>
        <w:tc>
          <w:tcPr>
            <w:tcW w:w="985" w:type="pct"/>
          </w:tcPr>
          <w:p w:rsidR="00394622" w:rsidRPr="0052738A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</w:tcPr>
          <w:p w:rsidR="00394622" w:rsidRPr="0052738A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622" w:rsidTr="006B6F05">
        <w:tc>
          <w:tcPr>
            <w:tcW w:w="984" w:type="pct"/>
          </w:tcPr>
          <w:p w:rsidR="00394622" w:rsidRDefault="004722A3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Median infant </w:t>
            </w:r>
            <w:r w:rsidR="00394622">
              <w:rPr>
                <w:rFonts w:ascii="Times New Roman" w:hAnsi="Times New Roman" w:cs="Times New Roman"/>
                <w:sz w:val="24"/>
                <w:szCs w:val="24"/>
              </w:rPr>
              <w:t xml:space="preserve">UIC, </w:t>
            </w:r>
            <w:proofErr w:type="spellStart"/>
            <w:r w:rsidR="00394622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="00394622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1024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(84, 216)</w:t>
            </w:r>
          </w:p>
        </w:tc>
        <w:tc>
          <w:tcPr>
            <w:tcW w:w="1021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(150, 353) </w:t>
            </w:r>
          </w:p>
        </w:tc>
        <w:tc>
          <w:tcPr>
            <w:tcW w:w="985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&lt; 0.001</w:t>
            </w:r>
            <w:del w:id="18" w:author="Jo Zhou" w:date="2017-06-13T20:57:00Z">
              <w:r w:rsidDel="00162FAF">
                <w:rPr>
                  <w:vertAlign w:val="superscript"/>
                  <w:lang w:val="en"/>
                </w:rPr>
                <w:delText>a</w:delText>
              </w:r>
            </w:del>
            <w:ins w:id="19" w:author="Jo Zhou" w:date="2017-06-13T20:57:00Z">
              <w:r w:rsidR="00162FAF">
                <w:rPr>
                  <w:vertAlign w:val="superscript"/>
                  <w:lang w:val="en"/>
                </w:rPr>
                <w:t>b</w:t>
              </w:r>
            </w:ins>
          </w:p>
        </w:tc>
        <w:tc>
          <w:tcPr>
            <w:tcW w:w="985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P&lt;0.001</w:t>
            </w:r>
            <w:r>
              <w:rPr>
                <w:vertAlign w:val="superscript"/>
                <w:lang w:val="en"/>
              </w:rPr>
              <w:t xml:space="preserve"> </w:t>
            </w:r>
            <w:del w:id="20" w:author="Jo Zhou" w:date="2017-06-13T20:58:00Z">
              <w:r w:rsidDel="00162FAF">
                <w:rPr>
                  <w:vertAlign w:val="superscript"/>
                  <w:lang w:val="en"/>
                </w:rPr>
                <w:delText>a</w:delText>
              </w:r>
            </w:del>
            <w:ins w:id="21" w:author="Jo Zhou" w:date="2017-06-13T20:58:00Z">
              <w:r w:rsidR="00162FAF">
                <w:rPr>
                  <w:vertAlign w:val="superscript"/>
                  <w:lang w:val="en"/>
                </w:rPr>
                <w:t>b</w:t>
              </w:r>
            </w:ins>
          </w:p>
        </w:tc>
      </w:tr>
      <w:tr w:rsidR="00394622" w:rsidTr="006B6F05">
        <w:tc>
          <w:tcPr>
            <w:tcW w:w="984" w:type="pct"/>
          </w:tcPr>
          <w:p w:rsidR="00394622" w:rsidRPr="00D6723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D672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</w:t>
            </w:r>
            <w:proofErr w:type="gramEnd"/>
            <w:r w:rsidRPr="00D672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(%) infant UIC &lt;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D672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g/L</w:t>
            </w:r>
          </w:p>
        </w:tc>
        <w:tc>
          <w:tcPr>
            <w:tcW w:w="1024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(34)</w:t>
            </w:r>
          </w:p>
        </w:tc>
        <w:tc>
          <w:tcPr>
            <w:tcW w:w="1021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(7)</w:t>
            </w:r>
          </w:p>
        </w:tc>
        <w:tc>
          <w:tcPr>
            <w:tcW w:w="985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&lt; 0.001</w:t>
            </w:r>
            <w:del w:id="22" w:author="Jo Zhou" w:date="2017-06-13T20:57:00Z">
              <w:r w:rsidDel="00162FAF">
                <w:rPr>
                  <w:vertAlign w:val="superscript"/>
                  <w:lang w:val="en"/>
                </w:rPr>
                <w:delText>b</w:delText>
              </w:r>
            </w:del>
            <w:ins w:id="23" w:author="Jo Zhou" w:date="2017-06-13T20:57:00Z">
              <w:r w:rsidR="00162FAF">
                <w:rPr>
                  <w:vertAlign w:val="superscript"/>
                  <w:lang w:val="en"/>
                </w:rPr>
                <w:t>c</w:t>
              </w:r>
            </w:ins>
          </w:p>
        </w:tc>
        <w:tc>
          <w:tcPr>
            <w:tcW w:w="985" w:type="pct"/>
          </w:tcPr>
          <w:p w:rsidR="00394622" w:rsidRDefault="00394622" w:rsidP="006B6F0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P&lt;0.001</w:t>
            </w:r>
            <w:r>
              <w:rPr>
                <w:vertAlign w:val="superscript"/>
                <w:lang w:val="en"/>
              </w:rPr>
              <w:t xml:space="preserve"> </w:t>
            </w:r>
            <w:del w:id="24" w:author="Jo Zhou" w:date="2017-06-13T20:58:00Z">
              <w:r w:rsidDel="00162FAF">
                <w:rPr>
                  <w:vertAlign w:val="superscript"/>
                  <w:lang w:val="en"/>
                </w:rPr>
                <w:delText>b</w:delText>
              </w:r>
            </w:del>
            <w:ins w:id="25" w:author="Jo Zhou" w:date="2017-06-13T20:58:00Z">
              <w:r w:rsidR="00162FAF">
                <w:rPr>
                  <w:vertAlign w:val="superscript"/>
                  <w:lang w:val="en"/>
                </w:rPr>
                <w:t>c</w:t>
              </w:r>
            </w:ins>
          </w:p>
        </w:tc>
      </w:tr>
    </w:tbl>
    <w:p w:rsidR="00394622" w:rsidRPr="004A4954" w:rsidRDefault="00394622" w:rsidP="00394622">
      <w:pPr>
        <w:rPr>
          <w:rFonts w:ascii="Times New Roman" w:hAnsi="Times New Roman" w:cs="Times New Roman"/>
          <w:sz w:val="24"/>
          <w:szCs w:val="24"/>
        </w:rPr>
      </w:pPr>
    </w:p>
    <w:p w:rsidR="004722A3" w:rsidRDefault="004722A3" w:rsidP="004722A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D195F">
        <w:rPr>
          <w:rFonts w:ascii="Times New Roman" w:hAnsi="Times New Roman" w:cs="Times New Roman"/>
          <w:sz w:val="20"/>
          <w:szCs w:val="20"/>
        </w:rPr>
        <w:t>Abbreviation: UIC, urinary iodine concentration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CD195F">
        <w:rPr>
          <w:rFonts w:ascii="Times New Roman" w:hAnsi="Times New Roman" w:cs="Times New Roman"/>
          <w:sz w:val="20"/>
          <w:szCs w:val="20"/>
        </w:rPr>
        <w:t xml:space="preserve"> BMIC, breast milk iodine concentration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>
        <w:rPr>
          <w:rFonts w:ascii="Times New Roman" w:hAnsi="Times New Roman" w:cs="Times New Roman"/>
          <w:sz w:val="20"/>
          <w:szCs w:val="20"/>
        </w:rPr>
        <w:t>n(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%), number (percentage). </w:t>
      </w:r>
      <w:ins w:id="26" w:author="Jo Zhou" w:date="2017-06-13T20:56:00Z">
        <w:r w:rsidR="00162FAF">
          <w:rPr>
            <w:rFonts w:ascii="Times New Roman" w:hAnsi="Times New Roman" w:cs="Times New Roman"/>
            <w:sz w:val="20"/>
            <w:szCs w:val="20"/>
          </w:rPr>
          <w:t xml:space="preserve">a: </w:t>
        </w:r>
        <w:r w:rsidR="00162FAF" w:rsidRPr="00A5741C">
          <w:rPr>
            <w:rFonts w:ascii="Times New Roman" w:hAnsi="Times New Roman" w:cs="Times New Roman"/>
            <w:sz w:val="24"/>
            <w:szCs w:val="24"/>
          </w:rPr>
          <w:t>Adjusted for gestational age at study entry, parity, maternal completed secondary and further education, BMI category and feeding mode</w:t>
        </w:r>
        <w:r w:rsidR="00162FAF">
          <w:rPr>
            <w:rFonts w:ascii="Times New Roman" w:hAnsi="Times New Roman" w:cs="Times New Roman"/>
            <w:sz w:val="24"/>
            <w:szCs w:val="24"/>
          </w:rPr>
          <w:t>;</w:t>
        </w:r>
      </w:ins>
      <w:ins w:id="27" w:author="Jo Zhou" w:date="2017-06-13T20:57:00Z">
        <w:r w:rsidR="00162FAF">
          <w:rPr>
            <w:rFonts w:ascii="Times New Roman" w:hAnsi="Times New Roman" w:cs="Times New Roman"/>
            <w:sz w:val="20"/>
            <w:szCs w:val="20"/>
          </w:rPr>
          <w:t xml:space="preserve"> b</w:t>
        </w:r>
      </w:ins>
      <w:del w:id="28" w:author="Jo Zhou" w:date="2017-06-13T20:56:00Z">
        <w:r w:rsidDel="00162FAF">
          <w:rPr>
            <w:rFonts w:ascii="Times New Roman" w:hAnsi="Times New Roman" w:cs="Times New Roman"/>
            <w:sz w:val="20"/>
            <w:szCs w:val="20"/>
          </w:rPr>
          <w:delText>a</w:delText>
        </w:r>
      </w:del>
      <w:r>
        <w:rPr>
          <w:rFonts w:ascii="Times New Roman" w:hAnsi="Times New Roman" w:cs="Times New Roman"/>
          <w:sz w:val="20"/>
          <w:szCs w:val="20"/>
        </w:rPr>
        <w:t xml:space="preserve">: p-value derived from quantile regression; </w:t>
      </w:r>
      <w:ins w:id="29" w:author="Jo Zhou" w:date="2017-06-13T20:57:00Z">
        <w:r w:rsidR="00162FAF">
          <w:rPr>
            <w:rFonts w:ascii="Times New Roman" w:hAnsi="Times New Roman" w:cs="Times New Roman"/>
            <w:sz w:val="20"/>
            <w:szCs w:val="20"/>
          </w:rPr>
          <w:t>c</w:t>
        </w:r>
      </w:ins>
      <w:del w:id="30" w:author="Jo Zhou" w:date="2017-06-13T20:57:00Z">
        <w:r w:rsidDel="00162FAF">
          <w:rPr>
            <w:rFonts w:ascii="Times New Roman" w:hAnsi="Times New Roman" w:cs="Times New Roman"/>
            <w:sz w:val="20"/>
            <w:szCs w:val="20"/>
          </w:rPr>
          <w:delText>b</w:delText>
        </w:r>
      </w:del>
      <w:r>
        <w:rPr>
          <w:rFonts w:ascii="Times New Roman" w:hAnsi="Times New Roman" w:cs="Times New Roman"/>
          <w:sz w:val="20"/>
          <w:szCs w:val="20"/>
        </w:rPr>
        <w:t>: p-value derived from logistic regression</w:t>
      </w:r>
      <w:ins w:id="31" w:author="Jo Zhou" w:date="2017-06-13T20:58:00Z">
        <w:r w:rsidR="00162FAF">
          <w:rPr>
            <w:rFonts w:ascii="Times New Roman" w:hAnsi="Times New Roman" w:cs="Times New Roman"/>
            <w:sz w:val="20"/>
            <w:szCs w:val="20"/>
          </w:rPr>
          <w:t>.</w:t>
        </w:r>
      </w:ins>
      <w:bookmarkStart w:id="32" w:name="_GoBack"/>
      <w:bookmarkEnd w:id="32"/>
      <w:del w:id="33" w:author="Jo Zhou" w:date="2017-06-13T20:58:00Z">
        <w:r w:rsidR="00162FAF" w:rsidDel="00162FAF">
          <w:rPr>
            <w:rFonts w:ascii="Times New Roman" w:hAnsi="Times New Roman" w:cs="Times New Roman"/>
            <w:sz w:val="20"/>
            <w:szCs w:val="20"/>
          </w:rPr>
          <w:delText>;</w:delText>
        </w:r>
      </w:del>
    </w:p>
    <w:p w:rsidR="00162FAF" w:rsidRPr="00CD195F" w:rsidDel="00162FAF" w:rsidRDefault="00162FAF" w:rsidP="004722A3">
      <w:pPr>
        <w:spacing w:before="100" w:beforeAutospacing="1" w:after="100" w:afterAutospacing="1" w:line="360" w:lineRule="auto"/>
        <w:contextualSpacing/>
        <w:rPr>
          <w:del w:id="34" w:author="Jo Zhou" w:date="2017-06-13T20:56:00Z"/>
          <w:rFonts w:ascii="Times New Roman" w:hAnsi="Times New Roman" w:cs="Times New Roman"/>
          <w:sz w:val="20"/>
          <w:szCs w:val="20"/>
        </w:rPr>
      </w:pPr>
    </w:p>
    <w:p w:rsidR="00DF1EEE" w:rsidRDefault="00DF1EEE"/>
    <w:sectPr w:rsidR="00DF1EEE" w:rsidSect="003946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 Zhou">
    <w15:presenceInfo w15:providerId="None" w15:userId="Jo Zh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22"/>
    <w:rsid w:val="00162FAF"/>
    <w:rsid w:val="00394622"/>
    <w:rsid w:val="00425AD6"/>
    <w:rsid w:val="004722A3"/>
    <w:rsid w:val="0083032F"/>
    <w:rsid w:val="009312BE"/>
    <w:rsid w:val="009F692F"/>
    <w:rsid w:val="00A05FF2"/>
    <w:rsid w:val="00DF1EEE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A661"/>
  <w15:chartTrackingRefBased/>
  <w15:docId w15:val="{A167F974-E442-4454-B3B3-C3815DE0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462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Zhou</dc:creator>
  <cp:keywords/>
  <dc:description/>
  <cp:lastModifiedBy>Jo Zhou</cp:lastModifiedBy>
  <cp:revision>9</cp:revision>
  <dcterms:created xsi:type="dcterms:W3CDTF">2017-05-19T10:04:00Z</dcterms:created>
  <dcterms:modified xsi:type="dcterms:W3CDTF">2017-06-13T11:28:00Z</dcterms:modified>
</cp:coreProperties>
</file>