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13" w:rsidRPr="0096035D" w:rsidRDefault="002D6513" w:rsidP="002D6513">
      <w:pPr>
        <w:spacing w:after="240"/>
      </w:pPr>
      <w:bookmarkStart w:id="0" w:name="_Toc422926739"/>
      <w:r w:rsidRPr="005B5DC0">
        <w:rPr>
          <w:b/>
        </w:rPr>
        <w:t xml:space="preserve">Supplementary Table </w:t>
      </w:r>
      <w:ins w:id="1" w:author="Nuno Mendonca (PGR)" w:date="2016-02-10T12:14:00Z">
        <w:r>
          <w:rPr>
            <w:b/>
          </w:rPr>
          <w:t>1</w:t>
        </w:r>
      </w:ins>
      <w:del w:id="2" w:author="Nuno Mendonca (PGR)" w:date="2016-02-10T12:14:00Z">
        <w:r w:rsidRPr="005B5DC0" w:rsidDel="0037291B">
          <w:rPr>
            <w:b/>
          </w:rPr>
          <w:delText>2</w:delText>
        </w:r>
      </w:del>
      <w:r w:rsidRPr="005B5DC0">
        <w:rPr>
          <w:b/>
        </w:rPr>
        <w:t>.</w:t>
      </w:r>
      <w:r>
        <w:t xml:space="preserve"> United Kingdom dietary reference values </w:t>
      </w:r>
      <w:r w:rsidRPr="0096035D">
        <w:t xml:space="preserve">and </w:t>
      </w:r>
      <w:ins w:id="3" w:author="Nuno Mendonca (PGR)" w:date="2016-02-10T12:18:00Z">
        <w:r>
          <w:t xml:space="preserve">group </w:t>
        </w:r>
      </w:ins>
      <w:r w:rsidRPr="0096035D">
        <w:t>compliance</w:t>
      </w:r>
      <w:r>
        <w:t xml:space="preserve"> (%)</w:t>
      </w:r>
      <w:r w:rsidRPr="0096035D">
        <w:t xml:space="preserve"> in the Newcastle 85+ </w:t>
      </w:r>
      <w:r>
        <w:t xml:space="preserve">Study </w:t>
      </w:r>
      <w:del w:id="4" w:author="Nuno Mendonca (PGR)" w:date="2016-02-10T12:18:00Z">
        <w:r w:rsidRPr="0096035D" w:rsidDel="001B21FE">
          <w:delText xml:space="preserve">participants </w:delText>
        </w:r>
      </w:del>
      <w:r w:rsidRPr="0096035D">
        <w:t>by gender</w:t>
      </w:r>
      <w:bookmarkEnd w:id="0"/>
    </w:p>
    <w:tbl>
      <w:tblPr>
        <w:tblStyle w:val="TableGrid31"/>
        <w:tblW w:w="4447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5" w:author="Nuno Mendonca (PGR)" w:date="2016-02-10T12:51:00Z">
          <w:tblPr>
            <w:tblStyle w:val="TableGrid31"/>
            <w:tblW w:w="5000" w:type="pct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97"/>
        <w:gridCol w:w="1979"/>
        <w:gridCol w:w="1889"/>
        <w:gridCol w:w="1981"/>
        <w:gridCol w:w="1887"/>
        <w:gridCol w:w="1981"/>
        <w:tblGridChange w:id="6">
          <w:tblGrid>
            <w:gridCol w:w="1785"/>
            <w:gridCol w:w="1311"/>
            <w:gridCol w:w="1251"/>
            <w:gridCol w:w="1312"/>
            <w:gridCol w:w="1250"/>
            <w:gridCol w:w="1311"/>
          </w:tblGrid>
        </w:tblGridChange>
      </w:tblGrid>
      <w:tr w:rsidR="002D6513" w:rsidRPr="00F81748" w:rsidTr="00333E65">
        <w:trPr>
          <w:trHeight w:val="422"/>
          <w:trPrChange w:id="7" w:author="Nuno Mendonca (PGR)" w:date="2016-02-10T12:51:00Z">
            <w:trPr>
              <w:trHeight w:val="422"/>
            </w:trPr>
          </w:trPrChange>
        </w:trPr>
        <w:tc>
          <w:tcPr>
            <w:tcW w:w="1086" w:type="pct"/>
            <w:vMerge w:val="restart"/>
            <w:vAlign w:val="center"/>
            <w:tcPrChange w:id="8" w:author="Nuno Mendonca (PGR)" w:date="2016-02-10T12:51:00Z">
              <w:tcPr>
                <w:tcW w:w="966" w:type="pct"/>
                <w:vMerge w:val="restar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Macronutrients</w:t>
            </w:r>
          </w:p>
        </w:tc>
        <w:tc>
          <w:tcPr>
            <w:tcW w:w="797" w:type="pct"/>
            <w:vAlign w:val="center"/>
            <w:tcPrChange w:id="9" w:author="Nuno Mendonca (PGR)" w:date="2016-02-10T12:51:00Z">
              <w:tcPr>
                <w:tcW w:w="709" w:type="pc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1559" w:type="pct"/>
            <w:gridSpan w:val="2"/>
            <w:vAlign w:val="center"/>
            <w:tcPrChange w:id="10" w:author="Nuno Mendonca (PGR)" w:date="2016-02-10T12:51:00Z">
              <w:tcPr>
                <w:tcW w:w="1387" w:type="pct"/>
                <w:gridSpan w:val="2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Men</w:t>
            </w:r>
          </w:p>
        </w:tc>
        <w:tc>
          <w:tcPr>
            <w:tcW w:w="1558" w:type="pct"/>
            <w:gridSpan w:val="2"/>
            <w:vAlign w:val="center"/>
            <w:tcPrChange w:id="11" w:author="Nuno Mendonca (PGR)" w:date="2016-02-10T12:51:00Z">
              <w:tcPr>
                <w:tcW w:w="1385" w:type="pct"/>
                <w:gridSpan w:val="2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Women</w:t>
            </w:r>
          </w:p>
        </w:tc>
      </w:tr>
      <w:tr w:rsidR="002D6513" w:rsidRPr="00F81748" w:rsidTr="00333E65">
        <w:tc>
          <w:tcPr>
            <w:tcW w:w="1086" w:type="pct"/>
            <w:vMerge/>
            <w:vAlign w:val="center"/>
            <w:tcPrChange w:id="12" w:author="Nuno Mendonca (PGR)" w:date="2016-02-10T12:51:00Z">
              <w:tcPr>
                <w:tcW w:w="966" w:type="pct"/>
                <w:vMerge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Align w:val="center"/>
            <w:tcPrChange w:id="13" w:author="Nuno Mendonca (PGR)" w:date="2016-02-10T12:51:00Z">
              <w:tcPr>
                <w:tcW w:w="709" w:type="pc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ins w:id="14" w:author="Nuno Mendonca (PGR)" w:date="2016-02-10T12:18:00Z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Group </w:t>
              </w:r>
            </w:ins>
            <w:r w:rsidRPr="00F81748">
              <w:rPr>
                <w:rFonts w:eastAsiaTheme="minorHAnsi"/>
                <w:sz w:val="22"/>
                <w:szCs w:val="22"/>
                <w:lang w:eastAsia="en-US"/>
              </w:rPr>
              <w:t>Compliance (%)</w:t>
            </w:r>
          </w:p>
        </w:tc>
        <w:tc>
          <w:tcPr>
            <w:tcW w:w="761" w:type="pct"/>
            <w:vAlign w:val="center"/>
            <w:tcPrChange w:id="15" w:author="Nuno Mendonca (PGR)" w:date="2016-02-10T12:51:00Z">
              <w:tcPr>
                <w:tcW w:w="677" w:type="pc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DRV</w:t>
            </w:r>
          </w:p>
        </w:tc>
        <w:tc>
          <w:tcPr>
            <w:tcW w:w="798" w:type="pct"/>
            <w:vAlign w:val="center"/>
            <w:tcPrChange w:id="16" w:author="Nuno Mendonca (PGR)" w:date="2016-02-10T12:51:00Z">
              <w:tcPr>
                <w:tcW w:w="710" w:type="pc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ins w:id="17" w:author="Nuno Mendonca (PGR)" w:date="2016-02-10T12:18:00Z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Group </w:t>
              </w:r>
            </w:ins>
            <w:r w:rsidRPr="00F81748">
              <w:rPr>
                <w:rFonts w:eastAsiaTheme="minorHAnsi"/>
                <w:sz w:val="22"/>
                <w:szCs w:val="22"/>
                <w:lang w:eastAsia="en-US"/>
              </w:rPr>
              <w:t>Compliance (%)</w:t>
            </w:r>
          </w:p>
        </w:tc>
        <w:tc>
          <w:tcPr>
            <w:tcW w:w="760" w:type="pct"/>
            <w:vAlign w:val="center"/>
            <w:tcPrChange w:id="18" w:author="Nuno Mendonca (PGR)" w:date="2016-02-10T12:51:00Z">
              <w:tcPr>
                <w:tcW w:w="676" w:type="pc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DRV</w:t>
            </w:r>
          </w:p>
        </w:tc>
        <w:tc>
          <w:tcPr>
            <w:tcW w:w="797" w:type="pct"/>
            <w:vAlign w:val="center"/>
            <w:tcPrChange w:id="19" w:author="Nuno Mendonca (PGR)" w:date="2016-02-10T12:51:00Z">
              <w:tcPr>
                <w:tcW w:w="709" w:type="pct"/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ins w:id="20" w:author="Nuno Mendonca (PGR)" w:date="2016-02-10T12:18:00Z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Group </w:t>
              </w:r>
            </w:ins>
            <w:r w:rsidRPr="00F81748">
              <w:rPr>
                <w:rFonts w:eastAsiaTheme="minorHAnsi"/>
                <w:sz w:val="22"/>
                <w:szCs w:val="22"/>
                <w:lang w:eastAsia="en-US"/>
              </w:rPr>
              <w:t>Compliance (%)</w:t>
            </w:r>
          </w:p>
        </w:tc>
      </w:tr>
      <w:tr w:rsidR="002D6513" w:rsidRPr="00F81748" w:rsidTr="00333E65">
        <w:tc>
          <w:tcPr>
            <w:tcW w:w="1086" w:type="pct"/>
            <w:tcBorders>
              <w:bottom w:val="nil"/>
            </w:tcBorders>
            <w:vAlign w:val="center"/>
            <w:tcPrChange w:id="21" w:author="Nuno Mendonca (PGR)" w:date="2016-02-10T12:51:00Z">
              <w:tcPr>
                <w:tcW w:w="966" w:type="pct"/>
                <w:tcBorders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before="24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Energy</w:t>
            </w:r>
          </w:p>
        </w:tc>
        <w:tc>
          <w:tcPr>
            <w:tcW w:w="797" w:type="pct"/>
            <w:tcBorders>
              <w:bottom w:val="nil"/>
            </w:tcBorders>
            <w:vAlign w:val="center"/>
            <w:tcPrChange w:id="22" w:author="Nuno Mendonca (PGR)" w:date="2016-02-10T12:51:00Z">
              <w:tcPr>
                <w:tcW w:w="709" w:type="pct"/>
                <w:tcBorders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before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19.8</w:t>
            </w:r>
          </w:p>
        </w:tc>
        <w:tc>
          <w:tcPr>
            <w:tcW w:w="761" w:type="pct"/>
            <w:tcBorders>
              <w:bottom w:val="nil"/>
            </w:tcBorders>
            <w:vAlign w:val="center"/>
            <w:tcPrChange w:id="23" w:author="Nuno Mendonca (PGR)" w:date="2016-02-10T12:51:00Z">
              <w:tcPr>
                <w:tcW w:w="677" w:type="pct"/>
                <w:tcBorders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before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9.6 MJ</w:t>
            </w:r>
            <w:r w:rsidRPr="00F81748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798" w:type="pct"/>
            <w:tcBorders>
              <w:bottom w:val="nil"/>
            </w:tcBorders>
            <w:vAlign w:val="center"/>
            <w:tcPrChange w:id="24" w:author="Nuno Mendonca (PGR)" w:date="2016-02-10T12:51:00Z">
              <w:tcPr>
                <w:tcW w:w="710" w:type="pct"/>
                <w:tcBorders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before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19.9</w:t>
            </w:r>
          </w:p>
        </w:tc>
        <w:tc>
          <w:tcPr>
            <w:tcW w:w="760" w:type="pct"/>
            <w:tcBorders>
              <w:bottom w:val="nil"/>
            </w:tcBorders>
            <w:vAlign w:val="center"/>
            <w:tcPrChange w:id="25" w:author="Nuno Mendonca (PGR)" w:date="2016-02-10T12:51:00Z">
              <w:tcPr>
                <w:tcW w:w="676" w:type="pct"/>
                <w:tcBorders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before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7.7 MJ</w:t>
            </w:r>
            <w:r w:rsidRPr="00F81748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797" w:type="pct"/>
            <w:tcBorders>
              <w:bottom w:val="nil"/>
            </w:tcBorders>
            <w:vAlign w:val="center"/>
            <w:tcPrChange w:id="26" w:author="Nuno Mendonca (PGR)" w:date="2016-02-10T12:51:00Z">
              <w:tcPr>
                <w:tcW w:w="709" w:type="pct"/>
                <w:tcBorders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before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19.8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  <w:bottom w:val="nil"/>
            </w:tcBorders>
            <w:vAlign w:val="center"/>
            <w:tcPrChange w:id="27" w:author="Nuno Mendonca (PGR)" w:date="2016-02-10T12:51:00Z">
              <w:tcPr>
                <w:tcW w:w="96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Alcohol</w:t>
            </w:r>
            <w:r w:rsidRPr="00F81748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28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  <w:tcPrChange w:id="29" w:author="Nuno Mendonca (PGR)" w:date="2016-02-10T12:51:00Z">
              <w:tcPr>
                <w:tcW w:w="677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32 g</w:t>
            </w:r>
            <w:r w:rsidRPr="00F81748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†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  <w:tcPrChange w:id="30" w:author="Nuno Mendonca (PGR)" w:date="2016-02-10T12:51:00Z">
              <w:tcPr>
                <w:tcW w:w="710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77.5</w:t>
            </w:r>
          </w:p>
        </w:tc>
        <w:tc>
          <w:tcPr>
            <w:tcW w:w="760" w:type="pct"/>
            <w:tcBorders>
              <w:top w:val="nil"/>
              <w:bottom w:val="nil"/>
            </w:tcBorders>
            <w:vAlign w:val="center"/>
            <w:tcPrChange w:id="31" w:author="Nuno Mendonca (PGR)" w:date="2016-02-10T12:51:00Z">
              <w:tcPr>
                <w:tcW w:w="67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24 g</w:t>
            </w:r>
            <w:r w:rsidRPr="00F81748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†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32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90.8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  <w:bottom w:val="nil"/>
            </w:tcBorders>
            <w:vAlign w:val="center"/>
            <w:tcPrChange w:id="33" w:author="Nuno Mendonca (PGR)" w:date="2016-02-10T12:51:00Z">
              <w:tcPr>
                <w:tcW w:w="96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Carbohydrate</w:t>
            </w:r>
            <w:del w:id="34" w:author="Nuno" w:date="2016-02-06T17:06:00Z">
              <w:r w:rsidRPr="00F81748" w:rsidDel="0092576B">
                <w:rPr>
                  <w:rFonts w:eastAsiaTheme="minorHAnsi"/>
                  <w:sz w:val="22"/>
                  <w:szCs w:val="22"/>
                  <w:lang w:eastAsia="en-US"/>
                </w:rPr>
                <w:delText>s</w:delText>
              </w:r>
            </w:del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35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33.0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  <w:tcPrChange w:id="36" w:author="Nuno Mendonca (PGR)" w:date="2016-02-10T12:51:00Z">
              <w:tcPr>
                <w:tcW w:w="677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50 %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  <w:tcPrChange w:id="37" w:author="Nuno Mendonca (PGR)" w:date="2016-02-10T12:51:00Z">
              <w:tcPr>
                <w:tcW w:w="710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34.4</w:t>
            </w:r>
          </w:p>
        </w:tc>
        <w:tc>
          <w:tcPr>
            <w:tcW w:w="760" w:type="pct"/>
            <w:tcBorders>
              <w:top w:val="nil"/>
              <w:bottom w:val="nil"/>
            </w:tcBorders>
            <w:vAlign w:val="center"/>
            <w:tcPrChange w:id="38" w:author="Nuno Mendonca (PGR)" w:date="2016-02-10T12:51:00Z">
              <w:tcPr>
                <w:tcW w:w="67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50 %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39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32.2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  <w:bottom w:val="nil"/>
            </w:tcBorders>
            <w:vAlign w:val="center"/>
            <w:tcPrChange w:id="40" w:author="Nuno Mendonca (PGR)" w:date="2016-02-10T12:51:00Z">
              <w:tcPr>
                <w:tcW w:w="96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 xml:space="preserve">NMES 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41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56.5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  <w:tcPrChange w:id="42" w:author="Nuno Mendonca (PGR)" w:date="2016-02-10T12:51:00Z">
              <w:tcPr>
                <w:tcW w:w="677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11 %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  <w:tcPrChange w:id="43" w:author="Nuno Mendonca (PGR)" w:date="2016-02-10T12:51:00Z">
              <w:tcPr>
                <w:tcW w:w="710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52.6</w:t>
            </w:r>
          </w:p>
        </w:tc>
        <w:tc>
          <w:tcPr>
            <w:tcW w:w="760" w:type="pct"/>
            <w:tcBorders>
              <w:top w:val="nil"/>
              <w:bottom w:val="nil"/>
            </w:tcBorders>
            <w:vAlign w:val="center"/>
            <w:tcPrChange w:id="44" w:author="Nuno Mendonca (PGR)" w:date="2016-02-10T12:51:00Z">
              <w:tcPr>
                <w:tcW w:w="67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11 %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45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58.9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  <w:bottom w:val="nil"/>
            </w:tcBorders>
            <w:vAlign w:val="center"/>
            <w:tcPrChange w:id="46" w:author="Nuno Mendonca (PGR)" w:date="2016-02-10T12:51:00Z">
              <w:tcPr>
                <w:tcW w:w="96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NSP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47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  <w:tcPrChange w:id="48" w:author="Nuno Mendonca (PGR)" w:date="2016-02-10T12:51:00Z">
              <w:tcPr>
                <w:tcW w:w="677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18 g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  <w:tcPrChange w:id="49" w:author="Nuno Mendonca (PGR)" w:date="2016-02-10T12:51:00Z">
              <w:tcPr>
                <w:tcW w:w="710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14.2</w:t>
            </w:r>
          </w:p>
        </w:tc>
        <w:tc>
          <w:tcPr>
            <w:tcW w:w="760" w:type="pct"/>
            <w:tcBorders>
              <w:top w:val="nil"/>
              <w:bottom w:val="nil"/>
            </w:tcBorders>
            <w:vAlign w:val="center"/>
            <w:tcPrChange w:id="50" w:author="Nuno Mendonca (PGR)" w:date="2016-02-10T12:51:00Z">
              <w:tcPr>
                <w:tcW w:w="67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18 g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51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5.7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  <w:bottom w:val="nil"/>
            </w:tcBorders>
            <w:vAlign w:val="center"/>
            <w:tcPrChange w:id="52" w:author="Nuno Mendonca (PGR)" w:date="2016-02-10T12:51:00Z">
              <w:tcPr>
                <w:tcW w:w="96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Total Fat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53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41.1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  <w:tcPrChange w:id="54" w:author="Nuno Mendonca (PGR)" w:date="2016-02-10T12:51:00Z">
              <w:tcPr>
                <w:tcW w:w="677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35 %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  <w:tcPrChange w:id="55" w:author="Nuno Mendonca (PGR)" w:date="2016-02-10T12:51:00Z">
              <w:tcPr>
                <w:tcW w:w="710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44.0</w:t>
            </w:r>
          </w:p>
        </w:tc>
        <w:tc>
          <w:tcPr>
            <w:tcW w:w="760" w:type="pct"/>
            <w:tcBorders>
              <w:top w:val="nil"/>
              <w:bottom w:val="nil"/>
            </w:tcBorders>
            <w:vAlign w:val="center"/>
            <w:tcPrChange w:id="56" w:author="Nuno Mendonca (PGR)" w:date="2016-02-10T12:51:00Z">
              <w:tcPr>
                <w:tcW w:w="67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35 %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57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39.3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  <w:bottom w:val="nil"/>
            </w:tcBorders>
            <w:vAlign w:val="center"/>
            <w:tcPrChange w:id="58" w:author="Nuno Mendonca (PGR)" w:date="2016-02-10T12:51:00Z">
              <w:tcPr>
                <w:tcW w:w="96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SFA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59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27.9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  <w:tcPrChange w:id="60" w:author="Nuno Mendonca (PGR)" w:date="2016-02-10T12:51:00Z">
              <w:tcPr>
                <w:tcW w:w="677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11 %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  <w:tcPrChange w:id="61" w:author="Nuno Mendonca (PGR)" w:date="2016-02-10T12:51:00Z">
              <w:tcPr>
                <w:tcW w:w="710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32.5</w:t>
            </w:r>
          </w:p>
        </w:tc>
        <w:tc>
          <w:tcPr>
            <w:tcW w:w="760" w:type="pct"/>
            <w:tcBorders>
              <w:top w:val="nil"/>
              <w:bottom w:val="nil"/>
            </w:tcBorders>
            <w:vAlign w:val="center"/>
            <w:tcPrChange w:id="62" w:author="Nuno Mendonca (PGR)" w:date="2016-02-10T12:51:00Z">
              <w:tcPr>
                <w:tcW w:w="676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11 %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  <w:tcPrChange w:id="63" w:author="Nuno Mendonca (PGR)" w:date="2016-02-10T12:51:00Z">
              <w:tcPr>
                <w:tcW w:w="709" w:type="pct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</w:tr>
      <w:tr w:rsidR="002D6513" w:rsidRPr="00F81748" w:rsidTr="00333E65">
        <w:tc>
          <w:tcPr>
            <w:tcW w:w="1086" w:type="pct"/>
            <w:tcBorders>
              <w:top w:val="nil"/>
            </w:tcBorders>
            <w:vAlign w:val="center"/>
            <w:tcPrChange w:id="64" w:author="Nuno Mendonca (PGR)" w:date="2016-02-10T12:51:00Z">
              <w:tcPr>
                <w:tcW w:w="966" w:type="pct"/>
                <w:tcBorders>
                  <w:top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after="24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Protein</w:t>
            </w:r>
          </w:p>
        </w:tc>
        <w:tc>
          <w:tcPr>
            <w:tcW w:w="797" w:type="pct"/>
            <w:tcBorders>
              <w:top w:val="nil"/>
            </w:tcBorders>
            <w:vAlign w:val="center"/>
            <w:tcPrChange w:id="65" w:author="Nuno Mendonca (PGR)" w:date="2016-02-10T12:51:00Z">
              <w:tcPr>
                <w:tcW w:w="709" w:type="pct"/>
                <w:tcBorders>
                  <w:top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after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71.5</w:t>
            </w:r>
          </w:p>
        </w:tc>
        <w:tc>
          <w:tcPr>
            <w:tcW w:w="761" w:type="pct"/>
            <w:tcBorders>
              <w:top w:val="nil"/>
            </w:tcBorders>
            <w:vAlign w:val="center"/>
            <w:tcPrChange w:id="66" w:author="Nuno Mendonca (PGR)" w:date="2016-02-10T12:51:00Z">
              <w:tcPr>
                <w:tcW w:w="677" w:type="pct"/>
                <w:tcBorders>
                  <w:top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after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0.75 g/Kg</w:t>
            </w:r>
          </w:p>
        </w:tc>
        <w:tc>
          <w:tcPr>
            <w:tcW w:w="798" w:type="pct"/>
            <w:tcBorders>
              <w:top w:val="nil"/>
            </w:tcBorders>
            <w:vAlign w:val="center"/>
            <w:tcPrChange w:id="67" w:author="Nuno Mendonca (PGR)" w:date="2016-02-10T12:51:00Z">
              <w:tcPr>
                <w:tcW w:w="710" w:type="pct"/>
                <w:tcBorders>
                  <w:top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after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78.1</w:t>
            </w:r>
          </w:p>
        </w:tc>
        <w:tc>
          <w:tcPr>
            <w:tcW w:w="760" w:type="pct"/>
            <w:tcBorders>
              <w:top w:val="nil"/>
            </w:tcBorders>
            <w:vAlign w:val="center"/>
            <w:tcPrChange w:id="68" w:author="Nuno Mendonca (PGR)" w:date="2016-02-10T12:51:00Z">
              <w:tcPr>
                <w:tcW w:w="676" w:type="pct"/>
                <w:tcBorders>
                  <w:top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after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0.75 g/Kg</w:t>
            </w:r>
          </w:p>
        </w:tc>
        <w:tc>
          <w:tcPr>
            <w:tcW w:w="797" w:type="pct"/>
            <w:tcBorders>
              <w:top w:val="nil"/>
            </w:tcBorders>
            <w:vAlign w:val="center"/>
            <w:tcPrChange w:id="69" w:author="Nuno Mendonca (PGR)" w:date="2016-02-10T12:51:00Z">
              <w:tcPr>
                <w:tcW w:w="709" w:type="pct"/>
                <w:tcBorders>
                  <w:top w:val="nil"/>
                </w:tcBorders>
                <w:vAlign w:val="center"/>
              </w:tcPr>
            </w:tcPrChange>
          </w:tcPr>
          <w:p w:rsidR="002D6513" w:rsidRPr="00F81748" w:rsidRDefault="002D6513" w:rsidP="00333E65">
            <w:pPr>
              <w:spacing w:after="24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1748">
              <w:rPr>
                <w:rFonts w:eastAsiaTheme="minorHAnsi"/>
                <w:sz w:val="22"/>
                <w:szCs w:val="22"/>
                <w:lang w:eastAsia="en-US"/>
              </w:rPr>
              <w:t>67.4</w:t>
            </w:r>
          </w:p>
        </w:tc>
      </w:tr>
    </w:tbl>
    <w:p w:rsidR="002D6513" w:rsidRDefault="002D6513" w:rsidP="002D6513">
      <w:pPr>
        <w:spacing w:before="2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DRV, Dietary Reference Value; NMES, non-milk extrinsic sugars; NSP, non-starch polysaccharides; SFA, saturated fatty acids; % en, percentage of energy.</w:t>
      </w:r>
    </w:p>
    <w:p w:rsidR="002D6513" w:rsidRPr="004A6146" w:rsidRDefault="002D6513" w:rsidP="002D6513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DRVs were taken from the Committee on Medical Aspects of Food Policy report</w:t>
      </w:r>
      <w:r>
        <w:rPr>
          <w:rFonts w:eastAsiaTheme="minorHAnsi"/>
          <w:sz w:val="20"/>
          <w:szCs w:val="18"/>
          <w:vertAlign w:val="superscript"/>
          <w:lang w:eastAsia="en-US"/>
        </w:rPr>
        <w:t>(11)</w:t>
      </w:r>
      <w:r>
        <w:rPr>
          <w:rFonts w:eastAsiaTheme="minorHAnsi"/>
          <w:sz w:val="20"/>
          <w:szCs w:val="20"/>
          <w:lang w:eastAsia="en-US"/>
        </w:rPr>
        <w:t xml:space="preserve"> unless stated otherwise.</w:t>
      </w:r>
      <w:r w:rsidRPr="004A6146">
        <w:rPr>
          <w:rFonts w:eastAsiaTheme="minorHAnsi"/>
          <w:sz w:val="20"/>
          <w:szCs w:val="20"/>
          <w:lang w:eastAsia="en-US"/>
        </w:rPr>
        <w:t xml:space="preserve"> </w:t>
      </w:r>
      <w:ins w:id="70" w:author="Nuno Mendonca (PGR)" w:date="2016-02-10T12:20:00Z">
        <w:r>
          <w:rPr>
            <w:rFonts w:eastAsiaTheme="minorHAnsi"/>
            <w:sz w:val="20"/>
            <w:szCs w:val="20"/>
            <w:lang w:eastAsia="en-US"/>
          </w:rPr>
          <w:t>Group c</w:t>
        </w:r>
      </w:ins>
      <w:del w:id="71" w:author="Nuno Mendonca (PGR)" w:date="2016-02-10T12:20:00Z">
        <w:r w:rsidRPr="004A6146" w:rsidDel="001B21FE">
          <w:rPr>
            <w:rFonts w:eastAsiaTheme="minorHAnsi"/>
            <w:sz w:val="20"/>
            <w:szCs w:val="20"/>
            <w:lang w:eastAsia="en-US"/>
          </w:rPr>
          <w:delText>C</w:delText>
        </w:r>
      </w:del>
      <w:r w:rsidRPr="004A6146">
        <w:rPr>
          <w:rFonts w:eastAsiaTheme="minorHAnsi"/>
          <w:sz w:val="20"/>
          <w:szCs w:val="20"/>
          <w:lang w:eastAsia="en-US"/>
        </w:rPr>
        <w:t xml:space="preserve">ompliance is the percentage above </w:t>
      </w:r>
      <w:r>
        <w:rPr>
          <w:rFonts w:eastAsiaTheme="minorHAnsi"/>
          <w:sz w:val="20"/>
          <w:szCs w:val="20"/>
          <w:lang w:eastAsia="en-US"/>
        </w:rPr>
        <w:t>or below the DRVs as appropriate</w:t>
      </w:r>
    </w:p>
    <w:p w:rsidR="002D6513" w:rsidRPr="004A6146" w:rsidRDefault="002D6513" w:rsidP="002D6513">
      <w:pPr>
        <w:jc w:val="both"/>
        <w:rPr>
          <w:rFonts w:eastAsiaTheme="minorHAnsi"/>
          <w:sz w:val="20"/>
          <w:szCs w:val="20"/>
          <w:lang w:eastAsia="en-US"/>
        </w:rPr>
      </w:pPr>
      <w:r w:rsidRPr="004A6146">
        <w:rPr>
          <w:rFonts w:eastAsiaTheme="minorHAnsi"/>
          <w:sz w:val="20"/>
          <w:szCs w:val="20"/>
          <w:lang w:eastAsia="en-US"/>
        </w:rPr>
        <w:t xml:space="preserve">* Scientific Advisory </w:t>
      </w:r>
      <w:r>
        <w:rPr>
          <w:rFonts w:eastAsiaTheme="minorHAnsi"/>
          <w:sz w:val="20"/>
          <w:szCs w:val="20"/>
          <w:lang w:eastAsia="en-US"/>
        </w:rPr>
        <w:t>Committee on Nutrition</w:t>
      </w:r>
      <w:r>
        <w:rPr>
          <w:rFonts w:eastAsiaTheme="minorHAnsi"/>
          <w:sz w:val="20"/>
          <w:szCs w:val="18"/>
          <w:vertAlign w:val="superscript"/>
          <w:lang w:eastAsia="en-US"/>
        </w:rPr>
        <w:t>(12)</w:t>
      </w:r>
    </w:p>
    <w:p w:rsidR="002D6513" w:rsidRPr="004A6146" w:rsidRDefault="002D6513" w:rsidP="002D6513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† Sensible-Drinking limits</w:t>
      </w:r>
      <w:r>
        <w:rPr>
          <w:rFonts w:eastAsiaTheme="minorHAnsi"/>
          <w:sz w:val="20"/>
          <w:szCs w:val="18"/>
          <w:vertAlign w:val="superscript"/>
          <w:lang w:eastAsia="en-US"/>
        </w:rPr>
        <w:t>(28)</w:t>
      </w:r>
    </w:p>
    <w:p w:rsidR="002D6513" w:rsidRPr="004A6146" w:rsidRDefault="002D6513" w:rsidP="002D6513">
      <w:pPr>
        <w:tabs>
          <w:tab w:val="left" w:pos="348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‡ Only alcohol d</w:t>
      </w:r>
      <w:r w:rsidRPr="004A6146">
        <w:rPr>
          <w:rFonts w:eastAsiaTheme="minorHAnsi"/>
          <w:sz w:val="20"/>
          <w:szCs w:val="20"/>
          <w:lang w:eastAsia="en-US"/>
        </w:rPr>
        <w:t>rinkers</w:t>
      </w:r>
      <w:r>
        <w:rPr>
          <w:rFonts w:eastAsiaTheme="minorHAnsi"/>
          <w:sz w:val="20"/>
          <w:szCs w:val="20"/>
          <w:lang w:eastAsia="en-US"/>
        </w:rPr>
        <w:tab/>
      </w:r>
    </w:p>
    <w:p w:rsidR="002D6513" w:rsidRDefault="002D6513" w:rsidP="002D6513">
      <w:pPr>
        <w:spacing w:after="240"/>
        <w:rPr>
          <w:rFonts w:eastAsiaTheme="minorHAnsi"/>
          <w:sz w:val="20"/>
          <w:szCs w:val="20"/>
          <w:lang w:eastAsia="en-US"/>
        </w:rPr>
      </w:pPr>
    </w:p>
    <w:p w:rsidR="002D6513" w:rsidRPr="004A6146" w:rsidDel="000448E2" w:rsidRDefault="002D6513" w:rsidP="002D6513">
      <w:pPr>
        <w:rPr>
          <w:del w:id="72" w:author="Nuno Mendonca (PGR)" w:date="2016-02-10T12:51:00Z"/>
          <w:sz w:val="20"/>
          <w:szCs w:val="20"/>
        </w:rPr>
        <w:sectPr w:rsidR="002D6513" w:rsidRPr="004A6146" w:rsidDel="000448E2" w:rsidSect="001F467E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bookmarkStart w:id="73" w:name="_GoBack"/>
      <w:bookmarkEnd w:id="73"/>
      <w:del w:id="74" w:author="Nuno Mendonca (PGR)" w:date="2016-02-10T12:51:00Z">
        <w:r w:rsidRPr="004A6146" w:rsidDel="000448E2">
          <w:rPr>
            <w:rFonts w:eastAsiaTheme="minorHAnsi"/>
            <w:sz w:val="20"/>
            <w:szCs w:val="20"/>
            <w:lang w:eastAsia="en-US"/>
          </w:rPr>
          <w:delText>§</w:delText>
        </w:r>
        <w:r w:rsidRPr="004A6146" w:rsidDel="000448E2">
          <w:rPr>
            <w:sz w:val="20"/>
            <w:szCs w:val="20"/>
          </w:rPr>
          <w:delText xml:space="preserve"> Chi-squared test </w:delText>
        </w:r>
        <w:r w:rsidRPr="004A6146" w:rsidDel="000448E2">
          <w:rPr>
            <w:kern w:val="36"/>
            <w:sz w:val="20"/>
            <w:szCs w:val="20"/>
            <w:lang w:val="en-US"/>
          </w:rPr>
          <w:delText>(</w:delText>
        </w:r>
        <w:r w:rsidRPr="004A6146" w:rsidDel="000448E2">
          <w:rPr>
            <w:sz w:val="20"/>
            <w:szCs w:val="20"/>
          </w:rPr>
          <w:delText>χ2) for</w:delText>
        </w:r>
        <w:r w:rsidDel="000448E2">
          <w:rPr>
            <w:sz w:val="20"/>
            <w:szCs w:val="20"/>
          </w:rPr>
          <w:delText xml:space="preserve"> no</w:delText>
        </w:r>
        <w:r w:rsidRPr="004A6146" w:rsidDel="000448E2">
          <w:rPr>
            <w:sz w:val="20"/>
            <w:szCs w:val="20"/>
          </w:rPr>
          <w:delText xml:space="preserve"> sex difference between compliances</w:delText>
        </w:r>
        <w:r w:rsidDel="000448E2">
          <w:rPr>
            <w:sz w:val="20"/>
            <w:szCs w:val="20"/>
          </w:rPr>
          <w:delText>.</w:delText>
        </w:r>
      </w:del>
    </w:p>
    <w:p w:rsidR="002D6513" w:rsidRPr="00357BAD" w:rsidRDefault="002D6513" w:rsidP="002D6513">
      <w:pPr>
        <w:spacing w:after="240"/>
      </w:pPr>
      <w:bookmarkStart w:id="75" w:name="_Toc422926740"/>
      <w:r w:rsidRPr="005B5DC0">
        <w:rPr>
          <w:b/>
        </w:rPr>
        <w:t xml:space="preserve">Supplementary Table </w:t>
      </w:r>
      <w:ins w:id="76" w:author="Nuno Mendonca (PGR)" w:date="2016-02-10T12:14:00Z">
        <w:r>
          <w:rPr>
            <w:b/>
          </w:rPr>
          <w:t>2</w:t>
        </w:r>
      </w:ins>
      <w:del w:id="77" w:author="Nuno Mendonca (PGR)" w:date="2016-02-10T12:14:00Z">
        <w:r w:rsidRPr="005B5DC0" w:rsidDel="0037291B">
          <w:rPr>
            <w:b/>
          </w:rPr>
          <w:delText>3</w:delText>
        </w:r>
      </w:del>
      <w:r w:rsidRPr="005B5DC0">
        <w:rPr>
          <w:b/>
        </w:rPr>
        <w:t>.</w:t>
      </w:r>
      <w:r w:rsidRPr="00357BAD">
        <w:t xml:space="preserve"> Daily energy, EI:BMR</w:t>
      </w:r>
      <w:r w:rsidRPr="00357BAD">
        <w:rPr>
          <w:vertAlign w:val="subscript"/>
        </w:rPr>
        <w:t>est</w:t>
      </w:r>
      <w:r w:rsidRPr="00357BAD">
        <w:t>, macronutrient and NSP intake</w:t>
      </w:r>
      <w:r>
        <w:t>s</w:t>
      </w:r>
      <w:r w:rsidRPr="00357BAD">
        <w:t xml:space="preserve"> of 539 non-misreporters and difference between 731 total reporters by gender in the Newcastle 85+ Study</w:t>
      </w:r>
      <w:r w:rsidRPr="00357BAD">
        <w:rPr>
          <w:vertAlign w:val="superscript"/>
        </w:rPr>
        <w:t>*</w:t>
      </w:r>
      <w:bookmarkEnd w:id="75"/>
      <w:r w:rsidRPr="00357BAD">
        <w:rPr>
          <w:vertAlign w:val="superscript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3"/>
        <w:gridCol w:w="1440"/>
        <w:gridCol w:w="1421"/>
        <w:gridCol w:w="751"/>
        <w:gridCol w:w="246"/>
        <w:gridCol w:w="1440"/>
        <w:gridCol w:w="1421"/>
        <w:gridCol w:w="751"/>
        <w:gridCol w:w="246"/>
        <w:gridCol w:w="1440"/>
        <w:gridCol w:w="1421"/>
        <w:gridCol w:w="748"/>
      </w:tblGrid>
      <w:tr w:rsidR="002D6513" w:rsidRPr="002D7AC2" w:rsidTr="00333E65">
        <w:trPr>
          <w:trHeight w:val="300"/>
        </w:trPr>
        <w:tc>
          <w:tcPr>
            <w:tcW w:w="943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Macronutrients</w:t>
            </w:r>
          </w:p>
        </w:tc>
        <w:tc>
          <w:tcPr>
            <w:tcW w:w="129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nil"/>
            </w:tcBorders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Men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nil"/>
            </w:tcBorders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Women</w:t>
            </w:r>
          </w:p>
        </w:tc>
      </w:tr>
      <w:tr w:rsidR="002D6513" w:rsidRPr="002D7AC2" w:rsidTr="00333E65">
        <w:trPr>
          <w:trHeight w:val="404"/>
        </w:trPr>
        <w:tc>
          <w:tcPr>
            <w:tcW w:w="9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Median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IQR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Dif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Median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IQR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Dif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Median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IQR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513" w:rsidRPr="002D7AC2" w:rsidRDefault="002D6513" w:rsidP="00333E65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Dif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Energy (MJ)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7.00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6.13-8.34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8.47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7.39-9.40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6.39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5.66-7.25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-0.24</w:t>
            </w:r>
          </w:p>
        </w:tc>
      </w:tr>
      <w:tr w:rsidR="002D6513" w:rsidRPr="002D7AC2" w:rsidTr="00333E65">
        <w:trPr>
          <w:trHeight w:val="31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Energy (Kcal)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1466-1993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-86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1766-2248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-178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1353-1734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-57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EI:BMR</w:t>
            </w:r>
            <w:r w:rsidRPr="002D7AC2">
              <w:rPr>
                <w:sz w:val="22"/>
                <w:szCs w:val="22"/>
                <w:vertAlign w:val="subscript"/>
                <w:lang w:eastAsia="en-US"/>
              </w:rPr>
              <w:t>est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1.24-1.62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1.27-1.61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1.23-1.63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-0.07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lastRenderedPageBreak/>
              <w:t>Carbohydrate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207.6 (46.5)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172.3-242.4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-14.1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242.2 (46.6)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213.9-280.8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-14.2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185.9 (46.3)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162.5-219.5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-8.9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NMES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47.7 (10.4)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30.2-66.2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-5.1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58.2 (10.8)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39.3-83.4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-8.1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41.9 (10.2)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26.7-59.6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-3.9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NSP (g)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8.3-14.4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9.8-16.1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-1.2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7.6-13.2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-0.7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Total </w:t>
            </w:r>
            <w:r w:rsidRPr="002D7AC2">
              <w:rPr>
                <w:sz w:val="22"/>
                <w:szCs w:val="22"/>
                <w:lang w:eastAsia="en-US"/>
              </w:rPr>
              <w:t>Fat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70.6 (37.1)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57.2-87.2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-5.1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81.1 (36.4)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66.1-99.9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-6.6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63.9 (37.4)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53.5-77.3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-3.6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SFA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26.3 (13.7)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19.9-34.2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-2.2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29.5 (13.0)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22.4-37.5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-2.6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24.2 (14.0)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18.6-31.4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-1.5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MUFA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16.8 (8.9)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12.5-22.3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-1.1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19.7 (8.7)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14.8-25.0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-1.5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15.6 (9.0)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11.7-20.1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-1.3</w:t>
            </w:r>
          </w:p>
        </w:tc>
      </w:tr>
      <w:tr w:rsidR="002D6513" w:rsidRPr="002D7AC2" w:rsidTr="00333E65">
        <w:trPr>
          <w:trHeight w:val="7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PUFA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 (3.6)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4.5-10.5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 (3.6)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5.5-11.8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-0.8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 (3.5)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3.9-9.5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-0.4</w:t>
            </w:r>
          </w:p>
        </w:tc>
      </w:tr>
      <w:tr w:rsidR="002D6513" w:rsidRPr="002D7AC2" w:rsidTr="00333E65">
        <w:trPr>
          <w:trHeight w:val="143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P:S ratio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0.15-0.41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0.0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0.17-0.41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C08EF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0.14-0.41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13" w:rsidRPr="00127520" w:rsidRDefault="002D6513" w:rsidP="00333E65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2D6513" w:rsidRPr="002D7AC2" w:rsidTr="00333E65">
        <w:tc>
          <w:tcPr>
            <w:tcW w:w="943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2D6513" w:rsidRPr="002D7AC2" w:rsidRDefault="002D6513" w:rsidP="00333E65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2D7AC2">
              <w:rPr>
                <w:sz w:val="22"/>
                <w:szCs w:val="22"/>
                <w:lang w:eastAsia="en-US"/>
              </w:rPr>
              <w:t>Protein (g)</w:t>
            </w:r>
            <w:r>
              <w:rPr>
                <w:sz w:val="22"/>
                <w:szCs w:val="22"/>
                <w:lang w:eastAsia="en-US"/>
              </w:rPr>
              <w:t xml:space="preserve"> (% en)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65.3 (15.6)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52.5-79.0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1C08EF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sz w:val="22"/>
                <w:szCs w:val="22"/>
                <w:lang w:eastAsia="en-US"/>
              </w:rPr>
              <w:t>-3.8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77.7 (15.8)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65.6-93.3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1C08EF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08EF">
              <w:rPr>
                <w:sz w:val="22"/>
                <w:szCs w:val="22"/>
                <w:lang w:eastAsia="en-US"/>
              </w:rPr>
              <w:t>-4.4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57.9 (15.4)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2D7AC2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49.3-68.9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vAlign w:val="center"/>
          </w:tcPr>
          <w:p w:rsidR="002D6513" w:rsidRPr="00127520" w:rsidRDefault="002D6513" w:rsidP="00333E65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520">
              <w:rPr>
                <w:sz w:val="22"/>
                <w:szCs w:val="22"/>
                <w:lang w:eastAsia="en-US"/>
              </w:rPr>
              <w:t>-3.5</w:t>
            </w:r>
          </w:p>
        </w:tc>
      </w:tr>
    </w:tbl>
    <w:p w:rsidR="002D6513" w:rsidRPr="00C76F3E" w:rsidRDefault="002D6513" w:rsidP="002D6513">
      <w:pPr>
        <w:spacing w:before="240"/>
        <w:jc w:val="both"/>
        <w:rPr>
          <w:rFonts w:eastAsiaTheme="minorHAnsi"/>
          <w:sz w:val="20"/>
          <w:szCs w:val="18"/>
          <w:lang w:val="en-US" w:eastAsia="zh-CN"/>
        </w:rPr>
      </w:pPr>
      <w:r w:rsidRPr="00C76F3E">
        <w:rPr>
          <w:rFonts w:eastAsiaTheme="minorHAnsi"/>
          <w:sz w:val="20"/>
          <w:szCs w:val="18"/>
          <w:lang w:eastAsia="en-US"/>
        </w:rPr>
        <w:t>EI:BMR</w:t>
      </w:r>
      <w:r w:rsidRPr="00C76F3E">
        <w:rPr>
          <w:rFonts w:eastAsiaTheme="minorHAnsi"/>
          <w:sz w:val="20"/>
          <w:szCs w:val="18"/>
          <w:vertAlign w:val="subscript"/>
          <w:lang w:eastAsia="en-US"/>
        </w:rPr>
        <w:t>est</w:t>
      </w:r>
      <w:r w:rsidRPr="00C76F3E">
        <w:rPr>
          <w:rFonts w:eastAsiaTheme="minorHAnsi"/>
          <w:sz w:val="20"/>
          <w:szCs w:val="18"/>
          <w:lang w:eastAsia="en-US"/>
        </w:rPr>
        <w:t>, energy intake by estimated basal metabolic rate</w:t>
      </w:r>
      <w:r>
        <w:rPr>
          <w:rFonts w:eastAsiaTheme="minorHAnsi"/>
          <w:sz w:val="20"/>
          <w:szCs w:val="18"/>
          <w:vertAlign w:val="superscript"/>
          <w:lang w:eastAsia="en-US"/>
        </w:rPr>
        <w:t>(22)</w:t>
      </w:r>
      <w:r w:rsidRPr="00C76F3E">
        <w:rPr>
          <w:rFonts w:eastAsiaTheme="minorHAnsi"/>
          <w:sz w:val="20"/>
          <w:szCs w:val="18"/>
          <w:lang w:eastAsia="en-US"/>
        </w:rPr>
        <w:t xml:space="preserve">; NSP, non-starch polysaccharides; IQR, interquartile range; </w:t>
      </w:r>
      <w:r>
        <w:rPr>
          <w:rFonts w:eastAsiaTheme="minorHAnsi"/>
          <w:sz w:val="20"/>
          <w:szCs w:val="18"/>
          <w:lang w:val="en-US" w:eastAsia="zh-CN"/>
        </w:rPr>
        <w:t xml:space="preserve">IQR, interquartile range; </w:t>
      </w:r>
      <w:r w:rsidRPr="00C76F3E">
        <w:rPr>
          <w:rFonts w:eastAsiaTheme="minorHAnsi"/>
          <w:sz w:val="20"/>
          <w:szCs w:val="18"/>
          <w:lang w:val="en-US" w:eastAsia="zh-CN"/>
        </w:rPr>
        <w:t>Dif, Difference between without and wit</w:t>
      </w:r>
      <w:r>
        <w:rPr>
          <w:rFonts w:eastAsiaTheme="minorHAnsi"/>
          <w:sz w:val="20"/>
          <w:szCs w:val="18"/>
          <w:lang w:val="en-US" w:eastAsia="zh-CN"/>
        </w:rPr>
        <w:t xml:space="preserve">h cut-offs (accurate reporters); </w:t>
      </w:r>
      <w:r w:rsidRPr="00C76F3E">
        <w:rPr>
          <w:rFonts w:eastAsiaTheme="minorHAnsi"/>
          <w:sz w:val="20"/>
          <w:szCs w:val="18"/>
          <w:lang w:eastAsia="en-US"/>
        </w:rPr>
        <w:t>% en, percentage of energy; NMES, non-milk extrinsic sugars; SFA, saturated fatty acids; MUFA, monounsaturated fatty acids; PUFA, polyunsaturated fatty acids; P:S ratio, PUFA/SFA ratio.</w:t>
      </w:r>
      <w:r>
        <w:rPr>
          <w:rFonts w:eastAsiaTheme="minorHAnsi"/>
          <w:sz w:val="20"/>
          <w:szCs w:val="18"/>
          <w:lang w:eastAsia="en-US"/>
        </w:rPr>
        <w:t xml:space="preserve"> </w:t>
      </w:r>
    </w:p>
    <w:p w:rsidR="002D6513" w:rsidRPr="00C76F3E" w:rsidRDefault="002D6513" w:rsidP="002D6513">
      <w:pPr>
        <w:jc w:val="both"/>
        <w:rPr>
          <w:rFonts w:eastAsiaTheme="minorHAnsi"/>
          <w:sz w:val="20"/>
          <w:szCs w:val="18"/>
          <w:lang w:val="en-US" w:eastAsia="zh-CN"/>
        </w:rPr>
      </w:pPr>
      <w:r w:rsidRPr="00C76F3E">
        <w:rPr>
          <w:rFonts w:eastAsiaTheme="minorHAnsi"/>
          <w:sz w:val="20"/>
          <w:szCs w:val="18"/>
          <w:lang w:eastAsia="en-US"/>
        </w:rPr>
        <w:t>Cut-offs were defined as an EI:BMR</w:t>
      </w:r>
      <w:r w:rsidRPr="00C76F3E">
        <w:rPr>
          <w:rFonts w:eastAsiaTheme="minorHAnsi"/>
          <w:sz w:val="20"/>
          <w:szCs w:val="18"/>
          <w:vertAlign w:val="subscript"/>
          <w:lang w:eastAsia="en-US"/>
        </w:rPr>
        <w:t>est</w:t>
      </w:r>
      <w:r w:rsidRPr="00C76F3E">
        <w:rPr>
          <w:rFonts w:eastAsiaTheme="minorHAnsi"/>
          <w:sz w:val="20"/>
          <w:szCs w:val="18"/>
          <w:lang w:eastAsia="en-US"/>
        </w:rPr>
        <w:t xml:space="preserve"> at </w:t>
      </w:r>
      <w:r>
        <w:rPr>
          <w:rFonts w:eastAsiaTheme="minorHAnsi"/>
          <w:sz w:val="20"/>
          <w:szCs w:val="18"/>
          <w:lang w:eastAsia="en-US"/>
        </w:rPr>
        <w:t>1.05</w:t>
      </w:r>
      <w:r w:rsidRPr="00C76F3E">
        <w:rPr>
          <w:rFonts w:eastAsiaTheme="minorHAnsi"/>
          <w:sz w:val="20"/>
          <w:szCs w:val="18"/>
          <w:lang w:eastAsia="en-US"/>
        </w:rPr>
        <w:t xml:space="preserve">-2.0. Sixty-two participants did not have weight and/or height, therefore cut-offs could not be applied to the entire cohort and only to 731. </w:t>
      </w:r>
    </w:p>
    <w:p w:rsidR="002D6513" w:rsidRDefault="002D6513" w:rsidP="002D6513">
      <w:pPr>
        <w:rPr>
          <w:rFonts w:eastAsiaTheme="minorHAnsi"/>
          <w:sz w:val="20"/>
          <w:szCs w:val="18"/>
          <w:lang w:val="en-US" w:eastAsia="zh-CN"/>
        </w:rPr>
      </w:pPr>
      <w:r w:rsidRPr="00C76F3E">
        <w:rPr>
          <w:rFonts w:eastAsiaTheme="minorHAnsi"/>
          <w:sz w:val="20"/>
          <w:szCs w:val="18"/>
          <w:lang w:val="en-US" w:eastAsia="zh-CN"/>
        </w:rPr>
        <w:t>*</w:t>
      </w:r>
      <w:r>
        <w:rPr>
          <w:rFonts w:eastAsiaTheme="minorHAnsi"/>
          <w:sz w:val="20"/>
          <w:szCs w:val="18"/>
          <w:lang w:val="en-US" w:eastAsia="zh-CN"/>
        </w:rPr>
        <w:t xml:space="preserve"> 26.3</w:t>
      </w:r>
      <w:r w:rsidRPr="00C76F3E">
        <w:rPr>
          <w:rFonts w:eastAsiaTheme="minorHAnsi"/>
          <w:sz w:val="20"/>
          <w:szCs w:val="18"/>
          <w:lang w:val="en-US" w:eastAsia="zh-CN"/>
        </w:rPr>
        <w:t>% were misreporters (</w:t>
      </w:r>
      <w:r>
        <w:rPr>
          <w:rFonts w:eastAsiaTheme="minorHAnsi"/>
          <w:sz w:val="20"/>
          <w:szCs w:val="18"/>
          <w:lang w:val="en-US" w:eastAsia="zh-CN"/>
        </w:rPr>
        <w:t>21.6</w:t>
      </w:r>
      <w:r w:rsidRPr="00C76F3E">
        <w:rPr>
          <w:rFonts w:eastAsiaTheme="minorHAnsi"/>
          <w:sz w:val="20"/>
          <w:szCs w:val="18"/>
          <w:lang w:val="en-US" w:eastAsia="zh-CN"/>
        </w:rPr>
        <w:t>% underreporters and 4.7% overreporters).</w:t>
      </w:r>
    </w:p>
    <w:p w:rsidR="002D6513" w:rsidRDefault="002D6513" w:rsidP="002D6513">
      <w:pPr>
        <w:rPr>
          <w:rFonts w:eastAsiaTheme="minorHAnsi"/>
          <w:sz w:val="20"/>
          <w:szCs w:val="18"/>
          <w:lang w:val="en-US" w:eastAsia="zh-CN"/>
        </w:rPr>
      </w:pPr>
    </w:p>
    <w:p w:rsidR="001B383F" w:rsidRDefault="001B383F"/>
    <w:sectPr w:rsidR="001B383F" w:rsidSect="00116A35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uno Mendonca (PGR)">
    <w15:presenceInfo w15:providerId="AD" w15:userId="S-1-5-21-1417001333-839522115-1801674531-297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3"/>
    <w:rsid w:val="001B383F"/>
    <w:rsid w:val="002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F72BD-5434-4442-80D2-A28342C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D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13"/>
    <w:rPr>
      <w:rFonts w:ascii="Segoe UI" w:eastAsia="Times New Roman" w:hAnsi="Segoe UI" w:cs="Segoe UI"/>
      <w:sz w:val="18"/>
      <w:szCs w:val="18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2D6513"/>
  </w:style>
  <w:style w:type="paragraph" w:styleId="Revision">
    <w:name w:val="Revision"/>
    <w:hidden/>
    <w:uiPriority w:val="99"/>
    <w:semiHidden/>
    <w:rsid w:val="002D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Caela Moffet</dc:creator>
  <cp:keywords/>
  <dc:description/>
  <cp:lastModifiedBy>Caela Moffet</cp:lastModifiedBy>
  <cp:revision>1</cp:revision>
  <dcterms:created xsi:type="dcterms:W3CDTF">2016-04-20T10:30:00Z</dcterms:created>
  <dcterms:modified xsi:type="dcterms:W3CDTF">2016-04-20T10:31:00Z</dcterms:modified>
</cp:coreProperties>
</file>